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E6" w:rsidRDefault="006E36E6" w:rsidP="006E36E6">
      <w:pPr>
        <w:ind w:left="720" w:hanging="720"/>
        <w:rPr>
          <w:b/>
        </w:rPr>
      </w:pPr>
      <w:r w:rsidRPr="0062349F">
        <w:rPr>
          <w:b/>
        </w:rPr>
        <w:t xml:space="preserve">D104 was removed as of TFM # 11-01-2011 and merged with D108.  </w:t>
      </w:r>
    </w:p>
    <w:p w:rsidR="006E36E6" w:rsidRPr="0062349F" w:rsidRDefault="006E36E6" w:rsidP="006E36E6">
      <w:pPr>
        <w:ind w:left="720" w:hanging="720"/>
        <w:rPr>
          <w:b/>
        </w:rPr>
      </w:pPr>
      <w:r w:rsidRPr="0062349F">
        <w:rPr>
          <w:b/>
        </w:rPr>
        <w:t>Prior to the deletion</w:t>
      </w:r>
      <w:r>
        <w:rPr>
          <w:b/>
        </w:rPr>
        <w:t xml:space="preserve"> D104 and D108 were as follows</w:t>
      </w:r>
      <w:r w:rsidRPr="0062349F">
        <w:rPr>
          <w:b/>
        </w:rPr>
        <w:t>:</w:t>
      </w:r>
    </w:p>
    <w:p w:rsidR="006E36E6" w:rsidRDefault="006E36E6" w:rsidP="006E36E6">
      <w:pPr>
        <w:ind w:left="720" w:hanging="720"/>
      </w:pPr>
    </w:p>
    <w:p w:rsidR="006E36E6" w:rsidRDefault="006E36E6" w:rsidP="006E36E6">
      <w:pPr>
        <w:ind w:left="720" w:hanging="720"/>
      </w:pPr>
      <w:r>
        <w:t xml:space="preserve">D104 </w:t>
      </w:r>
      <w:r>
        <w:tab/>
        <w:t>To record a downward adjustment to prior-year paid delivered orders and to collect a refund when the adjustment is not recorded as a prior-period adjustment (USSGL account 7400 or 7401). The authority has expired.</w:t>
      </w:r>
    </w:p>
    <w:p w:rsidR="003E5173" w:rsidRDefault="003E5173" w:rsidP="003E5173">
      <w:pPr>
        <w:ind w:left="720" w:hanging="720"/>
      </w:pPr>
      <w:r>
        <w:tab/>
        <w:t>Budgetary Entry</w:t>
      </w:r>
    </w:p>
    <w:p w:rsidR="003E5173" w:rsidRDefault="002C1845" w:rsidP="003E5173">
      <w:pPr>
        <w:ind w:left="720" w:hanging="720"/>
      </w:pPr>
      <w:r>
        <w:rPr>
          <w:noProof/>
        </w:rPr>
        <mc:AlternateContent>
          <mc:Choice Requires="wps">
            <w:drawing>
              <wp:anchor distT="0" distB="0" distL="114300" distR="114300" simplePos="0" relativeHeight="251658239" behindDoc="1" locked="1" layoutInCell="1" allowOverlap="1" wp14:anchorId="63DFB4AC" wp14:editId="182318DB">
                <wp:simplePos x="0" y="0"/>
                <wp:positionH relativeFrom="column">
                  <wp:posOffset>951865</wp:posOffset>
                </wp:positionH>
                <wp:positionV relativeFrom="paragraph">
                  <wp:posOffset>76835</wp:posOffset>
                </wp:positionV>
                <wp:extent cx="3913632" cy="1901952"/>
                <wp:effectExtent l="0" t="971550" r="29845" b="974725"/>
                <wp:wrapNone/>
                <wp:docPr id="2" name="Text Box 2"/>
                <wp:cNvGraphicFramePr/>
                <a:graphic xmlns:a="http://schemas.openxmlformats.org/drawingml/2006/main">
                  <a:graphicData uri="http://schemas.microsoft.com/office/word/2010/wordprocessingShape">
                    <wps:wsp>
                      <wps:cNvSpPr txBox="1"/>
                      <wps:spPr>
                        <a:xfrm rot="2322681">
                          <a:off x="0" y="0"/>
                          <a:ext cx="3913632" cy="1901952"/>
                        </a:xfrm>
                        <a:prstGeom prst="rect">
                          <a:avLst/>
                        </a:prstGeom>
                        <a:noFill/>
                        <a:ln>
                          <a:noFill/>
                        </a:ln>
                        <a:effectLst/>
                      </wps:spPr>
                      <wps:txbx>
                        <w:txbxContent>
                          <w:p w:rsidR="00741CE8" w:rsidRPr="002C1845" w:rsidRDefault="00741CE8"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95pt;margin-top:6.05pt;width:308.15pt;height:149.75pt;rotation:2536987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" filled="f" stroked="f">
                <v:fill o:detectmouseclick="t"/>
                <v:textbox>
                  <w:txbxContent>
                    <w:p w:rsidR="00741CE8" w:rsidRPr="002C1845" w:rsidRDefault="00741CE8"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txbxContent>
                </v:textbox>
                <w10:anchorlock/>
              </v:shape>
            </w:pict>
          </mc:Fallback>
        </mc:AlternateContent>
      </w:r>
      <w:r w:rsidR="003E5173">
        <w:t xml:space="preserve"> </w:t>
      </w:r>
      <w:r w:rsidR="003E5173">
        <w:tab/>
        <w:t xml:space="preserve">Debit 4972 Downward Adjustments of Prior-Year Paid Delivered Orders - Obligations, Refunds Collected </w:t>
      </w:r>
    </w:p>
    <w:p w:rsidR="003E5173" w:rsidRDefault="003E5173" w:rsidP="003E5173">
      <w:pPr>
        <w:ind w:left="720" w:firstLine="720"/>
      </w:pPr>
      <w:r>
        <w:t xml:space="preserve"> Credit 4650 Allotments - Expired Authority </w:t>
      </w:r>
    </w:p>
    <w:p w:rsidR="003E5173" w:rsidRDefault="003E5173" w:rsidP="003E5173">
      <w:pPr>
        <w:ind w:left="720" w:hanging="720"/>
      </w:pPr>
      <w:r>
        <w:t xml:space="preserve"> </w:t>
      </w:r>
    </w:p>
    <w:p w:rsidR="003E5173" w:rsidRDefault="003E5173" w:rsidP="003E5173">
      <w:pPr>
        <w:ind w:left="720" w:hanging="720"/>
      </w:pPr>
      <w:r>
        <w:t xml:space="preserve"> </w:t>
      </w:r>
      <w:r>
        <w:tab/>
        <w:t>Proprietary Entry</w:t>
      </w:r>
    </w:p>
    <w:p w:rsidR="003E5173" w:rsidRDefault="003E5173" w:rsidP="003E5173">
      <w:pPr>
        <w:ind w:left="720"/>
      </w:pPr>
      <w:r>
        <w:t xml:space="preserve"> Debit 1010 Fund Balance With Treasury </w:t>
      </w:r>
    </w:p>
    <w:p w:rsidR="003E5173" w:rsidRDefault="003E5173" w:rsidP="003E5173">
      <w:pPr>
        <w:ind w:left="720" w:hanging="720"/>
      </w:pPr>
      <w:r>
        <w:t xml:space="preserve"> </w:t>
      </w:r>
      <w:r w:rsidR="00051E14">
        <w:tab/>
      </w:r>
      <w:r w:rsidR="00051E14">
        <w:tab/>
      </w:r>
      <w:r>
        <w:t xml:space="preserve">Credit 1511 Operating Materials and Supplies Held for Use </w:t>
      </w:r>
    </w:p>
    <w:p w:rsidR="003E5173" w:rsidRDefault="003E5173" w:rsidP="00051E14">
      <w:pPr>
        <w:ind w:left="720" w:firstLine="720"/>
      </w:pPr>
      <w:r>
        <w:t xml:space="preserve">Credit 1512 Operating Materials and Supplies Held in Reserve for Future Use </w:t>
      </w:r>
    </w:p>
    <w:p w:rsidR="003E5173" w:rsidRDefault="003E5173" w:rsidP="00051E14">
      <w:pPr>
        <w:ind w:left="720" w:firstLine="720"/>
      </w:pPr>
      <w:r>
        <w:t xml:space="preserve">Credit 1522 Inventory Held in Reserve for Future Sale </w:t>
      </w:r>
    </w:p>
    <w:p w:rsidR="003E5173" w:rsidRDefault="003E5173" w:rsidP="00051E14">
      <w:pPr>
        <w:ind w:left="720" w:firstLine="720"/>
      </w:pPr>
      <w:r>
        <w:t xml:space="preserve">Credit 1525 Inventory - Raw Materials </w:t>
      </w:r>
    </w:p>
    <w:p w:rsidR="003E5173" w:rsidRDefault="003E5173" w:rsidP="00051E14">
      <w:pPr>
        <w:ind w:left="720" w:firstLine="720"/>
      </w:pPr>
      <w:r>
        <w:t xml:space="preserve">Credit 1527 Inventory - Finished Goods </w:t>
      </w:r>
    </w:p>
    <w:p w:rsidR="003E5173" w:rsidRDefault="003E5173" w:rsidP="00051E14">
      <w:pPr>
        <w:ind w:left="720" w:firstLine="720"/>
      </w:pPr>
      <w:r>
        <w:t xml:space="preserve">Credit 1561 Commodities Held Under Price Support and Stabilization Support Programs </w:t>
      </w:r>
    </w:p>
    <w:p w:rsidR="003E5173" w:rsidRDefault="003E5173" w:rsidP="00051E14">
      <w:pPr>
        <w:ind w:left="720" w:firstLine="720"/>
      </w:pPr>
      <w:r>
        <w:t xml:space="preserve">Credit 1571 Stockpile Materials Held in Reserve </w:t>
      </w:r>
    </w:p>
    <w:p w:rsidR="003E5173" w:rsidRDefault="003E5173" w:rsidP="00051E14">
      <w:pPr>
        <w:ind w:left="720" w:firstLine="720"/>
      </w:pPr>
      <w:r>
        <w:t xml:space="preserve">Credit 1572 Stockpile Materials Held for Sale </w:t>
      </w:r>
    </w:p>
    <w:p w:rsidR="003E5173" w:rsidRDefault="003E5173" w:rsidP="00051E14">
      <w:pPr>
        <w:ind w:left="720" w:firstLine="720"/>
      </w:pPr>
      <w:r>
        <w:t xml:space="preserve">Credit 1591 Other Related Property </w:t>
      </w:r>
    </w:p>
    <w:p w:rsidR="003E5173" w:rsidRDefault="003E5173" w:rsidP="00051E14">
      <w:pPr>
        <w:ind w:left="720" w:firstLine="720"/>
      </w:pPr>
      <w:r>
        <w:t xml:space="preserve">Credit 1711 Land and Land Rights </w:t>
      </w:r>
    </w:p>
    <w:p w:rsidR="003E5173" w:rsidRDefault="003E5173" w:rsidP="00051E14">
      <w:pPr>
        <w:ind w:left="720" w:firstLine="720"/>
      </w:pPr>
      <w:r>
        <w:t xml:space="preserve">Credit 1712 Improvements to Land </w:t>
      </w:r>
    </w:p>
    <w:p w:rsidR="003E5173" w:rsidRDefault="003E5173" w:rsidP="00051E14">
      <w:pPr>
        <w:ind w:left="720" w:firstLine="720"/>
      </w:pPr>
      <w:r>
        <w:t xml:space="preserve">Credit 1720 Construction-in-Progress </w:t>
      </w:r>
    </w:p>
    <w:p w:rsidR="003E5173" w:rsidRDefault="003E5173" w:rsidP="00051E14">
      <w:pPr>
        <w:ind w:left="720" w:firstLine="720"/>
      </w:pPr>
      <w:r>
        <w:lastRenderedPageBreak/>
        <w:t xml:space="preserve">Credit 1730 Buildings, Improvements, and Renovations </w:t>
      </w:r>
    </w:p>
    <w:p w:rsidR="003E5173" w:rsidRDefault="003E5173" w:rsidP="00051E14">
      <w:pPr>
        <w:ind w:left="720" w:firstLine="720"/>
      </w:pPr>
      <w:r>
        <w:t xml:space="preserve">Credit 1740 Other Structures and Facilities </w:t>
      </w:r>
    </w:p>
    <w:p w:rsidR="003E5173" w:rsidRDefault="003E5173" w:rsidP="003E5173">
      <w:pPr>
        <w:ind w:left="720" w:hanging="720"/>
      </w:pPr>
      <w:r>
        <w:t xml:space="preserve"> </w:t>
      </w:r>
      <w:r w:rsidR="00051E14">
        <w:tab/>
      </w:r>
      <w:r w:rsidR="00051E14">
        <w:tab/>
      </w:r>
      <w:r>
        <w:t xml:space="preserve">Credit 1750 Equipment </w:t>
      </w:r>
    </w:p>
    <w:p w:rsidR="003E5173" w:rsidRDefault="003E5173" w:rsidP="00051E14">
      <w:pPr>
        <w:ind w:left="720" w:firstLine="720"/>
      </w:pPr>
      <w:r>
        <w:t xml:space="preserve">Credit 1810 Assets Under Capital Lease </w:t>
      </w:r>
    </w:p>
    <w:p w:rsidR="003E5173" w:rsidRDefault="003E5173" w:rsidP="00051E14">
      <w:pPr>
        <w:ind w:left="720" w:firstLine="720"/>
      </w:pPr>
      <w:r>
        <w:t xml:space="preserve">Credit 1820 Leasehold Improvements </w:t>
      </w:r>
    </w:p>
    <w:p w:rsidR="003E5173" w:rsidRDefault="003E5173" w:rsidP="00051E14">
      <w:pPr>
        <w:ind w:left="720" w:firstLine="720"/>
      </w:pPr>
      <w:r>
        <w:t>Credit 1830 Internal-Us</w:t>
      </w:r>
      <w:r w:rsidR="002C1845">
        <w:rPr>
          <w:noProof/>
        </w:rPr>
        <mc:AlternateContent>
          <mc:Choice Requires="wps">
            <w:drawing>
              <wp:anchor distT="0" distB="0" distL="114300" distR="114300" simplePos="0" relativeHeight="251661312" behindDoc="1" locked="1" layoutInCell="1" allowOverlap="1" wp14:anchorId="265400C8" wp14:editId="7FAEBE90">
                <wp:simplePos x="0" y="0"/>
                <wp:positionH relativeFrom="column">
                  <wp:posOffset>1104265</wp:posOffset>
                </wp:positionH>
                <wp:positionV relativeFrom="paragraph">
                  <wp:posOffset>621030</wp:posOffset>
                </wp:positionV>
                <wp:extent cx="3913632" cy="1901952"/>
                <wp:effectExtent l="0" t="971550" r="29845" b="974725"/>
                <wp:wrapNone/>
                <wp:docPr id="3" name="Text Box 3"/>
                <wp:cNvGraphicFramePr/>
                <a:graphic xmlns:a="http://schemas.openxmlformats.org/drawingml/2006/main">
                  <a:graphicData uri="http://schemas.microsoft.com/office/word/2010/wordprocessingShape">
                    <wps:wsp>
                      <wps:cNvSpPr txBox="1"/>
                      <wps:spPr>
                        <a:xfrm rot="2322681">
                          <a:off x="0" y="0"/>
                          <a:ext cx="3913632" cy="1901952"/>
                        </a:xfrm>
                        <a:prstGeom prst="rect">
                          <a:avLst/>
                        </a:prstGeom>
                        <a:noFill/>
                        <a:ln>
                          <a:noFill/>
                        </a:ln>
                        <a:effectLst/>
                      </wps:spPr>
                      <wps:txbx>
                        <w:txbxContent>
                          <w:p w:rsidR="002C1845" w:rsidRPr="002C1845" w:rsidRDefault="002C1845"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rsidP="002C1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86.95pt;margin-top:48.9pt;width:308.15pt;height:149.75pt;rotation:2536987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" filled="f" stroked="f">
                <v:fill o:detectmouseclick="t"/>
                <v:textbox>
                  <w:txbxContent>
                    <w:p w:rsidR="002C1845" w:rsidRPr="002C1845" w:rsidRDefault="002C1845"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rsidP="002C1845"/>
                  </w:txbxContent>
                </v:textbox>
                <w10:anchorlock/>
              </v:shape>
            </w:pict>
          </mc:Fallback>
        </mc:AlternateContent>
      </w:r>
      <w:r>
        <w:t xml:space="preserve">e Software </w:t>
      </w:r>
    </w:p>
    <w:p w:rsidR="003E5173" w:rsidRDefault="003E5173" w:rsidP="00051E14">
      <w:pPr>
        <w:ind w:left="720" w:firstLine="720"/>
      </w:pPr>
      <w:r>
        <w:t xml:space="preserve">Credit 1832 Internal-Use Software in Development </w:t>
      </w:r>
    </w:p>
    <w:p w:rsidR="003E5173" w:rsidRDefault="003E5173" w:rsidP="00051E14">
      <w:pPr>
        <w:ind w:left="720" w:firstLine="720"/>
      </w:pPr>
      <w:r>
        <w:t xml:space="preserve">Credit 1840 Other Natural Resources </w:t>
      </w:r>
    </w:p>
    <w:p w:rsidR="003E5173" w:rsidRDefault="003E5173" w:rsidP="00051E14">
      <w:pPr>
        <w:ind w:left="720" w:firstLine="720"/>
      </w:pPr>
      <w:r>
        <w:t xml:space="preserve">Credit 1890 Other General Property, Plant, and Equipment </w:t>
      </w:r>
    </w:p>
    <w:p w:rsidR="003E5173" w:rsidRDefault="003E5173" w:rsidP="00051E14">
      <w:pPr>
        <w:ind w:left="720" w:firstLine="720"/>
      </w:pPr>
      <w:r>
        <w:t xml:space="preserve">Credit 1990 Other Assets </w:t>
      </w:r>
    </w:p>
    <w:p w:rsidR="003E5173" w:rsidRDefault="003E5173" w:rsidP="00051E14">
      <w:pPr>
        <w:ind w:left="720" w:firstLine="720"/>
      </w:pPr>
      <w:r>
        <w:t xml:space="preserve">Credit 6100 Operating Expenses/Program Costs </w:t>
      </w:r>
    </w:p>
    <w:p w:rsidR="003E5173" w:rsidRDefault="003E5173" w:rsidP="00051E14">
      <w:pPr>
        <w:ind w:left="720" w:firstLine="720"/>
      </w:pPr>
      <w:r>
        <w:t xml:space="preserve">Credit 6500 Cost of Goods Sold </w:t>
      </w:r>
    </w:p>
    <w:p w:rsidR="003E5173" w:rsidRDefault="003E5173" w:rsidP="00051E14">
      <w:pPr>
        <w:ind w:left="720" w:firstLine="720"/>
      </w:pPr>
      <w:r>
        <w:t>Credit 6900 Nonproduction Costs</w:t>
      </w:r>
    </w:p>
    <w:p w:rsidR="006E36E6" w:rsidRDefault="006E36E6" w:rsidP="006E36E6"/>
    <w:p w:rsidR="00F239CB" w:rsidRDefault="006E36E6" w:rsidP="006E36E6">
      <w:pPr>
        <w:ind w:left="720" w:hanging="720"/>
      </w:pPr>
      <w:r>
        <w:t xml:space="preserve">D108 </w:t>
      </w:r>
      <w:r>
        <w:tab/>
        <w:t xml:space="preserve">To record a downward adjustment to prior-year paid delivered orders and to collect a refund when the adjustment is not recorded as a prior-period adjustment (USSGL account 7400 or 7401). The authority has not expired. </w:t>
      </w:r>
    </w:p>
    <w:p w:rsidR="00F239CB" w:rsidRDefault="00F239CB" w:rsidP="00F239CB">
      <w:pPr>
        <w:ind w:left="720"/>
      </w:pPr>
      <w:r>
        <w:t>Budgetary Entry</w:t>
      </w:r>
    </w:p>
    <w:p w:rsidR="00F239CB" w:rsidRDefault="00F239CB" w:rsidP="00F239CB">
      <w:pPr>
        <w:ind w:left="720" w:hanging="720"/>
      </w:pPr>
      <w:r>
        <w:t xml:space="preserve"> </w:t>
      </w:r>
      <w:r>
        <w:tab/>
        <w:t xml:space="preserve">Debit 4972 Downward Adjustments of Prior-Year Paid Delivered Orders - Obligations, Refunds Collected </w:t>
      </w:r>
    </w:p>
    <w:p w:rsidR="00F239CB" w:rsidRDefault="00F239CB" w:rsidP="00F239CB">
      <w:pPr>
        <w:ind w:left="720" w:hanging="720"/>
      </w:pPr>
      <w:r>
        <w:t xml:space="preserve"> </w:t>
      </w:r>
      <w:r>
        <w:tab/>
      </w:r>
      <w:r>
        <w:tab/>
        <w:t xml:space="preserve">Credit 4060 Anticipated Collections From Non-Federal Sources </w:t>
      </w:r>
    </w:p>
    <w:p w:rsidR="00F239CB" w:rsidRDefault="00F239CB" w:rsidP="00F239CB">
      <w:pPr>
        <w:ind w:left="720" w:hanging="720"/>
      </w:pPr>
      <w:r>
        <w:t xml:space="preserve"> </w:t>
      </w:r>
      <w:r>
        <w:tab/>
      </w:r>
      <w:r>
        <w:tab/>
        <w:t xml:space="preserve">Credit 4070 Anticipated Collections From Federal Sources </w:t>
      </w:r>
    </w:p>
    <w:p w:rsidR="00F239CB" w:rsidRDefault="00F239CB" w:rsidP="00F239CB">
      <w:pPr>
        <w:ind w:left="720" w:hanging="720"/>
      </w:pPr>
      <w:r>
        <w:t xml:space="preserve"> </w:t>
      </w:r>
      <w:r>
        <w:tab/>
      </w:r>
      <w:r>
        <w:tab/>
        <w:t xml:space="preserve">Credit 4450 Unapportioned Authority </w:t>
      </w:r>
    </w:p>
    <w:p w:rsidR="00F239CB" w:rsidRDefault="00F239CB" w:rsidP="00F239CB">
      <w:pPr>
        <w:ind w:left="720" w:hanging="720"/>
      </w:pPr>
      <w:r>
        <w:t xml:space="preserve"> </w:t>
      </w:r>
      <w:r>
        <w:tab/>
      </w:r>
      <w:r>
        <w:tab/>
        <w:t xml:space="preserve">Credit 4620 Unobligated Funds Exempt From Apportionment </w:t>
      </w:r>
    </w:p>
    <w:p w:rsidR="00F239CB" w:rsidRDefault="00F239CB" w:rsidP="00F239CB">
      <w:pPr>
        <w:ind w:left="720" w:hanging="720"/>
      </w:pPr>
      <w:r>
        <w:t xml:space="preserve"> </w:t>
      </w:r>
    </w:p>
    <w:p w:rsidR="00F239CB" w:rsidRDefault="00F239CB" w:rsidP="00F239CB">
      <w:pPr>
        <w:ind w:left="720" w:hanging="720"/>
      </w:pPr>
      <w:r>
        <w:lastRenderedPageBreak/>
        <w:t xml:space="preserve"> </w:t>
      </w:r>
      <w:r>
        <w:tab/>
        <w:t>Proprietary Entry</w:t>
      </w:r>
    </w:p>
    <w:p w:rsidR="00F239CB" w:rsidRDefault="00F239CB" w:rsidP="00F239CB">
      <w:pPr>
        <w:ind w:left="720" w:hanging="720"/>
      </w:pPr>
      <w:r>
        <w:t xml:space="preserve"> </w:t>
      </w:r>
      <w:r>
        <w:tab/>
        <w:t xml:space="preserve">Debit 1010 Fund Balance With Treasury </w:t>
      </w:r>
    </w:p>
    <w:p w:rsidR="00F239CB" w:rsidRDefault="00F239CB" w:rsidP="00F239CB">
      <w:pPr>
        <w:ind w:left="720" w:hanging="720"/>
      </w:pPr>
      <w:r>
        <w:t xml:space="preserve"> </w:t>
      </w:r>
      <w:r>
        <w:tab/>
      </w:r>
      <w:r>
        <w:tab/>
        <w:t xml:space="preserve">Credit 1511 Operating Materials and Supplies Held for Use </w:t>
      </w:r>
    </w:p>
    <w:p w:rsidR="00F239CB" w:rsidRDefault="00F239CB" w:rsidP="00F239CB">
      <w:pPr>
        <w:ind w:left="720" w:hanging="720"/>
      </w:pPr>
      <w:r>
        <w:t xml:space="preserve"> </w:t>
      </w:r>
      <w:r>
        <w:tab/>
      </w:r>
      <w:r>
        <w:tab/>
        <w:t xml:space="preserve">Credit 1512 Operating Materials and Supplies Held in Reserve for Future Use </w:t>
      </w:r>
    </w:p>
    <w:p w:rsidR="00F239CB" w:rsidRDefault="00F239CB" w:rsidP="00F239CB">
      <w:pPr>
        <w:ind w:left="720" w:hanging="720"/>
      </w:pPr>
      <w:r>
        <w:t xml:space="preserve"> </w:t>
      </w:r>
      <w:r>
        <w:tab/>
      </w:r>
      <w:r>
        <w:tab/>
        <w:t xml:space="preserve">Credit 1521 Inventory Purchased for Resale </w:t>
      </w:r>
    </w:p>
    <w:p w:rsidR="00F239CB" w:rsidRDefault="00F239CB" w:rsidP="00F239CB">
      <w:pPr>
        <w:ind w:left="720" w:hanging="720"/>
      </w:pPr>
      <w:r>
        <w:t xml:space="preserve"> </w:t>
      </w:r>
      <w:r>
        <w:tab/>
      </w:r>
      <w:r>
        <w:tab/>
        <w:t xml:space="preserve">Credit 1522 Inventory Held in Reserve for Future Sale </w:t>
      </w:r>
    </w:p>
    <w:p w:rsidR="00F239CB" w:rsidRDefault="00F239CB" w:rsidP="00F239CB">
      <w:pPr>
        <w:ind w:left="720" w:hanging="720"/>
      </w:pPr>
      <w:r>
        <w:t xml:space="preserve"> </w:t>
      </w:r>
      <w:r>
        <w:tab/>
      </w:r>
      <w:r>
        <w:tab/>
        <w:t xml:space="preserve">Credit 1525 Inventory - Raw Materials </w:t>
      </w:r>
    </w:p>
    <w:p w:rsidR="00F239CB" w:rsidRDefault="00F239CB" w:rsidP="00F239CB">
      <w:pPr>
        <w:ind w:left="720" w:hanging="720"/>
      </w:pPr>
      <w:r>
        <w:t xml:space="preserve"> </w:t>
      </w:r>
      <w:r>
        <w:tab/>
      </w:r>
      <w:r>
        <w:tab/>
        <w:t xml:space="preserve">Credit 1527 Inventory - Finished Goods </w:t>
      </w:r>
    </w:p>
    <w:p w:rsidR="00F239CB" w:rsidRDefault="00F239CB" w:rsidP="00F239CB">
      <w:pPr>
        <w:ind w:left="720" w:hanging="720"/>
      </w:pPr>
      <w:r>
        <w:t xml:space="preserve"> </w:t>
      </w:r>
      <w:r>
        <w:tab/>
      </w:r>
      <w:r>
        <w:tab/>
        <w:t xml:space="preserve">Credit 1561 Commodities Held Under Price Support and Stabilization Support Programs </w:t>
      </w:r>
    </w:p>
    <w:p w:rsidR="00F239CB" w:rsidRDefault="00F239CB" w:rsidP="00F239CB">
      <w:pPr>
        <w:ind w:left="720" w:hanging="720"/>
      </w:pPr>
      <w:r>
        <w:t xml:space="preserve"> </w:t>
      </w:r>
      <w:r>
        <w:tab/>
      </w:r>
      <w:r>
        <w:tab/>
        <w:t xml:space="preserve">Credit 1571 Stockpile Materials Held in Reserve </w:t>
      </w:r>
    </w:p>
    <w:p w:rsidR="00F239CB" w:rsidRDefault="00F239CB" w:rsidP="00F239CB">
      <w:pPr>
        <w:ind w:left="720" w:hanging="720"/>
      </w:pPr>
      <w:r>
        <w:t xml:space="preserve"> </w:t>
      </w:r>
      <w:r>
        <w:tab/>
      </w:r>
      <w:r>
        <w:tab/>
        <w:t xml:space="preserve">Credit 1572 Stockpile Materials Held for Sale </w:t>
      </w:r>
    </w:p>
    <w:p w:rsidR="00F239CB" w:rsidRDefault="00F239CB" w:rsidP="00F239CB">
      <w:pPr>
        <w:ind w:left="720" w:hanging="720"/>
      </w:pPr>
      <w:r>
        <w:t xml:space="preserve"> </w:t>
      </w:r>
      <w:r>
        <w:tab/>
      </w:r>
      <w:r>
        <w:tab/>
        <w:t xml:space="preserve">Credit 1591 Other Related Property </w:t>
      </w:r>
    </w:p>
    <w:p w:rsidR="00F239CB" w:rsidRDefault="00F239CB" w:rsidP="00F239CB">
      <w:pPr>
        <w:ind w:left="720" w:hanging="720"/>
      </w:pPr>
      <w:r>
        <w:t xml:space="preserve"> </w:t>
      </w:r>
      <w:r>
        <w:tab/>
      </w:r>
      <w:r>
        <w:tab/>
        <w:t xml:space="preserve">Credit 1711 Land and Land Rights </w:t>
      </w:r>
    </w:p>
    <w:p w:rsidR="00F239CB" w:rsidRDefault="00F239CB" w:rsidP="00F239CB">
      <w:pPr>
        <w:ind w:left="720" w:hanging="720"/>
      </w:pPr>
      <w:r>
        <w:t xml:space="preserve"> </w:t>
      </w:r>
      <w:r>
        <w:tab/>
      </w:r>
      <w:r>
        <w:tab/>
        <w:t xml:space="preserve">Credit 1712 Improvements to Land </w:t>
      </w:r>
      <w:r w:rsidR="002C1845">
        <w:rPr>
          <w:noProof/>
        </w:rPr>
        <mc:AlternateContent>
          <mc:Choice Requires="wps">
            <w:drawing>
              <wp:anchor distT="0" distB="0" distL="114300" distR="114300" simplePos="0" relativeHeight="251663360" behindDoc="1" locked="1" layoutInCell="1" allowOverlap="1" wp14:anchorId="265400C8" wp14:editId="7FAEBE90">
                <wp:simplePos x="0" y="0"/>
                <wp:positionH relativeFrom="column">
                  <wp:posOffset>1256665</wp:posOffset>
                </wp:positionH>
                <wp:positionV relativeFrom="paragraph">
                  <wp:posOffset>-1811020</wp:posOffset>
                </wp:positionV>
                <wp:extent cx="3913632" cy="1901952"/>
                <wp:effectExtent l="0" t="971550" r="29845" b="974725"/>
                <wp:wrapNone/>
                <wp:docPr id="4" name="Text Box 4"/>
                <wp:cNvGraphicFramePr/>
                <a:graphic xmlns:a="http://schemas.openxmlformats.org/drawingml/2006/main">
                  <a:graphicData uri="http://schemas.microsoft.com/office/word/2010/wordprocessingShape">
                    <wps:wsp>
                      <wps:cNvSpPr txBox="1"/>
                      <wps:spPr>
                        <a:xfrm rot="2322681">
                          <a:off x="0" y="0"/>
                          <a:ext cx="3913632" cy="1901952"/>
                        </a:xfrm>
                        <a:prstGeom prst="rect">
                          <a:avLst/>
                        </a:prstGeom>
                        <a:noFill/>
                        <a:ln>
                          <a:noFill/>
                        </a:ln>
                        <a:effectLst/>
                      </wps:spPr>
                      <wps:txbx>
                        <w:txbxContent>
                          <w:p w:rsidR="002C1845" w:rsidRPr="002C1845" w:rsidRDefault="002C1845"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rsidP="002C1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98.95pt;margin-top:-142.6pt;width:308.15pt;height:149.75pt;rotation:2536987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" filled="f" stroked="f">
                <v:fill o:detectmouseclick="t"/>
                <v:textbox>
                  <w:txbxContent>
                    <w:p w:rsidR="002C1845" w:rsidRPr="002C1845" w:rsidRDefault="002C1845"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rsidP="002C1845"/>
                  </w:txbxContent>
                </v:textbox>
                <w10:anchorlock/>
              </v:shape>
            </w:pict>
          </mc:Fallback>
        </mc:AlternateContent>
      </w:r>
    </w:p>
    <w:p w:rsidR="00F239CB" w:rsidRDefault="00F239CB" w:rsidP="00F239CB">
      <w:pPr>
        <w:ind w:left="720" w:hanging="720"/>
      </w:pPr>
      <w:r>
        <w:t xml:space="preserve"> </w:t>
      </w:r>
      <w:r>
        <w:tab/>
      </w:r>
      <w:r>
        <w:tab/>
        <w:t xml:space="preserve">Credit 1720 Construction-in-Progress </w:t>
      </w:r>
    </w:p>
    <w:p w:rsidR="00F239CB" w:rsidRDefault="00F239CB" w:rsidP="00F239CB">
      <w:pPr>
        <w:ind w:left="720" w:hanging="720"/>
      </w:pPr>
      <w:r>
        <w:t xml:space="preserve"> </w:t>
      </w:r>
      <w:r>
        <w:tab/>
      </w:r>
      <w:r>
        <w:tab/>
        <w:t xml:space="preserve">Credit 1730 Buildings, Improvements, and Renovations </w:t>
      </w:r>
    </w:p>
    <w:p w:rsidR="00F239CB" w:rsidRDefault="00F239CB" w:rsidP="00F239CB">
      <w:pPr>
        <w:ind w:left="720" w:hanging="720"/>
      </w:pPr>
      <w:r>
        <w:t xml:space="preserve"> </w:t>
      </w:r>
      <w:r>
        <w:tab/>
      </w:r>
      <w:r>
        <w:tab/>
        <w:t xml:space="preserve">Credit 1740 Other Structures and Facilities </w:t>
      </w:r>
    </w:p>
    <w:p w:rsidR="00F239CB" w:rsidRDefault="00F239CB" w:rsidP="00F239CB">
      <w:pPr>
        <w:ind w:left="720" w:hanging="720"/>
      </w:pPr>
      <w:r>
        <w:t xml:space="preserve"> </w:t>
      </w:r>
      <w:r>
        <w:tab/>
      </w:r>
      <w:r>
        <w:tab/>
        <w:t xml:space="preserve">Credit 1750 Equipment </w:t>
      </w:r>
    </w:p>
    <w:p w:rsidR="00F239CB" w:rsidRDefault="00F239CB" w:rsidP="00F239CB">
      <w:pPr>
        <w:ind w:left="720" w:hanging="720"/>
      </w:pPr>
      <w:r>
        <w:t xml:space="preserve"> </w:t>
      </w:r>
      <w:r>
        <w:tab/>
      </w:r>
      <w:r>
        <w:tab/>
        <w:t xml:space="preserve">Credit 1810 Assets Under Capital Lease </w:t>
      </w:r>
    </w:p>
    <w:p w:rsidR="00F239CB" w:rsidRDefault="00F239CB" w:rsidP="00F239CB">
      <w:pPr>
        <w:ind w:left="720" w:hanging="720"/>
      </w:pPr>
      <w:r>
        <w:t xml:space="preserve"> </w:t>
      </w:r>
      <w:r>
        <w:tab/>
      </w:r>
      <w:r>
        <w:tab/>
        <w:t xml:space="preserve">Credit 1820 Leasehold Improvements </w:t>
      </w:r>
    </w:p>
    <w:p w:rsidR="00F239CB" w:rsidRDefault="00F239CB" w:rsidP="00F239CB">
      <w:pPr>
        <w:ind w:left="720" w:hanging="720"/>
      </w:pPr>
      <w:r>
        <w:t xml:space="preserve"> </w:t>
      </w:r>
      <w:r>
        <w:tab/>
      </w:r>
      <w:r>
        <w:tab/>
        <w:t xml:space="preserve">Credit 1830 Internal-Use Software </w:t>
      </w:r>
    </w:p>
    <w:p w:rsidR="00F239CB" w:rsidRDefault="00F239CB" w:rsidP="00F239CB">
      <w:pPr>
        <w:ind w:left="720" w:hanging="720"/>
      </w:pPr>
      <w:r>
        <w:t xml:space="preserve"> </w:t>
      </w:r>
      <w:r>
        <w:tab/>
      </w:r>
      <w:r>
        <w:tab/>
        <w:t xml:space="preserve">Credit 1832 Internal-Use Software in Development </w:t>
      </w:r>
    </w:p>
    <w:p w:rsidR="00F239CB" w:rsidRDefault="00F239CB" w:rsidP="00F239CB">
      <w:pPr>
        <w:ind w:left="720" w:firstLine="720"/>
      </w:pPr>
      <w:r>
        <w:t xml:space="preserve">Credit 1840 Other Natural Resources </w:t>
      </w:r>
    </w:p>
    <w:p w:rsidR="00F239CB" w:rsidRDefault="00F239CB" w:rsidP="00F239CB">
      <w:pPr>
        <w:ind w:left="720" w:firstLine="720"/>
      </w:pPr>
      <w:r>
        <w:t xml:space="preserve">Credit 1890 Other General Property, Plant, and Equipment </w:t>
      </w:r>
    </w:p>
    <w:p w:rsidR="00F239CB" w:rsidRDefault="00F239CB" w:rsidP="00F239CB">
      <w:pPr>
        <w:ind w:left="1440"/>
      </w:pPr>
      <w:r>
        <w:lastRenderedPageBreak/>
        <w:t xml:space="preserve">Credit 1990 Other Assets </w:t>
      </w:r>
    </w:p>
    <w:p w:rsidR="00F239CB" w:rsidRDefault="00F239CB" w:rsidP="00F239CB">
      <w:pPr>
        <w:ind w:left="720" w:firstLine="720"/>
      </w:pPr>
      <w:r>
        <w:t xml:space="preserve">Credit 6100 Operating Expenses/Program Costs </w:t>
      </w:r>
    </w:p>
    <w:p w:rsidR="00F239CB" w:rsidRDefault="00F239CB" w:rsidP="00F239CB">
      <w:pPr>
        <w:ind w:left="720" w:firstLine="720"/>
      </w:pPr>
      <w:r>
        <w:t>Credit 6900 Nonproduction Costs</w:t>
      </w:r>
    </w:p>
    <w:p w:rsidR="006E36E6" w:rsidRDefault="006E36E6" w:rsidP="006E36E6">
      <w:pPr>
        <w:ind w:left="720" w:hanging="720"/>
        <w:rPr>
          <w:b/>
        </w:rPr>
      </w:pPr>
      <w:r w:rsidRPr="0062349F">
        <w:rPr>
          <w:b/>
        </w:rPr>
        <w:t>After the deletion of D104, D108 changed to</w:t>
      </w:r>
      <w:r>
        <w:rPr>
          <w:b/>
        </w:rPr>
        <w:t xml:space="preserve"> the following</w:t>
      </w:r>
      <w:r w:rsidRPr="0062349F">
        <w:rPr>
          <w:b/>
        </w:rPr>
        <w:t>:</w:t>
      </w:r>
    </w:p>
    <w:p w:rsidR="003E5173" w:rsidRDefault="006E36E6" w:rsidP="003E5173">
      <w:pPr>
        <w:ind w:left="720" w:hanging="720"/>
      </w:pPr>
      <w:r w:rsidRPr="005416B1">
        <w:t xml:space="preserve">D108 </w:t>
      </w:r>
      <w:r w:rsidRPr="005416B1">
        <w:tab/>
        <w:t>To record a downward adjustment to prior-year paid delivered orders and to collect a refund when the adjustment is not recorded as a prior-period adjustment (USSGL account 740000 or 740100).</w:t>
      </w:r>
    </w:p>
    <w:p w:rsidR="003E5173" w:rsidRDefault="003E5173" w:rsidP="003E5173">
      <w:pPr>
        <w:ind w:left="720" w:hanging="720"/>
      </w:pPr>
      <w:r>
        <w:tab/>
        <w:t xml:space="preserve">Budgetary Entry </w:t>
      </w:r>
    </w:p>
    <w:p w:rsidR="003E5173" w:rsidRDefault="003E5173" w:rsidP="003E5173">
      <w:pPr>
        <w:ind w:left="720" w:hanging="720"/>
      </w:pPr>
      <w:r>
        <w:t xml:space="preserve"> </w:t>
      </w:r>
      <w:r>
        <w:tab/>
        <w:t xml:space="preserve">Debit 497200 Downward Adjustments of Prior-Year Paid Delivered Orders - Obligations, Refunds Collected </w:t>
      </w:r>
    </w:p>
    <w:p w:rsidR="003E5173" w:rsidRDefault="003E5173" w:rsidP="003E5173">
      <w:pPr>
        <w:ind w:left="720" w:firstLine="720"/>
      </w:pPr>
      <w:r>
        <w:t xml:space="preserve">Credit 406000 Anticipated Collections From Non-Federal Sources </w:t>
      </w:r>
    </w:p>
    <w:p w:rsidR="003E5173" w:rsidRDefault="003E5173" w:rsidP="003E5173">
      <w:pPr>
        <w:ind w:left="720" w:firstLine="720"/>
      </w:pPr>
      <w:r>
        <w:t xml:space="preserve">Credit 407000 Anticipated Collections From Federal Sources </w:t>
      </w:r>
    </w:p>
    <w:p w:rsidR="003E5173" w:rsidRDefault="003E5173" w:rsidP="003E5173">
      <w:pPr>
        <w:ind w:left="720" w:firstLine="720"/>
      </w:pPr>
      <w:r>
        <w:t xml:space="preserve">Credit 445000 Unapportioned Authority </w:t>
      </w:r>
    </w:p>
    <w:p w:rsidR="003E5173" w:rsidRDefault="003E5173" w:rsidP="003E5173">
      <w:pPr>
        <w:ind w:left="720" w:firstLine="720"/>
      </w:pPr>
      <w:r>
        <w:t xml:space="preserve">Credit 462000 Unobligated Funds Exempt From Apportionment </w:t>
      </w:r>
      <w:r w:rsidR="002C1845">
        <w:rPr>
          <w:noProof/>
        </w:rPr>
        <mc:AlternateContent>
          <mc:Choice Requires="wps">
            <w:drawing>
              <wp:anchor distT="0" distB="0" distL="114300" distR="114300" simplePos="0" relativeHeight="251665408" behindDoc="1" locked="1" layoutInCell="1" allowOverlap="1" wp14:anchorId="265400C8" wp14:editId="7FAEBE90">
                <wp:simplePos x="0" y="0"/>
                <wp:positionH relativeFrom="column">
                  <wp:posOffset>1409065</wp:posOffset>
                </wp:positionH>
                <wp:positionV relativeFrom="paragraph">
                  <wp:posOffset>-1277620</wp:posOffset>
                </wp:positionV>
                <wp:extent cx="3913632" cy="1901952"/>
                <wp:effectExtent l="0" t="971550" r="29845" b="974725"/>
                <wp:wrapNone/>
                <wp:docPr id="5" name="Text Box 5"/>
                <wp:cNvGraphicFramePr/>
                <a:graphic xmlns:a="http://schemas.openxmlformats.org/drawingml/2006/main">
                  <a:graphicData uri="http://schemas.microsoft.com/office/word/2010/wordprocessingShape">
                    <wps:wsp>
                      <wps:cNvSpPr txBox="1"/>
                      <wps:spPr>
                        <a:xfrm rot="2322681">
                          <a:off x="0" y="0"/>
                          <a:ext cx="3913632" cy="1901952"/>
                        </a:xfrm>
                        <a:prstGeom prst="rect">
                          <a:avLst/>
                        </a:prstGeom>
                        <a:noFill/>
                        <a:ln>
                          <a:noFill/>
                        </a:ln>
                        <a:effectLst/>
                      </wps:spPr>
                      <wps:txbx>
                        <w:txbxContent>
                          <w:p w:rsidR="002C1845" w:rsidRPr="002C1845" w:rsidRDefault="002C1845"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rsidP="002C1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10.95pt;margin-top:-100.6pt;width:308.15pt;height:149.75pt;rotation:2536987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" filled="f" stroked="f">
                <v:fill o:detectmouseclick="t"/>
                <v:textbox>
                  <w:txbxContent>
                    <w:p w:rsidR="002C1845" w:rsidRPr="002C1845" w:rsidRDefault="002C1845"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rsidP="002C1845"/>
                  </w:txbxContent>
                </v:textbox>
                <w10:anchorlock/>
              </v:shape>
            </w:pict>
          </mc:Fallback>
        </mc:AlternateContent>
      </w:r>
    </w:p>
    <w:p w:rsidR="003E5173" w:rsidRDefault="003E5173" w:rsidP="003E5173">
      <w:pPr>
        <w:ind w:left="720" w:hanging="720"/>
      </w:pPr>
      <w:r>
        <w:t xml:space="preserve"> </w:t>
      </w:r>
      <w:r>
        <w:tab/>
      </w:r>
      <w:r>
        <w:tab/>
        <w:t xml:space="preserve">Credit 465000 Allotments - Expired Authority </w:t>
      </w:r>
    </w:p>
    <w:p w:rsidR="003E5173" w:rsidRDefault="003E5173" w:rsidP="003E5173">
      <w:pPr>
        <w:ind w:left="720" w:hanging="720"/>
      </w:pPr>
      <w:r>
        <w:t xml:space="preserve"> </w:t>
      </w:r>
    </w:p>
    <w:p w:rsidR="003E5173" w:rsidRDefault="003E5173" w:rsidP="003E5173">
      <w:pPr>
        <w:ind w:left="720" w:hanging="720"/>
      </w:pPr>
      <w:r>
        <w:t xml:space="preserve"> </w:t>
      </w:r>
      <w:r>
        <w:tab/>
        <w:t xml:space="preserve">Proprietary Entry </w:t>
      </w:r>
    </w:p>
    <w:p w:rsidR="003E5173" w:rsidRDefault="003E5173" w:rsidP="003E5173">
      <w:pPr>
        <w:ind w:left="720" w:hanging="720"/>
      </w:pPr>
      <w:r>
        <w:t xml:space="preserve"> </w:t>
      </w:r>
      <w:r>
        <w:tab/>
        <w:t xml:space="preserve">Debit 101000 Fund Balance With Treasury </w:t>
      </w:r>
    </w:p>
    <w:p w:rsidR="003E5173" w:rsidRDefault="003E5173" w:rsidP="003E5173">
      <w:pPr>
        <w:ind w:left="720" w:hanging="720"/>
      </w:pPr>
      <w:r>
        <w:t xml:space="preserve"> </w:t>
      </w:r>
      <w:r>
        <w:tab/>
      </w:r>
      <w:r>
        <w:tab/>
        <w:t xml:space="preserve">Credit 151100 Operating Materials and Supplies Held for Use </w:t>
      </w:r>
    </w:p>
    <w:p w:rsidR="003E5173" w:rsidRDefault="003E5173" w:rsidP="003E5173">
      <w:pPr>
        <w:ind w:left="720" w:firstLine="720"/>
      </w:pPr>
      <w:r>
        <w:t xml:space="preserve">Credit 151200 Operating Materials and Supplies Held in Reserve for Future Use </w:t>
      </w:r>
    </w:p>
    <w:p w:rsidR="003E5173" w:rsidRDefault="003E5173" w:rsidP="003E5173">
      <w:pPr>
        <w:ind w:left="720" w:firstLine="720"/>
      </w:pPr>
      <w:r>
        <w:t xml:space="preserve">Credit 152100 Inventory Purchased for Resale </w:t>
      </w:r>
    </w:p>
    <w:p w:rsidR="003E5173" w:rsidRDefault="003E5173" w:rsidP="003E5173">
      <w:pPr>
        <w:ind w:left="720" w:hanging="720"/>
      </w:pPr>
      <w:r>
        <w:t xml:space="preserve"> </w:t>
      </w:r>
      <w:r>
        <w:tab/>
      </w:r>
      <w:r>
        <w:tab/>
        <w:t xml:space="preserve">Credit 152200 Inventory Held in Reserve for Future Sale </w:t>
      </w:r>
    </w:p>
    <w:p w:rsidR="003E5173" w:rsidRDefault="003E5173" w:rsidP="003E5173">
      <w:pPr>
        <w:ind w:left="720" w:firstLine="720"/>
      </w:pPr>
      <w:r>
        <w:t xml:space="preserve">Credit 152500 Inventory - Raw Materials </w:t>
      </w:r>
    </w:p>
    <w:p w:rsidR="003E5173" w:rsidRDefault="003E5173" w:rsidP="003E5173">
      <w:pPr>
        <w:ind w:left="720" w:firstLine="720"/>
      </w:pPr>
      <w:r>
        <w:t xml:space="preserve">Credit 152600 Inventory - Work-in-Process </w:t>
      </w:r>
    </w:p>
    <w:p w:rsidR="003E5173" w:rsidRDefault="003E5173" w:rsidP="003E5173">
      <w:pPr>
        <w:ind w:left="720" w:hanging="720"/>
      </w:pPr>
      <w:r>
        <w:t xml:space="preserve"> </w:t>
      </w:r>
      <w:r>
        <w:tab/>
      </w:r>
      <w:r>
        <w:tab/>
        <w:t xml:space="preserve">Credit 152700 Inventory - Finished Goods </w:t>
      </w:r>
    </w:p>
    <w:p w:rsidR="003E5173" w:rsidRDefault="003E5173" w:rsidP="003E5173">
      <w:pPr>
        <w:ind w:left="1440"/>
      </w:pPr>
      <w:r>
        <w:lastRenderedPageBreak/>
        <w:t xml:space="preserve">Credit 156100 Commodities Held Under Price Support and Stabilization Support Programs </w:t>
      </w:r>
    </w:p>
    <w:p w:rsidR="003E5173" w:rsidRDefault="003E5173" w:rsidP="003E5173">
      <w:pPr>
        <w:ind w:left="720" w:firstLine="720"/>
      </w:pPr>
      <w:r>
        <w:t xml:space="preserve">Credit 157100 Stockpile Materials Held in Reserve </w:t>
      </w:r>
    </w:p>
    <w:p w:rsidR="003E5173" w:rsidRDefault="003E5173" w:rsidP="003E5173">
      <w:pPr>
        <w:ind w:left="720" w:firstLine="720"/>
      </w:pPr>
      <w:r>
        <w:t xml:space="preserve">Credit 157200 Stockpile Materials Held for Sale </w:t>
      </w:r>
    </w:p>
    <w:p w:rsidR="003E5173" w:rsidRDefault="003E5173" w:rsidP="003E5173">
      <w:pPr>
        <w:ind w:left="720" w:firstLine="720"/>
      </w:pPr>
      <w:r>
        <w:t xml:space="preserve">Credit 159100 Other Related Property </w:t>
      </w:r>
    </w:p>
    <w:p w:rsidR="003E5173" w:rsidRDefault="003E5173" w:rsidP="003E5173">
      <w:pPr>
        <w:ind w:left="720" w:hanging="720"/>
      </w:pPr>
      <w:r>
        <w:t xml:space="preserve"> </w:t>
      </w:r>
      <w:r>
        <w:tab/>
      </w:r>
      <w:r>
        <w:tab/>
        <w:t xml:space="preserve">Credit 171100 Land and Land Rights </w:t>
      </w:r>
    </w:p>
    <w:p w:rsidR="003E5173" w:rsidRDefault="003E5173" w:rsidP="003E5173">
      <w:pPr>
        <w:ind w:left="720" w:hanging="720"/>
      </w:pPr>
      <w:r>
        <w:t xml:space="preserve"> </w:t>
      </w:r>
      <w:r>
        <w:tab/>
      </w:r>
      <w:r>
        <w:tab/>
        <w:t xml:space="preserve">Credit 171200 Improvements to Land </w:t>
      </w:r>
    </w:p>
    <w:p w:rsidR="003E5173" w:rsidRDefault="003E5173" w:rsidP="003E5173">
      <w:pPr>
        <w:ind w:left="720" w:hanging="720"/>
      </w:pPr>
      <w:r>
        <w:t xml:space="preserve"> </w:t>
      </w:r>
      <w:r>
        <w:tab/>
      </w:r>
      <w:r>
        <w:tab/>
        <w:t xml:space="preserve">Credit 172000 Construction-in-Progress </w:t>
      </w:r>
    </w:p>
    <w:p w:rsidR="003E5173" w:rsidRDefault="003E5173" w:rsidP="003E5173">
      <w:pPr>
        <w:ind w:left="720" w:hanging="720"/>
      </w:pPr>
      <w:r>
        <w:t xml:space="preserve"> </w:t>
      </w:r>
      <w:r>
        <w:tab/>
      </w:r>
      <w:r>
        <w:tab/>
        <w:t xml:space="preserve">Credit 173000 Buildings, Improvements, and Renovations </w:t>
      </w:r>
    </w:p>
    <w:p w:rsidR="003E5173" w:rsidRPr="005416B1" w:rsidRDefault="003E5173" w:rsidP="003E5173">
      <w:pPr>
        <w:ind w:left="720" w:firstLine="720"/>
      </w:pPr>
      <w:r>
        <w:t>Credit 174000 Other Structures and Facilities</w:t>
      </w:r>
    </w:p>
    <w:p w:rsidR="006E36E6" w:rsidRPr="0055621C" w:rsidRDefault="006E36E6" w:rsidP="006E36E6">
      <w:pPr>
        <w:ind w:left="720" w:hanging="720"/>
        <w:rPr>
          <w:b/>
        </w:rPr>
      </w:pPr>
      <w:r w:rsidRPr="0055621C">
        <w:rPr>
          <w:b/>
        </w:rPr>
        <w:t xml:space="preserve">The following </w:t>
      </w:r>
      <w:r>
        <w:rPr>
          <w:b/>
        </w:rPr>
        <w:t>TC’s will be amended in Section III as follows:</w:t>
      </w:r>
    </w:p>
    <w:p w:rsidR="006E36E6" w:rsidRDefault="002C1845" w:rsidP="006E36E6">
      <w:pPr>
        <w:ind w:left="720" w:hanging="720"/>
      </w:pPr>
      <w:r>
        <w:rPr>
          <w:noProof/>
        </w:rPr>
        <mc:AlternateContent>
          <mc:Choice Requires="wps">
            <w:drawing>
              <wp:anchor distT="0" distB="0" distL="114300" distR="114300" simplePos="0" relativeHeight="251667456" behindDoc="1" locked="1" layoutInCell="1" allowOverlap="1" wp14:anchorId="265400C8" wp14:editId="7FAEBE90">
                <wp:simplePos x="0" y="0"/>
                <wp:positionH relativeFrom="column">
                  <wp:posOffset>1561465</wp:posOffset>
                </wp:positionH>
                <wp:positionV relativeFrom="paragraph">
                  <wp:posOffset>-733425</wp:posOffset>
                </wp:positionV>
                <wp:extent cx="3913632" cy="1901952"/>
                <wp:effectExtent l="0" t="971550" r="29845" b="974725"/>
                <wp:wrapNone/>
                <wp:docPr id="6" name="Text Box 6"/>
                <wp:cNvGraphicFramePr/>
                <a:graphic xmlns:a="http://schemas.openxmlformats.org/drawingml/2006/main">
                  <a:graphicData uri="http://schemas.microsoft.com/office/word/2010/wordprocessingShape">
                    <wps:wsp>
                      <wps:cNvSpPr txBox="1"/>
                      <wps:spPr>
                        <a:xfrm rot="2322681">
                          <a:off x="0" y="0"/>
                          <a:ext cx="3913632" cy="1901952"/>
                        </a:xfrm>
                        <a:prstGeom prst="rect">
                          <a:avLst/>
                        </a:prstGeom>
                        <a:noFill/>
                        <a:ln>
                          <a:noFill/>
                        </a:ln>
                        <a:effectLst/>
                      </wps:spPr>
                      <wps:txbx>
                        <w:txbxContent>
                          <w:p w:rsidR="002C1845" w:rsidRPr="002C1845" w:rsidRDefault="002C1845"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rsidP="002C1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22.95pt;margin-top:-57.75pt;width:308.15pt;height:149.75pt;rotation:2536987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" filled="f" stroked="f">
                <v:fill o:detectmouseclick="t"/>
                <v:textbox>
                  <w:txbxContent>
                    <w:p w:rsidR="002C1845" w:rsidRPr="002C1845" w:rsidRDefault="002C1845"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rsidP="002C1845"/>
                  </w:txbxContent>
                </v:textbox>
                <w10:anchorlock/>
              </v:shape>
            </w:pict>
          </mc:Fallback>
        </mc:AlternateContent>
      </w:r>
    </w:p>
    <w:p w:rsidR="006E36E6" w:rsidRDefault="006E36E6" w:rsidP="006E36E6">
      <w:r>
        <w:t xml:space="preserve">B134 </w:t>
      </w:r>
      <w:r>
        <w:tab/>
        <w:t xml:space="preserve">To record appropriations used this fiscal year. </w:t>
      </w:r>
    </w:p>
    <w:p w:rsidR="006E36E6" w:rsidRDefault="006E36E6" w:rsidP="006E36E6">
      <w:pPr>
        <w:ind w:left="720"/>
      </w:pPr>
      <w:r>
        <w:t>Comment: This transaction does not stand alone. Only record this transaction in Treasury Appropriation Fund Symbols (TAFS) that receive amounts appropriated from the General Fund of the Treasury via Treasury Appropriation Warrant, or that receive allocation transfers from general fund appropriated TAFS. USSGL transactions that reference this transaction: A146, A514, B102, B105, B106, B107, B109, B118, B122, B130, B202, B402, B404, B406, B412, B418, B428, B430, B436, B438, B604, C408, D106, D107, D114, D126, D132, D134, E102, E104, E106, E108, E109, E204, and E412. USSGL transactions that reference a reversal for this transaction: C132, C134, C136, C137, C138, C139, D102</w:t>
      </w:r>
      <w:del w:id="0" w:author="Marlana White" w:date="2014-09-10T13:17:00Z">
        <w:r w:rsidDel="006E36E6">
          <w:delText>, D104</w:delText>
        </w:r>
      </w:del>
      <w:r>
        <w:t xml:space="preserve">, D108, D110, and F128. </w:t>
      </w:r>
    </w:p>
    <w:p w:rsidR="006E36E6" w:rsidRDefault="006E36E6" w:rsidP="006E36E6">
      <w:r>
        <w:t xml:space="preserve">D306 </w:t>
      </w:r>
      <w:r>
        <w:tab/>
        <w:t xml:space="preserve">To record a prior-period adjustment that reduces the value of a prior-year asset. </w:t>
      </w:r>
    </w:p>
    <w:p w:rsidR="006E36E6" w:rsidRDefault="006E36E6" w:rsidP="006E36E6">
      <w:pPr>
        <w:ind w:left="720"/>
      </w:pPr>
      <w:r>
        <w:t>Comment: If the downward adjustment is due to corrections of errors, debit USSGL account 740000. For prior-period adjustments due to changes in accounting principles debit USSGL account 740100. For prior-period adjustments due to corrections of errors in years prec</w:t>
      </w:r>
      <w:del w:id="1" w:author="Marlana White" w:date="2014-09-10T13:18:00Z">
        <w:r w:rsidDel="006E36E6">
          <w:delText>e</w:delText>
        </w:r>
      </w:del>
      <w:r>
        <w:t xml:space="preserve">eding the prior year, debit USSGL account 740500. Also Post: USSGL TC-D302 if the prior period adjustment due to changes in accounting principle is associated with direct appropriations. USSGL TC-D304 for a prior-period adjustment due to corrections of errors that requires restatement, and associated with a direct appropriation. USSGL TC-D102 (budgetary entry only) if the adjustment has a downward budgetary impact to prior-year unpaid delivered orders-obligations, recoveries and the appropriation has expired. </w:t>
      </w:r>
      <w:del w:id="2" w:author="Marlana White" w:date="2014-09-10T13:18:00Z">
        <w:r w:rsidDel="006E36E6">
          <w:delText xml:space="preserve">USSGL TC-D104 (budgetary entry </w:delText>
        </w:r>
        <w:r w:rsidDel="006E36E6">
          <w:lastRenderedPageBreak/>
          <w:delText xml:space="preserve">only) if the adjustment has a downward budgetary impact to prior-year paid delivered orders-obligations, refunds collected, and the appropriation has expired. </w:delText>
        </w:r>
      </w:del>
      <w:r>
        <w:t>USSGL TC-D108 (budgetary entry only) if the adjustment has a downward budgetary impact on prior-year paid delivered orders-obligations, refunds collected</w:t>
      </w:r>
      <w:del w:id="3" w:author="Marlana White" w:date="2014-09-10T13:18:00Z">
        <w:r w:rsidDel="006E36E6">
          <w:delText>, and the appropriation has not expired</w:delText>
        </w:r>
      </w:del>
      <w:r>
        <w:t>. USSGL TC-D110 (budgetary entry only) if the adjustment has a downward budgetary impact to prior-year unpaid delivered orders-obligations, recoveries, and has not expired.</w:t>
      </w:r>
    </w:p>
    <w:p w:rsidR="006E36E6" w:rsidRDefault="006E36E6" w:rsidP="006E36E6"/>
    <w:p w:rsidR="006E36E6" w:rsidRDefault="006E36E6" w:rsidP="006E36E6"/>
    <w:p w:rsidR="006E36E6" w:rsidRDefault="006E36E6" w:rsidP="006E36E6">
      <w:pPr>
        <w:rPr>
          <w:b/>
        </w:rPr>
      </w:pPr>
      <w:r w:rsidRPr="0055621C">
        <w:rPr>
          <w:b/>
        </w:rPr>
        <w:t>A135-Combined TC A418 into TC A135; Added language to the comments and included USSGL account 4510, then Deleted A418 in TFM# 13-01-2013</w:t>
      </w:r>
    </w:p>
    <w:p w:rsidR="006E36E6" w:rsidRDefault="006E36E6" w:rsidP="006E36E6">
      <w:pPr>
        <w:ind w:left="720" w:hanging="720"/>
        <w:rPr>
          <w:b/>
        </w:rPr>
      </w:pPr>
      <w:r w:rsidRPr="0062349F">
        <w:rPr>
          <w:b/>
        </w:rPr>
        <w:t>Prior to the deletion</w:t>
      </w:r>
      <w:r w:rsidR="00696425">
        <w:rPr>
          <w:b/>
        </w:rPr>
        <w:t xml:space="preserve"> A135 and A418</w:t>
      </w:r>
      <w:r>
        <w:rPr>
          <w:b/>
        </w:rPr>
        <w:t xml:space="preserve"> were as follows</w:t>
      </w:r>
      <w:r w:rsidRPr="0062349F">
        <w:rPr>
          <w:b/>
        </w:rPr>
        <w:t>:</w:t>
      </w:r>
    </w:p>
    <w:p w:rsidR="006E36E6" w:rsidRDefault="006E36E6" w:rsidP="006E36E6">
      <w:pPr>
        <w:ind w:left="720" w:hanging="720"/>
      </w:pPr>
      <w:r w:rsidRPr="004F699C">
        <w:t xml:space="preserve">A135 </w:t>
      </w:r>
      <w:r>
        <w:tab/>
      </w:r>
      <w:r w:rsidRPr="004F699C">
        <w:t>To record budget authority temporarily reduced by legislative action. This transaction may 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r w:rsidRPr="004F699C">
        <w:cr/>
      </w:r>
      <w:r>
        <w:t xml:space="preserve">Comment: When reducing spending authority from offsetting collections, include </w:t>
      </w:r>
      <w:r w:rsidR="00D6238F">
        <w:t>A</w:t>
      </w:r>
      <w:r>
        <w:t>uthority_</w:t>
      </w:r>
      <w:r w:rsidR="00741CE8">
        <w:rPr>
          <w:noProof/>
        </w:rPr>
        <mc:AlternateContent>
          <mc:Choice Requires="wps">
            <w:drawing>
              <wp:anchor distT="0" distB="0" distL="114300" distR="114300" simplePos="0" relativeHeight="251659264" behindDoc="0" locked="0" layoutInCell="1" allowOverlap="1" wp14:anchorId="3EFC6F3E" wp14:editId="75447BA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1CE8" w:rsidRPr="00803F84" w:rsidRDefault="00741CE8" w:rsidP="00803F84">
                            <w:pPr>
                              <w:ind w:left="720" w:hanging="72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31"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741CE8" w:rsidRPr="00803F84" w:rsidRDefault="00741CE8" w:rsidP="00803F84">
                      <w:pPr>
                        <w:ind w:left="720" w:hanging="720"/>
                      </w:pPr>
                    </w:p>
                  </w:txbxContent>
                </v:textbox>
              </v:shape>
            </w:pict>
          </mc:Fallback>
        </mc:AlternateContent>
      </w:r>
      <w:r>
        <w:t>Type attribute "S" to ensure proper flow OMB Schedule P. Refer to OMB Circular No. A-11 for the definition of reductions. Reductions include rescissions, across-the-board reductions, and sequestrations.</w:t>
      </w:r>
    </w:p>
    <w:p w:rsidR="006E36E6" w:rsidRDefault="006E36E6" w:rsidP="006E36E6">
      <w:pPr>
        <w:ind w:firstLine="720"/>
      </w:pPr>
      <w:r>
        <w:t>Reference: USSGL implementation guidance; Temporary Reductions</w:t>
      </w:r>
      <w:r w:rsidR="002C1845">
        <w:rPr>
          <w:noProof/>
        </w:rPr>
        <mc:AlternateContent>
          <mc:Choice Requires="wps">
            <w:drawing>
              <wp:anchor distT="0" distB="0" distL="114300" distR="114300" simplePos="0" relativeHeight="251669504" behindDoc="1" locked="1" layoutInCell="1" allowOverlap="1" wp14:anchorId="265400C8" wp14:editId="7FAEBE90">
                <wp:simplePos x="0" y="0"/>
                <wp:positionH relativeFrom="column">
                  <wp:posOffset>1713865</wp:posOffset>
                </wp:positionH>
                <wp:positionV relativeFrom="paragraph">
                  <wp:posOffset>-1445895</wp:posOffset>
                </wp:positionV>
                <wp:extent cx="3913632" cy="1901952"/>
                <wp:effectExtent l="0" t="971550" r="29845" b="974725"/>
                <wp:wrapNone/>
                <wp:docPr id="7" name="Text Box 7"/>
                <wp:cNvGraphicFramePr/>
                <a:graphic xmlns:a="http://schemas.openxmlformats.org/drawingml/2006/main">
                  <a:graphicData uri="http://schemas.microsoft.com/office/word/2010/wordprocessingShape">
                    <wps:wsp>
                      <wps:cNvSpPr txBox="1"/>
                      <wps:spPr>
                        <a:xfrm rot="2322681">
                          <a:off x="0" y="0"/>
                          <a:ext cx="3913632" cy="1901952"/>
                        </a:xfrm>
                        <a:prstGeom prst="rect">
                          <a:avLst/>
                        </a:prstGeom>
                        <a:noFill/>
                        <a:ln>
                          <a:noFill/>
                        </a:ln>
                        <a:effectLst/>
                      </wps:spPr>
                      <wps:txbx>
                        <w:txbxContent>
                          <w:p w:rsidR="002C1845" w:rsidRPr="002C1845" w:rsidRDefault="002C1845"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rsidP="002C1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34.95pt;margin-top:-113.85pt;width:308.15pt;height:149.75pt;rotation:2536987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" filled="f" stroked="f">
                <v:fill o:detectmouseclick="t"/>
                <v:textbox>
                  <w:txbxContent>
                    <w:p w:rsidR="002C1845" w:rsidRPr="002C1845" w:rsidRDefault="002C1845"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rsidP="002C1845"/>
                  </w:txbxContent>
                </v:textbox>
                <w10:anchorlock/>
              </v:shape>
            </w:pict>
          </mc:Fallback>
        </mc:AlternateContent>
      </w:r>
    </w:p>
    <w:p w:rsidR="006E36E6" w:rsidRDefault="006E36E6" w:rsidP="006E36E6">
      <w:pPr>
        <w:ind w:firstLine="720"/>
      </w:pPr>
      <w:r>
        <w:t>Budgetary Entry</w:t>
      </w:r>
    </w:p>
    <w:p w:rsidR="006E36E6" w:rsidRDefault="006E36E6" w:rsidP="006E36E6">
      <w:pPr>
        <w:ind w:left="720"/>
      </w:pPr>
      <w:r>
        <w:t>Debit 4450 Unapportioned Authority</w:t>
      </w:r>
    </w:p>
    <w:p w:rsidR="006E36E6" w:rsidRDefault="006E36E6" w:rsidP="006E36E6">
      <w:pPr>
        <w:ind w:left="720"/>
      </w:pPr>
      <w:r>
        <w:t>Debit 4610 Allotments - Realized Resources</w:t>
      </w:r>
    </w:p>
    <w:p w:rsidR="006E36E6" w:rsidRDefault="006E36E6" w:rsidP="006E36E6">
      <w:pPr>
        <w:ind w:left="720"/>
      </w:pPr>
      <w:r>
        <w:t>Debit 4620 Unobligated Funds Exempt From Apportionment</w:t>
      </w:r>
    </w:p>
    <w:p w:rsidR="006E36E6" w:rsidRDefault="006E36E6" w:rsidP="006E36E6">
      <w:pPr>
        <w:ind w:left="720" w:firstLine="720"/>
      </w:pPr>
      <w:r>
        <w:t xml:space="preserve"> Credit 4382 Temporary Reduction - New Budget Authority</w:t>
      </w:r>
    </w:p>
    <w:p w:rsidR="006E36E6" w:rsidRDefault="006E36E6" w:rsidP="006E36E6">
      <w:pPr>
        <w:ind w:left="720" w:firstLine="720"/>
      </w:pPr>
      <w:r>
        <w:t xml:space="preserve"> Credit 4383 Temporary Reduction - Prior-Year Balances</w:t>
      </w:r>
    </w:p>
    <w:p w:rsidR="006E36E6" w:rsidRDefault="006E36E6" w:rsidP="006E36E6">
      <w:pPr>
        <w:ind w:left="720"/>
      </w:pPr>
      <w:r>
        <w:t>Proprietary Entry</w:t>
      </w:r>
    </w:p>
    <w:p w:rsidR="006E36E6" w:rsidRDefault="006E36E6" w:rsidP="006E36E6">
      <w:pPr>
        <w:ind w:left="720"/>
      </w:pPr>
      <w:r>
        <w:t>None</w:t>
      </w:r>
      <w:r>
        <w:cr/>
      </w:r>
    </w:p>
    <w:p w:rsidR="006E36E6" w:rsidRDefault="006E36E6" w:rsidP="006E36E6">
      <w:pPr>
        <w:ind w:left="720" w:hanging="720"/>
      </w:pPr>
      <w:r w:rsidRPr="004F699C">
        <w:lastRenderedPageBreak/>
        <w:t xml:space="preserve">A418 </w:t>
      </w:r>
      <w:r>
        <w:tab/>
      </w:r>
      <w:r w:rsidRPr="004F699C">
        <w:t>To record budget authority temporarily reduced in a trust or special fund Treasury Appropriation Fund Symbol.</w:t>
      </w:r>
    </w:p>
    <w:p w:rsidR="006E36E6" w:rsidRDefault="006E36E6" w:rsidP="006E36E6">
      <w:pPr>
        <w:ind w:left="720" w:hanging="720"/>
      </w:pPr>
      <w:r>
        <w:tab/>
        <w:t>Comment: Also post USSGL TC-A422 to adjust the receivable if USSGL account 4166 was previously established. Also post USSGL TC-A518 to adjust the receivable if USSGL account 4126 was previously established. Refer to the Office of Management and Budget Circular No. A-11 for the definition of reductions. Reductions include rescissions, across-the-board reductions, and sequestrations.</w:t>
      </w:r>
    </w:p>
    <w:p w:rsidR="006E36E6" w:rsidRDefault="006E36E6" w:rsidP="006E36E6">
      <w:pPr>
        <w:ind w:left="720"/>
      </w:pPr>
      <w:r>
        <w:t>Budgetary Entry</w:t>
      </w:r>
    </w:p>
    <w:p w:rsidR="006E36E6" w:rsidRDefault="006E36E6" w:rsidP="006E36E6">
      <w:pPr>
        <w:ind w:left="720"/>
      </w:pPr>
      <w:r>
        <w:t>Debit 4450 Unapportioned Authority</w:t>
      </w:r>
    </w:p>
    <w:p w:rsidR="006E36E6" w:rsidRDefault="006E36E6" w:rsidP="006E36E6">
      <w:pPr>
        <w:ind w:left="720"/>
      </w:pPr>
      <w:r>
        <w:t>Debit 4620 Unobligated Funds Exempt From Apportionment</w:t>
      </w:r>
    </w:p>
    <w:p w:rsidR="006E36E6" w:rsidRDefault="006E36E6" w:rsidP="006E36E6">
      <w:pPr>
        <w:ind w:left="720" w:hanging="720"/>
      </w:pPr>
      <w:r>
        <w:t xml:space="preserve"> </w:t>
      </w:r>
      <w:r>
        <w:tab/>
      </w:r>
      <w:r>
        <w:tab/>
        <w:t>Credit 4382 Temporary Reduction - New Budget Authority</w:t>
      </w:r>
    </w:p>
    <w:p w:rsidR="006E36E6" w:rsidRPr="004F699C" w:rsidRDefault="006E36E6" w:rsidP="006E36E6">
      <w:pPr>
        <w:ind w:left="720" w:firstLine="720"/>
      </w:pPr>
      <w:r>
        <w:t xml:space="preserve"> Credit 4383 Temporary Reduction - Prior-Year Balances</w:t>
      </w:r>
      <w:r>
        <w:cr/>
      </w:r>
    </w:p>
    <w:p w:rsidR="006E36E6" w:rsidRDefault="002C1845" w:rsidP="006E36E6">
      <w:pPr>
        <w:rPr>
          <w:b/>
        </w:rPr>
      </w:pPr>
      <w:r>
        <w:rPr>
          <w:noProof/>
        </w:rPr>
        <mc:AlternateContent>
          <mc:Choice Requires="wps">
            <w:drawing>
              <wp:anchor distT="0" distB="0" distL="114300" distR="114300" simplePos="0" relativeHeight="251671552" behindDoc="1" locked="1" layoutInCell="1" allowOverlap="1" wp14:anchorId="265400C8" wp14:editId="7FAEBE90">
                <wp:simplePos x="0" y="0"/>
                <wp:positionH relativeFrom="column">
                  <wp:posOffset>1866265</wp:posOffset>
                </wp:positionH>
                <wp:positionV relativeFrom="paragraph">
                  <wp:posOffset>79375</wp:posOffset>
                </wp:positionV>
                <wp:extent cx="3913632" cy="1901952"/>
                <wp:effectExtent l="0" t="971550" r="29845" b="974725"/>
                <wp:wrapNone/>
                <wp:docPr id="8" name="Text Box 8"/>
                <wp:cNvGraphicFramePr/>
                <a:graphic xmlns:a="http://schemas.openxmlformats.org/drawingml/2006/main">
                  <a:graphicData uri="http://schemas.microsoft.com/office/word/2010/wordprocessingShape">
                    <wps:wsp>
                      <wps:cNvSpPr txBox="1"/>
                      <wps:spPr>
                        <a:xfrm rot="2322681">
                          <a:off x="0" y="0"/>
                          <a:ext cx="3913632" cy="1901952"/>
                        </a:xfrm>
                        <a:prstGeom prst="rect">
                          <a:avLst/>
                        </a:prstGeom>
                        <a:noFill/>
                        <a:ln>
                          <a:noFill/>
                        </a:ln>
                        <a:effectLst/>
                      </wps:spPr>
                      <wps:txbx>
                        <w:txbxContent>
                          <w:p w:rsidR="002C1845" w:rsidRPr="002C1845" w:rsidRDefault="002C1845"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rsidP="002C1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46.95pt;margin-top:6.25pt;width:308.15pt;height:149.75pt;rotation:2536987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" filled="f" stroked="f">
                <v:fill o:detectmouseclick="t"/>
                <v:textbox>
                  <w:txbxContent>
                    <w:p w:rsidR="002C1845" w:rsidRPr="002C1845" w:rsidRDefault="002C1845"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rsidP="002C1845"/>
                  </w:txbxContent>
                </v:textbox>
                <w10:anchorlock/>
              </v:shape>
            </w:pict>
          </mc:Fallback>
        </mc:AlternateContent>
      </w:r>
    </w:p>
    <w:p w:rsidR="006E36E6" w:rsidRPr="0055621C" w:rsidRDefault="006E36E6" w:rsidP="006E36E6">
      <w:pPr>
        <w:rPr>
          <w:b/>
        </w:rPr>
      </w:pPr>
    </w:p>
    <w:p w:rsidR="006E36E6" w:rsidRDefault="006E36E6" w:rsidP="006E36E6">
      <w:pPr>
        <w:ind w:left="720" w:hanging="720"/>
        <w:rPr>
          <w:b/>
        </w:rPr>
      </w:pPr>
      <w:r w:rsidRPr="0062349F">
        <w:rPr>
          <w:b/>
        </w:rPr>
        <w:t>After</w:t>
      </w:r>
      <w:r>
        <w:rPr>
          <w:b/>
        </w:rPr>
        <w:t xml:space="preserve"> the deletion of A418</w:t>
      </w:r>
      <w:r w:rsidRPr="0062349F">
        <w:rPr>
          <w:b/>
        </w:rPr>
        <w:t>,</w:t>
      </w:r>
      <w:r>
        <w:rPr>
          <w:b/>
        </w:rPr>
        <w:t xml:space="preserve"> A135</w:t>
      </w:r>
      <w:r w:rsidRPr="0062349F">
        <w:rPr>
          <w:b/>
        </w:rPr>
        <w:t xml:space="preserve"> changed to</w:t>
      </w:r>
      <w:r>
        <w:rPr>
          <w:b/>
        </w:rPr>
        <w:t xml:space="preserve"> the following</w:t>
      </w:r>
      <w:r w:rsidRPr="0062349F">
        <w:rPr>
          <w:b/>
        </w:rPr>
        <w:t>:</w:t>
      </w:r>
    </w:p>
    <w:p w:rsidR="006E36E6" w:rsidRDefault="006E36E6" w:rsidP="006E36E6"/>
    <w:p w:rsidR="006E36E6" w:rsidRDefault="006E36E6" w:rsidP="006E36E6">
      <w:pPr>
        <w:ind w:left="720" w:hanging="720"/>
      </w:pPr>
      <w:r>
        <w:t xml:space="preserve">A135 </w:t>
      </w:r>
      <w:r>
        <w:tab/>
        <w:t>To record budget authority temporarily reduced by legislative action. This transaction may 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rsidR="006E36E6" w:rsidRDefault="006E36E6" w:rsidP="006E36E6">
      <w:pPr>
        <w:ind w:left="720" w:hanging="720"/>
      </w:pPr>
      <w:r>
        <w:tab/>
        <w:t xml:space="preserve">Comment: Also post USSGL TC-A422 to adjust the receivable if USSGL account 416600 was previously established. Also post USSGL TC-518 to adjust the receivable if USSGL 600 was previously established. When reducing spending authority from offsetting collections, include Authority Type Code attribute "S" to ensure proper flow OMB Schedule P. Refer to OMB Circular No. A-11 for the definition of reductions. Reductions include rescissions, across-the-board reductions, and sequestrations. </w:t>
      </w:r>
    </w:p>
    <w:p w:rsidR="006E36E6" w:rsidRDefault="006E36E6" w:rsidP="006E36E6">
      <w:pPr>
        <w:ind w:left="720"/>
      </w:pPr>
      <w:r>
        <w:t xml:space="preserve"> Reference: USSGL implementation guidance; Temporary Reductions  </w:t>
      </w:r>
    </w:p>
    <w:p w:rsidR="006E36E6" w:rsidRDefault="006E36E6" w:rsidP="006E36E6">
      <w:pPr>
        <w:ind w:left="720"/>
      </w:pPr>
      <w:r>
        <w:t xml:space="preserve"> Budgetary Entry </w:t>
      </w:r>
    </w:p>
    <w:p w:rsidR="006E36E6" w:rsidRDefault="006E36E6" w:rsidP="006E36E6">
      <w:pPr>
        <w:ind w:left="720"/>
      </w:pPr>
      <w:r>
        <w:lastRenderedPageBreak/>
        <w:t xml:space="preserve"> Debit 445000 Unapportioned Authority </w:t>
      </w:r>
    </w:p>
    <w:p w:rsidR="006E36E6" w:rsidRDefault="006E36E6" w:rsidP="006E36E6">
      <w:pPr>
        <w:ind w:left="720"/>
      </w:pPr>
      <w:r>
        <w:t xml:space="preserve"> Debit 451000 Apportionments </w:t>
      </w:r>
    </w:p>
    <w:p w:rsidR="006E36E6" w:rsidRDefault="006E36E6" w:rsidP="006E36E6">
      <w:pPr>
        <w:ind w:left="720"/>
      </w:pPr>
      <w:r>
        <w:t xml:space="preserve"> Debit 461000 Allotments - Realized Resources </w:t>
      </w:r>
    </w:p>
    <w:p w:rsidR="006E36E6" w:rsidRDefault="006E36E6" w:rsidP="006E36E6">
      <w:pPr>
        <w:ind w:left="720"/>
      </w:pPr>
      <w:r>
        <w:t xml:space="preserve"> Debit 462000 Unobligated Funds Exempt From Apportionment </w:t>
      </w:r>
    </w:p>
    <w:p w:rsidR="006E36E6" w:rsidRDefault="006E36E6" w:rsidP="006E36E6">
      <w:pPr>
        <w:ind w:left="720" w:firstLine="720"/>
      </w:pPr>
      <w:r>
        <w:t xml:space="preserve"> Credit 438200 Temporary Reduction - New Budget Authority </w:t>
      </w:r>
    </w:p>
    <w:p w:rsidR="006E36E6" w:rsidRDefault="006E36E6" w:rsidP="006E36E6">
      <w:pPr>
        <w:ind w:left="720" w:firstLine="720"/>
      </w:pPr>
      <w:r>
        <w:t xml:space="preserve"> Credit 438300 Temporary Reduction - Prior-Year Balances  </w:t>
      </w:r>
    </w:p>
    <w:p w:rsidR="006E36E6" w:rsidRDefault="006E36E6" w:rsidP="006E36E6">
      <w:pPr>
        <w:ind w:left="720"/>
      </w:pPr>
      <w:r>
        <w:t xml:space="preserve"> Proprietary Entry </w:t>
      </w:r>
    </w:p>
    <w:p w:rsidR="006E36E6" w:rsidRDefault="006E36E6" w:rsidP="006E36E6">
      <w:pPr>
        <w:ind w:left="720"/>
      </w:pPr>
      <w:r>
        <w:t xml:space="preserve"> None</w:t>
      </w:r>
      <w:r w:rsidR="002C1845">
        <w:rPr>
          <w:noProof/>
        </w:rPr>
        <mc:AlternateContent>
          <mc:Choice Requires="wps">
            <w:drawing>
              <wp:anchor distT="0" distB="0" distL="114300" distR="114300" simplePos="0" relativeHeight="251673600" behindDoc="1" locked="1" layoutInCell="1" allowOverlap="1" wp14:anchorId="265400C8" wp14:editId="7FAEBE90">
                <wp:simplePos x="0" y="0"/>
                <wp:positionH relativeFrom="column">
                  <wp:posOffset>2018665</wp:posOffset>
                </wp:positionH>
                <wp:positionV relativeFrom="paragraph">
                  <wp:posOffset>1535430</wp:posOffset>
                </wp:positionV>
                <wp:extent cx="3913632" cy="1901952"/>
                <wp:effectExtent l="0" t="971550" r="29845" b="974725"/>
                <wp:wrapNone/>
                <wp:docPr id="9" name="Text Box 9"/>
                <wp:cNvGraphicFramePr/>
                <a:graphic xmlns:a="http://schemas.openxmlformats.org/drawingml/2006/main">
                  <a:graphicData uri="http://schemas.microsoft.com/office/word/2010/wordprocessingShape">
                    <wps:wsp>
                      <wps:cNvSpPr txBox="1"/>
                      <wps:spPr>
                        <a:xfrm rot="2322681">
                          <a:off x="0" y="0"/>
                          <a:ext cx="3913632" cy="1901952"/>
                        </a:xfrm>
                        <a:prstGeom prst="rect">
                          <a:avLst/>
                        </a:prstGeom>
                        <a:noFill/>
                        <a:ln>
                          <a:noFill/>
                        </a:ln>
                        <a:effectLst/>
                      </wps:spPr>
                      <wps:txbx>
                        <w:txbxContent>
                          <w:p w:rsidR="002C1845" w:rsidRPr="002C1845" w:rsidRDefault="002C1845"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rsidP="002C1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158.95pt;margin-top:120.9pt;width:308.15pt;height:149.75pt;rotation:2536987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" filled="f" stroked="f">
                <v:fill o:detectmouseclick="t"/>
                <v:textbox>
                  <w:txbxContent>
                    <w:p w:rsidR="002C1845" w:rsidRPr="002C1845" w:rsidRDefault="002C1845"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rsidP="002C1845"/>
                  </w:txbxContent>
                </v:textbox>
                <w10:anchorlock/>
              </v:shape>
            </w:pict>
          </mc:Fallback>
        </mc:AlternateContent>
      </w:r>
    </w:p>
    <w:p w:rsidR="006E36E6" w:rsidRPr="0055621C" w:rsidRDefault="006E36E6" w:rsidP="006E36E6">
      <w:pPr>
        <w:ind w:left="720" w:hanging="720"/>
        <w:rPr>
          <w:b/>
        </w:rPr>
      </w:pPr>
      <w:r w:rsidRPr="0055621C">
        <w:rPr>
          <w:b/>
        </w:rPr>
        <w:t xml:space="preserve">The following </w:t>
      </w:r>
      <w:r>
        <w:rPr>
          <w:b/>
        </w:rPr>
        <w:t>TC’s will be amended in Section III as follows:</w:t>
      </w:r>
    </w:p>
    <w:p w:rsidR="006E36E6" w:rsidRDefault="006E36E6" w:rsidP="006E36E6">
      <w:pPr>
        <w:ind w:left="720" w:hanging="720"/>
      </w:pPr>
    </w:p>
    <w:p w:rsidR="006E36E6" w:rsidRDefault="006E36E6" w:rsidP="006E36E6">
      <w:pPr>
        <w:ind w:left="720" w:hanging="720"/>
      </w:pPr>
      <w:r>
        <w:t xml:space="preserve">A422 </w:t>
      </w:r>
      <w:r>
        <w:tab/>
        <w:t>To record the adjustment in an allocation Treasury Appropriation Fund Symbol for the amount receivable from invested balances when the budget authority is temporarily reduced.</w:t>
      </w:r>
    </w:p>
    <w:p w:rsidR="006E36E6" w:rsidRDefault="006E36E6" w:rsidP="006E36E6">
      <w:pPr>
        <w:ind w:firstLine="720"/>
      </w:pPr>
      <w:r>
        <w:t>Comment: Also post USSGL TC-</w:t>
      </w:r>
      <w:del w:id="4" w:author="Marlana White" w:date="2014-09-10T13:20:00Z">
        <w:r w:rsidDel="006E36E6">
          <w:delText xml:space="preserve">A418 </w:delText>
        </w:r>
      </w:del>
      <w:ins w:id="5" w:author="Marlana White" w:date="2014-09-10T13:20:00Z">
        <w:r>
          <w:t>A135</w:t>
        </w:r>
      </w:ins>
      <w:r>
        <w:t>to record the budget authority temporarily reduced.</w:t>
      </w:r>
      <w:r>
        <w:cr/>
      </w:r>
    </w:p>
    <w:p w:rsidR="006E36E6" w:rsidRDefault="006E36E6" w:rsidP="006E36E6">
      <w:pPr>
        <w:ind w:left="720" w:hanging="675"/>
      </w:pPr>
      <w:r>
        <w:t>A424</w:t>
      </w:r>
      <w:r>
        <w:tab/>
        <w:t>To adjust the payable due for amounts previously appropriated to the allocation Treasury Appropriation Fund Symbol (TAFS) from the parent TAFS that maintains invested balances as a result of an enacted temporary reduction.</w:t>
      </w:r>
    </w:p>
    <w:p w:rsidR="006E36E6" w:rsidRDefault="006E36E6" w:rsidP="006E36E6">
      <w:pPr>
        <w:ind w:left="720"/>
      </w:pPr>
      <w:r>
        <w:t>Comment: Refer to Office of Management and Budget Circular No. A-11 for the definition of reductions.  Reductions include rescissions, across-the-board reductions, and sequestrations. Post this transaction in the allocation TAFS. The allocation TAFS simultaneously posts USSGL TC-</w:t>
      </w:r>
      <w:del w:id="6" w:author="Marlana White" w:date="2014-09-10T13:20:00Z">
        <w:r w:rsidDel="006E36E6">
          <w:delText>A418</w:delText>
        </w:r>
      </w:del>
      <w:ins w:id="7" w:author="Marlana White" w:date="2014-09-10T13:20:00Z">
        <w:r>
          <w:t>A135</w:t>
        </w:r>
      </w:ins>
      <w:r>
        <w:t>.</w:t>
      </w:r>
      <w:r>
        <w:cr/>
      </w:r>
    </w:p>
    <w:p w:rsidR="006E36E6" w:rsidRPr="00C8095E" w:rsidRDefault="006E36E6" w:rsidP="006E36E6">
      <w:pPr>
        <w:ind w:left="720" w:hanging="720"/>
      </w:pPr>
      <w:r w:rsidRPr="00C8095E">
        <w:t xml:space="preserve">A499 </w:t>
      </w:r>
      <w:r w:rsidRPr="00C8095E">
        <w:tab/>
        <w:t xml:space="preserve">To record the adjustment of a Federal fund receivable for a previously established expenditure transfer receivable, where a corresponding temporary reduction or cancellation is to be recorded in a trust fund payable Treasury Appropriation Fund Symbol (TAFS). </w:t>
      </w:r>
    </w:p>
    <w:p w:rsidR="006E36E6" w:rsidRDefault="006E36E6" w:rsidP="006E36E6">
      <w:pPr>
        <w:ind w:left="720"/>
      </w:pPr>
      <w:r w:rsidRPr="00C8095E">
        <w:t>Comment: See USSGL TC-A498 for the original establishment of the receivable. For reductions, see USSGL TC-</w:t>
      </w:r>
      <w:del w:id="8" w:author="Marlana White" w:date="2014-09-10T13:20:00Z">
        <w:r w:rsidRPr="00C8095E" w:rsidDel="006E36E6">
          <w:delText xml:space="preserve">A418 </w:delText>
        </w:r>
      </w:del>
      <w:ins w:id="9" w:author="Marlana White" w:date="2014-09-10T13:21:00Z">
        <w:r>
          <w:t>A</w:t>
        </w:r>
      </w:ins>
      <w:ins w:id="10" w:author="Marlana White" w:date="2014-09-10T13:20:00Z">
        <w:r>
          <w:t>135</w:t>
        </w:r>
        <w:r w:rsidRPr="00C8095E">
          <w:t xml:space="preserve"> </w:t>
        </w:r>
      </w:ins>
      <w:r w:rsidRPr="00C8095E">
        <w:t xml:space="preserve">and TC-A500R for the reduction and adjustment to the corresponding payable in the trust fund TAFS. For cancellations, also post USSGL TC-D120 if canceling prior-year obligated balances.  For cancellations, see USSGL TC-D110 budgetary entry and TC-F123 for </w:t>
      </w:r>
      <w:r w:rsidRPr="00C8095E">
        <w:lastRenderedPageBreak/>
        <w:t>the cancellation and adjustment to the corresponding payable in the trust fund TAFS. Record USSGL account 4650 in expired TAFS only.</w:t>
      </w:r>
    </w:p>
    <w:p w:rsidR="006E36E6" w:rsidRDefault="006E36E6" w:rsidP="006E36E6">
      <w:pPr>
        <w:ind w:left="720" w:hanging="720"/>
      </w:pPr>
      <w:r>
        <w:t xml:space="preserve">A500 </w:t>
      </w:r>
      <w:r>
        <w:tab/>
        <w:t>To record in a trust fund a payable for an expenditure transfer-out to a Federal fund relating to nonexchange transactions.</w:t>
      </w:r>
    </w:p>
    <w:p w:rsidR="006E36E6" w:rsidRDefault="006E36E6" w:rsidP="006E36E6">
      <w:pPr>
        <w:ind w:firstLine="720"/>
      </w:pPr>
      <w:r>
        <w:t>Comment: If a reduction occurs, reverse this transaction and also post USSGL TC-A418.</w:t>
      </w:r>
      <w:r>
        <w:cr/>
      </w:r>
    </w:p>
    <w:p w:rsidR="006E36E6" w:rsidRDefault="006E36E6" w:rsidP="006E36E6">
      <w:pPr>
        <w:ind w:left="720" w:hanging="720"/>
      </w:pPr>
      <w:r>
        <w:t xml:space="preserve">A518 </w:t>
      </w:r>
      <w:r>
        <w:tab/>
        <w:t>To record the adjustment in a non-allocation Treasury Appropriation Fund Symbol (TAFS) when the budget authority is temporarily reduced.</w:t>
      </w:r>
    </w:p>
    <w:p w:rsidR="006E36E6" w:rsidRPr="00C8095E" w:rsidRDefault="006E36E6" w:rsidP="006E36E6">
      <w:pPr>
        <w:ind w:left="720"/>
      </w:pPr>
      <w:r>
        <w:t>Comment: Also post USSGL TC-</w:t>
      </w:r>
      <w:del w:id="11" w:author="Marlana White" w:date="2014-09-10T13:21:00Z">
        <w:r w:rsidDel="006E36E6">
          <w:delText>A418</w:delText>
        </w:r>
      </w:del>
      <w:ins w:id="12" w:author="Marlana White" w:date="2014-09-10T13:21:00Z">
        <w:r>
          <w:t>A135</w:t>
        </w:r>
      </w:ins>
      <w:r>
        <w:t xml:space="preserve"> to record the budget authority temporarily reduced. Credit USSGL accounts 1010 and 4128 only if a receivable was not previously established. Refer to the Office of Management and Budget (OMB) Circular No. A-11 for the definition of reductions. Reductions include rescissions, across-the-board reductions, and sequestrations. The Bureau of the Public Debt simultaneously posts USSGL TC-A522 in the Treasury-Managed Trust Fund TAFS. </w:t>
      </w:r>
    </w:p>
    <w:p w:rsidR="00BF01F9" w:rsidRDefault="002C1845">
      <w:r>
        <w:rPr>
          <w:noProof/>
        </w:rPr>
        <mc:AlternateContent>
          <mc:Choice Requires="wps">
            <w:drawing>
              <wp:anchor distT="0" distB="0" distL="114300" distR="114300" simplePos="0" relativeHeight="251675648" behindDoc="1" locked="1" layoutInCell="1" allowOverlap="1" wp14:anchorId="265400C8" wp14:editId="7FAEBE90">
                <wp:simplePos x="0" y="0"/>
                <wp:positionH relativeFrom="column">
                  <wp:posOffset>2171065</wp:posOffset>
                </wp:positionH>
                <wp:positionV relativeFrom="paragraph">
                  <wp:posOffset>1157605</wp:posOffset>
                </wp:positionV>
                <wp:extent cx="3913632" cy="1901952"/>
                <wp:effectExtent l="0" t="971550" r="29845" b="974725"/>
                <wp:wrapNone/>
                <wp:docPr id="10" name="Text Box 10"/>
                <wp:cNvGraphicFramePr/>
                <a:graphic xmlns:a="http://schemas.openxmlformats.org/drawingml/2006/main">
                  <a:graphicData uri="http://schemas.microsoft.com/office/word/2010/wordprocessingShape">
                    <wps:wsp>
                      <wps:cNvSpPr txBox="1"/>
                      <wps:spPr>
                        <a:xfrm rot="2322681">
                          <a:off x="0" y="0"/>
                          <a:ext cx="3913632" cy="1901952"/>
                        </a:xfrm>
                        <a:prstGeom prst="rect">
                          <a:avLst/>
                        </a:prstGeom>
                        <a:noFill/>
                        <a:ln>
                          <a:noFill/>
                        </a:ln>
                        <a:effectLst/>
                      </wps:spPr>
                      <wps:txbx>
                        <w:txbxContent>
                          <w:p w:rsidR="002C1845" w:rsidRPr="002C1845" w:rsidRDefault="002C1845"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p w:rsidR="002C1845" w:rsidRDefault="002C1845" w:rsidP="002C1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70.95pt;margin-top:91.15pt;width:308.15pt;height:149.75pt;rotation:2536987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" filled="f" stroked="f">
                <v:fill o:detectmouseclick="t"/>
                <v:textbox>
                  <w:txbxContent>
                    <w:p w:rsidR="002C1845" w:rsidRPr="002C1845" w:rsidRDefault="002C1845" w:rsidP="002C1845">
                      <w:pPr>
                        <w:ind w:left="720" w:hanging="720"/>
                        <w:jc w:val="center"/>
                        <w:outlineLvl w:val="1"/>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bookmarkStart w:id="14" w:name="_GoBack"/>
                      <w:r w:rsidRPr="002C1845">
                        <w:rPr>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Draft</w:t>
                      </w:r>
                    </w:p>
                    <w:bookmarkEnd w:id="14"/>
                    <w:p w:rsidR="002C1845" w:rsidRDefault="002C1845" w:rsidP="002C1845"/>
                  </w:txbxContent>
                </v:textbox>
                <w10:anchorlock/>
              </v:shape>
            </w:pict>
          </mc:Fallback>
        </mc:AlternateContent>
      </w:r>
    </w:p>
    <w:sectPr w:rsidR="00BF01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84" w:rsidRDefault="00892984" w:rsidP="00892984">
      <w:pPr>
        <w:spacing w:after="0" w:line="240" w:lineRule="auto"/>
      </w:pPr>
      <w:r>
        <w:separator/>
      </w:r>
    </w:p>
    <w:p w:rsidR="00FA71A0" w:rsidRDefault="00FA71A0"/>
  </w:endnote>
  <w:endnote w:type="continuationSeparator" w:id="0">
    <w:p w:rsidR="00892984" w:rsidRDefault="00892984" w:rsidP="00892984">
      <w:pPr>
        <w:spacing w:after="0" w:line="240" w:lineRule="auto"/>
      </w:pPr>
      <w:r>
        <w:continuationSeparator/>
      </w:r>
    </w:p>
    <w:p w:rsidR="00FA71A0" w:rsidRDefault="00FA7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22" w:rsidRDefault="00510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84" w:rsidRDefault="00D11F57">
    <w:pPr>
      <w:pStyle w:val="Footer"/>
    </w:pPr>
    <w:r>
      <w:t>Bulletin No. 2014-XX</w:t>
    </w:r>
    <w:r>
      <w:ptab w:relativeTo="margin" w:alignment="center" w:leader="none"/>
    </w:r>
    <w:r>
      <w:t>DRAFT</w:t>
    </w:r>
    <w:r>
      <w:ptab w:relativeTo="margin" w:alignment="right" w:leader="none"/>
    </w:r>
    <w:r>
      <w:t>IRC Handout September</w:t>
    </w:r>
    <w:r w:rsidR="00510722">
      <w:t xml:space="preserve"> 18,</w:t>
    </w:r>
    <w:r>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22" w:rsidRDefault="00510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84" w:rsidRDefault="00892984" w:rsidP="00892984">
      <w:pPr>
        <w:spacing w:after="0" w:line="240" w:lineRule="auto"/>
      </w:pPr>
      <w:r>
        <w:separator/>
      </w:r>
    </w:p>
    <w:p w:rsidR="00FA71A0" w:rsidRDefault="00FA71A0"/>
  </w:footnote>
  <w:footnote w:type="continuationSeparator" w:id="0">
    <w:p w:rsidR="00892984" w:rsidRDefault="00892984" w:rsidP="00892984">
      <w:pPr>
        <w:spacing w:after="0" w:line="240" w:lineRule="auto"/>
      </w:pPr>
      <w:r>
        <w:continuationSeparator/>
      </w:r>
    </w:p>
    <w:p w:rsidR="00FA71A0" w:rsidRDefault="00FA71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22" w:rsidRDefault="00510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730204"/>
      <w:docPartObj>
        <w:docPartGallery w:val="Page Numbers (Top of Page)"/>
        <w:docPartUnique/>
      </w:docPartObj>
    </w:sdtPr>
    <w:sdtEndPr>
      <w:rPr>
        <w:noProof/>
      </w:rPr>
    </w:sdtEndPr>
    <w:sdtContent>
      <w:p w:rsidR="00D11F57" w:rsidRDefault="00D11F57">
        <w:pPr>
          <w:pStyle w:val="Header"/>
          <w:rPr>
            <w:noProof/>
          </w:rPr>
        </w:pPr>
        <w:r>
          <w:fldChar w:fldCharType="begin"/>
        </w:r>
        <w:r>
          <w:instrText xml:space="preserve"> PAGE   \* MERGEFORMAT </w:instrText>
        </w:r>
        <w:r>
          <w:fldChar w:fldCharType="separate"/>
        </w:r>
        <w:r w:rsidR="00510722">
          <w:rPr>
            <w:noProof/>
          </w:rPr>
          <w:t>9</w:t>
        </w:r>
        <w:r>
          <w:rPr>
            <w:noProof/>
          </w:rPr>
          <w:fldChar w:fldCharType="end"/>
        </w:r>
        <w:r>
          <w:rPr>
            <w:noProof/>
          </w:rPr>
          <w:tab/>
        </w:r>
        <w:r>
          <w:rPr>
            <w:noProof/>
          </w:rPr>
          <w:tab/>
          <w:t>Fiscal Year 2014 Reporting</w:t>
        </w:r>
      </w:p>
      <w:p w:rsidR="00D11F57" w:rsidRDefault="00D11F57">
        <w:pPr>
          <w:pStyle w:val="Header"/>
        </w:pPr>
        <w:r>
          <w:rPr>
            <w:noProof/>
          </w:rPr>
          <w:tab/>
        </w:r>
        <w:r>
          <w:rPr>
            <w:noProof/>
          </w:rPr>
          <w:tab/>
          <w:t>Section III</w:t>
        </w:r>
      </w:p>
    </w:sdtContent>
  </w:sdt>
  <w:p w:rsidR="00D11F57" w:rsidRDefault="00D11F57">
    <w:pPr>
      <w:pStyle w:val="Header"/>
    </w:pPr>
  </w:p>
  <w:p w:rsidR="00FA71A0" w:rsidRDefault="00FA71A0">
    <w:bookmarkStart w:id="13" w:name="_GoBack"/>
    <w:bookmarkEnd w:id="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22" w:rsidRDefault="005107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E6"/>
    <w:rsid w:val="00051E14"/>
    <w:rsid w:val="002C1845"/>
    <w:rsid w:val="003E5173"/>
    <w:rsid w:val="0044627D"/>
    <w:rsid w:val="00510722"/>
    <w:rsid w:val="00696425"/>
    <w:rsid w:val="006E36E6"/>
    <w:rsid w:val="00741CE8"/>
    <w:rsid w:val="007E5005"/>
    <w:rsid w:val="00892984"/>
    <w:rsid w:val="00BF01F9"/>
    <w:rsid w:val="00D11F57"/>
    <w:rsid w:val="00D6238F"/>
    <w:rsid w:val="00F239CB"/>
    <w:rsid w:val="00F945A1"/>
    <w:rsid w:val="00FA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73"/>
    <w:rPr>
      <w:rFonts w:ascii="Tahoma" w:hAnsi="Tahoma" w:cs="Tahoma"/>
      <w:sz w:val="16"/>
      <w:szCs w:val="16"/>
    </w:rPr>
  </w:style>
  <w:style w:type="paragraph" w:styleId="Header">
    <w:name w:val="header"/>
    <w:basedOn w:val="Normal"/>
    <w:link w:val="HeaderChar"/>
    <w:uiPriority w:val="99"/>
    <w:unhideWhenUsed/>
    <w:rsid w:val="00892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984"/>
  </w:style>
  <w:style w:type="paragraph" w:styleId="Footer">
    <w:name w:val="footer"/>
    <w:basedOn w:val="Normal"/>
    <w:link w:val="FooterChar"/>
    <w:uiPriority w:val="99"/>
    <w:unhideWhenUsed/>
    <w:rsid w:val="00892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73"/>
    <w:rPr>
      <w:rFonts w:ascii="Tahoma" w:hAnsi="Tahoma" w:cs="Tahoma"/>
      <w:sz w:val="16"/>
      <w:szCs w:val="16"/>
    </w:rPr>
  </w:style>
  <w:style w:type="paragraph" w:styleId="Header">
    <w:name w:val="header"/>
    <w:basedOn w:val="Normal"/>
    <w:link w:val="HeaderChar"/>
    <w:uiPriority w:val="99"/>
    <w:unhideWhenUsed/>
    <w:rsid w:val="00892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984"/>
  </w:style>
  <w:style w:type="paragraph" w:styleId="Footer">
    <w:name w:val="footer"/>
    <w:basedOn w:val="Normal"/>
    <w:link w:val="FooterChar"/>
    <w:uiPriority w:val="99"/>
    <w:unhideWhenUsed/>
    <w:rsid w:val="00892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230E-6308-46F8-A3E3-7C91D054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Marlana White</dc:creator>
  <cp:lastModifiedBy>Michele Crisman </cp:lastModifiedBy>
  <cp:revision>2</cp:revision>
  <dcterms:created xsi:type="dcterms:W3CDTF">2014-09-11T14:53:00Z</dcterms:created>
  <dcterms:modified xsi:type="dcterms:W3CDTF">2014-09-11T14:53:00Z</dcterms:modified>
</cp:coreProperties>
</file>