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BBCF0" w14:textId="77777777" w:rsidR="005D2C54" w:rsidRDefault="005D2C54">
      <w:pPr>
        <w:rPr>
          <w:rFonts w:ascii="Times New Roman" w:hAnsi="Times New Roman" w:cs="Times New Roman"/>
          <w:b/>
          <w:sz w:val="28"/>
          <w:szCs w:val="28"/>
        </w:rPr>
      </w:pPr>
    </w:p>
    <w:p w14:paraId="54FC0A71" w14:textId="77777777" w:rsidR="005D2C54" w:rsidRDefault="005D2C54" w:rsidP="005D2C54">
      <w:pPr>
        <w:jc w:val="center"/>
        <w:rPr>
          <w:rFonts w:ascii="Times New Roman" w:hAnsi="Times New Roman" w:cs="Times New Roman"/>
          <w:b/>
          <w:sz w:val="28"/>
          <w:szCs w:val="28"/>
        </w:rPr>
      </w:pPr>
      <w:r>
        <w:rPr>
          <w:rFonts w:ascii="Times New Roman" w:hAnsi="Times New Roman" w:cs="Times New Roman"/>
          <w:b/>
          <w:sz w:val="28"/>
          <w:szCs w:val="28"/>
        </w:rPr>
        <w:t>ASSISTED ACQUISITION GUIDANCE</w:t>
      </w:r>
    </w:p>
    <w:p w14:paraId="64298749" w14:textId="77777777" w:rsidR="005D2C54" w:rsidRDefault="005D2C54" w:rsidP="005D2C54">
      <w:pPr>
        <w:jc w:val="center"/>
        <w:rPr>
          <w:rFonts w:ascii="Times New Roman" w:hAnsi="Times New Roman" w:cs="Times New Roman"/>
          <w:b/>
          <w:sz w:val="28"/>
          <w:szCs w:val="28"/>
        </w:rPr>
      </w:pPr>
    </w:p>
    <w:p w14:paraId="2837ED7D" w14:textId="77777777" w:rsidR="005D2C54" w:rsidRDefault="00D97C8B" w:rsidP="005D2C54">
      <w:pPr>
        <w:jc w:val="center"/>
        <w:rPr>
          <w:rFonts w:ascii="Times New Roman" w:hAnsi="Times New Roman" w:cs="Times New Roman"/>
          <w:b/>
          <w:sz w:val="28"/>
          <w:szCs w:val="28"/>
        </w:rPr>
      </w:pPr>
      <w:r>
        <w:rPr>
          <w:rFonts w:ascii="Times New Roman" w:hAnsi="Times New Roman" w:cs="Times New Roman"/>
          <w:b/>
          <w:sz w:val="28"/>
          <w:szCs w:val="28"/>
        </w:rPr>
        <w:t>EFFECTIVE FISCAL</w:t>
      </w:r>
      <w:r w:rsidR="002B4C41">
        <w:rPr>
          <w:rFonts w:ascii="Times New Roman" w:hAnsi="Times New Roman" w:cs="Times New Roman"/>
          <w:b/>
          <w:sz w:val="28"/>
          <w:szCs w:val="28"/>
        </w:rPr>
        <w:t xml:space="preserve"> YEAR</w:t>
      </w:r>
      <w:r>
        <w:rPr>
          <w:rFonts w:ascii="Times New Roman" w:hAnsi="Times New Roman" w:cs="Times New Roman"/>
          <w:b/>
          <w:sz w:val="28"/>
          <w:szCs w:val="28"/>
        </w:rPr>
        <w:t xml:space="preserve"> 2018</w:t>
      </w:r>
    </w:p>
    <w:p w14:paraId="049E9274" w14:textId="77777777" w:rsidR="005D2C54" w:rsidRDefault="005D2C54" w:rsidP="005D2C54">
      <w:pPr>
        <w:jc w:val="center"/>
        <w:rPr>
          <w:rFonts w:ascii="Times New Roman" w:hAnsi="Times New Roman" w:cs="Times New Roman"/>
          <w:b/>
          <w:sz w:val="28"/>
          <w:szCs w:val="28"/>
        </w:rPr>
      </w:pPr>
    </w:p>
    <w:p w14:paraId="52652EE7" w14:textId="77777777" w:rsidR="005D2C54" w:rsidRDefault="005D2C54" w:rsidP="005D2C54">
      <w:pPr>
        <w:jc w:val="center"/>
        <w:rPr>
          <w:rFonts w:ascii="Times New Roman" w:hAnsi="Times New Roman" w:cs="Times New Roman"/>
          <w:b/>
          <w:sz w:val="28"/>
          <w:szCs w:val="28"/>
        </w:rPr>
      </w:pPr>
    </w:p>
    <w:p w14:paraId="0EC527B1" w14:textId="77777777" w:rsidR="005D2C54" w:rsidRDefault="005D2C54" w:rsidP="005D2C54">
      <w:pPr>
        <w:jc w:val="center"/>
        <w:rPr>
          <w:rFonts w:ascii="Times New Roman" w:hAnsi="Times New Roman" w:cs="Times New Roman"/>
          <w:b/>
          <w:sz w:val="28"/>
          <w:szCs w:val="28"/>
        </w:rPr>
      </w:pPr>
    </w:p>
    <w:p w14:paraId="3C9067A0" w14:textId="77777777" w:rsidR="005D2C54" w:rsidRDefault="005D2C54" w:rsidP="005D2C54">
      <w:pPr>
        <w:jc w:val="center"/>
        <w:rPr>
          <w:rFonts w:ascii="Times New Roman" w:hAnsi="Times New Roman" w:cs="Times New Roman"/>
          <w:b/>
          <w:sz w:val="28"/>
          <w:szCs w:val="28"/>
        </w:rPr>
      </w:pPr>
    </w:p>
    <w:p w14:paraId="0AE4330E" w14:textId="77777777" w:rsidR="002B4C41" w:rsidRDefault="002B4C41" w:rsidP="005D2C54">
      <w:pPr>
        <w:jc w:val="center"/>
        <w:rPr>
          <w:rFonts w:ascii="Times New Roman" w:hAnsi="Times New Roman" w:cs="Times New Roman"/>
          <w:b/>
          <w:sz w:val="28"/>
          <w:szCs w:val="28"/>
        </w:rPr>
      </w:pPr>
    </w:p>
    <w:p w14:paraId="6F874FF6" w14:textId="77777777" w:rsidR="002B4C41" w:rsidRDefault="002B4C41" w:rsidP="005D2C54">
      <w:pPr>
        <w:jc w:val="center"/>
        <w:rPr>
          <w:rFonts w:ascii="Times New Roman" w:hAnsi="Times New Roman" w:cs="Times New Roman"/>
          <w:b/>
          <w:sz w:val="28"/>
          <w:szCs w:val="28"/>
        </w:rPr>
      </w:pPr>
    </w:p>
    <w:p w14:paraId="35139331" w14:textId="77777777" w:rsidR="00670066" w:rsidRDefault="00670066" w:rsidP="005D2C54">
      <w:pPr>
        <w:jc w:val="center"/>
        <w:rPr>
          <w:rFonts w:ascii="Times New Roman" w:hAnsi="Times New Roman" w:cs="Times New Roman"/>
          <w:b/>
          <w:sz w:val="28"/>
          <w:szCs w:val="28"/>
        </w:rPr>
      </w:pPr>
    </w:p>
    <w:p w14:paraId="4B029E56" w14:textId="77777777" w:rsidR="005D2C54" w:rsidRDefault="005D2C54" w:rsidP="005D2C54">
      <w:pPr>
        <w:jc w:val="center"/>
        <w:rPr>
          <w:rFonts w:ascii="Times New Roman" w:hAnsi="Times New Roman" w:cs="Times New Roman"/>
          <w:b/>
          <w:sz w:val="28"/>
          <w:szCs w:val="28"/>
        </w:rPr>
      </w:pPr>
    </w:p>
    <w:p w14:paraId="3E81136C" w14:textId="77777777" w:rsidR="005D2C54" w:rsidRDefault="005D2C54" w:rsidP="005D2C54">
      <w:pPr>
        <w:jc w:val="center"/>
        <w:rPr>
          <w:rFonts w:ascii="Times New Roman" w:hAnsi="Times New Roman" w:cs="Times New Roman"/>
          <w:b/>
          <w:sz w:val="28"/>
          <w:szCs w:val="28"/>
        </w:rPr>
      </w:pPr>
      <w:r>
        <w:rPr>
          <w:rFonts w:ascii="Times New Roman" w:hAnsi="Times New Roman" w:cs="Times New Roman"/>
          <w:b/>
          <w:sz w:val="28"/>
          <w:szCs w:val="28"/>
        </w:rPr>
        <w:t>PREPARED BY:</w:t>
      </w:r>
    </w:p>
    <w:p w14:paraId="78D2E954" w14:textId="77777777" w:rsidR="005D2C54" w:rsidRDefault="005D2C54" w:rsidP="005D2C54">
      <w:pPr>
        <w:jc w:val="center"/>
        <w:rPr>
          <w:rFonts w:ascii="Times New Roman" w:hAnsi="Times New Roman" w:cs="Times New Roman"/>
          <w:b/>
          <w:sz w:val="28"/>
          <w:szCs w:val="28"/>
        </w:rPr>
      </w:pPr>
    </w:p>
    <w:p w14:paraId="4E4E2637" w14:textId="77777777" w:rsidR="005D2C54" w:rsidRDefault="005D2C54" w:rsidP="005D2C5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854843">
        <w:rPr>
          <w:rFonts w:ascii="Times New Roman" w:hAnsi="Times New Roman" w:cs="Times New Roman"/>
          <w:b/>
          <w:sz w:val="28"/>
          <w:szCs w:val="28"/>
        </w:rPr>
        <w:t>GENERAL LEDGER</w:t>
      </w:r>
      <w:r w:rsidR="00347954">
        <w:rPr>
          <w:rFonts w:ascii="Times New Roman" w:hAnsi="Times New Roman" w:cs="Times New Roman"/>
          <w:b/>
          <w:sz w:val="28"/>
          <w:szCs w:val="28"/>
        </w:rPr>
        <w:t xml:space="preserve"> AND</w:t>
      </w:r>
      <w:r w:rsidR="00854843">
        <w:rPr>
          <w:rFonts w:ascii="Times New Roman" w:hAnsi="Times New Roman" w:cs="Times New Roman"/>
          <w:b/>
          <w:sz w:val="28"/>
          <w:szCs w:val="28"/>
        </w:rPr>
        <w:t xml:space="preserve"> ADVISORY BRANCH</w:t>
      </w:r>
    </w:p>
    <w:p w14:paraId="271CD8A2" w14:textId="77777777" w:rsidR="005D2C54" w:rsidRDefault="005D2C54" w:rsidP="005D2C54">
      <w:pPr>
        <w:spacing w:after="0"/>
        <w:jc w:val="center"/>
        <w:rPr>
          <w:rFonts w:ascii="Times New Roman" w:hAnsi="Times New Roman" w:cs="Times New Roman"/>
          <w:b/>
          <w:sz w:val="28"/>
          <w:szCs w:val="28"/>
        </w:rPr>
      </w:pPr>
      <w:r>
        <w:rPr>
          <w:rFonts w:ascii="Times New Roman" w:hAnsi="Times New Roman" w:cs="Times New Roman"/>
          <w:b/>
          <w:sz w:val="28"/>
          <w:szCs w:val="28"/>
        </w:rPr>
        <w:t>BUREAU OF THE FISCAL SERVICE</w:t>
      </w:r>
    </w:p>
    <w:p w14:paraId="18AF91BA" w14:textId="77777777" w:rsidR="005D2C54" w:rsidRDefault="005D2C54" w:rsidP="005D2C54">
      <w:pPr>
        <w:spacing w:after="0"/>
        <w:jc w:val="center"/>
        <w:rPr>
          <w:rFonts w:ascii="Times New Roman" w:hAnsi="Times New Roman" w:cs="Times New Roman"/>
          <w:b/>
          <w:sz w:val="28"/>
          <w:szCs w:val="28"/>
        </w:rPr>
      </w:pPr>
      <w:r>
        <w:rPr>
          <w:rFonts w:ascii="Times New Roman" w:hAnsi="Times New Roman" w:cs="Times New Roman"/>
          <w:b/>
          <w:sz w:val="28"/>
          <w:szCs w:val="28"/>
        </w:rPr>
        <w:t>U.S. DEPARTMENT OF THE TREA</w:t>
      </w:r>
      <w:r w:rsidR="00020783">
        <w:rPr>
          <w:rFonts w:ascii="Times New Roman" w:hAnsi="Times New Roman" w:cs="Times New Roman"/>
          <w:b/>
          <w:sz w:val="28"/>
          <w:szCs w:val="28"/>
        </w:rPr>
        <w:t>S</w:t>
      </w:r>
      <w:r>
        <w:rPr>
          <w:rFonts w:ascii="Times New Roman" w:hAnsi="Times New Roman" w:cs="Times New Roman"/>
          <w:b/>
          <w:sz w:val="28"/>
          <w:szCs w:val="28"/>
        </w:rPr>
        <w:t>URY</w:t>
      </w:r>
    </w:p>
    <w:p w14:paraId="22763C01" w14:textId="77777777" w:rsidR="00D23BCC" w:rsidRDefault="00D23BCC">
      <w:pPr>
        <w:rPr>
          <w:rFonts w:ascii="Times New Roman" w:hAnsi="Times New Roman" w:cs="Times New Roman"/>
          <w:b/>
          <w:sz w:val="28"/>
          <w:szCs w:val="28"/>
        </w:rPr>
        <w:sectPr w:rsidR="00D23BCC" w:rsidSect="00021BE1">
          <w:headerReference w:type="default" r:id="rId8"/>
          <w:footerReference w:type="default" r:id="rId9"/>
          <w:pgSz w:w="15840" w:h="12240" w:orient="landscape" w:code="1"/>
          <w:pgMar w:top="1440" w:right="1440" w:bottom="1440" w:left="1440" w:header="720" w:footer="720" w:gutter="0"/>
          <w:cols w:space="720"/>
          <w:titlePg/>
          <w:docGrid w:linePitch="360"/>
        </w:sectPr>
      </w:pPr>
    </w:p>
    <w:p w14:paraId="2CE8A504" w14:textId="77777777" w:rsidR="005D2C54" w:rsidRDefault="005D2C54">
      <w:pPr>
        <w:rPr>
          <w:rFonts w:ascii="Times New Roman" w:hAnsi="Times New Roman" w:cs="Times New Roman"/>
          <w:b/>
          <w:sz w:val="28"/>
          <w:szCs w:val="28"/>
        </w:rPr>
      </w:pPr>
    </w:p>
    <w:tbl>
      <w:tblPr>
        <w:tblStyle w:val="TableGrid"/>
        <w:tblW w:w="0" w:type="auto"/>
        <w:tblInd w:w="720" w:type="dxa"/>
        <w:tblLook w:val="04A0" w:firstRow="1" w:lastRow="0" w:firstColumn="1" w:lastColumn="0" w:noHBand="0" w:noVBand="1"/>
      </w:tblPr>
      <w:tblGrid>
        <w:gridCol w:w="1580"/>
        <w:gridCol w:w="1315"/>
        <w:gridCol w:w="3864"/>
        <w:gridCol w:w="5697"/>
      </w:tblGrid>
      <w:tr w:rsidR="00BC3943" w14:paraId="59D154DB" w14:textId="77777777" w:rsidTr="00BC3943">
        <w:trPr>
          <w:trHeight w:val="674"/>
        </w:trPr>
        <w:tc>
          <w:tcPr>
            <w:tcW w:w="1638" w:type="dxa"/>
            <w:shd w:val="pct20" w:color="auto" w:fill="auto"/>
          </w:tcPr>
          <w:p w14:paraId="740F5C32"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Version Number</w:t>
            </w:r>
          </w:p>
        </w:tc>
        <w:tc>
          <w:tcPr>
            <w:tcW w:w="1350" w:type="dxa"/>
            <w:shd w:val="pct20" w:color="auto" w:fill="auto"/>
          </w:tcPr>
          <w:p w14:paraId="0C50F0E3"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Date</w:t>
            </w:r>
          </w:p>
        </w:tc>
        <w:tc>
          <w:tcPr>
            <w:tcW w:w="4140" w:type="dxa"/>
            <w:shd w:val="pct20" w:color="auto" w:fill="auto"/>
          </w:tcPr>
          <w:p w14:paraId="1835FEB9"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Description of Change</w:t>
            </w:r>
          </w:p>
        </w:tc>
        <w:tc>
          <w:tcPr>
            <w:tcW w:w="6210" w:type="dxa"/>
            <w:shd w:val="pct20" w:color="auto" w:fill="auto"/>
          </w:tcPr>
          <w:p w14:paraId="6A79B2E8"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Effective USSGL TFM</w:t>
            </w:r>
          </w:p>
        </w:tc>
      </w:tr>
      <w:tr w:rsidR="00BC3943" w:rsidRPr="00BC0931" w14:paraId="2D0D02CE" w14:textId="77777777" w:rsidTr="00BC3943">
        <w:tc>
          <w:tcPr>
            <w:tcW w:w="1638" w:type="dxa"/>
          </w:tcPr>
          <w:p w14:paraId="4EB148F3" w14:textId="77777777" w:rsidR="00BC3943" w:rsidRPr="00BC0931" w:rsidRDefault="00BC3943" w:rsidP="00754FF5">
            <w:pPr>
              <w:rPr>
                <w:rFonts w:ascii="Times New Roman" w:hAnsi="Times New Roman" w:cs="Times New Roman"/>
                <w:sz w:val="24"/>
                <w:szCs w:val="24"/>
              </w:rPr>
            </w:pPr>
            <w:r>
              <w:rPr>
                <w:rFonts w:ascii="Times New Roman" w:hAnsi="Times New Roman" w:cs="Times New Roman"/>
                <w:sz w:val="24"/>
                <w:szCs w:val="24"/>
              </w:rPr>
              <w:t>1.0</w:t>
            </w:r>
          </w:p>
        </w:tc>
        <w:tc>
          <w:tcPr>
            <w:tcW w:w="1350" w:type="dxa"/>
          </w:tcPr>
          <w:p w14:paraId="024861A1" w14:textId="5091BDC4" w:rsidR="00BC3943" w:rsidRPr="00BC0931" w:rsidRDefault="004D1A8B" w:rsidP="00754FF5">
            <w:pPr>
              <w:rPr>
                <w:rFonts w:ascii="Times New Roman" w:hAnsi="Times New Roman" w:cs="Times New Roman"/>
                <w:sz w:val="24"/>
                <w:szCs w:val="24"/>
              </w:rPr>
            </w:pPr>
            <w:r>
              <w:rPr>
                <w:rFonts w:ascii="Times New Roman" w:hAnsi="Times New Roman" w:cs="Times New Roman"/>
                <w:sz w:val="24"/>
                <w:szCs w:val="24"/>
              </w:rPr>
              <w:t>03/2018</w:t>
            </w:r>
          </w:p>
        </w:tc>
        <w:tc>
          <w:tcPr>
            <w:tcW w:w="4140" w:type="dxa"/>
          </w:tcPr>
          <w:p w14:paraId="2DD61EAD" w14:textId="77777777" w:rsidR="00BC3943" w:rsidRPr="00BC0931" w:rsidRDefault="00BC3943" w:rsidP="00754FF5">
            <w:pPr>
              <w:rPr>
                <w:rFonts w:ascii="Times New Roman" w:hAnsi="Times New Roman" w:cs="Times New Roman"/>
                <w:sz w:val="24"/>
                <w:szCs w:val="24"/>
              </w:rPr>
            </w:pPr>
            <w:r>
              <w:rPr>
                <w:rFonts w:ascii="Times New Roman" w:hAnsi="Times New Roman" w:cs="Times New Roman"/>
                <w:sz w:val="24"/>
                <w:szCs w:val="24"/>
              </w:rPr>
              <w:t>Original</w:t>
            </w:r>
          </w:p>
        </w:tc>
        <w:tc>
          <w:tcPr>
            <w:tcW w:w="6210" w:type="dxa"/>
          </w:tcPr>
          <w:p w14:paraId="0A63ADBE" w14:textId="2A3BB4F1" w:rsidR="00BC3943" w:rsidRPr="00BC0931" w:rsidRDefault="001005FB" w:rsidP="002B4C41">
            <w:pPr>
              <w:rPr>
                <w:rFonts w:ascii="Times New Roman" w:hAnsi="Times New Roman" w:cs="Times New Roman"/>
                <w:sz w:val="24"/>
                <w:szCs w:val="24"/>
              </w:rPr>
            </w:pPr>
            <w:r>
              <w:rPr>
                <w:rFonts w:ascii="Times New Roman" w:hAnsi="Times New Roman" w:cs="Times New Roman"/>
                <w:sz w:val="24"/>
                <w:szCs w:val="24"/>
              </w:rPr>
              <w:t>TFM Bulletin No. 2018-04</w:t>
            </w:r>
          </w:p>
        </w:tc>
      </w:tr>
    </w:tbl>
    <w:p w14:paraId="673155D3" w14:textId="77777777" w:rsidR="005D2C54" w:rsidRDefault="005D2C54">
      <w:pPr>
        <w:rPr>
          <w:rFonts w:ascii="Times New Roman" w:hAnsi="Times New Roman" w:cs="Times New Roman"/>
          <w:b/>
          <w:sz w:val="28"/>
          <w:szCs w:val="28"/>
        </w:rPr>
      </w:pPr>
    </w:p>
    <w:p w14:paraId="6AB67A4F" w14:textId="77777777" w:rsidR="005D2C54" w:rsidRDefault="005D2C54">
      <w:pPr>
        <w:rPr>
          <w:rFonts w:ascii="Times New Roman" w:hAnsi="Times New Roman" w:cs="Times New Roman"/>
          <w:b/>
          <w:sz w:val="28"/>
          <w:szCs w:val="28"/>
        </w:rPr>
      </w:pPr>
    </w:p>
    <w:p w14:paraId="757F0FCC" w14:textId="77777777" w:rsidR="00BC3943" w:rsidRDefault="00BC3943">
      <w:pPr>
        <w:rPr>
          <w:rFonts w:ascii="Times New Roman" w:hAnsi="Times New Roman" w:cs="Times New Roman"/>
          <w:b/>
          <w:sz w:val="28"/>
          <w:szCs w:val="28"/>
        </w:rPr>
      </w:pPr>
    </w:p>
    <w:p w14:paraId="268E02EA" w14:textId="77777777" w:rsidR="00BC3943" w:rsidRDefault="00BC3943">
      <w:pPr>
        <w:rPr>
          <w:rFonts w:ascii="Times New Roman" w:hAnsi="Times New Roman" w:cs="Times New Roman"/>
          <w:b/>
          <w:sz w:val="28"/>
          <w:szCs w:val="28"/>
        </w:rPr>
      </w:pPr>
    </w:p>
    <w:p w14:paraId="3112A3F3" w14:textId="77777777" w:rsidR="00BC3943" w:rsidRDefault="00BC3943">
      <w:pPr>
        <w:rPr>
          <w:rFonts w:ascii="Times New Roman" w:hAnsi="Times New Roman" w:cs="Times New Roman"/>
          <w:b/>
          <w:sz w:val="28"/>
          <w:szCs w:val="28"/>
        </w:rPr>
      </w:pPr>
    </w:p>
    <w:p w14:paraId="33286C0F" w14:textId="77777777" w:rsidR="00BC3943" w:rsidRDefault="00BC3943">
      <w:pPr>
        <w:rPr>
          <w:rFonts w:ascii="Times New Roman" w:hAnsi="Times New Roman" w:cs="Times New Roman"/>
          <w:b/>
          <w:sz w:val="28"/>
          <w:szCs w:val="28"/>
        </w:rPr>
      </w:pPr>
    </w:p>
    <w:p w14:paraId="30C63991" w14:textId="77777777" w:rsidR="00BC3943" w:rsidRDefault="00BC3943">
      <w:pPr>
        <w:rPr>
          <w:rFonts w:ascii="Times New Roman" w:hAnsi="Times New Roman" w:cs="Times New Roman"/>
          <w:b/>
          <w:sz w:val="28"/>
          <w:szCs w:val="28"/>
        </w:rPr>
      </w:pPr>
    </w:p>
    <w:p w14:paraId="3F9B3968" w14:textId="77777777" w:rsidR="005D2C54" w:rsidRDefault="005D2C54">
      <w:pPr>
        <w:rPr>
          <w:rFonts w:ascii="Times New Roman" w:hAnsi="Times New Roman" w:cs="Times New Roman"/>
          <w:b/>
          <w:sz w:val="28"/>
          <w:szCs w:val="28"/>
        </w:rPr>
      </w:pPr>
    </w:p>
    <w:p w14:paraId="40F61A6E" w14:textId="77777777" w:rsidR="005D2C54" w:rsidRDefault="005D2C54">
      <w:pPr>
        <w:rPr>
          <w:rFonts w:ascii="Times New Roman" w:hAnsi="Times New Roman" w:cs="Times New Roman"/>
          <w:b/>
          <w:sz w:val="28"/>
          <w:szCs w:val="28"/>
        </w:rPr>
      </w:pPr>
    </w:p>
    <w:p w14:paraId="3C60CB06" w14:textId="77777777" w:rsidR="005D2C54" w:rsidRDefault="005D2C54">
      <w:pPr>
        <w:rPr>
          <w:rFonts w:ascii="Times New Roman" w:hAnsi="Times New Roman" w:cs="Times New Roman"/>
          <w:b/>
          <w:sz w:val="28"/>
          <w:szCs w:val="28"/>
        </w:rPr>
      </w:pPr>
    </w:p>
    <w:p w14:paraId="68596F95" w14:textId="77777777" w:rsidR="005D2C54" w:rsidRDefault="005D2C54">
      <w:pPr>
        <w:rPr>
          <w:rFonts w:ascii="Times New Roman" w:hAnsi="Times New Roman" w:cs="Times New Roman"/>
          <w:b/>
          <w:sz w:val="28"/>
          <w:szCs w:val="28"/>
        </w:rPr>
      </w:pPr>
    </w:p>
    <w:p w14:paraId="4A1A8F21" w14:textId="77777777" w:rsidR="005D2C54" w:rsidRDefault="005D2C54">
      <w:pPr>
        <w:rPr>
          <w:rFonts w:ascii="Times New Roman" w:hAnsi="Times New Roman" w:cs="Times New Roman"/>
          <w:b/>
          <w:sz w:val="28"/>
          <w:szCs w:val="28"/>
        </w:rPr>
      </w:pPr>
    </w:p>
    <w:p w14:paraId="77F1C352" w14:textId="77777777" w:rsidR="005D2C54" w:rsidRDefault="005D2C54">
      <w:pPr>
        <w:rPr>
          <w:rFonts w:ascii="Times New Roman" w:hAnsi="Times New Roman" w:cs="Times New Roman"/>
          <w:b/>
          <w:sz w:val="28"/>
          <w:szCs w:val="28"/>
        </w:rPr>
      </w:pPr>
    </w:p>
    <w:p w14:paraId="10DF14EE" w14:textId="77777777" w:rsidR="00D23BCC" w:rsidRDefault="00D23BCC">
      <w:pPr>
        <w:rPr>
          <w:rFonts w:ascii="Times New Roman" w:hAnsi="Times New Roman" w:cs="Times New Roman"/>
          <w:b/>
          <w:sz w:val="28"/>
          <w:szCs w:val="28"/>
        </w:rPr>
      </w:pPr>
    </w:p>
    <w:p w14:paraId="5932B6EA" w14:textId="393BD4EC" w:rsidR="005D2C54" w:rsidRDefault="00BC47E2" w:rsidP="00D1473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BC3943" w:rsidRPr="00BC3943">
        <w:rPr>
          <w:rFonts w:ascii="Times New Roman" w:hAnsi="Times New Roman" w:cs="Times New Roman"/>
          <w:b/>
          <w:sz w:val="24"/>
          <w:szCs w:val="24"/>
        </w:rPr>
        <w:t>Background:</w:t>
      </w:r>
    </w:p>
    <w:p w14:paraId="09A021A7" w14:textId="6D8CF605" w:rsidR="00154B5F" w:rsidRDefault="00154B5F" w:rsidP="00D1473F">
      <w:pPr>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Assisted acqu</w:t>
      </w:r>
      <w:r w:rsidR="00095ECA">
        <w:rPr>
          <w:rFonts w:ascii="Times New Roman" w:hAnsi="Times New Roman" w:cs="Times New Roman"/>
          <w:sz w:val="24"/>
          <w:szCs w:val="24"/>
        </w:rPr>
        <w:t>isitions serve to leverage the ag</w:t>
      </w:r>
      <w:r w:rsidR="003B2D4B">
        <w:rPr>
          <w:rFonts w:ascii="Times New Roman" w:hAnsi="Times New Roman" w:cs="Times New Roman"/>
          <w:sz w:val="24"/>
          <w:szCs w:val="24"/>
        </w:rPr>
        <w:t>gregate buying power of the Federal G</w:t>
      </w:r>
      <w:r>
        <w:rPr>
          <w:rFonts w:ascii="Times New Roman" w:hAnsi="Times New Roman" w:cs="Times New Roman"/>
          <w:sz w:val="24"/>
          <w:szCs w:val="24"/>
        </w:rPr>
        <w:t>overnment, enhance effi</w:t>
      </w:r>
      <w:r w:rsidR="00095ECA">
        <w:rPr>
          <w:rFonts w:ascii="Times New Roman" w:hAnsi="Times New Roman" w:cs="Times New Roman"/>
          <w:sz w:val="24"/>
          <w:szCs w:val="24"/>
        </w:rPr>
        <w:t>ci</w:t>
      </w:r>
      <w:r>
        <w:rPr>
          <w:rFonts w:ascii="Times New Roman" w:hAnsi="Times New Roman" w:cs="Times New Roman"/>
          <w:sz w:val="24"/>
          <w:szCs w:val="24"/>
        </w:rPr>
        <w:t>ency in the reimbursable transaction process, and better meet the need o</w:t>
      </w:r>
      <w:r w:rsidR="00095ECA">
        <w:rPr>
          <w:rFonts w:ascii="Times New Roman" w:hAnsi="Times New Roman" w:cs="Times New Roman"/>
          <w:sz w:val="24"/>
          <w:szCs w:val="24"/>
        </w:rPr>
        <w:t>f federal agency missions.  Th</w:t>
      </w:r>
      <w:r w:rsidR="001C58E7">
        <w:rPr>
          <w:rFonts w:ascii="Times New Roman" w:hAnsi="Times New Roman" w:cs="Times New Roman"/>
          <w:sz w:val="24"/>
          <w:szCs w:val="24"/>
        </w:rPr>
        <w:t>is</w:t>
      </w:r>
      <w:r>
        <w:rPr>
          <w:rFonts w:ascii="Times New Roman" w:hAnsi="Times New Roman" w:cs="Times New Roman"/>
          <w:sz w:val="24"/>
          <w:szCs w:val="24"/>
        </w:rPr>
        <w:t xml:space="preserve"> scenario provide</w:t>
      </w:r>
      <w:r w:rsidR="001C58E7">
        <w:rPr>
          <w:rFonts w:ascii="Times New Roman" w:hAnsi="Times New Roman" w:cs="Times New Roman"/>
          <w:sz w:val="24"/>
          <w:szCs w:val="24"/>
        </w:rPr>
        <w:t>s</w:t>
      </w:r>
      <w:r>
        <w:rPr>
          <w:rFonts w:ascii="Times New Roman" w:hAnsi="Times New Roman" w:cs="Times New Roman"/>
          <w:sz w:val="24"/>
          <w:szCs w:val="24"/>
        </w:rPr>
        <w:t xml:space="preserve"> guidance for reporting assisted acquisition activities.</w:t>
      </w:r>
    </w:p>
    <w:p w14:paraId="5F37B3B2" w14:textId="77777777" w:rsidR="00154B5F" w:rsidRDefault="00154B5F" w:rsidP="00D1473F">
      <w:pPr>
        <w:autoSpaceDE w:val="0"/>
        <w:autoSpaceDN w:val="0"/>
        <w:adjustRightInd w:val="0"/>
        <w:spacing w:after="0" w:line="240" w:lineRule="auto"/>
        <w:ind w:left="1080"/>
        <w:rPr>
          <w:rFonts w:ascii="Times New Roman" w:hAnsi="Times New Roman" w:cs="Times New Roman"/>
          <w:sz w:val="24"/>
          <w:szCs w:val="24"/>
        </w:rPr>
      </w:pPr>
    </w:p>
    <w:p w14:paraId="76F59E0F" w14:textId="4D51FAAF" w:rsidR="006C3285" w:rsidRDefault="00230350" w:rsidP="00D1473F">
      <w:pPr>
        <w:autoSpaceDE w:val="0"/>
        <w:autoSpaceDN w:val="0"/>
        <w:adjustRightInd w:val="0"/>
        <w:spacing w:after="0" w:line="240" w:lineRule="auto"/>
        <w:ind w:left="1080"/>
        <w:rPr>
          <w:rFonts w:ascii="Times New Roman" w:hAnsi="Times New Roman" w:cs="Times New Roman"/>
          <w:sz w:val="24"/>
          <w:szCs w:val="24"/>
        </w:rPr>
      </w:pPr>
      <w:r w:rsidRPr="00065F67">
        <w:rPr>
          <w:rFonts w:ascii="Times New Roman" w:hAnsi="Times New Roman" w:cs="Times New Roman"/>
          <w:sz w:val="24"/>
          <w:szCs w:val="24"/>
        </w:rPr>
        <w:t xml:space="preserve">Assisted acquisition is the term used to describe the process by which the </w:t>
      </w:r>
      <w:r w:rsidR="00621B01">
        <w:rPr>
          <w:rFonts w:ascii="Times New Roman" w:hAnsi="Times New Roman" w:cs="Times New Roman"/>
          <w:sz w:val="24"/>
          <w:szCs w:val="24"/>
        </w:rPr>
        <w:t>b</w:t>
      </w:r>
      <w:r w:rsidRPr="00065F67">
        <w:rPr>
          <w:rFonts w:ascii="Times New Roman" w:hAnsi="Times New Roman" w:cs="Times New Roman"/>
          <w:sz w:val="24"/>
          <w:szCs w:val="24"/>
        </w:rPr>
        <w:t>uyer uses the contracts</w:t>
      </w:r>
      <w:r w:rsidR="00065F67">
        <w:rPr>
          <w:rFonts w:ascii="Times New Roman" w:hAnsi="Times New Roman" w:cs="Times New Roman"/>
          <w:sz w:val="24"/>
          <w:szCs w:val="24"/>
        </w:rPr>
        <w:t xml:space="preserve"> </w:t>
      </w:r>
      <w:r w:rsidRPr="00065F67">
        <w:rPr>
          <w:rFonts w:ascii="Times New Roman" w:hAnsi="Times New Roman" w:cs="Times New Roman"/>
          <w:sz w:val="24"/>
          <w:szCs w:val="24"/>
        </w:rPr>
        <w:t>and/or contracting</w:t>
      </w:r>
      <w:r w:rsidR="00065F67">
        <w:rPr>
          <w:rFonts w:ascii="Times New Roman" w:hAnsi="Times New Roman" w:cs="Times New Roman"/>
          <w:sz w:val="24"/>
          <w:szCs w:val="24"/>
        </w:rPr>
        <w:t xml:space="preserve"> </w:t>
      </w:r>
      <w:r w:rsidR="00621B01">
        <w:rPr>
          <w:rFonts w:ascii="Times New Roman" w:hAnsi="Times New Roman" w:cs="Times New Roman"/>
          <w:sz w:val="24"/>
          <w:szCs w:val="24"/>
        </w:rPr>
        <w:t>services/vehicles of the s</w:t>
      </w:r>
      <w:r w:rsidRPr="00065F67">
        <w:rPr>
          <w:rFonts w:ascii="Times New Roman" w:hAnsi="Times New Roman" w:cs="Times New Roman"/>
          <w:sz w:val="24"/>
          <w:szCs w:val="24"/>
        </w:rPr>
        <w:t>eller to obtain goods and services from a third-party provider that typically is a non-feder</w:t>
      </w:r>
      <w:r w:rsidR="00621B01">
        <w:rPr>
          <w:rFonts w:ascii="Times New Roman" w:hAnsi="Times New Roman" w:cs="Times New Roman"/>
          <w:sz w:val="24"/>
          <w:szCs w:val="24"/>
        </w:rPr>
        <w:t>al entity. In the process, the s</w:t>
      </w:r>
      <w:r w:rsidRPr="00065F67">
        <w:rPr>
          <w:rFonts w:ascii="Times New Roman" w:hAnsi="Times New Roman" w:cs="Times New Roman"/>
          <w:sz w:val="24"/>
          <w:szCs w:val="24"/>
        </w:rPr>
        <w:t>eller</w:t>
      </w:r>
      <w:r w:rsidR="00065F67" w:rsidRPr="00065F67">
        <w:rPr>
          <w:rFonts w:ascii="Times New Roman" w:hAnsi="Times New Roman" w:cs="Times New Roman"/>
          <w:sz w:val="24"/>
          <w:szCs w:val="24"/>
        </w:rPr>
        <w:t xml:space="preserve"> </w:t>
      </w:r>
      <w:r w:rsidRPr="00065F67">
        <w:rPr>
          <w:rFonts w:ascii="Times New Roman" w:hAnsi="Times New Roman" w:cs="Times New Roman"/>
          <w:sz w:val="24"/>
          <w:szCs w:val="24"/>
        </w:rPr>
        <w:t>perfor</w:t>
      </w:r>
      <w:r w:rsidR="00621B01">
        <w:rPr>
          <w:rFonts w:ascii="Times New Roman" w:hAnsi="Times New Roman" w:cs="Times New Roman"/>
          <w:sz w:val="24"/>
          <w:szCs w:val="24"/>
        </w:rPr>
        <w:t>ms acquisition activities on a b</w:t>
      </w:r>
      <w:r w:rsidRPr="00065F67">
        <w:rPr>
          <w:rFonts w:ascii="Times New Roman" w:hAnsi="Times New Roman" w:cs="Times New Roman"/>
          <w:sz w:val="24"/>
          <w:szCs w:val="24"/>
        </w:rPr>
        <w:t>uyer's behalf, such as awarding and administering a contract, task order, or delivery</w:t>
      </w:r>
      <w:r w:rsidR="00065F67" w:rsidRPr="00065F67">
        <w:rPr>
          <w:rFonts w:ascii="Times New Roman" w:hAnsi="Times New Roman" w:cs="Times New Roman"/>
          <w:sz w:val="24"/>
          <w:szCs w:val="24"/>
        </w:rPr>
        <w:t xml:space="preserve"> </w:t>
      </w:r>
      <w:r w:rsidRPr="00065F67">
        <w:rPr>
          <w:rFonts w:ascii="Times New Roman" w:hAnsi="Times New Roman" w:cs="Times New Roman"/>
          <w:sz w:val="24"/>
          <w:szCs w:val="24"/>
        </w:rPr>
        <w:t xml:space="preserve">order. As the non-federal vendor performs </w:t>
      </w:r>
      <w:r w:rsidR="00621B01">
        <w:rPr>
          <w:rFonts w:ascii="Times New Roman" w:hAnsi="Times New Roman" w:cs="Times New Roman"/>
          <w:sz w:val="24"/>
          <w:szCs w:val="24"/>
        </w:rPr>
        <w:t>on the contract agreement, the s</w:t>
      </w:r>
      <w:r w:rsidRPr="00065F67">
        <w:rPr>
          <w:rFonts w:ascii="Times New Roman" w:hAnsi="Times New Roman" w:cs="Times New Roman"/>
          <w:sz w:val="24"/>
          <w:szCs w:val="24"/>
        </w:rPr>
        <w:t>eller incurs costs, including administration</w:t>
      </w:r>
      <w:r w:rsidR="00065F67" w:rsidRPr="00065F67">
        <w:rPr>
          <w:rFonts w:ascii="Times New Roman" w:hAnsi="Times New Roman" w:cs="Times New Roman"/>
          <w:sz w:val="24"/>
          <w:szCs w:val="24"/>
        </w:rPr>
        <w:t xml:space="preserve"> </w:t>
      </w:r>
      <w:r w:rsidRPr="00065F67">
        <w:rPr>
          <w:rFonts w:ascii="Times New Roman" w:hAnsi="Times New Roman" w:cs="Times New Roman"/>
          <w:sz w:val="24"/>
          <w:szCs w:val="24"/>
        </w:rPr>
        <w:t>fees, and bills the buyer for reimbursement.</w:t>
      </w:r>
      <w:r w:rsidR="00065F67">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ED76E2">
        <w:rPr>
          <w:rFonts w:ascii="Times New Roman" w:hAnsi="Times New Roman" w:cs="Times New Roman"/>
          <w:sz w:val="24"/>
          <w:szCs w:val="24"/>
        </w:rPr>
        <w:t xml:space="preserve">This scenario provides two situations </w:t>
      </w:r>
      <w:r w:rsidR="00154B5F">
        <w:rPr>
          <w:rFonts w:ascii="Times New Roman" w:hAnsi="Times New Roman" w:cs="Times New Roman"/>
          <w:sz w:val="24"/>
          <w:szCs w:val="24"/>
        </w:rPr>
        <w:t>under which assisted acquisitions commonly occur</w:t>
      </w:r>
      <w:r w:rsidR="00ED76E2">
        <w:rPr>
          <w:rFonts w:ascii="Times New Roman" w:hAnsi="Times New Roman" w:cs="Times New Roman"/>
          <w:sz w:val="24"/>
          <w:szCs w:val="24"/>
        </w:rPr>
        <w:t>.</w:t>
      </w:r>
      <w:r w:rsidR="006C3285">
        <w:rPr>
          <w:rFonts w:ascii="Times New Roman" w:hAnsi="Times New Roman" w:cs="Times New Roman"/>
          <w:sz w:val="24"/>
          <w:szCs w:val="24"/>
        </w:rPr>
        <w:t xml:space="preserve">  The purpose of this scenario is to demonstrate the correct handling </w:t>
      </w:r>
      <w:r w:rsidR="009453E4">
        <w:rPr>
          <w:rFonts w:ascii="Times New Roman" w:hAnsi="Times New Roman" w:cs="Times New Roman"/>
          <w:sz w:val="24"/>
          <w:szCs w:val="24"/>
        </w:rPr>
        <w:t>of assisted acquisitions to ensure that</w:t>
      </w:r>
      <w:r w:rsidR="00065F67">
        <w:rPr>
          <w:rFonts w:ascii="Times New Roman" w:hAnsi="Times New Roman" w:cs="Times New Roman"/>
          <w:sz w:val="24"/>
          <w:szCs w:val="24"/>
        </w:rPr>
        <w:t xml:space="preserve"> </w:t>
      </w:r>
      <w:r w:rsidR="009453E4">
        <w:rPr>
          <w:rFonts w:ascii="Times New Roman" w:hAnsi="Times New Roman" w:cs="Times New Roman"/>
          <w:sz w:val="24"/>
          <w:szCs w:val="24"/>
        </w:rPr>
        <w:t xml:space="preserve">intragovernmental eliminations are handled correctly on the </w:t>
      </w:r>
      <w:r w:rsidR="003A1552">
        <w:rPr>
          <w:rFonts w:ascii="Times New Roman" w:hAnsi="Times New Roman" w:cs="Times New Roman"/>
          <w:sz w:val="24"/>
          <w:szCs w:val="24"/>
        </w:rPr>
        <w:t xml:space="preserve">Financial Report of the U.S. Government (FR) </w:t>
      </w:r>
      <w:r w:rsidR="009453E4">
        <w:rPr>
          <w:rFonts w:ascii="Times New Roman" w:hAnsi="Times New Roman" w:cs="Times New Roman"/>
          <w:sz w:val="24"/>
          <w:szCs w:val="24"/>
        </w:rPr>
        <w:t>so that revenue and expenses are not overstated</w:t>
      </w:r>
      <w:r w:rsidR="006C3285">
        <w:rPr>
          <w:rFonts w:ascii="Times New Roman" w:hAnsi="Times New Roman" w:cs="Times New Roman"/>
          <w:sz w:val="24"/>
          <w:szCs w:val="24"/>
        </w:rPr>
        <w:t xml:space="preserve">.  </w:t>
      </w:r>
    </w:p>
    <w:p w14:paraId="47BDA2F4" w14:textId="77777777" w:rsidR="006C3285" w:rsidRDefault="006C3285" w:rsidP="00D1473F">
      <w:pPr>
        <w:spacing w:after="0" w:line="240" w:lineRule="auto"/>
        <w:rPr>
          <w:rFonts w:ascii="Times New Roman" w:hAnsi="Times New Roman" w:cs="Times New Roman"/>
          <w:sz w:val="24"/>
          <w:szCs w:val="24"/>
        </w:rPr>
      </w:pPr>
    </w:p>
    <w:p w14:paraId="51214E12" w14:textId="4C573B2C" w:rsidR="009453E4" w:rsidRDefault="006C3285" w:rsidP="00D1473F">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Mem</w:t>
      </w:r>
      <w:r w:rsidR="009453E4">
        <w:rPr>
          <w:rFonts w:ascii="Times New Roman" w:hAnsi="Times New Roman" w:cs="Times New Roman"/>
          <w:sz w:val="24"/>
          <w:szCs w:val="24"/>
        </w:rPr>
        <w:t xml:space="preserve">orandum accounts are used in this scenario to eliminate intragovernmental asset transactions.  These accounts are </w:t>
      </w:r>
      <w:r w:rsidR="003549AA">
        <w:rPr>
          <w:rFonts w:ascii="Times New Roman" w:hAnsi="Times New Roman" w:cs="Times New Roman"/>
          <w:sz w:val="24"/>
          <w:szCs w:val="24"/>
        </w:rPr>
        <w:t xml:space="preserve">   </w:t>
      </w:r>
      <w:r w:rsidR="009453E4">
        <w:rPr>
          <w:rFonts w:ascii="Times New Roman" w:hAnsi="Times New Roman" w:cs="Times New Roman"/>
          <w:sz w:val="24"/>
          <w:szCs w:val="24"/>
        </w:rPr>
        <w:t>used so that proper intragovernmental eliminations occur and revenue and</w:t>
      </w:r>
      <w:r w:rsidR="007D2DF9">
        <w:rPr>
          <w:rFonts w:ascii="Times New Roman" w:hAnsi="Times New Roman" w:cs="Times New Roman"/>
          <w:sz w:val="24"/>
          <w:szCs w:val="24"/>
        </w:rPr>
        <w:t xml:space="preserve"> Cost of Goods Sold</w:t>
      </w:r>
      <w:r w:rsidR="009453E4">
        <w:rPr>
          <w:rFonts w:ascii="Times New Roman" w:hAnsi="Times New Roman" w:cs="Times New Roman"/>
          <w:sz w:val="24"/>
          <w:szCs w:val="24"/>
        </w:rPr>
        <w:t xml:space="preserve"> </w:t>
      </w:r>
      <w:r w:rsidR="007D2DF9">
        <w:rPr>
          <w:rFonts w:ascii="Times New Roman" w:hAnsi="Times New Roman" w:cs="Times New Roman"/>
          <w:sz w:val="24"/>
          <w:szCs w:val="24"/>
        </w:rPr>
        <w:t>(</w:t>
      </w:r>
      <w:r w:rsidR="009453E4">
        <w:rPr>
          <w:rFonts w:ascii="Times New Roman" w:hAnsi="Times New Roman" w:cs="Times New Roman"/>
          <w:sz w:val="24"/>
          <w:szCs w:val="24"/>
        </w:rPr>
        <w:t>COGS</w:t>
      </w:r>
      <w:r w:rsidR="007D2DF9">
        <w:rPr>
          <w:rFonts w:ascii="Times New Roman" w:hAnsi="Times New Roman" w:cs="Times New Roman"/>
          <w:sz w:val="24"/>
          <w:szCs w:val="24"/>
        </w:rPr>
        <w:t>)</w:t>
      </w:r>
      <w:r w:rsidR="009453E4">
        <w:rPr>
          <w:rFonts w:ascii="Times New Roman" w:hAnsi="Times New Roman" w:cs="Times New Roman"/>
          <w:sz w:val="24"/>
          <w:szCs w:val="24"/>
        </w:rPr>
        <w:t xml:space="preserve"> are not overstated on the FR.</w:t>
      </w:r>
      <w:r w:rsidR="006675F3">
        <w:rPr>
          <w:rFonts w:ascii="Times New Roman" w:hAnsi="Times New Roman" w:cs="Times New Roman"/>
          <w:sz w:val="24"/>
          <w:szCs w:val="24"/>
        </w:rPr>
        <w:t xml:space="preserve">  Due to various capitalization thresholds throughout the government and the need to properly eliminate buy/sell transactions involving capitalized assets, the memorandum USSGL accounts are often used as a way to facilitate proper elim</w:t>
      </w:r>
      <w:r w:rsidR="00FD235C">
        <w:rPr>
          <w:rFonts w:ascii="Times New Roman" w:hAnsi="Times New Roman" w:cs="Times New Roman"/>
          <w:sz w:val="24"/>
          <w:szCs w:val="24"/>
        </w:rPr>
        <w:t>in</w:t>
      </w:r>
      <w:r w:rsidR="006675F3">
        <w:rPr>
          <w:rFonts w:ascii="Times New Roman" w:hAnsi="Times New Roman" w:cs="Times New Roman"/>
          <w:sz w:val="24"/>
          <w:szCs w:val="24"/>
        </w:rPr>
        <w:t>ations.</w:t>
      </w:r>
      <w:r w:rsidR="009453E4">
        <w:rPr>
          <w:rFonts w:ascii="Times New Roman" w:hAnsi="Times New Roman" w:cs="Times New Roman"/>
          <w:sz w:val="24"/>
          <w:szCs w:val="24"/>
        </w:rPr>
        <w:t xml:space="preserve">  </w:t>
      </w:r>
      <w:r w:rsidR="001850EC">
        <w:rPr>
          <w:rFonts w:ascii="Times New Roman" w:hAnsi="Times New Roman" w:cs="Times New Roman"/>
          <w:sz w:val="24"/>
          <w:szCs w:val="24"/>
        </w:rPr>
        <w:t>In the case of assisted acquisitions in which the seller</w:t>
      </w:r>
      <w:r w:rsidR="00911C8D">
        <w:rPr>
          <w:rFonts w:ascii="Times New Roman" w:hAnsi="Times New Roman" w:cs="Times New Roman"/>
          <w:sz w:val="24"/>
          <w:szCs w:val="24"/>
        </w:rPr>
        <w:t xml:space="preserve"> (performing agency) expenses</w:t>
      </w:r>
      <w:r w:rsidR="001850EC">
        <w:rPr>
          <w:rFonts w:ascii="Times New Roman" w:hAnsi="Times New Roman" w:cs="Times New Roman"/>
          <w:sz w:val="24"/>
          <w:szCs w:val="24"/>
        </w:rPr>
        <w:t xml:space="preserve"> the items, as opposed to recognizing inventory, the memorandum accounts with a Fed/Non</w:t>
      </w:r>
      <w:r w:rsidR="00621B01">
        <w:rPr>
          <w:rFonts w:ascii="Times New Roman" w:hAnsi="Times New Roman" w:cs="Times New Roman"/>
          <w:sz w:val="24"/>
          <w:szCs w:val="24"/>
        </w:rPr>
        <w:t>-</w:t>
      </w:r>
      <w:r w:rsidR="003B2D4B">
        <w:rPr>
          <w:rFonts w:ascii="Times New Roman" w:hAnsi="Times New Roman" w:cs="Times New Roman"/>
          <w:sz w:val="24"/>
          <w:szCs w:val="24"/>
        </w:rPr>
        <w:t>F</w:t>
      </w:r>
      <w:r w:rsidR="001850EC">
        <w:rPr>
          <w:rFonts w:ascii="Times New Roman" w:hAnsi="Times New Roman" w:cs="Times New Roman"/>
          <w:sz w:val="24"/>
          <w:szCs w:val="24"/>
        </w:rPr>
        <w:t>ed Attribute Domain Value of “F” should not be used.</w:t>
      </w:r>
    </w:p>
    <w:p w14:paraId="05BCE3CE" w14:textId="77777777" w:rsidR="00FD235C" w:rsidRDefault="00FD235C" w:rsidP="00D1473F">
      <w:pPr>
        <w:spacing w:after="0" w:line="240" w:lineRule="auto"/>
        <w:ind w:left="1080"/>
        <w:rPr>
          <w:rFonts w:ascii="Times New Roman" w:hAnsi="Times New Roman" w:cs="Times New Roman"/>
          <w:sz w:val="24"/>
          <w:szCs w:val="24"/>
        </w:rPr>
      </w:pPr>
    </w:p>
    <w:p w14:paraId="3A7C1274" w14:textId="30BA9E1E" w:rsidR="00FD235C" w:rsidRDefault="00FD235C" w:rsidP="00D1473F">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Frequently, capitalization threshold</w:t>
      </w:r>
      <w:r w:rsidR="002C7FEE">
        <w:rPr>
          <w:rFonts w:ascii="Times New Roman" w:hAnsi="Times New Roman" w:cs="Times New Roman"/>
          <w:sz w:val="24"/>
          <w:szCs w:val="24"/>
        </w:rPr>
        <w:t>s</w:t>
      </w:r>
      <w:r>
        <w:rPr>
          <w:rFonts w:ascii="Times New Roman" w:hAnsi="Times New Roman" w:cs="Times New Roman"/>
          <w:sz w:val="24"/>
          <w:szCs w:val="24"/>
        </w:rPr>
        <w:t xml:space="preserve"> among different government</w:t>
      </w:r>
      <w:r w:rsidR="00716549">
        <w:rPr>
          <w:rFonts w:ascii="Times New Roman" w:hAnsi="Times New Roman" w:cs="Times New Roman"/>
          <w:sz w:val="24"/>
          <w:szCs w:val="24"/>
        </w:rPr>
        <w:t>al</w:t>
      </w:r>
      <w:r>
        <w:rPr>
          <w:rFonts w:ascii="Times New Roman" w:hAnsi="Times New Roman" w:cs="Times New Roman"/>
          <w:sz w:val="24"/>
          <w:szCs w:val="24"/>
        </w:rPr>
        <w:t xml:space="preserve"> agencies cause elimination issues.  The </w:t>
      </w:r>
      <w:r w:rsidR="007D2DF9">
        <w:rPr>
          <w:rFonts w:ascii="Times New Roman" w:hAnsi="Times New Roman" w:cs="Times New Roman"/>
          <w:sz w:val="24"/>
          <w:szCs w:val="24"/>
        </w:rPr>
        <w:t>Federal Accounting Standards Advisory Board (</w:t>
      </w:r>
      <w:r>
        <w:rPr>
          <w:rFonts w:ascii="Times New Roman" w:hAnsi="Times New Roman" w:cs="Times New Roman"/>
          <w:sz w:val="24"/>
          <w:szCs w:val="24"/>
        </w:rPr>
        <w:t>FASAB</w:t>
      </w:r>
      <w:r w:rsidR="007D2DF9">
        <w:rPr>
          <w:rFonts w:ascii="Times New Roman" w:hAnsi="Times New Roman" w:cs="Times New Roman"/>
          <w:sz w:val="24"/>
          <w:szCs w:val="24"/>
        </w:rPr>
        <w:t>)</w:t>
      </w:r>
      <w:r>
        <w:rPr>
          <w:rFonts w:ascii="Times New Roman" w:hAnsi="Times New Roman" w:cs="Times New Roman"/>
          <w:sz w:val="24"/>
          <w:szCs w:val="24"/>
        </w:rPr>
        <w:t xml:space="preserve"> believes that capitalization thres</w:t>
      </w:r>
      <w:r w:rsidR="00843CC1">
        <w:rPr>
          <w:rFonts w:ascii="Times New Roman" w:hAnsi="Times New Roman" w:cs="Times New Roman"/>
          <w:sz w:val="24"/>
          <w:szCs w:val="24"/>
        </w:rPr>
        <w:t>holds should be established by f</w:t>
      </w:r>
      <w:r>
        <w:rPr>
          <w:rFonts w:ascii="Times New Roman" w:hAnsi="Times New Roman" w:cs="Times New Roman"/>
          <w:sz w:val="24"/>
          <w:szCs w:val="24"/>
        </w:rPr>
        <w:t>ederal entities rather than centrally by the</w:t>
      </w:r>
      <w:r w:rsidR="007D2DF9">
        <w:rPr>
          <w:rFonts w:ascii="Times New Roman" w:hAnsi="Times New Roman" w:cs="Times New Roman"/>
          <w:sz w:val="24"/>
          <w:szCs w:val="24"/>
        </w:rPr>
        <w:t xml:space="preserve"> FASAB</w:t>
      </w:r>
      <w:r w:rsidR="00843CC1">
        <w:rPr>
          <w:rFonts w:ascii="Times New Roman" w:hAnsi="Times New Roman" w:cs="Times New Roman"/>
          <w:sz w:val="24"/>
          <w:szCs w:val="24"/>
        </w:rPr>
        <w:t xml:space="preserve"> Board.  Because f</w:t>
      </w:r>
      <w:r>
        <w:rPr>
          <w:rFonts w:ascii="Times New Roman" w:hAnsi="Times New Roman" w:cs="Times New Roman"/>
          <w:sz w:val="24"/>
          <w:szCs w:val="24"/>
        </w:rPr>
        <w:t>ederal entities are diverse in size and in</w:t>
      </w:r>
      <w:r w:rsidR="002C7FEE">
        <w:rPr>
          <w:rFonts w:ascii="Times New Roman" w:hAnsi="Times New Roman" w:cs="Times New Roman"/>
          <w:sz w:val="24"/>
          <w:szCs w:val="24"/>
        </w:rPr>
        <w:t xml:space="preserve"> the</w:t>
      </w:r>
      <w:r>
        <w:rPr>
          <w:rFonts w:ascii="Times New Roman" w:hAnsi="Times New Roman" w:cs="Times New Roman"/>
          <w:sz w:val="24"/>
          <w:szCs w:val="24"/>
        </w:rPr>
        <w:t xml:space="preserve"> use of</w:t>
      </w:r>
      <w:r w:rsidR="007D2DF9">
        <w:rPr>
          <w:rFonts w:ascii="Times New Roman" w:hAnsi="Times New Roman" w:cs="Times New Roman"/>
          <w:sz w:val="24"/>
          <w:szCs w:val="24"/>
        </w:rPr>
        <w:t xml:space="preserve"> Property, Plant and Equipment</w:t>
      </w:r>
      <w:r>
        <w:rPr>
          <w:rFonts w:ascii="Times New Roman" w:hAnsi="Times New Roman" w:cs="Times New Roman"/>
          <w:sz w:val="24"/>
          <w:szCs w:val="24"/>
        </w:rPr>
        <w:t xml:space="preserve"> </w:t>
      </w:r>
      <w:r w:rsidR="007D2DF9">
        <w:rPr>
          <w:rFonts w:ascii="Times New Roman" w:hAnsi="Times New Roman" w:cs="Times New Roman"/>
          <w:sz w:val="24"/>
          <w:szCs w:val="24"/>
        </w:rPr>
        <w:t>(</w:t>
      </w:r>
      <w:r>
        <w:rPr>
          <w:rFonts w:ascii="Times New Roman" w:hAnsi="Times New Roman" w:cs="Times New Roman"/>
          <w:sz w:val="24"/>
          <w:szCs w:val="24"/>
        </w:rPr>
        <w:t>PP&amp;E</w:t>
      </w:r>
      <w:r w:rsidR="007D2DF9">
        <w:rPr>
          <w:rFonts w:ascii="Times New Roman" w:hAnsi="Times New Roman" w:cs="Times New Roman"/>
          <w:sz w:val="24"/>
          <w:szCs w:val="24"/>
        </w:rPr>
        <w:t>)</w:t>
      </w:r>
      <w:r>
        <w:rPr>
          <w:rFonts w:ascii="Times New Roman" w:hAnsi="Times New Roman" w:cs="Times New Roman"/>
          <w:sz w:val="24"/>
          <w:szCs w:val="24"/>
        </w:rPr>
        <w:t>, entities must consider their own financial and operational conditions in establishing an appropriate capitalization threshold or thresholds.  Once established, this</w:t>
      </w:r>
      <w:r w:rsidR="002C7FEE">
        <w:rPr>
          <w:rFonts w:ascii="Times New Roman" w:hAnsi="Times New Roman" w:cs="Times New Roman"/>
          <w:sz w:val="24"/>
          <w:szCs w:val="24"/>
        </w:rPr>
        <w:t>/these</w:t>
      </w:r>
      <w:r>
        <w:rPr>
          <w:rFonts w:ascii="Times New Roman" w:hAnsi="Times New Roman" w:cs="Times New Roman"/>
          <w:sz w:val="24"/>
          <w:szCs w:val="24"/>
        </w:rPr>
        <w:t xml:space="preserve"> threshold(s) should be consistently followed and disclosed in the financial reports.</w:t>
      </w:r>
      <w:r>
        <w:rPr>
          <w:rStyle w:val="FootnoteReference"/>
          <w:rFonts w:ascii="Times New Roman" w:hAnsi="Times New Roman" w:cs="Times New Roman"/>
          <w:sz w:val="24"/>
          <w:szCs w:val="24"/>
        </w:rPr>
        <w:footnoteReference w:id="2"/>
      </w:r>
      <w:r w:rsidR="00716549">
        <w:rPr>
          <w:rFonts w:ascii="Times New Roman" w:hAnsi="Times New Roman" w:cs="Times New Roman"/>
          <w:sz w:val="24"/>
          <w:szCs w:val="24"/>
        </w:rPr>
        <w:t xml:space="preserve">  Because of these va</w:t>
      </w:r>
      <w:r w:rsidR="00230FF0">
        <w:rPr>
          <w:rFonts w:ascii="Times New Roman" w:hAnsi="Times New Roman" w:cs="Times New Roman"/>
          <w:sz w:val="24"/>
          <w:szCs w:val="24"/>
        </w:rPr>
        <w:t>rying threshold</w:t>
      </w:r>
      <w:r w:rsidR="002C7FEE">
        <w:rPr>
          <w:rFonts w:ascii="Times New Roman" w:hAnsi="Times New Roman" w:cs="Times New Roman"/>
          <w:sz w:val="24"/>
          <w:szCs w:val="24"/>
        </w:rPr>
        <w:t>s</w:t>
      </w:r>
      <w:r w:rsidR="00230FF0">
        <w:rPr>
          <w:rFonts w:ascii="Times New Roman" w:hAnsi="Times New Roman" w:cs="Times New Roman"/>
          <w:sz w:val="24"/>
          <w:szCs w:val="24"/>
        </w:rPr>
        <w:t>, there can be</w:t>
      </w:r>
      <w:r w:rsidR="00716549">
        <w:rPr>
          <w:rFonts w:ascii="Times New Roman" w:hAnsi="Times New Roman" w:cs="Times New Roman"/>
          <w:sz w:val="24"/>
          <w:szCs w:val="24"/>
        </w:rPr>
        <w:t xml:space="preserve"> issues in intragovernmental buy/sell transactions involving capital assets.</w:t>
      </w:r>
    </w:p>
    <w:p w14:paraId="44DCC3F5" w14:textId="77777777" w:rsidR="009429E5" w:rsidRDefault="009429E5" w:rsidP="00D1473F">
      <w:pPr>
        <w:spacing w:after="0" w:line="240" w:lineRule="auto"/>
        <w:rPr>
          <w:rFonts w:ascii="Times New Roman" w:hAnsi="Times New Roman" w:cs="Times New Roman"/>
          <w:sz w:val="24"/>
          <w:szCs w:val="24"/>
        </w:rPr>
      </w:pPr>
    </w:p>
    <w:p w14:paraId="64566358" w14:textId="5BE41010" w:rsidR="004A413B" w:rsidRDefault="00FC7BB0" w:rsidP="00D1473F">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When direct costs are capitalized subsequently to an in-progress product/job or to a completed product/job, these costs should first be reported using the 600000, Expenses, series USSGL accounts.</w:t>
      </w:r>
      <w:r w:rsidR="004A413B">
        <w:rPr>
          <w:rFonts w:ascii="Times New Roman" w:hAnsi="Times New Roman" w:cs="Times New Roman"/>
          <w:sz w:val="24"/>
          <w:szCs w:val="24"/>
        </w:rPr>
        <w:t xml:space="preserve">  This will allow agencies to accumulate their </w:t>
      </w:r>
      <w:r w:rsidR="004A413B">
        <w:rPr>
          <w:rFonts w:ascii="Times New Roman" w:hAnsi="Times New Roman" w:cs="Times New Roman"/>
          <w:sz w:val="24"/>
          <w:szCs w:val="24"/>
        </w:rPr>
        <w:lastRenderedPageBreak/>
        <w:t>cost information, establish audit trails, and allow proper elimination and consolidation at the governmentwide</w:t>
      </w:r>
      <w:r w:rsidR="003549AA">
        <w:rPr>
          <w:rFonts w:ascii="Times New Roman" w:hAnsi="Times New Roman" w:cs="Times New Roman"/>
          <w:sz w:val="24"/>
          <w:szCs w:val="24"/>
        </w:rPr>
        <w:t xml:space="preserve"> </w:t>
      </w:r>
      <w:r w:rsidR="004A413B">
        <w:rPr>
          <w:rFonts w:ascii="Times New Roman" w:hAnsi="Times New Roman" w:cs="Times New Roman"/>
          <w:sz w:val="24"/>
          <w:szCs w:val="24"/>
        </w:rPr>
        <w:t>level.  Agencies will offset those amounts using account 661000</w:t>
      </w:r>
      <w:r w:rsidR="002D40E8">
        <w:rPr>
          <w:rFonts w:ascii="Times New Roman" w:hAnsi="Times New Roman" w:cs="Times New Roman"/>
          <w:sz w:val="24"/>
          <w:szCs w:val="24"/>
        </w:rPr>
        <w:t xml:space="preserve">, </w:t>
      </w:r>
      <w:r w:rsidR="007D2DF9">
        <w:rPr>
          <w:rFonts w:ascii="Times New Roman" w:hAnsi="Times New Roman" w:cs="Times New Roman"/>
          <w:sz w:val="24"/>
          <w:szCs w:val="24"/>
        </w:rPr>
        <w:t>“</w:t>
      </w:r>
      <w:r w:rsidR="002D40E8">
        <w:rPr>
          <w:rFonts w:ascii="Times New Roman" w:hAnsi="Times New Roman" w:cs="Times New Roman"/>
          <w:sz w:val="24"/>
          <w:szCs w:val="24"/>
        </w:rPr>
        <w:t>Cost Capitalization Offset,</w:t>
      </w:r>
      <w:r w:rsidR="007D2DF9">
        <w:rPr>
          <w:rFonts w:ascii="Times New Roman" w:hAnsi="Times New Roman" w:cs="Times New Roman"/>
          <w:sz w:val="24"/>
          <w:szCs w:val="24"/>
        </w:rPr>
        <w:t>”</w:t>
      </w:r>
      <w:r w:rsidR="004A413B">
        <w:rPr>
          <w:rFonts w:ascii="Times New Roman" w:hAnsi="Times New Roman" w:cs="Times New Roman"/>
          <w:sz w:val="24"/>
          <w:szCs w:val="24"/>
        </w:rPr>
        <w:t xml:space="preserve"> when the cost is capitalized into an</w:t>
      </w:r>
      <w:r w:rsidR="00FD235C">
        <w:rPr>
          <w:rFonts w:ascii="Times New Roman" w:hAnsi="Times New Roman" w:cs="Times New Roman"/>
          <w:sz w:val="24"/>
          <w:szCs w:val="24"/>
        </w:rPr>
        <w:t xml:space="preserve"> “in-process” or “finished product”</w:t>
      </w:r>
      <w:r w:rsidR="004A413B">
        <w:rPr>
          <w:rFonts w:ascii="Times New Roman" w:hAnsi="Times New Roman" w:cs="Times New Roman"/>
          <w:sz w:val="24"/>
          <w:szCs w:val="24"/>
        </w:rPr>
        <w:t xml:space="preserve"> </w:t>
      </w:r>
      <w:r w:rsidR="00913E56">
        <w:rPr>
          <w:rFonts w:ascii="Times New Roman" w:hAnsi="Times New Roman" w:cs="Times New Roman"/>
          <w:sz w:val="24"/>
          <w:szCs w:val="24"/>
        </w:rPr>
        <w:t>asset account.</w:t>
      </w:r>
      <w:r w:rsidR="00911C8D">
        <w:rPr>
          <w:rFonts w:ascii="Times New Roman" w:hAnsi="Times New Roman" w:cs="Times New Roman"/>
          <w:sz w:val="24"/>
          <w:szCs w:val="24"/>
        </w:rPr>
        <w:t xml:space="preserve">  In this scenario, the seller (perf</w:t>
      </w:r>
      <w:r w:rsidR="00621B01">
        <w:rPr>
          <w:rFonts w:ascii="Times New Roman" w:hAnsi="Times New Roman" w:cs="Times New Roman"/>
          <w:sz w:val="24"/>
          <w:szCs w:val="24"/>
        </w:rPr>
        <w:t>orming agency) has expensed a</w:t>
      </w:r>
      <w:r w:rsidR="00911C8D">
        <w:rPr>
          <w:rFonts w:ascii="Times New Roman" w:hAnsi="Times New Roman" w:cs="Times New Roman"/>
          <w:sz w:val="24"/>
          <w:szCs w:val="24"/>
        </w:rPr>
        <w:t xml:space="preserve"> good.  </w:t>
      </w:r>
      <w:r w:rsidR="00D766F2">
        <w:rPr>
          <w:rFonts w:ascii="Times New Roman" w:hAnsi="Times New Roman" w:cs="Times New Roman"/>
          <w:sz w:val="24"/>
          <w:szCs w:val="24"/>
        </w:rPr>
        <w:t>Therefore,</w:t>
      </w:r>
      <w:r w:rsidR="00911C8D">
        <w:rPr>
          <w:rFonts w:ascii="Times New Roman" w:hAnsi="Times New Roman" w:cs="Times New Roman"/>
          <w:sz w:val="24"/>
          <w:szCs w:val="24"/>
        </w:rPr>
        <w:t xml:space="preserve"> the buyer (ordering agency)</w:t>
      </w:r>
      <w:r w:rsidR="00D766F2">
        <w:rPr>
          <w:rFonts w:ascii="Times New Roman" w:hAnsi="Times New Roman" w:cs="Times New Roman"/>
          <w:sz w:val="24"/>
          <w:szCs w:val="24"/>
        </w:rPr>
        <w:t xml:space="preserve"> must</w:t>
      </w:r>
      <w:r w:rsidR="00911C8D">
        <w:rPr>
          <w:rFonts w:ascii="Times New Roman" w:hAnsi="Times New Roman" w:cs="Times New Roman"/>
          <w:sz w:val="24"/>
          <w:szCs w:val="24"/>
        </w:rPr>
        <w:t xml:space="preserve"> first recognize an expense to facilitate eliminating and proper governmentwide reporting and then re</w:t>
      </w:r>
      <w:r w:rsidR="00621B01">
        <w:rPr>
          <w:rFonts w:ascii="Times New Roman" w:hAnsi="Times New Roman" w:cs="Times New Roman"/>
          <w:sz w:val="24"/>
          <w:szCs w:val="24"/>
        </w:rPr>
        <w:t>classify</w:t>
      </w:r>
      <w:r w:rsidR="00911C8D">
        <w:rPr>
          <w:rFonts w:ascii="Times New Roman" w:hAnsi="Times New Roman" w:cs="Times New Roman"/>
          <w:sz w:val="24"/>
          <w:szCs w:val="24"/>
        </w:rPr>
        <w:t xml:space="preserve"> this expense to an asset</w:t>
      </w:r>
      <w:r w:rsidR="00621B01">
        <w:rPr>
          <w:rFonts w:ascii="Times New Roman" w:hAnsi="Times New Roman" w:cs="Times New Roman"/>
          <w:sz w:val="24"/>
          <w:szCs w:val="24"/>
        </w:rPr>
        <w:t xml:space="preserve"> account</w:t>
      </w:r>
      <w:r w:rsidR="00911C8D">
        <w:rPr>
          <w:rFonts w:ascii="Times New Roman" w:hAnsi="Times New Roman" w:cs="Times New Roman"/>
          <w:sz w:val="24"/>
          <w:szCs w:val="24"/>
        </w:rPr>
        <w:t>.</w:t>
      </w:r>
    </w:p>
    <w:p w14:paraId="574924EE" w14:textId="053B2197" w:rsidR="00063FFF" w:rsidRDefault="00063FFF" w:rsidP="00D1473F">
      <w:pPr>
        <w:spacing w:after="0" w:line="240" w:lineRule="auto"/>
        <w:ind w:left="1080"/>
        <w:rPr>
          <w:rFonts w:ascii="Times New Roman" w:hAnsi="Times New Roman" w:cs="Times New Roman"/>
          <w:sz w:val="24"/>
          <w:szCs w:val="24"/>
        </w:rPr>
      </w:pPr>
    </w:p>
    <w:p w14:paraId="68FBA25C" w14:textId="1FA13B4E" w:rsidR="00063FFF" w:rsidRDefault="00063FFF" w:rsidP="00063FFF">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While this guidance will help facilitate eliminations and the consolidation of data for the Financial Report of the U.S. Government, it may cause issues with agencies</w:t>
      </w:r>
      <w:r w:rsidR="00200D2E">
        <w:rPr>
          <w:rFonts w:ascii="Times New Roman" w:hAnsi="Times New Roman" w:cs="Times New Roman"/>
          <w:sz w:val="24"/>
          <w:szCs w:val="24"/>
        </w:rPr>
        <w:t>’</w:t>
      </w:r>
      <w:r>
        <w:rPr>
          <w:rFonts w:ascii="Times New Roman" w:hAnsi="Times New Roman" w:cs="Times New Roman"/>
          <w:sz w:val="24"/>
          <w:szCs w:val="24"/>
        </w:rPr>
        <w:t xml:space="preserve"> reporting of OMB Circular footnote “Intragovernmental Costs and Exchange Revenue.” In this guidance, the “Ordering” agency is asked to record USSGL Account 610000 with a Fed/NonFed Attribute domain value of “F,” and subsequently offset this cost using USSGL 661000 with a Fed/NonFed Attribute domain value of “N.” </w:t>
      </w:r>
    </w:p>
    <w:p w14:paraId="612E22E6" w14:textId="77777777" w:rsidR="00504648" w:rsidRDefault="00504648" w:rsidP="00D1473F">
      <w:pPr>
        <w:spacing w:after="0" w:line="240" w:lineRule="auto"/>
        <w:rPr>
          <w:rFonts w:ascii="Times New Roman" w:hAnsi="Times New Roman" w:cs="Times New Roman"/>
          <w:sz w:val="24"/>
          <w:szCs w:val="24"/>
        </w:rPr>
      </w:pPr>
    </w:p>
    <w:p w14:paraId="41FDBC07" w14:textId="77777777" w:rsidR="007E56D6" w:rsidRDefault="007E56D6" w:rsidP="00D1473F">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This scenario proposes changes to Account Transaction Codes D514, G120, G122 and G124.  By making these changes, and agencies</w:t>
      </w:r>
      <w:r w:rsidR="003549AA">
        <w:rPr>
          <w:rFonts w:ascii="Times New Roman" w:hAnsi="Times New Roman" w:cs="Times New Roman"/>
          <w:sz w:val="24"/>
          <w:szCs w:val="24"/>
        </w:rPr>
        <w:t xml:space="preserve"> </w:t>
      </w:r>
      <w:r>
        <w:rPr>
          <w:rFonts w:ascii="Times New Roman" w:hAnsi="Times New Roman" w:cs="Times New Roman"/>
          <w:sz w:val="24"/>
          <w:szCs w:val="24"/>
        </w:rPr>
        <w:t>adhering to the guidance that follows, it will eliminate current intragovernmental elimination issues.</w:t>
      </w:r>
    </w:p>
    <w:p w14:paraId="3E2336A7" w14:textId="77777777" w:rsidR="000B600C" w:rsidRDefault="000B600C" w:rsidP="00D1473F">
      <w:pPr>
        <w:spacing w:after="0" w:line="240" w:lineRule="auto"/>
        <w:ind w:left="1080"/>
        <w:rPr>
          <w:rFonts w:ascii="Times New Roman" w:hAnsi="Times New Roman" w:cs="Times New Roman"/>
          <w:sz w:val="24"/>
          <w:szCs w:val="24"/>
        </w:rPr>
      </w:pPr>
    </w:p>
    <w:p w14:paraId="67F483E6" w14:textId="77777777" w:rsidR="000836F3" w:rsidRDefault="000836F3" w:rsidP="00D1473F">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The two assumptions presented in this scenario</w:t>
      </w:r>
      <w:r w:rsidR="00273CA4">
        <w:rPr>
          <w:rFonts w:ascii="Times New Roman" w:hAnsi="Times New Roman" w:cs="Times New Roman"/>
          <w:sz w:val="24"/>
          <w:szCs w:val="24"/>
        </w:rPr>
        <w:t xml:space="preserve"> are</w:t>
      </w:r>
      <w:r>
        <w:rPr>
          <w:rFonts w:ascii="Times New Roman" w:hAnsi="Times New Roman" w:cs="Times New Roman"/>
          <w:sz w:val="24"/>
          <w:szCs w:val="24"/>
        </w:rPr>
        <w:t>:</w:t>
      </w:r>
    </w:p>
    <w:p w14:paraId="2A750997" w14:textId="77777777" w:rsidR="000836F3" w:rsidRPr="00C12568" w:rsidRDefault="000836F3" w:rsidP="00D1473F">
      <w:pPr>
        <w:pStyle w:val="ListParagraph"/>
        <w:numPr>
          <w:ilvl w:val="0"/>
          <w:numId w:val="13"/>
        </w:numPr>
        <w:spacing w:after="0" w:line="240" w:lineRule="auto"/>
        <w:rPr>
          <w:rFonts w:ascii="Times New Roman" w:hAnsi="Times New Roman" w:cs="Times New Roman"/>
          <w:sz w:val="24"/>
          <w:szCs w:val="24"/>
        </w:rPr>
      </w:pPr>
      <w:r w:rsidRPr="00C12568">
        <w:rPr>
          <w:rFonts w:ascii="Times New Roman" w:hAnsi="Times New Roman" w:cs="Times New Roman"/>
          <w:sz w:val="24"/>
          <w:szCs w:val="24"/>
        </w:rPr>
        <w:t xml:space="preserve">The ordering (buying) agency utilizes the purchasing contract of the performing (selling) agency to buy an asset from a non-federal, third-party vendor.  </w:t>
      </w:r>
      <w:r w:rsidR="00247A83">
        <w:rPr>
          <w:rFonts w:ascii="Times New Roman" w:hAnsi="Times New Roman" w:cs="Times New Roman"/>
          <w:sz w:val="24"/>
          <w:szCs w:val="24"/>
        </w:rPr>
        <w:t>T</w:t>
      </w:r>
      <w:r w:rsidRPr="00C12568">
        <w:rPr>
          <w:rFonts w:ascii="Times New Roman" w:hAnsi="Times New Roman" w:cs="Times New Roman"/>
          <w:sz w:val="24"/>
          <w:szCs w:val="24"/>
        </w:rPr>
        <w:t>he ordering ag</w:t>
      </w:r>
      <w:r w:rsidR="00247A83" w:rsidRPr="00247A83">
        <w:rPr>
          <w:rFonts w:ascii="Times New Roman" w:hAnsi="Times New Roman" w:cs="Times New Roman"/>
          <w:sz w:val="24"/>
          <w:szCs w:val="24"/>
        </w:rPr>
        <w:t>ency pays the performing agency</w:t>
      </w:r>
      <w:r w:rsidR="00247A83">
        <w:rPr>
          <w:rFonts w:ascii="Times New Roman" w:hAnsi="Times New Roman" w:cs="Times New Roman"/>
          <w:sz w:val="24"/>
          <w:szCs w:val="24"/>
        </w:rPr>
        <w:t>, which in turn</w:t>
      </w:r>
      <w:r w:rsidRPr="00C12568">
        <w:rPr>
          <w:rFonts w:ascii="Times New Roman" w:hAnsi="Times New Roman" w:cs="Times New Roman"/>
          <w:sz w:val="24"/>
          <w:szCs w:val="24"/>
        </w:rPr>
        <w:t xml:space="preserve"> pays the non-federal vendor for the asset.</w:t>
      </w:r>
    </w:p>
    <w:p w14:paraId="66FDA312" w14:textId="7C1594F2" w:rsidR="000836F3" w:rsidRDefault="000836F3" w:rsidP="00D1473F">
      <w:pPr>
        <w:pStyle w:val="ListParagraph"/>
        <w:numPr>
          <w:ilvl w:val="0"/>
          <w:numId w:val="13"/>
        </w:numPr>
        <w:spacing w:after="0" w:line="240" w:lineRule="auto"/>
        <w:rPr>
          <w:rFonts w:ascii="Times New Roman" w:hAnsi="Times New Roman" w:cs="Times New Roman"/>
          <w:sz w:val="24"/>
          <w:szCs w:val="24"/>
        </w:rPr>
      </w:pPr>
      <w:r w:rsidRPr="00C12568">
        <w:rPr>
          <w:rFonts w:ascii="Times New Roman" w:hAnsi="Times New Roman" w:cs="Times New Roman"/>
          <w:sz w:val="24"/>
          <w:szCs w:val="24"/>
        </w:rPr>
        <w:t xml:space="preserve">The ordering agency uses the performing agency’s purchasing contract with a non-federal vendor to purchase </w:t>
      </w:r>
      <w:r>
        <w:rPr>
          <w:rFonts w:ascii="Times New Roman" w:hAnsi="Times New Roman" w:cs="Times New Roman"/>
          <w:sz w:val="24"/>
          <w:szCs w:val="24"/>
        </w:rPr>
        <w:t>an asset</w:t>
      </w:r>
      <w:r w:rsidRPr="00C12568">
        <w:rPr>
          <w:rFonts w:ascii="Times New Roman" w:hAnsi="Times New Roman" w:cs="Times New Roman"/>
          <w:sz w:val="24"/>
          <w:szCs w:val="24"/>
        </w:rPr>
        <w:t xml:space="preserve">.  The ordering agency pays the non-federal vendor directly for the </w:t>
      </w:r>
      <w:r>
        <w:rPr>
          <w:rFonts w:ascii="Times New Roman" w:hAnsi="Times New Roman" w:cs="Times New Roman"/>
          <w:sz w:val="24"/>
          <w:szCs w:val="24"/>
        </w:rPr>
        <w:t>asset</w:t>
      </w:r>
      <w:r w:rsidRPr="00C12568">
        <w:rPr>
          <w:rFonts w:ascii="Times New Roman" w:hAnsi="Times New Roman" w:cs="Times New Roman"/>
          <w:sz w:val="24"/>
          <w:szCs w:val="24"/>
        </w:rPr>
        <w:t>.  The ordering agency also pays the performing agency an agency</w:t>
      </w:r>
      <w:r>
        <w:rPr>
          <w:rFonts w:ascii="Times New Roman" w:hAnsi="Times New Roman" w:cs="Times New Roman"/>
          <w:sz w:val="24"/>
          <w:szCs w:val="24"/>
        </w:rPr>
        <w:t xml:space="preserve"> fee</w:t>
      </w:r>
      <w:r w:rsidRPr="00C12568">
        <w:rPr>
          <w:rFonts w:ascii="Times New Roman" w:hAnsi="Times New Roman" w:cs="Times New Roman"/>
          <w:sz w:val="24"/>
          <w:szCs w:val="24"/>
        </w:rPr>
        <w:t>.</w:t>
      </w:r>
    </w:p>
    <w:p w14:paraId="63000604" w14:textId="77777777" w:rsidR="00D1473F" w:rsidRPr="00C12568" w:rsidRDefault="00D1473F" w:rsidP="00D1473F">
      <w:pPr>
        <w:pStyle w:val="ListParagraph"/>
        <w:spacing w:after="0" w:line="240" w:lineRule="auto"/>
        <w:ind w:left="1800"/>
        <w:rPr>
          <w:rFonts w:ascii="Times New Roman" w:hAnsi="Times New Roman" w:cs="Times New Roman"/>
          <w:sz w:val="24"/>
          <w:szCs w:val="24"/>
        </w:rPr>
      </w:pPr>
    </w:p>
    <w:p w14:paraId="2B65D2BD" w14:textId="77777777" w:rsidR="000B600C" w:rsidRDefault="000B600C" w:rsidP="00D1473F">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For illustrative purposes, and to be consistent with OMB Circular No. A-11, this scenario refers to the selling agency as the performing agency and the buying agency as the ordering agency.</w:t>
      </w:r>
    </w:p>
    <w:p w14:paraId="7C527765" w14:textId="77777777" w:rsidR="00504648" w:rsidRPr="00ED76E2" w:rsidRDefault="00504648" w:rsidP="00021BE1">
      <w:pPr>
        <w:spacing w:after="0" w:line="240" w:lineRule="auto"/>
        <w:rPr>
          <w:rFonts w:ascii="Times New Roman" w:hAnsi="Times New Roman" w:cs="Times New Roman"/>
          <w:sz w:val="24"/>
          <w:szCs w:val="24"/>
        </w:rPr>
      </w:pPr>
    </w:p>
    <w:p w14:paraId="02BB5CA0" w14:textId="77777777" w:rsidR="00BC3943" w:rsidRDefault="00BC3943" w:rsidP="00021BE1">
      <w:pPr>
        <w:spacing w:after="0" w:line="240" w:lineRule="auto"/>
        <w:rPr>
          <w:rFonts w:ascii="Times New Roman" w:hAnsi="Times New Roman" w:cs="Times New Roman"/>
          <w:b/>
          <w:sz w:val="28"/>
          <w:szCs w:val="28"/>
        </w:rPr>
      </w:pPr>
    </w:p>
    <w:p w14:paraId="68DD0E36" w14:textId="77777777" w:rsidR="00FE4A05" w:rsidRDefault="005A50AF">
      <w:pPr>
        <w:rPr>
          <w:rFonts w:ascii="Times New Roman" w:hAnsi="Times New Roman" w:cs="Times New Roman"/>
          <w:b/>
        </w:rPr>
      </w:pPr>
      <w:r w:rsidRPr="00A53184">
        <w:rPr>
          <w:rFonts w:ascii="Times New Roman" w:hAnsi="Times New Roman" w:cs="Times New Roman"/>
          <w:b/>
        </w:rPr>
        <w:t xml:space="preserve">                </w:t>
      </w:r>
      <w:r w:rsidR="0055435B">
        <w:rPr>
          <w:rFonts w:ascii="Times New Roman" w:hAnsi="Times New Roman" w:cs="Times New Roman"/>
          <w:b/>
        </w:rPr>
        <w:t xml:space="preserve">      </w:t>
      </w:r>
    </w:p>
    <w:p w14:paraId="03770E48" w14:textId="77777777" w:rsidR="00FE4A05" w:rsidRDefault="00FE4A05">
      <w:pPr>
        <w:rPr>
          <w:rFonts w:ascii="Times New Roman" w:hAnsi="Times New Roman" w:cs="Times New Roman"/>
          <w:b/>
        </w:rPr>
      </w:pPr>
      <w:r>
        <w:rPr>
          <w:rFonts w:ascii="Times New Roman" w:hAnsi="Times New Roman" w:cs="Times New Roman"/>
          <w:b/>
        </w:rPr>
        <w:br w:type="page"/>
      </w:r>
    </w:p>
    <w:p w14:paraId="7E8FE515" w14:textId="7A42EF7C" w:rsidR="00BC3943" w:rsidRPr="00A53184" w:rsidRDefault="0055435B">
      <w:pPr>
        <w:rPr>
          <w:rFonts w:ascii="Times New Roman" w:hAnsi="Times New Roman" w:cs="Times New Roman"/>
          <w:b/>
          <w:sz w:val="24"/>
          <w:szCs w:val="24"/>
          <w:u w:val="single"/>
        </w:rPr>
      </w:pPr>
      <w:r>
        <w:rPr>
          <w:rFonts w:ascii="Times New Roman" w:hAnsi="Times New Roman" w:cs="Times New Roman"/>
          <w:b/>
        </w:rPr>
        <w:lastRenderedPageBreak/>
        <w:t xml:space="preserve">            </w:t>
      </w:r>
      <w:r w:rsidR="004A77A3">
        <w:rPr>
          <w:rFonts w:ascii="Times New Roman" w:hAnsi="Times New Roman" w:cs="Times New Roman"/>
          <w:b/>
        </w:rPr>
        <w:t xml:space="preserve">      </w:t>
      </w:r>
      <w:r>
        <w:rPr>
          <w:rFonts w:ascii="Times New Roman" w:hAnsi="Times New Roman" w:cs="Times New Roman"/>
          <w:b/>
        </w:rPr>
        <w:t xml:space="preserve"> </w:t>
      </w:r>
      <w:r w:rsidR="005A50AF" w:rsidRPr="00A53184">
        <w:rPr>
          <w:rFonts w:ascii="Times New Roman" w:hAnsi="Times New Roman" w:cs="Times New Roman"/>
          <w:b/>
          <w:sz w:val="24"/>
          <w:szCs w:val="24"/>
          <w:u w:val="single"/>
        </w:rPr>
        <w:t>Modified USSGL Account Transaction</w:t>
      </w:r>
      <w:r w:rsidR="001F5A70">
        <w:rPr>
          <w:rFonts w:ascii="Times New Roman" w:hAnsi="Times New Roman" w:cs="Times New Roman"/>
          <w:b/>
          <w:sz w:val="24"/>
          <w:szCs w:val="24"/>
          <w:u w:val="single"/>
        </w:rPr>
        <w:t>s</w:t>
      </w:r>
      <w:r w:rsidR="005A50AF" w:rsidRPr="00A53184">
        <w:rPr>
          <w:rFonts w:ascii="Times New Roman" w:hAnsi="Times New Roman" w:cs="Times New Roman"/>
          <w:b/>
          <w:sz w:val="24"/>
          <w:szCs w:val="24"/>
          <w:u w:val="single"/>
        </w:rPr>
        <w:t xml:space="preserve"> (Effective FY 2018)</w:t>
      </w:r>
    </w:p>
    <w:p w14:paraId="715447C5" w14:textId="77777777" w:rsidR="000B1AE1" w:rsidRPr="00A53184" w:rsidRDefault="000B1AE1">
      <w:pPr>
        <w:rPr>
          <w:rFonts w:ascii="Times New Roman" w:hAnsi="Times New Roman" w:cs="Times New Roman"/>
          <w:sz w:val="24"/>
          <w:szCs w:val="24"/>
        </w:rPr>
      </w:pPr>
      <w:r w:rsidRPr="00A53184">
        <w:rPr>
          <w:rFonts w:ascii="Times New Roman" w:hAnsi="Times New Roman" w:cs="Times New Roman"/>
          <w:b/>
          <w:sz w:val="24"/>
          <w:szCs w:val="24"/>
        </w:rPr>
        <w:t xml:space="preserve">                  Account Transaction:</w:t>
      </w:r>
      <w:r w:rsidRPr="00A53184">
        <w:rPr>
          <w:rFonts w:ascii="Times New Roman" w:hAnsi="Times New Roman" w:cs="Times New Roman"/>
          <w:sz w:val="24"/>
          <w:szCs w:val="24"/>
        </w:rPr>
        <w:t xml:space="preserve"> D514 To record the reclassification of expenses to </w:t>
      </w:r>
      <w:del w:id="0" w:author="Regina D. Epperly" w:date="2017-08-09T08:24:00Z">
        <w:r w:rsidRPr="00A53184" w:rsidDel="003549AA">
          <w:rPr>
            <w:rFonts w:ascii="Times New Roman" w:hAnsi="Times New Roman" w:cs="Times New Roman"/>
            <w:sz w:val="24"/>
            <w:szCs w:val="24"/>
          </w:rPr>
          <w:delText>“in-process type”</w:delText>
        </w:r>
      </w:del>
      <w:r w:rsidRPr="00A53184">
        <w:rPr>
          <w:rFonts w:ascii="Times New Roman" w:hAnsi="Times New Roman" w:cs="Times New Roman"/>
          <w:sz w:val="24"/>
          <w:szCs w:val="24"/>
        </w:rPr>
        <w:t xml:space="preserve"> asset accounts.</w:t>
      </w:r>
    </w:p>
    <w:p w14:paraId="49523532" w14:textId="77777777" w:rsidR="000B1AE1" w:rsidRPr="00A53184" w:rsidRDefault="000B1AE1" w:rsidP="000B1AE1">
      <w:pPr>
        <w:spacing w:after="0" w:line="240" w:lineRule="auto"/>
        <w:rPr>
          <w:rFonts w:ascii="Times New Roman" w:hAnsi="Times New Roman" w:cs="Times New Roman"/>
          <w:sz w:val="24"/>
          <w:szCs w:val="24"/>
        </w:rPr>
      </w:pPr>
      <w:r w:rsidRPr="00A53184">
        <w:rPr>
          <w:rFonts w:ascii="Times New Roman" w:hAnsi="Times New Roman" w:cs="Times New Roman"/>
          <w:sz w:val="24"/>
          <w:szCs w:val="24"/>
        </w:rPr>
        <w:t xml:space="preserve">                  </w:t>
      </w:r>
      <w:r w:rsidRPr="00A53184">
        <w:rPr>
          <w:rFonts w:ascii="Times New Roman" w:hAnsi="Times New Roman" w:cs="Times New Roman"/>
          <w:b/>
          <w:sz w:val="24"/>
          <w:szCs w:val="24"/>
        </w:rPr>
        <w:t>Comment:</w:t>
      </w:r>
      <w:r w:rsidRPr="00A53184">
        <w:rPr>
          <w:rFonts w:ascii="Times New Roman" w:hAnsi="Times New Roman" w:cs="Times New Roman"/>
          <w:sz w:val="24"/>
          <w:szCs w:val="24"/>
        </w:rPr>
        <w:t xml:space="preserve"> Due to the reconciliation of interagency expenses and revenues, agencies must first record all direct costs to the</w:t>
      </w:r>
    </w:p>
    <w:p w14:paraId="7D7284A0" w14:textId="4782A4A5" w:rsidR="00BA7B64" w:rsidRDefault="003549AA" w:rsidP="003549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1AE1" w:rsidRPr="00A53184">
        <w:rPr>
          <w:rFonts w:ascii="Times New Roman" w:hAnsi="Times New Roman" w:cs="Times New Roman"/>
          <w:sz w:val="24"/>
          <w:szCs w:val="24"/>
        </w:rPr>
        <w:t>USSGL account 600000</w:t>
      </w:r>
      <w:r w:rsidR="003B2D4B">
        <w:rPr>
          <w:rFonts w:ascii="Times New Roman" w:hAnsi="Times New Roman" w:cs="Times New Roman"/>
          <w:sz w:val="24"/>
          <w:szCs w:val="24"/>
        </w:rPr>
        <w:t>,</w:t>
      </w:r>
      <w:r w:rsidR="00BA7B64">
        <w:rPr>
          <w:rFonts w:ascii="Times New Roman" w:hAnsi="Times New Roman" w:cs="Times New Roman"/>
          <w:sz w:val="24"/>
          <w:szCs w:val="24"/>
        </w:rPr>
        <w:t xml:space="preserve"> </w:t>
      </w:r>
      <w:r w:rsidR="003B2D4B">
        <w:rPr>
          <w:rFonts w:ascii="Times New Roman" w:hAnsi="Times New Roman" w:cs="Times New Roman"/>
          <w:sz w:val="24"/>
          <w:szCs w:val="24"/>
        </w:rPr>
        <w:t>“</w:t>
      </w:r>
      <w:r w:rsidR="00BA7B64">
        <w:rPr>
          <w:rFonts w:ascii="Times New Roman" w:hAnsi="Times New Roman" w:cs="Times New Roman"/>
          <w:sz w:val="24"/>
          <w:szCs w:val="24"/>
        </w:rPr>
        <w:t>Expense</w:t>
      </w:r>
      <w:r w:rsidR="003B2D4B">
        <w:rPr>
          <w:rFonts w:ascii="Times New Roman" w:hAnsi="Times New Roman" w:cs="Times New Roman"/>
          <w:sz w:val="24"/>
          <w:szCs w:val="24"/>
        </w:rPr>
        <w:t>s”</w:t>
      </w:r>
      <w:r w:rsidR="000B1AE1" w:rsidRPr="00A53184">
        <w:rPr>
          <w:rFonts w:ascii="Times New Roman" w:hAnsi="Times New Roman" w:cs="Times New Roman"/>
          <w:sz w:val="24"/>
          <w:szCs w:val="24"/>
        </w:rPr>
        <w:t xml:space="preserve"> series and then offset those amounts using the USSGL account 661000</w:t>
      </w:r>
      <w:r w:rsidR="00BA7B64">
        <w:rPr>
          <w:rFonts w:ascii="Times New Roman" w:hAnsi="Times New Roman" w:cs="Times New Roman"/>
          <w:sz w:val="24"/>
          <w:szCs w:val="24"/>
        </w:rPr>
        <w:t xml:space="preserve">, </w:t>
      </w:r>
      <w:r w:rsidR="003B2D4B">
        <w:rPr>
          <w:rFonts w:ascii="Times New Roman" w:hAnsi="Times New Roman" w:cs="Times New Roman"/>
          <w:sz w:val="24"/>
          <w:szCs w:val="24"/>
        </w:rPr>
        <w:t>“</w:t>
      </w:r>
      <w:r w:rsidR="00BA7B64">
        <w:rPr>
          <w:rFonts w:ascii="Times New Roman" w:hAnsi="Times New Roman" w:cs="Times New Roman"/>
          <w:sz w:val="24"/>
          <w:szCs w:val="24"/>
        </w:rPr>
        <w:t xml:space="preserve">Cost </w:t>
      </w:r>
    </w:p>
    <w:p w14:paraId="7877895E" w14:textId="4376312E" w:rsidR="00BA7B64" w:rsidRDefault="00BA7B64" w:rsidP="003549AA">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 xml:space="preserve">                  Capitalization Offset,</w:t>
      </w:r>
      <w:r w:rsidR="003B2D4B">
        <w:rPr>
          <w:rFonts w:ascii="Times New Roman" w:hAnsi="Times New Roman" w:cs="Times New Roman"/>
          <w:sz w:val="24"/>
          <w:szCs w:val="24"/>
        </w:rPr>
        <w:t>”</w:t>
      </w:r>
      <w:r w:rsidR="000B1AE1" w:rsidRPr="00A53184">
        <w:rPr>
          <w:rFonts w:ascii="Times New Roman" w:hAnsi="Times New Roman" w:cs="Times New Roman"/>
          <w:sz w:val="24"/>
          <w:szCs w:val="24"/>
        </w:rPr>
        <w:t xml:space="preserve"> when the costs </w:t>
      </w:r>
      <w:r>
        <w:rPr>
          <w:rFonts w:ascii="Times New Roman" w:hAnsi="Times New Roman" w:cs="Times New Roman"/>
          <w:sz w:val="24"/>
          <w:szCs w:val="24"/>
        </w:rPr>
        <w:t>a</w:t>
      </w:r>
      <w:r w:rsidR="000B1AE1" w:rsidRPr="00A53184">
        <w:rPr>
          <w:rFonts w:ascii="Times New Roman" w:hAnsi="Times New Roman" w:cs="Times New Roman"/>
          <w:sz w:val="24"/>
          <w:szCs w:val="24"/>
        </w:rPr>
        <w:t xml:space="preserve">re </w:t>
      </w:r>
      <w:r w:rsidR="003549AA">
        <w:rPr>
          <w:rFonts w:ascii="Times New Roman" w:hAnsi="Times New Roman" w:cs="Times New Roman"/>
          <w:sz w:val="24"/>
          <w:szCs w:val="24"/>
        </w:rPr>
        <w:t xml:space="preserve">capitalized to the appropriate </w:t>
      </w:r>
      <w:del w:id="1" w:author="Regina D. Epperly" w:date="2017-08-09T08:24:00Z">
        <w:r w:rsidR="003549AA" w:rsidDel="003549AA">
          <w:rPr>
            <w:rFonts w:ascii="Times New Roman" w:hAnsi="Times New Roman" w:cs="Times New Roman"/>
            <w:sz w:val="24"/>
            <w:szCs w:val="24"/>
          </w:rPr>
          <w:delText>“in-process type”</w:delText>
        </w:r>
      </w:del>
      <w:r w:rsidR="003549AA">
        <w:rPr>
          <w:rFonts w:ascii="Times New Roman" w:hAnsi="Times New Roman" w:cs="Times New Roman"/>
          <w:sz w:val="24"/>
          <w:szCs w:val="24"/>
        </w:rPr>
        <w:t xml:space="preserve">asset account.  </w:t>
      </w:r>
      <w:r w:rsidR="0070581B" w:rsidRPr="0070581B">
        <w:rPr>
          <w:rFonts w:ascii="Times New Roman" w:hAnsi="Times New Roman" w:cs="Times New Roman"/>
          <w:sz w:val="24"/>
          <w:szCs w:val="24"/>
          <w:highlight w:val="yellow"/>
        </w:rPr>
        <w:t xml:space="preserve">Also post </w:t>
      </w:r>
      <w:r w:rsidR="0070581B">
        <w:rPr>
          <w:rFonts w:ascii="Times New Roman" w:hAnsi="Times New Roman" w:cs="Times New Roman"/>
          <w:sz w:val="24"/>
          <w:szCs w:val="24"/>
          <w:highlight w:val="yellow"/>
        </w:rPr>
        <w:t xml:space="preserve">USSGL </w:t>
      </w:r>
      <w:r>
        <w:rPr>
          <w:rFonts w:ascii="Times New Roman" w:hAnsi="Times New Roman" w:cs="Times New Roman"/>
          <w:sz w:val="24"/>
          <w:szCs w:val="24"/>
          <w:highlight w:val="yellow"/>
        </w:rPr>
        <w:t xml:space="preserve"> </w:t>
      </w:r>
    </w:p>
    <w:p w14:paraId="12D4D6E0" w14:textId="16914C4C" w:rsidR="003549AA" w:rsidRPr="00A53184" w:rsidRDefault="00BA7B64" w:rsidP="003549AA">
      <w:pPr>
        <w:spacing w:after="0" w:line="240" w:lineRule="auto"/>
        <w:rPr>
          <w:rFonts w:ascii="Times New Roman" w:hAnsi="Times New Roman" w:cs="Times New Roman"/>
          <w:sz w:val="24"/>
          <w:szCs w:val="24"/>
        </w:rPr>
      </w:pPr>
      <w:r w:rsidRPr="00BA7B64">
        <w:rPr>
          <w:rFonts w:ascii="Times New Roman" w:hAnsi="Times New Roman" w:cs="Times New Roman"/>
          <w:sz w:val="24"/>
          <w:szCs w:val="24"/>
        </w:rPr>
        <w:t xml:space="preserve">                  </w:t>
      </w:r>
      <w:r>
        <w:rPr>
          <w:rFonts w:ascii="Times New Roman" w:hAnsi="Times New Roman" w:cs="Times New Roman"/>
          <w:sz w:val="24"/>
          <w:szCs w:val="24"/>
          <w:highlight w:val="yellow"/>
        </w:rPr>
        <w:t>TC G</w:t>
      </w:r>
      <w:r w:rsidR="0070581B" w:rsidRPr="0070581B">
        <w:rPr>
          <w:rFonts w:ascii="Times New Roman" w:hAnsi="Times New Roman" w:cs="Times New Roman"/>
          <w:sz w:val="24"/>
          <w:szCs w:val="24"/>
          <w:highlight w:val="yellow"/>
        </w:rPr>
        <w:t>120, G122 or G124 if using this entry to post to a fini</w:t>
      </w:r>
      <w:r w:rsidR="0070581B">
        <w:rPr>
          <w:rFonts w:ascii="Times New Roman" w:hAnsi="Times New Roman" w:cs="Times New Roman"/>
          <w:sz w:val="24"/>
          <w:szCs w:val="24"/>
          <w:highlight w:val="yellow"/>
        </w:rPr>
        <w:t>shed asset</w:t>
      </w:r>
      <w:r w:rsidR="0070581B" w:rsidRPr="0070581B">
        <w:rPr>
          <w:rFonts w:ascii="Times New Roman" w:hAnsi="Times New Roman" w:cs="Times New Roman"/>
          <w:sz w:val="24"/>
          <w:szCs w:val="24"/>
          <w:highlight w:val="yellow"/>
        </w:rPr>
        <w:t xml:space="preserve"> account.</w:t>
      </w:r>
      <w:r w:rsidR="0070581B">
        <w:rPr>
          <w:rFonts w:ascii="Times New Roman" w:hAnsi="Times New Roman" w:cs="Times New Roman"/>
          <w:sz w:val="24"/>
          <w:szCs w:val="24"/>
        </w:rPr>
        <w:t xml:space="preserve"> </w:t>
      </w:r>
    </w:p>
    <w:p w14:paraId="0A43FAB0" w14:textId="77777777" w:rsidR="000B1AE1" w:rsidRPr="00A53184" w:rsidRDefault="000B1AE1" w:rsidP="000B1AE1">
      <w:pPr>
        <w:spacing w:after="0" w:line="240" w:lineRule="auto"/>
        <w:rPr>
          <w:rFonts w:ascii="Times New Roman" w:hAnsi="Times New Roman" w:cs="Times New Roman"/>
          <w:sz w:val="24"/>
          <w:szCs w:val="24"/>
        </w:rPr>
      </w:pPr>
    </w:p>
    <w:p w14:paraId="6CF4E4F6" w14:textId="77777777" w:rsidR="000B1AE1" w:rsidRPr="00A53184" w:rsidRDefault="000B1AE1" w:rsidP="00464748">
      <w:pPr>
        <w:spacing w:after="0" w:line="240" w:lineRule="auto"/>
        <w:ind w:left="1080"/>
        <w:rPr>
          <w:rFonts w:ascii="Times New Roman" w:hAnsi="Times New Roman" w:cs="Times New Roman"/>
          <w:sz w:val="24"/>
          <w:szCs w:val="24"/>
        </w:rPr>
      </w:pPr>
      <w:r w:rsidRPr="00A53184">
        <w:rPr>
          <w:rFonts w:ascii="Times New Roman" w:hAnsi="Times New Roman" w:cs="Times New Roman"/>
          <w:b/>
          <w:sz w:val="24"/>
          <w:szCs w:val="24"/>
        </w:rPr>
        <w:t>Justification:</w:t>
      </w:r>
      <w:r w:rsidRPr="00A53184">
        <w:rPr>
          <w:rFonts w:ascii="Times New Roman" w:hAnsi="Times New Roman" w:cs="Times New Roman"/>
          <w:sz w:val="24"/>
          <w:szCs w:val="24"/>
        </w:rPr>
        <w:t xml:space="preserve"> The completed asset accounts need</w:t>
      </w:r>
      <w:r w:rsidR="00464748">
        <w:rPr>
          <w:rFonts w:ascii="Times New Roman" w:hAnsi="Times New Roman" w:cs="Times New Roman"/>
          <w:sz w:val="24"/>
          <w:szCs w:val="24"/>
        </w:rPr>
        <w:t xml:space="preserve"> to be</w:t>
      </w:r>
      <w:r w:rsidRPr="00A53184">
        <w:rPr>
          <w:rFonts w:ascii="Times New Roman" w:hAnsi="Times New Roman" w:cs="Times New Roman"/>
          <w:sz w:val="24"/>
          <w:szCs w:val="24"/>
        </w:rPr>
        <w:t xml:space="preserve"> added to this transaction because some agencies transfer direct cost</w:t>
      </w:r>
      <w:r w:rsidR="00464748">
        <w:rPr>
          <w:rFonts w:ascii="Times New Roman" w:hAnsi="Times New Roman" w:cs="Times New Roman"/>
          <w:sz w:val="24"/>
          <w:szCs w:val="24"/>
        </w:rPr>
        <w:t>s</w:t>
      </w:r>
      <w:r w:rsidRPr="00A53184">
        <w:rPr>
          <w:rFonts w:ascii="Times New Roman" w:hAnsi="Times New Roman" w:cs="Times New Roman"/>
          <w:sz w:val="24"/>
          <w:szCs w:val="24"/>
        </w:rPr>
        <w:t xml:space="preserve"> directly to the completed asset accounts.</w:t>
      </w:r>
    </w:p>
    <w:p w14:paraId="0A00A5F6" w14:textId="77777777" w:rsidR="005A50AF" w:rsidRPr="00A53184" w:rsidRDefault="005A50AF" w:rsidP="00D324E4">
      <w:pPr>
        <w:spacing w:after="0"/>
        <w:rPr>
          <w:rFonts w:ascii="Times New Roman" w:hAnsi="Times New Roman" w:cs="Times New Roman"/>
          <w:b/>
          <w:sz w:val="24"/>
          <w:szCs w:val="24"/>
          <w:u w:val="single"/>
        </w:rPr>
      </w:pPr>
    </w:p>
    <w:p w14:paraId="55EB73C1" w14:textId="77777777" w:rsidR="00237295" w:rsidRPr="00A53184" w:rsidRDefault="00237295" w:rsidP="00237295">
      <w:pPr>
        <w:spacing w:after="0"/>
        <w:rPr>
          <w:rFonts w:ascii="Times New Roman" w:hAnsi="Times New Roman" w:cs="Times New Roman"/>
          <w:b/>
          <w:sz w:val="24"/>
          <w:szCs w:val="24"/>
        </w:rPr>
      </w:pPr>
      <w:r w:rsidRPr="00A53184">
        <w:rPr>
          <w:rFonts w:ascii="Times New Roman" w:hAnsi="Times New Roman" w:cs="Times New Roman"/>
          <w:b/>
          <w:sz w:val="24"/>
          <w:szCs w:val="24"/>
        </w:rPr>
        <w:t xml:space="preserve">                  Budgetary Entry</w:t>
      </w:r>
    </w:p>
    <w:p w14:paraId="44C4A574" w14:textId="77777777" w:rsidR="00237295" w:rsidRPr="00A53184" w:rsidRDefault="00237295" w:rsidP="00237295">
      <w:pPr>
        <w:spacing w:after="0"/>
        <w:rPr>
          <w:rFonts w:ascii="Times New Roman" w:hAnsi="Times New Roman" w:cs="Times New Roman"/>
          <w:sz w:val="24"/>
          <w:szCs w:val="24"/>
        </w:rPr>
      </w:pPr>
      <w:r w:rsidRPr="00A53184">
        <w:rPr>
          <w:rFonts w:ascii="Times New Roman" w:hAnsi="Times New Roman" w:cs="Times New Roman"/>
          <w:b/>
          <w:sz w:val="24"/>
          <w:szCs w:val="24"/>
        </w:rPr>
        <w:t xml:space="preserve">                  </w:t>
      </w:r>
      <w:r w:rsidRPr="00A53184">
        <w:rPr>
          <w:rFonts w:ascii="Times New Roman" w:hAnsi="Times New Roman" w:cs="Times New Roman"/>
          <w:sz w:val="24"/>
          <w:szCs w:val="24"/>
        </w:rPr>
        <w:t>None</w:t>
      </w:r>
    </w:p>
    <w:p w14:paraId="470C3406" w14:textId="77777777" w:rsidR="00237295" w:rsidRPr="00A53184" w:rsidRDefault="00237295" w:rsidP="00237295">
      <w:pPr>
        <w:spacing w:after="0"/>
        <w:rPr>
          <w:rFonts w:ascii="Times New Roman" w:hAnsi="Times New Roman" w:cs="Times New Roman"/>
          <w:sz w:val="24"/>
          <w:szCs w:val="24"/>
        </w:rPr>
      </w:pPr>
    </w:p>
    <w:p w14:paraId="3A349EB3" w14:textId="77777777" w:rsidR="00237295" w:rsidRPr="00A53184" w:rsidRDefault="00237295" w:rsidP="00237295">
      <w:pPr>
        <w:spacing w:after="0"/>
        <w:rPr>
          <w:rFonts w:ascii="Times New Roman" w:hAnsi="Times New Roman" w:cs="Times New Roman"/>
          <w:b/>
          <w:sz w:val="24"/>
          <w:szCs w:val="24"/>
        </w:rPr>
      </w:pPr>
      <w:r w:rsidRPr="00A53184">
        <w:rPr>
          <w:rFonts w:ascii="Times New Roman" w:hAnsi="Times New Roman" w:cs="Times New Roman"/>
          <w:sz w:val="24"/>
          <w:szCs w:val="24"/>
        </w:rPr>
        <w:t xml:space="preserve">                  </w:t>
      </w:r>
      <w:r w:rsidRPr="00A53184">
        <w:rPr>
          <w:rFonts w:ascii="Times New Roman" w:hAnsi="Times New Roman" w:cs="Times New Roman"/>
          <w:b/>
          <w:sz w:val="24"/>
          <w:szCs w:val="24"/>
        </w:rPr>
        <w:t>Proprietary Entry</w:t>
      </w:r>
    </w:p>
    <w:p w14:paraId="0FB90EAC" w14:textId="77777777" w:rsidR="00237295" w:rsidRPr="00A53184" w:rsidRDefault="00237295" w:rsidP="00237295">
      <w:pPr>
        <w:spacing w:after="0"/>
        <w:rPr>
          <w:rFonts w:ascii="Times New Roman" w:hAnsi="Times New Roman" w:cs="Times New Roman"/>
          <w:sz w:val="24"/>
          <w:szCs w:val="24"/>
        </w:rPr>
      </w:pPr>
      <w:r w:rsidRPr="00A53184">
        <w:rPr>
          <w:rFonts w:ascii="Times New Roman" w:hAnsi="Times New Roman" w:cs="Times New Roman"/>
          <w:b/>
          <w:sz w:val="24"/>
          <w:szCs w:val="24"/>
        </w:rPr>
        <w:t xml:space="preserve">                  </w:t>
      </w:r>
      <w:r w:rsidRPr="00A53184">
        <w:rPr>
          <w:rFonts w:ascii="Times New Roman" w:hAnsi="Times New Roman" w:cs="Times New Roman"/>
          <w:sz w:val="24"/>
          <w:szCs w:val="24"/>
        </w:rPr>
        <w:t>Debit   151600   Operating Materials and Supplies in Development</w:t>
      </w:r>
    </w:p>
    <w:p w14:paraId="4974A790" w14:textId="77777777" w:rsidR="00237295" w:rsidRPr="00A53184" w:rsidRDefault="00237295" w:rsidP="00237295">
      <w:pPr>
        <w:spacing w:after="0"/>
        <w:rPr>
          <w:rFonts w:ascii="Times New Roman" w:hAnsi="Times New Roman" w:cs="Times New Roman"/>
          <w:sz w:val="24"/>
          <w:szCs w:val="24"/>
        </w:rPr>
      </w:pPr>
      <w:r w:rsidRPr="00A53184">
        <w:rPr>
          <w:rFonts w:ascii="Times New Roman" w:hAnsi="Times New Roman" w:cs="Times New Roman"/>
          <w:sz w:val="24"/>
          <w:szCs w:val="24"/>
        </w:rPr>
        <w:t xml:space="preserve">                  Debit   152600   Inventory – Work-in-Process</w:t>
      </w:r>
    </w:p>
    <w:p w14:paraId="1B4D194E" w14:textId="77777777" w:rsidR="00237295" w:rsidRPr="00A53184" w:rsidRDefault="00237295" w:rsidP="00237295">
      <w:pPr>
        <w:spacing w:after="0"/>
        <w:rPr>
          <w:rFonts w:ascii="Times New Roman" w:hAnsi="Times New Roman" w:cs="Times New Roman"/>
          <w:sz w:val="24"/>
          <w:szCs w:val="24"/>
        </w:rPr>
      </w:pPr>
      <w:r w:rsidRPr="00A53184">
        <w:rPr>
          <w:rFonts w:ascii="Times New Roman" w:hAnsi="Times New Roman" w:cs="Times New Roman"/>
          <w:sz w:val="24"/>
          <w:szCs w:val="24"/>
        </w:rPr>
        <w:t xml:space="preserve">                  Debit   172000   Construction-in-Progress</w:t>
      </w:r>
    </w:p>
    <w:p w14:paraId="77D07E94" w14:textId="77777777" w:rsidR="00237295" w:rsidRPr="00B744A4" w:rsidRDefault="00237295" w:rsidP="00237295">
      <w:pPr>
        <w:spacing w:after="0"/>
        <w:rPr>
          <w:rFonts w:ascii="Times New Roman" w:hAnsi="Times New Roman" w:cs="Times New Roman"/>
          <w:sz w:val="24"/>
          <w:szCs w:val="24"/>
          <w:highlight w:val="yellow"/>
        </w:rPr>
      </w:pPr>
      <w:r w:rsidRPr="00A53184">
        <w:rPr>
          <w:rFonts w:ascii="Times New Roman" w:hAnsi="Times New Roman" w:cs="Times New Roman"/>
          <w:sz w:val="24"/>
          <w:szCs w:val="24"/>
        </w:rPr>
        <w:t xml:space="preserve">                  </w:t>
      </w:r>
      <w:r w:rsidRPr="00B744A4">
        <w:rPr>
          <w:rFonts w:ascii="Times New Roman" w:hAnsi="Times New Roman" w:cs="Times New Roman"/>
          <w:sz w:val="24"/>
          <w:szCs w:val="24"/>
          <w:highlight w:val="yellow"/>
        </w:rPr>
        <w:t>Debit   173000   Buildings, Improvements, and Renovations</w:t>
      </w:r>
    </w:p>
    <w:p w14:paraId="1494EB47" w14:textId="77777777" w:rsidR="00237295" w:rsidRPr="00B744A4" w:rsidRDefault="00237295" w:rsidP="00237295">
      <w:pPr>
        <w:spacing w:after="0"/>
        <w:rPr>
          <w:rFonts w:ascii="Times New Roman" w:hAnsi="Times New Roman" w:cs="Times New Roman"/>
          <w:sz w:val="24"/>
          <w:szCs w:val="24"/>
          <w:highlight w:val="yellow"/>
        </w:rPr>
      </w:pPr>
      <w:r w:rsidRPr="00B744A4">
        <w:rPr>
          <w:rFonts w:ascii="Times New Roman" w:hAnsi="Times New Roman" w:cs="Times New Roman"/>
          <w:sz w:val="24"/>
          <w:szCs w:val="24"/>
        </w:rPr>
        <w:t xml:space="preserve">                  </w:t>
      </w:r>
      <w:r w:rsidRPr="00B744A4">
        <w:rPr>
          <w:rFonts w:ascii="Times New Roman" w:hAnsi="Times New Roman" w:cs="Times New Roman"/>
          <w:sz w:val="24"/>
          <w:szCs w:val="24"/>
          <w:highlight w:val="yellow"/>
        </w:rPr>
        <w:t>Debit   174000   Other Structures and Facilities</w:t>
      </w:r>
    </w:p>
    <w:p w14:paraId="3012D1D8" w14:textId="77777777" w:rsidR="00237295" w:rsidRPr="00B744A4" w:rsidRDefault="00237295" w:rsidP="00237295">
      <w:pPr>
        <w:spacing w:after="0"/>
        <w:rPr>
          <w:rFonts w:ascii="Times New Roman" w:hAnsi="Times New Roman" w:cs="Times New Roman"/>
          <w:sz w:val="24"/>
          <w:szCs w:val="24"/>
          <w:highlight w:val="yellow"/>
        </w:rPr>
      </w:pPr>
      <w:r w:rsidRPr="00B744A4">
        <w:rPr>
          <w:rFonts w:ascii="Times New Roman" w:hAnsi="Times New Roman" w:cs="Times New Roman"/>
          <w:sz w:val="24"/>
          <w:szCs w:val="24"/>
        </w:rPr>
        <w:t xml:space="preserve">                  </w:t>
      </w:r>
      <w:r w:rsidRPr="00B744A4">
        <w:rPr>
          <w:rFonts w:ascii="Times New Roman" w:hAnsi="Times New Roman" w:cs="Times New Roman"/>
          <w:sz w:val="24"/>
          <w:szCs w:val="24"/>
          <w:highlight w:val="yellow"/>
        </w:rPr>
        <w:t>Debit   175000   Equipment</w:t>
      </w:r>
    </w:p>
    <w:p w14:paraId="5D091725" w14:textId="77777777" w:rsidR="00237295" w:rsidRPr="00B744A4" w:rsidRDefault="00237295" w:rsidP="00237295">
      <w:pPr>
        <w:spacing w:after="0"/>
        <w:rPr>
          <w:rFonts w:ascii="Times New Roman" w:hAnsi="Times New Roman" w:cs="Times New Roman"/>
          <w:sz w:val="24"/>
          <w:szCs w:val="24"/>
          <w:highlight w:val="yellow"/>
        </w:rPr>
      </w:pPr>
      <w:r w:rsidRPr="00B744A4">
        <w:rPr>
          <w:rFonts w:ascii="Times New Roman" w:hAnsi="Times New Roman" w:cs="Times New Roman"/>
          <w:sz w:val="24"/>
          <w:szCs w:val="24"/>
        </w:rPr>
        <w:t xml:space="preserve">                 </w:t>
      </w:r>
      <w:r w:rsidRPr="0055435B">
        <w:rPr>
          <w:rFonts w:ascii="Times New Roman" w:hAnsi="Times New Roman" w:cs="Times New Roman"/>
          <w:sz w:val="24"/>
          <w:szCs w:val="24"/>
        </w:rPr>
        <w:t xml:space="preserve"> </w:t>
      </w:r>
      <w:r w:rsidRPr="00B744A4">
        <w:rPr>
          <w:rFonts w:ascii="Times New Roman" w:hAnsi="Times New Roman" w:cs="Times New Roman"/>
          <w:sz w:val="24"/>
          <w:szCs w:val="24"/>
          <w:highlight w:val="yellow"/>
        </w:rPr>
        <w:t>Debit   181000   Assets Under Capital Lease</w:t>
      </w:r>
    </w:p>
    <w:p w14:paraId="40C9D1D0" w14:textId="77777777" w:rsidR="00237295" w:rsidRPr="00B744A4" w:rsidRDefault="00237295" w:rsidP="00237295">
      <w:pPr>
        <w:spacing w:after="0"/>
        <w:rPr>
          <w:rFonts w:ascii="Times New Roman" w:hAnsi="Times New Roman" w:cs="Times New Roman"/>
          <w:sz w:val="24"/>
          <w:szCs w:val="24"/>
          <w:highlight w:val="yellow"/>
        </w:rPr>
      </w:pPr>
      <w:r w:rsidRPr="0055435B">
        <w:rPr>
          <w:rFonts w:ascii="Times New Roman" w:hAnsi="Times New Roman" w:cs="Times New Roman"/>
          <w:sz w:val="24"/>
          <w:szCs w:val="24"/>
        </w:rPr>
        <w:t xml:space="preserve">                  </w:t>
      </w:r>
      <w:r w:rsidRPr="00B744A4">
        <w:rPr>
          <w:rFonts w:ascii="Times New Roman" w:hAnsi="Times New Roman" w:cs="Times New Roman"/>
          <w:sz w:val="24"/>
          <w:szCs w:val="24"/>
          <w:highlight w:val="yellow"/>
        </w:rPr>
        <w:t>Debit   182000   Leasehold Im</w:t>
      </w:r>
      <w:r w:rsidR="00A53184" w:rsidRPr="00B744A4">
        <w:rPr>
          <w:rFonts w:ascii="Times New Roman" w:hAnsi="Times New Roman" w:cs="Times New Roman"/>
          <w:sz w:val="24"/>
          <w:szCs w:val="24"/>
          <w:highlight w:val="yellow"/>
        </w:rPr>
        <w:t>provements</w:t>
      </w:r>
    </w:p>
    <w:p w14:paraId="1982FD92" w14:textId="77777777" w:rsidR="00A53184" w:rsidRPr="00A53184" w:rsidRDefault="00A53184" w:rsidP="00237295">
      <w:pPr>
        <w:spacing w:after="0"/>
        <w:rPr>
          <w:rFonts w:ascii="Times New Roman" w:hAnsi="Times New Roman" w:cs="Times New Roman"/>
          <w:sz w:val="24"/>
          <w:szCs w:val="24"/>
        </w:rPr>
      </w:pPr>
      <w:r w:rsidRPr="0055435B">
        <w:rPr>
          <w:rFonts w:ascii="Times New Roman" w:hAnsi="Times New Roman" w:cs="Times New Roman"/>
          <w:sz w:val="24"/>
          <w:szCs w:val="24"/>
        </w:rPr>
        <w:t xml:space="preserve">                  </w:t>
      </w:r>
      <w:r w:rsidRPr="00B744A4">
        <w:rPr>
          <w:rFonts w:ascii="Times New Roman" w:hAnsi="Times New Roman" w:cs="Times New Roman"/>
          <w:sz w:val="24"/>
          <w:szCs w:val="24"/>
          <w:highlight w:val="yellow"/>
        </w:rPr>
        <w:t>Debit   183000   Internal-Use Software</w:t>
      </w:r>
    </w:p>
    <w:p w14:paraId="514677D2" w14:textId="77777777" w:rsidR="00A53184" w:rsidRPr="00A53184" w:rsidRDefault="00A53184" w:rsidP="00237295">
      <w:pPr>
        <w:spacing w:after="0"/>
        <w:rPr>
          <w:rFonts w:ascii="Times New Roman" w:hAnsi="Times New Roman" w:cs="Times New Roman"/>
          <w:sz w:val="24"/>
          <w:szCs w:val="24"/>
        </w:rPr>
      </w:pPr>
      <w:r w:rsidRPr="00A53184">
        <w:rPr>
          <w:rFonts w:ascii="Times New Roman" w:hAnsi="Times New Roman" w:cs="Times New Roman"/>
          <w:sz w:val="24"/>
          <w:szCs w:val="24"/>
        </w:rPr>
        <w:t xml:space="preserve">                  Debit   183200   Internal-Use Software in Development</w:t>
      </w:r>
    </w:p>
    <w:p w14:paraId="176F8C75" w14:textId="4AE08A88" w:rsidR="00A53184" w:rsidRDefault="00A53184" w:rsidP="00237295">
      <w:pPr>
        <w:spacing w:after="0"/>
        <w:rPr>
          <w:rFonts w:ascii="Times New Roman" w:hAnsi="Times New Roman" w:cs="Times New Roman"/>
          <w:sz w:val="24"/>
          <w:szCs w:val="24"/>
        </w:rPr>
      </w:pPr>
      <w:r w:rsidRPr="00A53184">
        <w:rPr>
          <w:rFonts w:ascii="Times New Roman" w:hAnsi="Times New Roman" w:cs="Times New Roman"/>
          <w:sz w:val="24"/>
          <w:szCs w:val="24"/>
        </w:rPr>
        <w:t xml:space="preserve">                     Credit  660000   Applied Overhead</w:t>
      </w:r>
    </w:p>
    <w:p w14:paraId="2D6C1DD3" w14:textId="76E5346D" w:rsidR="00A53184" w:rsidRDefault="00A53184" w:rsidP="00237295">
      <w:pPr>
        <w:spacing w:after="0"/>
        <w:rPr>
          <w:rFonts w:ascii="Times New Roman" w:hAnsi="Times New Roman" w:cs="Times New Roman"/>
          <w:sz w:val="24"/>
          <w:szCs w:val="24"/>
        </w:rPr>
      </w:pPr>
      <w:r>
        <w:rPr>
          <w:rFonts w:ascii="Times New Roman" w:hAnsi="Times New Roman" w:cs="Times New Roman"/>
          <w:sz w:val="24"/>
          <w:szCs w:val="24"/>
        </w:rPr>
        <w:t xml:space="preserve">                     Credit  661000   Cost Capitalization Offset</w:t>
      </w:r>
    </w:p>
    <w:p w14:paraId="52192365" w14:textId="4830C7E5" w:rsidR="002E681E" w:rsidRDefault="002E681E" w:rsidP="00237295">
      <w:pPr>
        <w:spacing w:after="0"/>
        <w:rPr>
          <w:rFonts w:ascii="Times New Roman" w:hAnsi="Times New Roman" w:cs="Times New Roman"/>
          <w:sz w:val="24"/>
          <w:szCs w:val="24"/>
        </w:rPr>
      </w:pPr>
    </w:p>
    <w:p w14:paraId="12718312" w14:textId="77777777" w:rsidR="002E681E" w:rsidRPr="00A53184" w:rsidRDefault="002E681E" w:rsidP="00237295">
      <w:pPr>
        <w:spacing w:after="0"/>
        <w:rPr>
          <w:rFonts w:ascii="Times New Roman" w:hAnsi="Times New Roman" w:cs="Times New Roman"/>
          <w:sz w:val="24"/>
          <w:szCs w:val="24"/>
        </w:rPr>
      </w:pPr>
    </w:p>
    <w:p w14:paraId="27C0FFC5" w14:textId="77777777" w:rsidR="005A50AF" w:rsidRDefault="00A53184" w:rsidP="00F77160">
      <w:pPr>
        <w:spacing w:after="0"/>
        <w:rPr>
          <w:rFonts w:ascii="Times New Roman" w:hAnsi="Times New Roman" w:cs="Times New Roman"/>
          <w:b/>
          <w:sz w:val="28"/>
          <w:szCs w:val="28"/>
        </w:rPr>
      </w:pPr>
      <w:r>
        <w:rPr>
          <w:rFonts w:ascii="Times New Roman" w:hAnsi="Times New Roman" w:cs="Times New Roman"/>
          <w:sz w:val="28"/>
          <w:szCs w:val="28"/>
        </w:rPr>
        <w:t xml:space="preserve"> </w:t>
      </w:r>
      <w:r w:rsidR="00237295">
        <w:rPr>
          <w:rFonts w:ascii="Times New Roman" w:hAnsi="Times New Roman" w:cs="Times New Roman"/>
          <w:sz w:val="28"/>
          <w:szCs w:val="28"/>
        </w:rPr>
        <w:t xml:space="preserve">             </w:t>
      </w:r>
    </w:p>
    <w:p w14:paraId="3220F36C" w14:textId="77777777" w:rsidR="001F5A70" w:rsidRPr="00A53184" w:rsidRDefault="001F5A70" w:rsidP="001F5A70">
      <w:pPr>
        <w:rPr>
          <w:rFonts w:ascii="Times New Roman" w:hAnsi="Times New Roman" w:cs="Times New Roman"/>
          <w:sz w:val="24"/>
          <w:szCs w:val="24"/>
        </w:rPr>
      </w:pPr>
      <w:r>
        <w:rPr>
          <w:rFonts w:ascii="Times New Roman" w:hAnsi="Times New Roman" w:cs="Times New Roman"/>
          <w:b/>
          <w:sz w:val="28"/>
          <w:szCs w:val="28"/>
        </w:rPr>
        <w:t xml:space="preserve">               </w:t>
      </w:r>
      <w:r w:rsidRPr="00A53184">
        <w:rPr>
          <w:rFonts w:ascii="Times New Roman" w:hAnsi="Times New Roman" w:cs="Times New Roman"/>
          <w:b/>
          <w:sz w:val="24"/>
          <w:szCs w:val="24"/>
        </w:rPr>
        <w:t>Account Transaction:</w:t>
      </w:r>
      <w:r>
        <w:rPr>
          <w:rFonts w:ascii="Times New Roman" w:hAnsi="Times New Roman" w:cs="Times New Roman"/>
          <w:sz w:val="24"/>
          <w:szCs w:val="24"/>
        </w:rPr>
        <w:t xml:space="preserve"> G120</w:t>
      </w:r>
      <w:r w:rsidRPr="00A53184">
        <w:rPr>
          <w:rFonts w:ascii="Times New Roman" w:hAnsi="Times New Roman" w:cs="Times New Roman"/>
          <w:sz w:val="24"/>
          <w:szCs w:val="24"/>
        </w:rPr>
        <w:t xml:space="preserve"> To record </w:t>
      </w:r>
      <w:r>
        <w:rPr>
          <w:rFonts w:ascii="Times New Roman" w:hAnsi="Times New Roman" w:cs="Times New Roman"/>
          <w:sz w:val="24"/>
          <w:szCs w:val="24"/>
        </w:rPr>
        <w:t>activity for current-year purchases of property, plant, and equipment.</w:t>
      </w:r>
    </w:p>
    <w:p w14:paraId="35273B52" w14:textId="77777777" w:rsidR="001F5A70" w:rsidRDefault="001F5A70" w:rsidP="003549AA">
      <w:pPr>
        <w:spacing w:after="0" w:line="240" w:lineRule="auto"/>
        <w:ind w:left="720"/>
        <w:rPr>
          <w:rFonts w:ascii="Times New Roman" w:hAnsi="Times New Roman" w:cs="Times New Roman"/>
          <w:sz w:val="24"/>
          <w:szCs w:val="24"/>
        </w:rPr>
      </w:pPr>
      <w:r w:rsidRPr="00A53184">
        <w:rPr>
          <w:rFonts w:ascii="Times New Roman" w:hAnsi="Times New Roman" w:cs="Times New Roman"/>
          <w:sz w:val="24"/>
          <w:szCs w:val="24"/>
        </w:rPr>
        <w:lastRenderedPageBreak/>
        <w:t xml:space="preserve">    </w:t>
      </w:r>
      <w:r w:rsidR="003549AA">
        <w:rPr>
          <w:rFonts w:ascii="Times New Roman" w:hAnsi="Times New Roman" w:cs="Times New Roman"/>
          <w:sz w:val="24"/>
          <w:szCs w:val="24"/>
        </w:rPr>
        <w:t xml:space="preserve"> </w:t>
      </w:r>
      <w:r w:rsidRPr="00A53184">
        <w:rPr>
          <w:rFonts w:ascii="Times New Roman" w:hAnsi="Times New Roman" w:cs="Times New Roman"/>
          <w:b/>
          <w:sz w:val="24"/>
          <w:szCs w:val="24"/>
        </w:rPr>
        <w:t>Comment:</w:t>
      </w:r>
      <w:r>
        <w:rPr>
          <w:rFonts w:ascii="Times New Roman" w:hAnsi="Times New Roman" w:cs="Times New Roman"/>
          <w:sz w:val="24"/>
          <w:szCs w:val="24"/>
        </w:rPr>
        <w:t xml:space="preserve"> USSGL transactions that reference this transaction: USSGL TCs-B402, B404, B406, B430, B438, B604, C132, </w:t>
      </w:r>
      <w:r w:rsidR="003549AA">
        <w:rPr>
          <w:rFonts w:ascii="Times New Roman" w:hAnsi="Times New Roman" w:cs="Times New Roman"/>
          <w:sz w:val="24"/>
          <w:szCs w:val="24"/>
        </w:rPr>
        <w:t xml:space="preserve"> </w:t>
      </w:r>
    </w:p>
    <w:p w14:paraId="3D1B7E66" w14:textId="77777777" w:rsidR="001F5A70" w:rsidRDefault="001F5A70" w:rsidP="001F5A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549AA">
        <w:rPr>
          <w:rFonts w:ascii="Times New Roman" w:hAnsi="Times New Roman" w:cs="Times New Roman"/>
          <w:sz w:val="24"/>
          <w:szCs w:val="24"/>
        </w:rPr>
        <w:t xml:space="preserve"> C134, C136, C138, </w:t>
      </w:r>
      <w:r>
        <w:rPr>
          <w:rFonts w:ascii="Times New Roman" w:hAnsi="Times New Roman" w:cs="Times New Roman"/>
          <w:sz w:val="24"/>
          <w:szCs w:val="24"/>
        </w:rPr>
        <w:t xml:space="preserve">C414, D132, D134, </w:t>
      </w:r>
      <w:r w:rsidRPr="0055435B">
        <w:rPr>
          <w:rFonts w:ascii="Times New Roman" w:hAnsi="Times New Roman" w:cs="Times New Roman"/>
          <w:sz w:val="24"/>
          <w:szCs w:val="24"/>
          <w:highlight w:val="yellow"/>
        </w:rPr>
        <w:t>D514</w:t>
      </w:r>
      <w:r>
        <w:rPr>
          <w:rFonts w:ascii="Times New Roman" w:hAnsi="Times New Roman" w:cs="Times New Roman"/>
          <w:sz w:val="24"/>
          <w:szCs w:val="24"/>
        </w:rPr>
        <w:t>, and G124.</w:t>
      </w:r>
    </w:p>
    <w:p w14:paraId="62CCDF14" w14:textId="77777777" w:rsidR="0055435B" w:rsidRDefault="0055435B" w:rsidP="001F5A70">
      <w:pPr>
        <w:spacing w:after="0" w:line="240" w:lineRule="auto"/>
        <w:rPr>
          <w:rFonts w:ascii="Times New Roman" w:hAnsi="Times New Roman" w:cs="Times New Roman"/>
          <w:sz w:val="24"/>
          <w:szCs w:val="24"/>
        </w:rPr>
      </w:pPr>
    </w:p>
    <w:p w14:paraId="6896DBCE" w14:textId="77777777" w:rsidR="0055435B" w:rsidRPr="0055435B" w:rsidRDefault="0055435B" w:rsidP="001F5A7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b/>
          <w:sz w:val="24"/>
          <w:szCs w:val="24"/>
        </w:rPr>
        <w:t>Reference:</w:t>
      </w:r>
      <w:r>
        <w:rPr>
          <w:rFonts w:ascii="Times New Roman" w:hAnsi="Times New Roman" w:cs="Times New Roman"/>
          <w:sz w:val="24"/>
          <w:szCs w:val="24"/>
        </w:rPr>
        <w:t xml:space="preserve">  USSGL implementation guidance; Memorandum Accounts for Current-Year Asset Activity - Purchases</w:t>
      </w:r>
    </w:p>
    <w:p w14:paraId="7E7B49FF" w14:textId="77777777" w:rsidR="001F5A70" w:rsidRPr="00A53184" w:rsidRDefault="001F5A70" w:rsidP="001F5A70">
      <w:pPr>
        <w:spacing w:after="0" w:line="240" w:lineRule="auto"/>
        <w:rPr>
          <w:rFonts w:ascii="Times New Roman" w:hAnsi="Times New Roman" w:cs="Times New Roman"/>
          <w:sz w:val="24"/>
          <w:szCs w:val="24"/>
        </w:rPr>
      </w:pPr>
    </w:p>
    <w:p w14:paraId="5AD2A582" w14:textId="77777777" w:rsidR="001F5A70" w:rsidRDefault="001F5A70" w:rsidP="003549AA">
      <w:pPr>
        <w:spacing w:after="0" w:line="240" w:lineRule="auto"/>
        <w:ind w:left="1080"/>
        <w:rPr>
          <w:rFonts w:ascii="Times New Roman" w:hAnsi="Times New Roman" w:cs="Times New Roman"/>
          <w:sz w:val="24"/>
          <w:szCs w:val="24"/>
        </w:rPr>
      </w:pPr>
      <w:r w:rsidRPr="00A53184">
        <w:rPr>
          <w:rFonts w:ascii="Times New Roman" w:hAnsi="Times New Roman" w:cs="Times New Roman"/>
          <w:b/>
          <w:sz w:val="24"/>
          <w:szCs w:val="24"/>
        </w:rPr>
        <w:t>Justification:</w:t>
      </w:r>
      <w:r w:rsidR="00282951">
        <w:rPr>
          <w:rFonts w:ascii="Times New Roman" w:hAnsi="Times New Roman" w:cs="Times New Roman"/>
          <w:sz w:val="24"/>
          <w:szCs w:val="24"/>
        </w:rPr>
        <w:t xml:space="preserve"> A reference to this account transaction was added to D514.  The comment for account transaction G120</w:t>
      </w:r>
      <w:r w:rsidR="003549AA">
        <w:rPr>
          <w:rFonts w:ascii="Times New Roman" w:hAnsi="Times New Roman" w:cs="Times New Roman"/>
          <w:sz w:val="24"/>
          <w:szCs w:val="24"/>
        </w:rPr>
        <w:t xml:space="preserve"> </w:t>
      </w:r>
      <w:r w:rsidR="00282951">
        <w:rPr>
          <w:rFonts w:ascii="Times New Roman" w:hAnsi="Times New Roman" w:cs="Times New Roman"/>
          <w:sz w:val="24"/>
          <w:szCs w:val="24"/>
        </w:rPr>
        <w:t>needs</w:t>
      </w:r>
      <w:r w:rsidR="00230FF0">
        <w:rPr>
          <w:rFonts w:ascii="Times New Roman" w:hAnsi="Times New Roman" w:cs="Times New Roman"/>
          <w:sz w:val="24"/>
          <w:szCs w:val="24"/>
        </w:rPr>
        <w:t xml:space="preserve"> to be</w:t>
      </w:r>
      <w:r w:rsidR="00282951">
        <w:rPr>
          <w:rFonts w:ascii="Times New Roman" w:hAnsi="Times New Roman" w:cs="Times New Roman"/>
          <w:sz w:val="24"/>
          <w:szCs w:val="24"/>
        </w:rPr>
        <w:t xml:space="preserve"> updated to reflect</w:t>
      </w:r>
      <w:r w:rsidR="003549AA">
        <w:rPr>
          <w:rFonts w:ascii="Times New Roman" w:hAnsi="Times New Roman" w:cs="Times New Roman"/>
          <w:sz w:val="24"/>
          <w:szCs w:val="24"/>
        </w:rPr>
        <w:t xml:space="preserve"> </w:t>
      </w:r>
      <w:r w:rsidR="00282951" w:rsidRPr="00282951">
        <w:rPr>
          <w:rFonts w:ascii="Times New Roman" w:hAnsi="Times New Roman" w:cs="Times New Roman"/>
          <w:sz w:val="24"/>
          <w:szCs w:val="24"/>
        </w:rPr>
        <w:t>this.</w:t>
      </w:r>
    </w:p>
    <w:p w14:paraId="5E245F64" w14:textId="77777777" w:rsidR="003549AA" w:rsidRDefault="00282951" w:rsidP="008D15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46C6023" w14:textId="77777777" w:rsidR="008D1580" w:rsidRDefault="00282951" w:rsidP="003549AA">
      <w:pPr>
        <w:spacing w:after="0" w:line="240" w:lineRule="auto"/>
        <w:ind w:left="360" w:firstLine="720"/>
        <w:rPr>
          <w:rFonts w:ascii="Times New Roman" w:hAnsi="Times New Roman" w:cs="Times New Roman"/>
          <w:b/>
          <w:sz w:val="24"/>
          <w:szCs w:val="24"/>
        </w:rPr>
      </w:pPr>
      <w:r>
        <w:rPr>
          <w:rFonts w:ascii="Times New Roman" w:hAnsi="Times New Roman" w:cs="Times New Roman"/>
          <w:b/>
          <w:sz w:val="24"/>
          <w:szCs w:val="24"/>
        </w:rPr>
        <w:t>Budgetary Entry</w:t>
      </w:r>
    </w:p>
    <w:p w14:paraId="3CB0EC44" w14:textId="77777777" w:rsidR="008D1580" w:rsidRDefault="008D1580" w:rsidP="008D158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None</w:t>
      </w:r>
    </w:p>
    <w:p w14:paraId="6A64C677" w14:textId="77777777" w:rsidR="008D1580" w:rsidRDefault="008D1580" w:rsidP="008D1580">
      <w:pPr>
        <w:spacing w:after="0" w:line="240" w:lineRule="auto"/>
        <w:rPr>
          <w:rFonts w:ascii="Times New Roman" w:hAnsi="Times New Roman" w:cs="Times New Roman"/>
          <w:sz w:val="24"/>
          <w:szCs w:val="24"/>
        </w:rPr>
      </w:pPr>
    </w:p>
    <w:p w14:paraId="371EB44C" w14:textId="77777777" w:rsidR="008D1580" w:rsidRDefault="008D1580" w:rsidP="008D15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Memorandum Entry</w:t>
      </w:r>
    </w:p>
    <w:p w14:paraId="2FF7A51F" w14:textId="77777777" w:rsidR="008D1580" w:rsidRDefault="008D1580" w:rsidP="008D15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Debit   880200   Purchase</w:t>
      </w:r>
      <w:r w:rsidR="003549AA">
        <w:rPr>
          <w:rFonts w:ascii="Times New Roman" w:hAnsi="Times New Roman" w:cs="Times New Roman"/>
          <w:sz w:val="24"/>
          <w:szCs w:val="24"/>
        </w:rPr>
        <w:t>s of Property, Plant, and Equip</w:t>
      </w:r>
      <w:r>
        <w:rPr>
          <w:rFonts w:ascii="Times New Roman" w:hAnsi="Times New Roman" w:cs="Times New Roman"/>
          <w:sz w:val="24"/>
          <w:szCs w:val="24"/>
        </w:rPr>
        <w:t>ment</w:t>
      </w:r>
    </w:p>
    <w:p w14:paraId="4A86641D" w14:textId="7F135243" w:rsidR="008D1580" w:rsidRDefault="008D1580" w:rsidP="008D15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Credit  880100   Offset for Purchases of Assets</w:t>
      </w:r>
    </w:p>
    <w:p w14:paraId="20BB7BD0" w14:textId="77777777" w:rsidR="008D1580" w:rsidRDefault="008D1580" w:rsidP="008D15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38994C8" w14:textId="77777777" w:rsidR="00D324E4" w:rsidRPr="008D1580" w:rsidRDefault="00D324E4" w:rsidP="008D1580">
      <w:pPr>
        <w:spacing w:after="0" w:line="240" w:lineRule="auto"/>
        <w:rPr>
          <w:rFonts w:ascii="Times New Roman" w:hAnsi="Times New Roman" w:cs="Times New Roman"/>
          <w:sz w:val="24"/>
          <w:szCs w:val="24"/>
        </w:rPr>
      </w:pPr>
    </w:p>
    <w:p w14:paraId="601D9BAA" w14:textId="77777777" w:rsidR="008D1580" w:rsidRPr="00A53184" w:rsidRDefault="008D1580" w:rsidP="008D1580">
      <w:pPr>
        <w:rPr>
          <w:rFonts w:ascii="Times New Roman" w:hAnsi="Times New Roman" w:cs="Times New Roman"/>
          <w:sz w:val="24"/>
          <w:szCs w:val="24"/>
        </w:rPr>
      </w:pPr>
      <w:r>
        <w:rPr>
          <w:rFonts w:ascii="Times New Roman" w:hAnsi="Times New Roman" w:cs="Times New Roman"/>
          <w:b/>
          <w:sz w:val="28"/>
          <w:szCs w:val="28"/>
        </w:rPr>
        <w:t xml:space="preserve">               </w:t>
      </w:r>
      <w:r w:rsidRPr="00A53184">
        <w:rPr>
          <w:rFonts w:ascii="Times New Roman" w:hAnsi="Times New Roman" w:cs="Times New Roman"/>
          <w:b/>
          <w:sz w:val="24"/>
          <w:szCs w:val="24"/>
        </w:rPr>
        <w:t>Account Transaction:</w:t>
      </w:r>
      <w:r>
        <w:rPr>
          <w:rFonts w:ascii="Times New Roman" w:hAnsi="Times New Roman" w:cs="Times New Roman"/>
          <w:sz w:val="24"/>
          <w:szCs w:val="24"/>
        </w:rPr>
        <w:t xml:space="preserve"> G122</w:t>
      </w:r>
      <w:r w:rsidRPr="00A53184">
        <w:rPr>
          <w:rFonts w:ascii="Times New Roman" w:hAnsi="Times New Roman" w:cs="Times New Roman"/>
          <w:sz w:val="24"/>
          <w:szCs w:val="24"/>
        </w:rPr>
        <w:t xml:space="preserve"> To record </w:t>
      </w:r>
      <w:r>
        <w:rPr>
          <w:rFonts w:ascii="Times New Roman" w:hAnsi="Times New Roman" w:cs="Times New Roman"/>
          <w:sz w:val="24"/>
          <w:szCs w:val="24"/>
        </w:rPr>
        <w:t>activity for current-year purchases of inventory and related property.</w:t>
      </w:r>
    </w:p>
    <w:p w14:paraId="6AE9AEE2" w14:textId="77777777" w:rsidR="008D1580" w:rsidRDefault="008D1580" w:rsidP="008D1580">
      <w:pPr>
        <w:spacing w:after="0" w:line="240" w:lineRule="auto"/>
        <w:rPr>
          <w:rFonts w:ascii="Times New Roman" w:hAnsi="Times New Roman" w:cs="Times New Roman"/>
          <w:sz w:val="24"/>
          <w:szCs w:val="24"/>
        </w:rPr>
      </w:pPr>
      <w:r w:rsidRPr="00A53184">
        <w:rPr>
          <w:rFonts w:ascii="Times New Roman" w:hAnsi="Times New Roman" w:cs="Times New Roman"/>
          <w:sz w:val="24"/>
          <w:szCs w:val="24"/>
        </w:rPr>
        <w:t xml:space="preserve">                 </w:t>
      </w:r>
      <w:r w:rsidRPr="00A53184">
        <w:rPr>
          <w:rFonts w:ascii="Times New Roman" w:hAnsi="Times New Roman" w:cs="Times New Roman"/>
          <w:b/>
          <w:sz w:val="24"/>
          <w:szCs w:val="24"/>
        </w:rPr>
        <w:t>Comment:</w:t>
      </w:r>
      <w:r>
        <w:rPr>
          <w:rFonts w:ascii="Times New Roman" w:hAnsi="Times New Roman" w:cs="Times New Roman"/>
          <w:sz w:val="24"/>
          <w:szCs w:val="24"/>
        </w:rPr>
        <w:t xml:space="preserve"> USSGL transactions that reference this transaction: USSGL TCs-B402, B404, B406, B430, B438, B604, C132, </w:t>
      </w:r>
    </w:p>
    <w:p w14:paraId="21E7040C" w14:textId="77777777" w:rsidR="008D1580" w:rsidRPr="00A53184" w:rsidRDefault="008D1580" w:rsidP="008D15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549AA">
        <w:rPr>
          <w:rFonts w:ascii="Times New Roman" w:hAnsi="Times New Roman" w:cs="Times New Roman"/>
          <w:sz w:val="24"/>
          <w:szCs w:val="24"/>
        </w:rPr>
        <w:t xml:space="preserve">C134, C136, C138, </w:t>
      </w:r>
      <w:r>
        <w:rPr>
          <w:rFonts w:ascii="Times New Roman" w:hAnsi="Times New Roman" w:cs="Times New Roman"/>
          <w:sz w:val="24"/>
          <w:szCs w:val="24"/>
        </w:rPr>
        <w:t xml:space="preserve">C414, D132, D134, </w:t>
      </w:r>
      <w:r w:rsidRPr="0055435B">
        <w:rPr>
          <w:rFonts w:ascii="Times New Roman" w:hAnsi="Times New Roman" w:cs="Times New Roman"/>
          <w:sz w:val="24"/>
          <w:szCs w:val="24"/>
          <w:highlight w:val="yellow"/>
        </w:rPr>
        <w:t>D514</w:t>
      </w:r>
      <w:r>
        <w:rPr>
          <w:rFonts w:ascii="Times New Roman" w:hAnsi="Times New Roman" w:cs="Times New Roman"/>
          <w:sz w:val="24"/>
          <w:szCs w:val="24"/>
        </w:rPr>
        <w:t>, and G124.</w:t>
      </w:r>
    </w:p>
    <w:p w14:paraId="36930239" w14:textId="77777777" w:rsidR="008D1580" w:rsidRPr="00A53184" w:rsidRDefault="008D1580" w:rsidP="008D1580">
      <w:pPr>
        <w:spacing w:after="0" w:line="240" w:lineRule="auto"/>
        <w:rPr>
          <w:rFonts w:ascii="Times New Roman" w:hAnsi="Times New Roman" w:cs="Times New Roman"/>
          <w:sz w:val="24"/>
          <w:szCs w:val="24"/>
        </w:rPr>
      </w:pPr>
    </w:p>
    <w:p w14:paraId="40C91195" w14:textId="77777777" w:rsidR="008D1580" w:rsidRDefault="008D1580" w:rsidP="003549AA">
      <w:pPr>
        <w:spacing w:after="0" w:line="240" w:lineRule="auto"/>
        <w:ind w:left="1020"/>
        <w:rPr>
          <w:rFonts w:ascii="Times New Roman" w:hAnsi="Times New Roman" w:cs="Times New Roman"/>
          <w:sz w:val="24"/>
          <w:szCs w:val="24"/>
        </w:rPr>
      </w:pPr>
      <w:r w:rsidRPr="00A53184">
        <w:rPr>
          <w:rFonts w:ascii="Times New Roman" w:hAnsi="Times New Roman" w:cs="Times New Roman"/>
          <w:b/>
          <w:sz w:val="24"/>
          <w:szCs w:val="24"/>
        </w:rPr>
        <w:t>Justification:</w:t>
      </w:r>
      <w:r>
        <w:rPr>
          <w:rFonts w:ascii="Times New Roman" w:hAnsi="Times New Roman" w:cs="Times New Roman"/>
          <w:sz w:val="24"/>
          <w:szCs w:val="24"/>
        </w:rPr>
        <w:t xml:space="preserve"> A reference to this account transaction was added to D514.  The comment for account transaction G120 needs </w:t>
      </w:r>
      <w:r w:rsidR="00230FF0">
        <w:rPr>
          <w:rFonts w:ascii="Times New Roman" w:hAnsi="Times New Roman" w:cs="Times New Roman"/>
          <w:sz w:val="24"/>
          <w:szCs w:val="24"/>
        </w:rPr>
        <w:t xml:space="preserve">to be </w:t>
      </w:r>
      <w:r>
        <w:rPr>
          <w:rFonts w:ascii="Times New Roman" w:hAnsi="Times New Roman" w:cs="Times New Roman"/>
          <w:sz w:val="24"/>
          <w:szCs w:val="24"/>
        </w:rPr>
        <w:t xml:space="preserve">updated to reflect </w:t>
      </w:r>
      <w:r w:rsidRPr="00282951">
        <w:rPr>
          <w:rFonts w:ascii="Times New Roman" w:hAnsi="Times New Roman" w:cs="Times New Roman"/>
          <w:sz w:val="24"/>
          <w:szCs w:val="24"/>
        </w:rPr>
        <w:t>this.</w:t>
      </w:r>
    </w:p>
    <w:p w14:paraId="7CB468E7" w14:textId="77777777" w:rsidR="003549AA" w:rsidRDefault="008D1580" w:rsidP="008D15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02955B6" w14:textId="77777777" w:rsidR="008D1580" w:rsidRDefault="008D1580" w:rsidP="003549AA">
      <w:pPr>
        <w:spacing w:after="0" w:line="240" w:lineRule="auto"/>
        <w:ind w:left="300" w:firstLine="720"/>
        <w:rPr>
          <w:rFonts w:ascii="Times New Roman" w:hAnsi="Times New Roman" w:cs="Times New Roman"/>
          <w:b/>
          <w:sz w:val="24"/>
          <w:szCs w:val="24"/>
        </w:rPr>
      </w:pPr>
      <w:r>
        <w:rPr>
          <w:rFonts w:ascii="Times New Roman" w:hAnsi="Times New Roman" w:cs="Times New Roman"/>
          <w:b/>
          <w:sz w:val="24"/>
          <w:szCs w:val="24"/>
        </w:rPr>
        <w:t>Budgetary Entry</w:t>
      </w:r>
    </w:p>
    <w:p w14:paraId="3CCA0142" w14:textId="77777777" w:rsidR="008D1580" w:rsidRDefault="008D1580" w:rsidP="008D158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None</w:t>
      </w:r>
    </w:p>
    <w:p w14:paraId="2C9F0829" w14:textId="77777777" w:rsidR="008D1580" w:rsidRDefault="008D1580" w:rsidP="008D1580">
      <w:pPr>
        <w:spacing w:after="0" w:line="240" w:lineRule="auto"/>
        <w:rPr>
          <w:rFonts w:ascii="Times New Roman" w:hAnsi="Times New Roman" w:cs="Times New Roman"/>
          <w:sz w:val="24"/>
          <w:szCs w:val="24"/>
        </w:rPr>
      </w:pPr>
    </w:p>
    <w:p w14:paraId="6C08D5CC" w14:textId="77777777" w:rsidR="008D1580" w:rsidRDefault="008D1580" w:rsidP="008D15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Memorandum Entry</w:t>
      </w:r>
    </w:p>
    <w:p w14:paraId="29FEE933" w14:textId="77777777" w:rsidR="008D1580" w:rsidRDefault="008D1580" w:rsidP="008D15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Debit   880300   Purchases of Inventory and Related Property</w:t>
      </w:r>
    </w:p>
    <w:p w14:paraId="33450732" w14:textId="319196EC" w:rsidR="008D1580" w:rsidRDefault="008D1580" w:rsidP="008D15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Credit  880100   Offset for Purchases of Assets</w:t>
      </w:r>
    </w:p>
    <w:p w14:paraId="7A31CF72" w14:textId="77777777" w:rsidR="00F77160" w:rsidRDefault="008D1580" w:rsidP="008D158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14:paraId="108C9046" w14:textId="77777777" w:rsidR="00F77160" w:rsidRDefault="00F77160" w:rsidP="008D1580">
      <w:pPr>
        <w:spacing w:after="0" w:line="240" w:lineRule="auto"/>
        <w:rPr>
          <w:rFonts w:ascii="Times New Roman" w:hAnsi="Times New Roman" w:cs="Times New Roman"/>
          <w:b/>
          <w:sz w:val="28"/>
          <w:szCs w:val="28"/>
        </w:rPr>
      </w:pPr>
    </w:p>
    <w:p w14:paraId="7B878D91" w14:textId="77777777" w:rsidR="008D1580" w:rsidRDefault="008D1580" w:rsidP="003549AA">
      <w:pPr>
        <w:spacing w:after="0" w:line="240" w:lineRule="auto"/>
        <w:ind w:left="1065"/>
        <w:rPr>
          <w:rFonts w:ascii="Times New Roman" w:hAnsi="Times New Roman" w:cs="Times New Roman"/>
          <w:sz w:val="24"/>
          <w:szCs w:val="24"/>
        </w:rPr>
      </w:pPr>
      <w:r w:rsidRPr="00A53184">
        <w:rPr>
          <w:rFonts w:ascii="Times New Roman" w:hAnsi="Times New Roman" w:cs="Times New Roman"/>
          <w:b/>
          <w:sz w:val="24"/>
          <w:szCs w:val="24"/>
        </w:rPr>
        <w:lastRenderedPageBreak/>
        <w:t>Account Transaction:</w:t>
      </w:r>
      <w:r>
        <w:rPr>
          <w:rFonts w:ascii="Times New Roman" w:hAnsi="Times New Roman" w:cs="Times New Roman"/>
          <w:sz w:val="24"/>
          <w:szCs w:val="24"/>
        </w:rPr>
        <w:t xml:space="preserve"> G124</w:t>
      </w:r>
      <w:r w:rsidRPr="00A53184">
        <w:rPr>
          <w:rFonts w:ascii="Times New Roman" w:hAnsi="Times New Roman" w:cs="Times New Roman"/>
          <w:sz w:val="24"/>
          <w:szCs w:val="24"/>
        </w:rPr>
        <w:t xml:space="preserve"> To record </w:t>
      </w:r>
      <w:r>
        <w:rPr>
          <w:rFonts w:ascii="Times New Roman" w:hAnsi="Times New Roman" w:cs="Times New Roman"/>
          <w:sz w:val="24"/>
          <w:szCs w:val="24"/>
        </w:rPr>
        <w:t>activity for current-year purchases of other assets not recorded as Property, Plant, and Equipment (USSGL TC-G120), or Inventory and Related Property (USSGL TC-G122).</w:t>
      </w:r>
    </w:p>
    <w:p w14:paraId="1A4EE01A" w14:textId="77777777" w:rsidR="008D1580" w:rsidRPr="00A53184" w:rsidRDefault="008D1580" w:rsidP="008D1580">
      <w:pPr>
        <w:spacing w:after="0" w:line="240" w:lineRule="auto"/>
        <w:rPr>
          <w:rFonts w:ascii="Times New Roman" w:hAnsi="Times New Roman" w:cs="Times New Roman"/>
          <w:sz w:val="24"/>
          <w:szCs w:val="24"/>
        </w:rPr>
      </w:pPr>
    </w:p>
    <w:p w14:paraId="5EF7F2A0" w14:textId="424AEB63" w:rsidR="008D1580" w:rsidRPr="00A53184" w:rsidRDefault="008D1580" w:rsidP="003549AA">
      <w:pPr>
        <w:spacing w:after="0" w:line="240" w:lineRule="auto"/>
        <w:ind w:left="1065" w:firstLine="15"/>
        <w:rPr>
          <w:rFonts w:ascii="Times New Roman" w:hAnsi="Times New Roman" w:cs="Times New Roman"/>
          <w:sz w:val="24"/>
          <w:szCs w:val="24"/>
        </w:rPr>
      </w:pPr>
      <w:r w:rsidRPr="00A53184">
        <w:rPr>
          <w:rFonts w:ascii="Times New Roman" w:hAnsi="Times New Roman" w:cs="Times New Roman"/>
          <w:b/>
          <w:sz w:val="24"/>
          <w:szCs w:val="24"/>
        </w:rPr>
        <w:t>Comment:</w:t>
      </w:r>
      <w:r>
        <w:rPr>
          <w:rFonts w:ascii="Times New Roman" w:hAnsi="Times New Roman" w:cs="Times New Roman"/>
          <w:sz w:val="24"/>
          <w:szCs w:val="24"/>
        </w:rPr>
        <w:t xml:space="preserve"> USSGL transactions that reference this transaction: USSGL TCs-B152, B402, B404, B406, B438, B604, C132,</w:t>
      </w:r>
      <w:r w:rsidR="003549AA">
        <w:rPr>
          <w:rFonts w:ascii="Times New Roman" w:hAnsi="Times New Roman" w:cs="Times New Roman"/>
          <w:sz w:val="24"/>
          <w:szCs w:val="24"/>
        </w:rPr>
        <w:t xml:space="preserve"> </w:t>
      </w:r>
      <w:r>
        <w:rPr>
          <w:rFonts w:ascii="Times New Roman" w:hAnsi="Times New Roman" w:cs="Times New Roman"/>
          <w:sz w:val="24"/>
          <w:szCs w:val="24"/>
        </w:rPr>
        <w:t xml:space="preserve">C134, C136, C138, C414, D132, D134, </w:t>
      </w:r>
      <w:r w:rsidRPr="0055435B">
        <w:rPr>
          <w:rFonts w:ascii="Times New Roman" w:hAnsi="Times New Roman" w:cs="Times New Roman"/>
          <w:sz w:val="24"/>
          <w:szCs w:val="24"/>
          <w:highlight w:val="yellow"/>
        </w:rPr>
        <w:t>and D514</w:t>
      </w:r>
      <w:r>
        <w:rPr>
          <w:rFonts w:ascii="Times New Roman" w:hAnsi="Times New Roman" w:cs="Times New Roman"/>
          <w:sz w:val="24"/>
          <w:szCs w:val="24"/>
        </w:rPr>
        <w:t>.</w:t>
      </w:r>
    </w:p>
    <w:p w14:paraId="6923D244" w14:textId="77777777" w:rsidR="008D1580" w:rsidRPr="00A53184" w:rsidRDefault="008D1580" w:rsidP="008D1580">
      <w:pPr>
        <w:spacing w:after="0" w:line="240" w:lineRule="auto"/>
        <w:rPr>
          <w:rFonts w:ascii="Times New Roman" w:hAnsi="Times New Roman" w:cs="Times New Roman"/>
          <w:sz w:val="24"/>
          <w:szCs w:val="24"/>
        </w:rPr>
      </w:pPr>
    </w:p>
    <w:p w14:paraId="1E467B5B" w14:textId="77777777" w:rsidR="008D1580" w:rsidRDefault="008D1580" w:rsidP="00E03B72">
      <w:pPr>
        <w:spacing w:after="0" w:line="240" w:lineRule="auto"/>
        <w:ind w:left="1065" w:firstLine="15"/>
        <w:rPr>
          <w:rFonts w:ascii="Times New Roman" w:hAnsi="Times New Roman" w:cs="Times New Roman"/>
          <w:sz w:val="24"/>
          <w:szCs w:val="24"/>
        </w:rPr>
      </w:pPr>
      <w:r w:rsidRPr="00A53184">
        <w:rPr>
          <w:rFonts w:ascii="Times New Roman" w:hAnsi="Times New Roman" w:cs="Times New Roman"/>
          <w:b/>
          <w:sz w:val="24"/>
          <w:szCs w:val="24"/>
        </w:rPr>
        <w:t>Justification:</w:t>
      </w:r>
      <w:r>
        <w:rPr>
          <w:rFonts w:ascii="Times New Roman" w:hAnsi="Times New Roman" w:cs="Times New Roman"/>
          <w:sz w:val="24"/>
          <w:szCs w:val="24"/>
        </w:rPr>
        <w:t xml:space="preserve"> A reference to this account transaction was added to D514.  The comment for account transaction G120 needs</w:t>
      </w:r>
      <w:r w:rsidR="00230FF0">
        <w:rPr>
          <w:rFonts w:ascii="Times New Roman" w:hAnsi="Times New Roman" w:cs="Times New Roman"/>
          <w:sz w:val="24"/>
          <w:szCs w:val="24"/>
        </w:rPr>
        <w:t xml:space="preserve"> to be</w:t>
      </w:r>
      <w:r>
        <w:rPr>
          <w:rFonts w:ascii="Times New Roman" w:hAnsi="Times New Roman" w:cs="Times New Roman"/>
          <w:sz w:val="24"/>
          <w:szCs w:val="24"/>
        </w:rPr>
        <w:t xml:space="preserve"> updated to reflect </w:t>
      </w:r>
      <w:r w:rsidRPr="00282951">
        <w:rPr>
          <w:rFonts w:ascii="Times New Roman" w:hAnsi="Times New Roman" w:cs="Times New Roman"/>
          <w:sz w:val="24"/>
          <w:szCs w:val="24"/>
        </w:rPr>
        <w:t>this.</w:t>
      </w:r>
    </w:p>
    <w:p w14:paraId="10F7272E" w14:textId="77777777" w:rsidR="00E03B72" w:rsidRDefault="00E03B72" w:rsidP="00E03B72">
      <w:pPr>
        <w:spacing w:after="0" w:line="240" w:lineRule="auto"/>
        <w:ind w:left="1065" w:firstLine="15"/>
        <w:rPr>
          <w:rFonts w:ascii="Times New Roman" w:hAnsi="Times New Roman" w:cs="Times New Roman"/>
          <w:sz w:val="24"/>
          <w:szCs w:val="24"/>
        </w:rPr>
      </w:pPr>
    </w:p>
    <w:p w14:paraId="74A6D05F" w14:textId="77777777" w:rsidR="008D1580" w:rsidRDefault="008D1580" w:rsidP="008D1580">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Budgetary Entry</w:t>
      </w:r>
    </w:p>
    <w:p w14:paraId="3E94C359" w14:textId="77777777" w:rsidR="008D1580" w:rsidRDefault="008D1580" w:rsidP="008D158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None</w:t>
      </w:r>
    </w:p>
    <w:p w14:paraId="6C170A77" w14:textId="77777777" w:rsidR="008D1580" w:rsidRDefault="008D1580" w:rsidP="008D1580">
      <w:pPr>
        <w:spacing w:after="0" w:line="240" w:lineRule="auto"/>
        <w:rPr>
          <w:rFonts w:ascii="Times New Roman" w:hAnsi="Times New Roman" w:cs="Times New Roman"/>
          <w:sz w:val="24"/>
          <w:szCs w:val="24"/>
        </w:rPr>
      </w:pPr>
    </w:p>
    <w:p w14:paraId="4AF96EF7" w14:textId="77777777" w:rsidR="008D1580" w:rsidRDefault="008D1580" w:rsidP="008D15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Memorandum Entry</w:t>
      </w:r>
    </w:p>
    <w:p w14:paraId="5E22DDC2" w14:textId="77777777" w:rsidR="008D1580" w:rsidRDefault="008D1580" w:rsidP="008D15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Debit   880400   Purchases of Assets - Other</w:t>
      </w:r>
    </w:p>
    <w:p w14:paraId="7AA2481F" w14:textId="4002C6A1" w:rsidR="005A50AF" w:rsidRDefault="008D1580" w:rsidP="008D1580">
      <w:pPr>
        <w:rPr>
          <w:rFonts w:ascii="Times New Roman" w:hAnsi="Times New Roman" w:cs="Times New Roman"/>
          <w:b/>
          <w:sz w:val="28"/>
          <w:szCs w:val="28"/>
        </w:rPr>
      </w:pPr>
      <w:r>
        <w:rPr>
          <w:rFonts w:ascii="Times New Roman" w:hAnsi="Times New Roman" w:cs="Times New Roman"/>
          <w:sz w:val="24"/>
          <w:szCs w:val="24"/>
        </w:rPr>
        <w:t xml:space="preserve">                     Credit  880100   Offset for Purchases of Assets</w:t>
      </w:r>
    </w:p>
    <w:p w14:paraId="3EB5B5A3" w14:textId="77777777" w:rsidR="005A50AF" w:rsidRDefault="005A50AF">
      <w:pPr>
        <w:rPr>
          <w:rFonts w:ascii="Times New Roman" w:hAnsi="Times New Roman" w:cs="Times New Roman"/>
          <w:b/>
          <w:sz w:val="28"/>
          <w:szCs w:val="28"/>
        </w:rPr>
      </w:pPr>
    </w:p>
    <w:p w14:paraId="5C06091A" w14:textId="77777777" w:rsidR="005A50AF" w:rsidRDefault="005A50AF">
      <w:pPr>
        <w:rPr>
          <w:rFonts w:ascii="Times New Roman" w:hAnsi="Times New Roman" w:cs="Times New Roman"/>
          <w:b/>
          <w:sz w:val="28"/>
          <w:szCs w:val="28"/>
        </w:rPr>
      </w:pPr>
    </w:p>
    <w:p w14:paraId="6E9810F2" w14:textId="77777777" w:rsidR="005A50AF" w:rsidRDefault="005A50AF">
      <w:pPr>
        <w:rPr>
          <w:rFonts w:ascii="Times New Roman" w:hAnsi="Times New Roman" w:cs="Times New Roman"/>
          <w:b/>
          <w:sz w:val="28"/>
          <w:szCs w:val="28"/>
        </w:rPr>
      </w:pPr>
    </w:p>
    <w:p w14:paraId="5ACF0056" w14:textId="77777777" w:rsidR="00BC3943" w:rsidRDefault="00BC3943">
      <w:pPr>
        <w:rPr>
          <w:rFonts w:ascii="Times New Roman" w:hAnsi="Times New Roman" w:cs="Times New Roman"/>
          <w:b/>
          <w:sz w:val="28"/>
          <w:szCs w:val="28"/>
        </w:rPr>
      </w:pPr>
    </w:p>
    <w:p w14:paraId="524CB6C9" w14:textId="77777777" w:rsidR="00BC3943" w:rsidRDefault="00BC3943">
      <w:pPr>
        <w:rPr>
          <w:rFonts w:ascii="Times New Roman" w:hAnsi="Times New Roman" w:cs="Times New Roman"/>
          <w:b/>
          <w:sz w:val="28"/>
          <w:szCs w:val="28"/>
        </w:rPr>
      </w:pPr>
    </w:p>
    <w:p w14:paraId="640D2B2A" w14:textId="77777777" w:rsidR="00BC3943" w:rsidRDefault="00BC3943">
      <w:pPr>
        <w:rPr>
          <w:rFonts w:ascii="Times New Roman" w:hAnsi="Times New Roman" w:cs="Times New Roman"/>
          <w:b/>
          <w:sz w:val="28"/>
          <w:szCs w:val="28"/>
        </w:rPr>
      </w:pPr>
    </w:p>
    <w:p w14:paraId="683DC48B" w14:textId="77777777" w:rsidR="00D324E4" w:rsidRDefault="00D324E4">
      <w:pPr>
        <w:rPr>
          <w:rFonts w:ascii="Times New Roman" w:hAnsi="Times New Roman" w:cs="Times New Roman"/>
          <w:b/>
          <w:sz w:val="28"/>
          <w:szCs w:val="28"/>
        </w:rPr>
      </w:pPr>
      <w:r>
        <w:rPr>
          <w:rFonts w:ascii="Times New Roman" w:hAnsi="Times New Roman" w:cs="Times New Roman"/>
          <w:b/>
          <w:sz w:val="28"/>
          <w:szCs w:val="28"/>
        </w:rPr>
        <w:br w:type="page"/>
      </w:r>
    </w:p>
    <w:p w14:paraId="24AA03FB" w14:textId="77777777" w:rsidR="00BC3943" w:rsidRDefault="00BC47E2" w:rsidP="00D324E4">
      <w:pPr>
        <w:spacing w:after="0"/>
        <w:ind w:hanging="90"/>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 </w:t>
      </w:r>
      <w:r w:rsidR="00BC3943" w:rsidRPr="00D43775">
        <w:rPr>
          <w:rFonts w:ascii="Times New Roman" w:hAnsi="Times New Roman" w:cs="Times New Roman"/>
          <w:b/>
          <w:sz w:val="24"/>
          <w:szCs w:val="24"/>
        </w:rPr>
        <w:t>Listing of USSGL Accounts Used in This Scenario</w:t>
      </w:r>
      <w:r w:rsidR="00BC3943">
        <w:rPr>
          <w:rFonts w:ascii="Times New Roman" w:hAnsi="Times New Roman" w:cs="Times New Roman"/>
          <w:b/>
          <w:sz w:val="24"/>
          <w:szCs w:val="24"/>
        </w:rPr>
        <w:t>:</w:t>
      </w:r>
    </w:p>
    <w:tbl>
      <w:tblPr>
        <w:tblStyle w:val="TableGrid"/>
        <w:tblW w:w="0" w:type="auto"/>
        <w:jc w:val="center"/>
        <w:tblLook w:val="04A0" w:firstRow="1" w:lastRow="0" w:firstColumn="1" w:lastColumn="0" w:noHBand="0" w:noVBand="1"/>
      </w:tblPr>
      <w:tblGrid>
        <w:gridCol w:w="1998"/>
        <w:gridCol w:w="11070"/>
      </w:tblGrid>
      <w:tr w:rsidR="00BC3943" w14:paraId="240C8253" w14:textId="77777777" w:rsidTr="00BC47E2">
        <w:trPr>
          <w:jc w:val="center"/>
        </w:trPr>
        <w:tc>
          <w:tcPr>
            <w:tcW w:w="1998" w:type="dxa"/>
          </w:tcPr>
          <w:p w14:paraId="296774D9" w14:textId="77777777" w:rsidR="00BC3943" w:rsidRPr="00536159" w:rsidRDefault="00BC3943" w:rsidP="00754FF5">
            <w:pPr>
              <w:rPr>
                <w:rFonts w:ascii="Times New Roman" w:hAnsi="Times New Roman" w:cs="Times New Roman"/>
                <w:b/>
                <w:sz w:val="24"/>
                <w:szCs w:val="24"/>
              </w:rPr>
            </w:pPr>
            <w:r w:rsidRPr="00536159">
              <w:rPr>
                <w:rFonts w:ascii="Times New Roman" w:hAnsi="Times New Roman" w:cs="Times New Roman"/>
                <w:b/>
                <w:sz w:val="24"/>
                <w:szCs w:val="24"/>
              </w:rPr>
              <w:t>Account Number</w:t>
            </w:r>
          </w:p>
        </w:tc>
        <w:tc>
          <w:tcPr>
            <w:tcW w:w="11070" w:type="dxa"/>
          </w:tcPr>
          <w:p w14:paraId="00FA794F" w14:textId="77777777" w:rsidR="00BC3943" w:rsidRPr="00536159" w:rsidRDefault="00BC3943" w:rsidP="00754FF5">
            <w:pPr>
              <w:rPr>
                <w:rFonts w:ascii="Times New Roman" w:hAnsi="Times New Roman" w:cs="Times New Roman"/>
                <w:b/>
                <w:sz w:val="24"/>
                <w:szCs w:val="24"/>
              </w:rPr>
            </w:pPr>
            <w:r w:rsidRPr="00536159">
              <w:rPr>
                <w:rFonts w:ascii="Times New Roman" w:hAnsi="Times New Roman" w:cs="Times New Roman"/>
                <w:b/>
                <w:sz w:val="24"/>
                <w:szCs w:val="24"/>
              </w:rPr>
              <w:t>Account Title</w:t>
            </w:r>
          </w:p>
        </w:tc>
      </w:tr>
      <w:tr w:rsidR="00BC3943" w14:paraId="481C4425" w14:textId="77777777" w:rsidTr="001D412F">
        <w:trPr>
          <w:trHeight w:val="197"/>
          <w:jc w:val="center"/>
        </w:trPr>
        <w:tc>
          <w:tcPr>
            <w:tcW w:w="1998" w:type="dxa"/>
          </w:tcPr>
          <w:p w14:paraId="0EF06D98" w14:textId="77777777" w:rsidR="00BC3943" w:rsidRPr="00E91746" w:rsidRDefault="00BC3943" w:rsidP="00754FF5">
            <w:pPr>
              <w:rPr>
                <w:rFonts w:ascii="Times New Roman" w:hAnsi="Times New Roman" w:cs="Times New Roman"/>
                <w:b/>
                <w:sz w:val="24"/>
                <w:szCs w:val="24"/>
                <w:u w:val="single"/>
              </w:rPr>
            </w:pPr>
            <w:r w:rsidRPr="00E91746">
              <w:rPr>
                <w:rFonts w:ascii="Times New Roman" w:hAnsi="Times New Roman" w:cs="Times New Roman"/>
                <w:b/>
                <w:sz w:val="24"/>
                <w:szCs w:val="24"/>
                <w:u w:val="single"/>
              </w:rPr>
              <w:t>Budgetary</w:t>
            </w:r>
          </w:p>
        </w:tc>
        <w:tc>
          <w:tcPr>
            <w:tcW w:w="11070" w:type="dxa"/>
          </w:tcPr>
          <w:p w14:paraId="38A90B1E" w14:textId="77777777" w:rsidR="00BC3943" w:rsidRDefault="00BC3943" w:rsidP="00754FF5">
            <w:pPr>
              <w:rPr>
                <w:rFonts w:ascii="Times New Roman" w:hAnsi="Times New Roman" w:cs="Times New Roman"/>
                <w:sz w:val="24"/>
                <w:szCs w:val="24"/>
              </w:rPr>
            </w:pPr>
          </w:p>
        </w:tc>
      </w:tr>
      <w:tr w:rsidR="00BC3943" w14:paraId="3A767866" w14:textId="77777777" w:rsidTr="00BC47E2">
        <w:trPr>
          <w:jc w:val="center"/>
        </w:trPr>
        <w:tc>
          <w:tcPr>
            <w:tcW w:w="1998" w:type="dxa"/>
          </w:tcPr>
          <w:p w14:paraId="7F6F111C" w14:textId="77777777" w:rsidR="00BC3943" w:rsidRDefault="002E1BC2" w:rsidP="00754FF5">
            <w:pPr>
              <w:rPr>
                <w:rFonts w:ascii="Times New Roman" w:hAnsi="Times New Roman" w:cs="Times New Roman"/>
                <w:sz w:val="24"/>
                <w:szCs w:val="24"/>
              </w:rPr>
            </w:pPr>
            <w:r>
              <w:rPr>
                <w:rFonts w:ascii="Times New Roman" w:hAnsi="Times New Roman" w:cs="Times New Roman"/>
                <w:sz w:val="24"/>
                <w:szCs w:val="24"/>
              </w:rPr>
              <w:t>411900</w:t>
            </w:r>
          </w:p>
        </w:tc>
        <w:tc>
          <w:tcPr>
            <w:tcW w:w="11070" w:type="dxa"/>
          </w:tcPr>
          <w:p w14:paraId="62F05EEC" w14:textId="77777777" w:rsidR="00BC3943" w:rsidRDefault="002E1BC2" w:rsidP="00754FF5">
            <w:pPr>
              <w:rPr>
                <w:rFonts w:ascii="Times New Roman" w:hAnsi="Times New Roman" w:cs="Times New Roman"/>
                <w:sz w:val="24"/>
                <w:szCs w:val="24"/>
              </w:rPr>
            </w:pPr>
            <w:r>
              <w:rPr>
                <w:rFonts w:ascii="Times New Roman" w:hAnsi="Times New Roman" w:cs="Times New Roman"/>
                <w:sz w:val="24"/>
                <w:szCs w:val="24"/>
              </w:rPr>
              <w:t>Other Appropriations Realized</w:t>
            </w:r>
          </w:p>
        </w:tc>
      </w:tr>
      <w:tr w:rsidR="004857A7" w14:paraId="14791024" w14:textId="77777777" w:rsidTr="00BC47E2">
        <w:trPr>
          <w:jc w:val="center"/>
        </w:trPr>
        <w:tc>
          <w:tcPr>
            <w:tcW w:w="1998" w:type="dxa"/>
          </w:tcPr>
          <w:p w14:paraId="6DF5B3C6" w14:textId="77777777" w:rsidR="004857A7" w:rsidRDefault="004857A7" w:rsidP="00754FF5">
            <w:pPr>
              <w:rPr>
                <w:rFonts w:ascii="Times New Roman" w:hAnsi="Times New Roman" w:cs="Times New Roman"/>
                <w:sz w:val="24"/>
                <w:szCs w:val="24"/>
              </w:rPr>
            </w:pPr>
            <w:r>
              <w:rPr>
                <w:rFonts w:ascii="Times New Roman" w:hAnsi="Times New Roman" w:cs="Times New Roman"/>
                <w:sz w:val="24"/>
                <w:szCs w:val="24"/>
              </w:rPr>
              <w:t>421000</w:t>
            </w:r>
          </w:p>
        </w:tc>
        <w:tc>
          <w:tcPr>
            <w:tcW w:w="11070" w:type="dxa"/>
          </w:tcPr>
          <w:p w14:paraId="05FEA127" w14:textId="77777777" w:rsidR="004857A7" w:rsidRDefault="004857A7" w:rsidP="00754FF5">
            <w:pPr>
              <w:rPr>
                <w:rFonts w:ascii="Times New Roman" w:hAnsi="Times New Roman" w:cs="Times New Roman"/>
                <w:sz w:val="24"/>
                <w:szCs w:val="24"/>
              </w:rPr>
            </w:pPr>
            <w:r>
              <w:rPr>
                <w:rFonts w:ascii="Times New Roman" w:hAnsi="Times New Roman" w:cs="Times New Roman"/>
                <w:sz w:val="24"/>
                <w:szCs w:val="24"/>
              </w:rPr>
              <w:t>Anticipated Reimbursements and Other Income</w:t>
            </w:r>
          </w:p>
        </w:tc>
      </w:tr>
      <w:tr w:rsidR="004857A7" w14:paraId="7119A319" w14:textId="77777777" w:rsidTr="00BC47E2">
        <w:trPr>
          <w:jc w:val="center"/>
        </w:trPr>
        <w:tc>
          <w:tcPr>
            <w:tcW w:w="1998" w:type="dxa"/>
          </w:tcPr>
          <w:p w14:paraId="036CE6AF" w14:textId="77777777" w:rsidR="004857A7" w:rsidRDefault="004857A7" w:rsidP="00754FF5">
            <w:pPr>
              <w:rPr>
                <w:rFonts w:ascii="Times New Roman" w:hAnsi="Times New Roman" w:cs="Times New Roman"/>
                <w:sz w:val="24"/>
                <w:szCs w:val="24"/>
              </w:rPr>
            </w:pPr>
            <w:r>
              <w:rPr>
                <w:rFonts w:ascii="Times New Roman" w:hAnsi="Times New Roman" w:cs="Times New Roman"/>
                <w:sz w:val="24"/>
                <w:szCs w:val="24"/>
              </w:rPr>
              <w:t>422100</w:t>
            </w:r>
          </w:p>
        </w:tc>
        <w:tc>
          <w:tcPr>
            <w:tcW w:w="11070" w:type="dxa"/>
          </w:tcPr>
          <w:p w14:paraId="03DA847F" w14:textId="77777777" w:rsidR="004857A7" w:rsidRDefault="004857A7" w:rsidP="00754FF5">
            <w:pPr>
              <w:rPr>
                <w:rFonts w:ascii="Times New Roman" w:hAnsi="Times New Roman" w:cs="Times New Roman"/>
                <w:sz w:val="24"/>
                <w:szCs w:val="24"/>
              </w:rPr>
            </w:pPr>
            <w:r>
              <w:rPr>
                <w:rFonts w:ascii="Times New Roman" w:hAnsi="Times New Roman" w:cs="Times New Roman"/>
                <w:sz w:val="24"/>
                <w:szCs w:val="24"/>
              </w:rPr>
              <w:t>Unfilled Customer Orders Without Advance</w:t>
            </w:r>
          </w:p>
        </w:tc>
      </w:tr>
      <w:tr w:rsidR="004857A7" w14:paraId="1081DFC1" w14:textId="77777777" w:rsidTr="00BC47E2">
        <w:trPr>
          <w:jc w:val="center"/>
        </w:trPr>
        <w:tc>
          <w:tcPr>
            <w:tcW w:w="1998" w:type="dxa"/>
          </w:tcPr>
          <w:p w14:paraId="7F92E14D" w14:textId="77777777" w:rsidR="004857A7" w:rsidRDefault="004857A7" w:rsidP="00754FF5">
            <w:pPr>
              <w:rPr>
                <w:rFonts w:ascii="Times New Roman" w:hAnsi="Times New Roman" w:cs="Times New Roman"/>
                <w:sz w:val="24"/>
                <w:szCs w:val="24"/>
              </w:rPr>
            </w:pPr>
            <w:r>
              <w:rPr>
                <w:rFonts w:ascii="Times New Roman" w:hAnsi="Times New Roman" w:cs="Times New Roman"/>
                <w:sz w:val="24"/>
                <w:szCs w:val="24"/>
              </w:rPr>
              <w:t>425100</w:t>
            </w:r>
          </w:p>
        </w:tc>
        <w:tc>
          <w:tcPr>
            <w:tcW w:w="11070" w:type="dxa"/>
          </w:tcPr>
          <w:p w14:paraId="40DA447A" w14:textId="77777777" w:rsidR="004857A7" w:rsidRDefault="004857A7" w:rsidP="00754FF5">
            <w:pPr>
              <w:rPr>
                <w:rFonts w:ascii="Times New Roman" w:hAnsi="Times New Roman" w:cs="Times New Roman"/>
                <w:sz w:val="24"/>
                <w:szCs w:val="24"/>
              </w:rPr>
            </w:pPr>
            <w:r>
              <w:rPr>
                <w:rFonts w:ascii="Times New Roman" w:hAnsi="Times New Roman" w:cs="Times New Roman"/>
                <w:sz w:val="24"/>
                <w:szCs w:val="24"/>
              </w:rPr>
              <w:t>Reimbursements and Other Income Earned - Receivable</w:t>
            </w:r>
          </w:p>
        </w:tc>
      </w:tr>
      <w:tr w:rsidR="004857A7" w14:paraId="2DF98C5B" w14:textId="77777777" w:rsidTr="00BC47E2">
        <w:trPr>
          <w:jc w:val="center"/>
        </w:trPr>
        <w:tc>
          <w:tcPr>
            <w:tcW w:w="1998" w:type="dxa"/>
          </w:tcPr>
          <w:p w14:paraId="6171A403" w14:textId="77777777" w:rsidR="004857A7" w:rsidRDefault="004857A7" w:rsidP="00754FF5">
            <w:pPr>
              <w:rPr>
                <w:rFonts w:ascii="Times New Roman" w:hAnsi="Times New Roman" w:cs="Times New Roman"/>
                <w:sz w:val="24"/>
                <w:szCs w:val="24"/>
              </w:rPr>
            </w:pPr>
            <w:r>
              <w:rPr>
                <w:rFonts w:ascii="Times New Roman" w:hAnsi="Times New Roman" w:cs="Times New Roman"/>
                <w:sz w:val="24"/>
                <w:szCs w:val="24"/>
              </w:rPr>
              <w:t>425200</w:t>
            </w:r>
          </w:p>
        </w:tc>
        <w:tc>
          <w:tcPr>
            <w:tcW w:w="11070" w:type="dxa"/>
          </w:tcPr>
          <w:p w14:paraId="5FADEA12" w14:textId="77777777" w:rsidR="004857A7" w:rsidRDefault="004857A7" w:rsidP="00754FF5">
            <w:pPr>
              <w:rPr>
                <w:rFonts w:ascii="Times New Roman" w:hAnsi="Times New Roman" w:cs="Times New Roman"/>
                <w:sz w:val="24"/>
                <w:szCs w:val="24"/>
              </w:rPr>
            </w:pPr>
            <w:r>
              <w:rPr>
                <w:rFonts w:ascii="Times New Roman" w:hAnsi="Times New Roman" w:cs="Times New Roman"/>
                <w:sz w:val="24"/>
                <w:szCs w:val="24"/>
              </w:rPr>
              <w:t>Reimbursements and Other Income Earned - Collected</w:t>
            </w:r>
          </w:p>
        </w:tc>
      </w:tr>
      <w:tr w:rsidR="00BC3943" w14:paraId="402F5605" w14:textId="77777777" w:rsidTr="00BC47E2">
        <w:trPr>
          <w:jc w:val="center"/>
        </w:trPr>
        <w:tc>
          <w:tcPr>
            <w:tcW w:w="1998" w:type="dxa"/>
          </w:tcPr>
          <w:p w14:paraId="598A5467" w14:textId="77777777" w:rsidR="00BC3943" w:rsidRPr="00184162" w:rsidRDefault="002E1BC2" w:rsidP="00754FF5">
            <w:pPr>
              <w:rPr>
                <w:rFonts w:ascii="Times New Roman" w:hAnsi="Times New Roman" w:cs="Times New Roman"/>
                <w:sz w:val="24"/>
                <w:szCs w:val="24"/>
              </w:rPr>
            </w:pPr>
            <w:r>
              <w:rPr>
                <w:rFonts w:ascii="Times New Roman" w:hAnsi="Times New Roman" w:cs="Times New Roman"/>
                <w:sz w:val="24"/>
                <w:szCs w:val="24"/>
              </w:rPr>
              <w:t>445000</w:t>
            </w:r>
          </w:p>
        </w:tc>
        <w:tc>
          <w:tcPr>
            <w:tcW w:w="11070" w:type="dxa"/>
          </w:tcPr>
          <w:p w14:paraId="2AD4C8FD" w14:textId="77777777" w:rsidR="00BC3943" w:rsidRDefault="002E1BC2" w:rsidP="00754FF5">
            <w:pPr>
              <w:rPr>
                <w:rFonts w:ascii="Times New Roman" w:hAnsi="Times New Roman" w:cs="Times New Roman"/>
                <w:sz w:val="24"/>
                <w:szCs w:val="24"/>
              </w:rPr>
            </w:pPr>
            <w:r>
              <w:rPr>
                <w:rFonts w:ascii="Times New Roman" w:hAnsi="Times New Roman" w:cs="Times New Roman"/>
                <w:sz w:val="24"/>
                <w:szCs w:val="24"/>
              </w:rPr>
              <w:t>Unapportioned Authority</w:t>
            </w:r>
          </w:p>
        </w:tc>
      </w:tr>
      <w:tr w:rsidR="00BC3943" w14:paraId="36157BA0" w14:textId="77777777" w:rsidTr="00BC47E2">
        <w:trPr>
          <w:jc w:val="center"/>
        </w:trPr>
        <w:tc>
          <w:tcPr>
            <w:tcW w:w="1998" w:type="dxa"/>
          </w:tcPr>
          <w:p w14:paraId="7303DBEC" w14:textId="77777777" w:rsidR="00BC3943" w:rsidRDefault="002E1BC2" w:rsidP="00754FF5">
            <w:pPr>
              <w:rPr>
                <w:rFonts w:ascii="Times New Roman" w:hAnsi="Times New Roman" w:cs="Times New Roman"/>
                <w:sz w:val="24"/>
                <w:szCs w:val="24"/>
              </w:rPr>
            </w:pPr>
            <w:r>
              <w:rPr>
                <w:rFonts w:ascii="Times New Roman" w:hAnsi="Times New Roman" w:cs="Times New Roman"/>
                <w:sz w:val="24"/>
                <w:szCs w:val="24"/>
              </w:rPr>
              <w:t>451000</w:t>
            </w:r>
          </w:p>
        </w:tc>
        <w:tc>
          <w:tcPr>
            <w:tcW w:w="11070" w:type="dxa"/>
          </w:tcPr>
          <w:p w14:paraId="7618F254" w14:textId="77777777" w:rsidR="00BC3943" w:rsidRDefault="002E1BC2" w:rsidP="00754FF5">
            <w:pPr>
              <w:rPr>
                <w:rFonts w:ascii="Times New Roman" w:hAnsi="Times New Roman" w:cs="Times New Roman"/>
                <w:sz w:val="24"/>
                <w:szCs w:val="24"/>
              </w:rPr>
            </w:pPr>
            <w:r>
              <w:rPr>
                <w:rFonts w:ascii="Times New Roman" w:hAnsi="Times New Roman" w:cs="Times New Roman"/>
                <w:sz w:val="24"/>
                <w:szCs w:val="24"/>
              </w:rPr>
              <w:t>Apportionments</w:t>
            </w:r>
          </w:p>
        </w:tc>
      </w:tr>
      <w:tr w:rsidR="001A3BDE" w14:paraId="76D19B71" w14:textId="77777777" w:rsidTr="00BC47E2">
        <w:trPr>
          <w:jc w:val="center"/>
        </w:trPr>
        <w:tc>
          <w:tcPr>
            <w:tcW w:w="1998" w:type="dxa"/>
          </w:tcPr>
          <w:p w14:paraId="71346D62" w14:textId="77777777" w:rsidR="001A3BDE" w:rsidRDefault="001A3BDE" w:rsidP="00754FF5">
            <w:pPr>
              <w:rPr>
                <w:rFonts w:ascii="Times New Roman" w:hAnsi="Times New Roman" w:cs="Times New Roman"/>
                <w:sz w:val="24"/>
                <w:szCs w:val="24"/>
              </w:rPr>
            </w:pPr>
            <w:r>
              <w:rPr>
                <w:rFonts w:ascii="Times New Roman" w:hAnsi="Times New Roman" w:cs="Times New Roman"/>
                <w:sz w:val="24"/>
                <w:szCs w:val="24"/>
              </w:rPr>
              <w:t>459000</w:t>
            </w:r>
          </w:p>
        </w:tc>
        <w:tc>
          <w:tcPr>
            <w:tcW w:w="11070" w:type="dxa"/>
          </w:tcPr>
          <w:p w14:paraId="035534A7" w14:textId="77777777" w:rsidR="001A3BDE" w:rsidRDefault="001A3BDE" w:rsidP="00754FF5">
            <w:pPr>
              <w:rPr>
                <w:rFonts w:ascii="Times New Roman" w:hAnsi="Times New Roman" w:cs="Times New Roman"/>
                <w:sz w:val="24"/>
                <w:szCs w:val="24"/>
              </w:rPr>
            </w:pPr>
            <w:r>
              <w:rPr>
                <w:rFonts w:ascii="Times New Roman" w:hAnsi="Times New Roman" w:cs="Times New Roman"/>
                <w:sz w:val="24"/>
                <w:szCs w:val="24"/>
              </w:rPr>
              <w:t>Apportionments – Anticipated Resources – Programs Subject to Apportionment</w:t>
            </w:r>
          </w:p>
        </w:tc>
      </w:tr>
      <w:tr w:rsidR="00BC3943" w14:paraId="0D0B4B32" w14:textId="77777777" w:rsidTr="00BC47E2">
        <w:trPr>
          <w:jc w:val="center"/>
        </w:trPr>
        <w:tc>
          <w:tcPr>
            <w:tcW w:w="1998" w:type="dxa"/>
          </w:tcPr>
          <w:p w14:paraId="624547C5" w14:textId="77777777" w:rsidR="00BC3943" w:rsidRDefault="002E1BC2" w:rsidP="00754FF5">
            <w:pPr>
              <w:rPr>
                <w:rFonts w:ascii="Times New Roman" w:hAnsi="Times New Roman" w:cs="Times New Roman"/>
                <w:sz w:val="24"/>
                <w:szCs w:val="24"/>
              </w:rPr>
            </w:pPr>
            <w:r>
              <w:rPr>
                <w:rFonts w:ascii="Times New Roman" w:hAnsi="Times New Roman" w:cs="Times New Roman"/>
                <w:sz w:val="24"/>
                <w:szCs w:val="24"/>
              </w:rPr>
              <w:t>461000</w:t>
            </w:r>
          </w:p>
        </w:tc>
        <w:tc>
          <w:tcPr>
            <w:tcW w:w="11070" w:type="dxa"/>
          </w:tcPr>
          <w:p w14:paraId="16DF3BF1" w14:textId="77777777" w:rsidR="00BC3943" w:rsidRDefault="002E1BC2" w:rsidP="00754FF5">
            <w:pPr>
              <w:rPr>
                <w:rFonts w:ascii="Times New Roman" w:hAnsi="Times New Roman" w:cs="Times New Roman"/>
                <w:sz w:val="24"/>
                <w:szCs w:val="24"/>
              </w:rPr>
            </w:pPr>
            <w:r>
              <w:rPr>
                <w:rFonts w:ascii="Times New Roman" w:hAnsi="Times New Roman" w:cs="Times New Roman"/>
                <w:sz w:val="24"/>
                <w:szCs w:val="24"/>
              </w:rPr>
              <w:t>Allotments – Realized Resources</w:t>
            </w:r>
          </w:p>
        </w:tc>
      </w:tr>
      <w:tr w:rsidR="009052C3" w14:paraId="02E6F73A" w14:textId="77777777" w:rsidTr="00BC47E2">
        <w:trPr>
          <w:jc w:val="center"/>
        </w:trPr>
        <w:tc>
          <w:tcPr>
            <w:tcW w:w="1998" w:type="dxa"/>
          </w:tcPr>
          <w:p w14:paraId="6947F71A" w14:textId="13D8804E" w:rsidR="009052C3" w:rsidRDefault="009052C3" w:rsidP="00754FF5">
            <w:pPr>
              <w:rPr>
                <w:rFonts w:ascii="Times New Roman" w:hAnsi="Times New Roman" w:cs="Times New Roman"/>
                <w:sz w:val="24"/>
                <w:szCs w:val="24"/>
              </w:rPr>
            </w:pPr>
            <w:r>
              <w:rPr>
                <w:rFonts w:ascii="Times New Roman" w:hAnsi="Times New Roman" w:cs="Times New Roman"/>
                <w:sz w:val="24"/>
                <w:szCs w:val="24"/>
              </w:rPr>
              <w:t>480100</w:t>
            </w:r>
          </w:p>
        </w:tc>
        <w:tc>
          <w:tcPr>
            <w:tcW w:w="11070" w:type="dxa"/>
          </w:tcPr>
          <w:p w14:paraId="08DF8B12" w14:textId="15BA0498" w:rsidR="009052C3" w:rsidRDefault="009052C3" w:rsidP="00754FF5">
            <w:pPr>
              <w:rPr>
                <w:rFonts w:ascii="Times New Roman" w:hAnsi="Times New Roman" w:cs="Times New Roman"/>
                <w:sz w:val="24"/>
                <w:szCs w:val="24"/>
              </w:rPr>
            </w:pPr>
            <w:r>
              <w:rPr>
                <w:rFonts w:ascii="Times New Roman" w:hAnsi="Times New Roman" w:cs="Times New Roman"/>
                <w:sz w:val="24"/>
                <w:szCs w:val="24"/>
              </w:rPr>
              <w:t>Undelivered Orders – Obligations, Unpaid</w:t>
            </w:r>
          </w:p>
        </w:tc>
      </w:tr>
      <w:tr w:rsidR="002E1BC2" w14:paraId="669AA1F2" w14:textId="77777777" w:rsidTr="00BC47E2">
        <w:trPr>
          <w:jc w:val="center"/>
        </w:trPr>
        <w:tc>
          <w:tcPr>
            <w:tcW w:w="1998" w:type="dxa"/>
          </w:tcPr>
          <w:p w14:paraId="05506AF3" w14:textId="77777777" w:rsidR="002E1BC2" w:rsidRDefault="002E1BC2" w:rsidP="00754FF5">
            <w:pPr>
              <w:rPr>
                <w:rFonts w:ascii="Times New Roman" w:hAnsi="Times New Roman" w:cs="Times New Roman"/>
                <w:sz w:val="24"/>
                <w:szCs w:val="24"/>
              </w:rPr>
            </w:pPr>
            <w:r>
              <w:rPr>
                <w:rFonts w:ascii="Times New Roman" w:hAnsi="Times New Roman" w:cs="Times New Roman"/>
                <w:sz w:val="24"/>
                <w:szCs w:val="24"/>
              </w:rPr>
              <w:t>490100</w:t>
            </w:r>
          </w:p>
        </w:tc>
        <w:tc>
          <w:tcPr>
            <w:tcW w:w="11070" w:type="dxa"/>
          </w:tcPr>
          <w:p w14:paraId="79239F13" w14:textId="77777777" w:rsidR="002E1BC2" w:rsidRDefault="002E1BC2" w:rsidP="00754FF5">
            <w:pPr>
              <w:rPr>
                <w:rFonts w:ascii="Times New Roman" w:hAnsi="Times New Roman" w:cs="Times New Roman"/>
                <w:sz w:val="24"/>
                <w:szCs w:val="24"/>
              </w:rPr>
            </w:pPr>
            <w:r>
              <w:rPr>
                <w:rFonts w:ascii="Times New Roman" w:hAnsi="Times New Roman" w:cs="Times New Roman"/>
                <w:sz w:val="24"/>
                <w:szCs w:val="24"/>
              </w:rPr>
              <w:t>Delivered Orders – Obligations, Unpaid</w:t>
            </w:r>
          </w:p>
        </w:tc>
      </w:tr>
      <w:tr w:rsidR="002E1BC2" w14:paraId="7EEF39D5" w14:textId="77777777" w:rsidTr="00BC47E2">
        <w:trPr>
          <w:jc w:val="center"/>
        </w:trPr>
        <w:tc>
          <w:tcPr>
            <w:tcW w:w="1998" w:type="dxa"/>
          </w:tcPr>
          <w:p w14:paraId="5543BF78" w14:textId="77777777" w:rsidR="002E1BC2" w:rsidRDefault="002E1BC2" w:rsidP="00754FF5">
            <w:pPr>
              <w:rPr>
                <w:rFonts w:ascii="Times New Roman" w:hAnsi="Times New Roman" w:cs="Times New Roman"/>
                <w:sz w:val="24"/>
                <w:szCs w:val="24"/>
              </w:rPr>
            </w:pPr>
            <w:r>
              <w:rPr>
                <w:rFonts w:ascii="Times New Roman" w:hAnsi="Times New Roman" w:cs="Times New Roman"/>
                <w:sz w:val="24"/>
                <w:szCs w:val="24"/>
              </w:rPr>
              <w:t>490200</w:t>
            </w:r>
          </w:p>
        </w:tc>
        <w:tc>
          <w:tcPr>
            <w:tcW w:w="11070" w:type="dxa"/>
          </w:tcPr>
          <w:p w14:paraId="2315306B" w14:textId="77777777" w:rsidR="002E1BC2" w:rsidRDefault="002E1BC2" w:rsidP="00754FF5">
            <w:pPr>
              <w:rPr>
                <w:rFonts w:ascii="Times New Roman" w:hAnsi="Times New Roman" w:cs="Times New Roman"/>
                <w:sz w:val="24"/>
                <w:szCs w:val="24"/>
              </w:rPr>
            </w:pPr>
            <w:r>
              <w:rPr>
                <w:rFonts w:ascii="Times New Roman" w:hAnsi="Times New Roman" w:cs="Times New Roman"/>
                <w:sz w:val="24"/>
                <w:szCs w:val="24"/>
              </w:rPr>
              <w:t>Delivered Orders – Obligations, Paid</w:t>
            </w:r>
          </w:p>
        </w:tc>
      </w:tr>
      <w:tr w:rsidR="00BC3943" w14:paraId="4FD94B42" w14:textId="77777777" w:rsidTr="001D412F">
        <w:trPr>
          <w:trHeight w:val="260"/>
          <w:jc w:val="center"/>
        </w:trPr>
        <w:tc>
          <w:tcPr>
            <w:tcW w:w="1998" w:type="dxa"/>
          </w:tcPr>
          <w:p w14:paraId="11B394B6" w14:textId="77777777" w:rsidR="00BC3943" w:rsidRPr="00E91746" w:rsidRDefault="00BC3943" w:rsidP="00754FF5">
            <w:pPr>
              <w:rPr>
                <w:rFonts w:ascii="Times New Roman" w:hAnsi="Times New Roman" w:cs="Times New Roman"/>
                <w:b/>
                <w:sz w:val="24"/>
                <w:szCs w:val="24"/>
                <w:u w:val="single"/>
              </w:rPr>
            </w:pPr>
            <w:r w:rsidRPr="00E91746">
              <w:rPr>
                <w:rFonts w:ascii="Times New Roman" w:hAnsi="Times New Roman" w:cs="Times New Roman"/>
                <w:b/>
                <w:sz w:val="24"/>
                <w:szCs w:val="24"/>
                <w:u w:val="single"/>
              </w:rPr>
              <w:t>Proprietary</w:t>
            </w:r>
          </w:p>
        </w:tc>
        <w:tc>
          <w:tcPr>
            <w:tcW w:w="11070" w:type="dxa"/>
          </w:tcPr>
          <w:p w14:paraId="315CCAB5" w14:textId="77777777" w:rsidR="00BC3943" w:rsidRPr="00D324E4" w:rsidRDefault="00BC3943" w:rsidP="00754FF5">
            <w:pPr>
              <w:rPr>
                <w:rFonts w:ascii="Times New Roman" w:hAnsi="Times New Roman" w:cs="Times New Roman"/>
                <w:b/>
                <w:sz w:val="24"/>
                <w:szCs w:val="24"/>
                <w:u w:val="single"/>
              </w:rPr>
            </w:pPr>
          </w:p>
        </w:tc>
      </w:tr>
      <w:tr w:rsidR="00BC3943" w14:paraId="0446795F" w14:textId="77777777" w:rsidTr="00BC47E2">
        <w:trPr>
          <w:jc w:val="center"/>
        </w:trPr>
        <w:tc>
          <w:tcPr>
            <w:tcW w:w="1998" w:type="dxa"/>
          </w:tcPr>
          <w:p w14:paraId="5E290415" w14:textId="77777777" w:rsidR="00BC3943" w:rsidRPr="00732043" w:rsidRDefault="00BC3943" w:rsidP="00754FF5">
            <w:pPr>
              <w:rPr>
                <w:rFonts w:ascii="Times New Roman" w:hAnsi="Times New Roman" w:cs="Times New Roman"/>
                <w:sz w:val="24"/>
                <w:szCs w:val="24"/>
              </w:rPr>
            </w:pPr>
            <w:r>
              <w:rPr>
                <w:rFonts w:ascii="Times New Roman" w:hAnsi="Times New Roman" w:cs="Times New Roman"/>
                <w:sz w:val="24"/>
                <w:szCs w:val="24"/>
              </w:rPr>
              <w:t>101000</w:t>
            </w:r>
          </w:p>
        </w:tc>
        <w:tc>
          <w:tcPr>
            <w:tcW w:w="11070" w:type="dxa"/>
          </w:tcPr>
          <w:p w14:paraId="668E830D" w14:textId="77777777" w:rsidR="00BC3943" w:rsidRDefault="00BC3943" w:rsidP="00754FF5">
            <w:pPr>
              <w:rPr>
                <w:rFonts w:ascii="Times New Roman" w:hAnsi="Times New Roman" w:cs="Times New Roman"/>
                <w:sz w:val="24"/>
                <w:szCs w:val="24"/>
              </w:rPr>
            </w:pPr>
            <w:r>
              <w:rPr>
                <w:rFonts w:ascii="Times New Roman" w:hAnsi="Times New Roman" w:cs="Times New Roman"/>
                <w:sz w:val="24"/>
                <w:szCs w:val="24"/>
              </w:rPr>
              <w:t>Fund Balance With Treasury</w:t>
            </w:r>
          </w:p>
        </w:tc>
      </w:tr>
      <w:tr w:rsidR="00BC3943" w14:paraId="78C4D86A" w14:textId="77777777" w:rsidTr="00BC47E2">
        <w:trPr>
          <w:jc w:val="center"/>
        </w:trPr>
        <w:tc>
          <w:tcPr>
            <w:tcW w:w="1998" w:type="dxa"/>
          </w:tcPr>
          <w:p w14:paraId="1EAAD75A" w14:textId="77777777" w:rsidR="00BC3943" w:rsidRDefault="002E1BC2" w:rsidP="00754FF5">
            <w:pPr>
              <w:rPr>
                <w:rFonts w:ascii="Times New Roman" w:hAnsi="Times New Roman" w:cs="Times New Roman"/>
                <w:sz w:val="24"/>
                <w:szCs w:val="24"/>
              </w:rPr>
            </w:pPr>
            <w:r>
              <w:rPr>
                <w:rFonts w:ascii="Times New Roman" w:hAnsi="Times New Roman" w:cs="Times New Roman"/>
                <w:sz w:val="24"/>
                <w:szCs w:val="24"/>
              </w:rPr>
              <w:t>131000</w:t>
            </w:r>
          </w:p>
        </w:tc>
        <w:tc>
          <w:tcPr>
            <w:tcW w:w="11070" w:type="dxa"/>
          </w:tcPr>
          <w:p w14:paraId="1B14671F" w14:textId="77777777" w:rsidR="00BC3943" w:rsidRDefault="002E1BC2" w:rsidP="00754FF5">
            <w:pPr>
              <w:rPr>
                <w:rFonts w:ascii="Times New Roman" w:hAnsi="Times New Roman" w:cs="Times New Roman"/>
                <w:sz w:val="24"/>
                <w:szCs w:val="24"/>
              </w:rPr>
            </w:pPr>
            <w:r>
              <w:rPr>
                <w:rFonts w:ascii="Times New Roman" w:hAnsi="Times New Roman" w:cs="Times New Roman"/>
                <w:sz w:val="24"/>
                <w:szCs w:val="24"/>
              </w:rPr>
              <w:t>Accounts Receivable</w:t>
            </w:r>
          </w:p>
        </w:tc>
      </w:tr>
      <w:tr w:rsidR="00BC3943" w14:paraId="2A03EE00" w14:textId="77777777" w:rsidTr="00BC47E2">
        <w:trPr>
          <w:jc w:val="center"/>
        </w:trPr>
        <w:tc>
          <w:tcPr>
            <w:tcW w:w="1998" w:type="dxa"/>
          </w:tcPr>
          <w:p w14:paraId="32AF57A4" w14:textId="77777777" w:rsidR="00BC3943" w:rsidRDefault="002E1BC2" w:rsidP="00754FF5">
            <w:pPr>
              <w:rPr>
                <w:rFonts w:ascii="Times New Roman" w:hAnsi="Times New Roman" w:cs="Times New Roman"/>
                <w:sz w:val="24"/>
                <w:szCs w:val="24"/>
              </w:rPr>
            </w:pPr>
            <w:r>
              <w:rPr>
                <w:rFonts w:ascii="Times New Roman" w:hAnsi="Times New Roman" w:cs="Times New Roman"/>
                <w:sz w:val="24"/>
                <w:szCs w:val="24"/>
              </w:rPr>
              <w:t>175000</w:t>
            </w:r>
          </w:p>
        </w:tc>
        <w:tc>
          <w:tcPr>
            <w:tcW w:w="11070" w:type="dxa"/>
          </w:tcPr>
          <w:p w14:paraId="0BC1EF3F" w14:textId="77777777" w:rsidR="00BC3943" w:rsidRDefault="002E1BC2" w:rsidP="00754FF5">
            <w:pPr>
              <w:rPr>
                <w:rFonts w:ascii="Times New Roman" w:hAnsi="Times New Roman" w:cs="Times New Roman"/>
                <w:sz w:val="24"/>
                <w:szCs w:val="24"/>
              </w:rPr>
            </w:pPr>
            <w:r>
              <w:rPr>
                <w:rFonts w:ascii="Times New Roman" w:hAnsi="Times New Roman" w:cs="Times New Roman"/>
                <w:sz w:val="24"/>
                <w:szCs w:val="24"/>
              </w:rPr>
              <w:t>Equipment</w:t>
            </w:r>
          </w:p>
        </w:tc>
      </w:tr>
      <w:tr w:rsidR="00051C84" w14:paraId="62E58F12" w14:textId="77777777" w:rsidTr="00BC47E2">
        <w:trPr>
          <w:jc w:val="center"/>
        </w:trPr>
        <w:tc>
          <w:tcPr>
            <w:tcW w:w="1998" w:type="dxa"/>
          </w:tcPr>
          <w:p w14:paraId="73CE2C9F" w14:textId="77777777" w:rsidR="00051C84" w:rsidRDefault="00051C84" w:rsidP="002E1BC2">
            <w:pPr>
              <w:rPr>
                <w:rFonts w:ascii="Times New Roman" w:hAnsi="Times New Roman" w:cs="Times New Roman"/>
                <w:sz w:val="24"/>
                <w:szCs w:val="24"/>
              </w:rPr>
            </w:pPr>
            <w:r>
              <w:rPr>
                <w:rFonts w:ascii="Times New Roman" w:hAnsi="Times New Roman" w:cs="Times New Roman"/>
                <w:sz w:val="24"/>
                <w:szCs w:val="24"/>
              </w:rPr>
              <w:t>175900</w:t>
            </w:r>
          </w:p>
        </w:tc>
        <w:tc>
          <w:tcPr>
            <w:tcW w:w="11070" w:type="dxa"/>
          </w:tcPr>
          <w:p w14:paraId="4792B98F" w14:textId="77777777" w:rsidR="00051C84" w:rsidRDefault="00051C84" w:rsidP="002E1BC2">
            <w:pPr>
              <w:rPr>
                <w:rFonts w:ascii="Times New Roman" w:hAnsi="Times New Roman" w:cs="Times New Roman"/>
                <w:sz w:val="24"/>
                <w:szCs w:val="24"/>
              </w:rPr>
            </w:pPr>
            <w:r>
              <w:rPr>
                <w:rFonts w:ascii="Times New Roman" w:hAnsi="Times New Roman" w:cs="Times New Roman"/>
                <w:sz w:val="24"/>
                <w:szCs w:val="24"/>
              </w:rPr>
              <w:t>Accumulated Depreciation on Equipment</w:t>
            </w:r>
          </w:p>
        </w:tc>
      </w:tr>
      <w:tr w:rsidR="00BC3943" w14:paraId="0560ED06" w14:textId="77777777" w:rsidTr="00BC47E2">
        <w:trPr>
          <w:jc w:val="center"/>
        </w:trPr>
        <w:tc>
          <w:tcPr>
            <w:tcW w:w="1998" w:type="dxa"/>
          </w:tcPr>
          <w:p w14:paraId="1BAE8380" w14:textId="77777777" w:rsidR="00BC3943" w:rsidRDefault="00BC3943" w:rsidP="002E1BC2">
            <w:pPr>
              <w:rPr>
                <w:rFonts w:ascii="Times New Roman" w:hAnsi="Times New Roman" w:cs="Times New Roman"/>
                <w:sz w:val="24"/>
                <w:szCs w:val="24"/>
              </w:rPr>
            </w:pPr>
            <w:r>
              <w:rPr>
                <w:rFonts w:ascii="Times New Roman" w:hAnsi="Times New Roman" w:cs="Times New Roman"/>
                <w:sz w:val="24"/>
                <w:szCs w:val="24"/>
              </w:rPr>
              <w:t>2</w:t>
            </w:r>
            <w:r w:rsidR="002E1BC2">
              <w:rPr>
                <w:rFonts w:ascii="Times New Roman" w:hAnsi="Times New Roman" w:cs="Times New Roman"/>
                <w:sz w:val="24"/>
                <w:szCs w:val="24"/>
              </w:rPr>
              <w:t>11000</w:t>
            </w:r>
          </w:p>
        </w:tc>
        <w:tc>
          <w:tcPr>
            <w:tcW w:w="11070" w:type="dxa"/>
          </w:tcPr>
          <w:p w14:paraId="10F796CD" w14:textId="77777777" w:rsidR="00BC3943" w:rsidRDefault="00BC3943" w:rsidP="002E1BC2">
            <w:pPr>
              <w:rPr>
                <w:rFonts w:ascii="Times New Roman" w:hAnsi="Times New Roman" w:cs="Times New Roman"/>
                <w:sz w:val="24"/>
                <w:szCs w:val="24"/>
              </w:rPr>
            </w:pPr>
            <w:r>
              <w:rPr>
                <w:rFonts w:ascii="Times New Roman" w:hAnsi="Times New Roman" w:cs="Times New Roman"/>
                <w:sz w:val="24"/>
                <w:szCs w:val="24"/>
              </w:rPr>
              <w:t xml:space="preserve">Accounts Payable </w:t>
            </w:r>
          </w:p>
        </w:tc>
      </w:tr>
      <w:tr w:rsidR="00BC3943" w14:paraId="66597DCF" w14:textId="77777777" w:rsidTr="00BC47E2">
        <w:trPr>
          <w:jc w:val="center"/>
        </w:trPr>
        <w:tc>
          <w:tcPr>
            <w:tcW w:w="1998" w:type="dxa"/>
          </w:tcPr>
          <w:p w14:paraId="7271BBA5" w14:textId="77777777" w:rsidR="00BC3943" w:rsidRDefault="002E1BC2" w:rsidP="00754FF5">
            <w:pPr>
              <w:rPr>
                <w:rFonts w:ascii="Times New Roman" w:hAnsi="Times New Roman" w:cs="Times New Roman"/>
                <w:sz w:val="24"/>
                <w:szCs w:val="24"/>
              </w:rPr>
            </w:pPr>
            <w:r>
              <w:rPr>
                <w:rFonts w:ascii="Times New Roman" w:hAnsi="Times New Roman" w:cs="Times New Roman"/>
                <w:sz w:val="24"/>
                <w:szCs w:val="24"/>
              </w:rPr>
              <w:t>310100</w:t>
            </w:r>
          </w:p>
        </w:tc>
        <w:tc>
          <w:tcPr>
            <w:tcW w:w="11070" w:type="dxa"/>
          </w:tcPr>
          <w:p w14:paraId="10389930" w14:textId="77777777" w:rsidR="00BC3943" w:rsidRDefault="00BC3943" w:rsidP="00754FF5">
            <w:pPr>
              <w:rPr>
                <w:rFonts w:ascii="Times New Roman" w:hAnsi="Times New Roman" w:cs="Times New Roman"/>
                <w:sz w:val="24"/>
                <w:szCs w:val="24"/>
              </w:rPr>
            </w:pPr>
            <w:r>
              <w:rPr>
                <w:rFonts w:ascii="Times New Roman" w:hAnsi="Times New Roman" w:cs="Times New Roman"/>
                <w:sz w:val="24"/>
                <w:szCs w:val="24"/>
              </w:rPr>
              <w:t>Unexpended Appropriations –</w:t>
            </w:r>
            <w:r w:rsidR="002E1BC2">
              <w:rPr>
                <w:rFonts w:ascii="Times New Roman" w:hAnsi="Times New Roman" w:cs="Times New Roman"/>
                <w:sz w:val="24"/>
                <w:szCs w:val="24"/>
              </w:rPr>
              <w:t xml:space="preserve"> Appropriations Received</w:t>
            </w:r>
          </w:p>
        </w:tc>
      </w:tr>
      <w:tr w:rsidR="00BC3943" w14:paraId="5C89B7B6" w14:textId="77777777" w:rsidTr="00BC47E2">
        <w:trPr>
          <w:jc w:val="center"/>
        </w:trPr>
        <w:tc>
          <w:tcPr>
            <w:tcW w:w="1998" w:type="dxa"/>
          </w:tcPr>
          <w:p w14:paraId="123C50F5" w14:textId="77777777" w:rsidR="00BC3943" w:rsidRDefault="002E1BC2" w:rsidP="00754FF5">
            <w:pPr>
              <w:rPr>
                <w:rFonts w:ascii="Times New Roman" w:hAnsi="Times New Roman" w:cs="Times New Roman"/>
                <w:sz w:val="24"/>
                <w:szCs w:val="24"/>
              </w:rPr>
            </w:pPr>
            <w:r>
              <w:rPr>
                <w:rFonts w:ascii="Times New Roman" w:hAnsi="Times New Roman" w:cs="Times New Roman"/>
                <w:sz w:val="24"/>
                <w:szCs w:val="24"/>
              </w:rPr>
              <w:t>3107</w:t>
            </w:r>
            <w:r w:rsidR="00BC3943">
              <w:rPr>
                <w:rFonts w:ascii="Times New Roman" w:hAnsi="Times New Roman" w:cs="Times New Roman"/>
                <w:sz w:val="24"/>
                <w:szCs w:val="24"/>
              </w:rPr>
              <w:t>00</w:t>
            </w:r>
          </w:p>
        </w:tc>
        <w:tc>
          <w:tcPr>
            <w:tcW w:w="11070" w:type="dxa"/>
          </w:tcPr>
          <w:p w14:paraId="2EFA89EB" w14:textId="77777777" w:rsidR="00BC3943" w:rsidRDefault="00BC3943" w:rsidP="00754FF5">
            <w:pPr>
              <w:rPr>
                <w:rFonts w:ascii="Times New Roman" w:hAnsi="Times New Roman" w:cs="Times New Roman"/>
                <w:sz w:val="24"/>
                <w:szCs w:val="24"/>
              </w:rPr>
            </w:pPr>
            <w:r>
              <w:rPr>
                <w:rFonts w:ascii="Times New Roman" w:hAnsi="Times New Roman" w:cs="Times New Roman"/>
                <w:sz w:val="24"/>
                <w:szCs w:val="24"/>
              </w:rPr>
              <w:t>Unexpended Appropri</w:t>
            </w:r>
            <w:r w:rsidR="002E1BC2">
              <w:rPr>
                <w:rFonts w:ascii="Times New Roman" w:hAnsi="Times New Roman" w:cs="Times New Roman"/>
                <w:sz w:val="24"/>
                <w:szCs w:val="24"/>
              </w:rPr>
              <w:t>ations – Used</w:t>
            </w:r>
          </w:p>
        </w:tc>
      </w:tr>
      <w:tr w:rsidR="00BC3943" w14:paraId="2C671821" w14:textId="77777777" w:rsidTr="00BC47E2">
        <w:trPr>
          <w:jc w:val="center"/>
        </w:trPr>
        <w:tc>
          <w:tcPr>
            <w:tcW w:w="1998" w:type="dxa"/>
          </w:tcPr>
          <w:p w14:paraId="2A59BBED" w14:textId="77777777" w:rsidR="00BC3943" w:rsidRDefault="00EA75F7" w:rsidP="00754FF5">
            <w:pPr>
              <w:rPr>
                <w:rFonts w:ascii="Times New Roman" w:hAnsi="Times New Roman" w:cs="Times New Roman"/>
                <w:sz w:val="24"/>
                <w:szCs w:val="24"/>
              </w:rPr>
            </w:pPr>
            <w:r>
              <w:rPr>
                <w:rFonts w:ascii="Times New Roman" w:hAnsi="Times New Roman" w:cs="Times New Roman"/>
                <w:sz w:val="24"/>
                <w:szCs w:val="24"/>
              </w:rPr>
              <w:t>510000</w:t>
            </w:r>
          </w:p>
        </w:tc>
        <w:tc>
          <w:tcPr>
            <w:tcW w:w="11070" w:type="dxa"/>
          </w:tcPr>
          <w:p w14:paraId="4F8B41C6" w14:textId="77777777" w:rsidR="00BC3943" w:rsidRDefault="00EA75F7" w:rsidP="00754FF5">
            <w:pPr>
              <w:rPr>
                <w:rFonts w:ascii="Times New Roman" w:hAnsi="Times New Roman" w:cs="Times New Roman"/>
                <w:sz w:val="24"/>
                <w:szCs w:val="24"/>
              </w:rPr>
            </w:pPr>
            <w:r>
              <w:rPr>
                <w:rFonts w:ascii="Times New Roman" w:hAnsi="Times New Roman" w:cs="Times New Roman"/>
                <w:sz w:val="24"/>
                <w:szCs w:val="24"/>
              </w:rPr>
              <w:t>Revenue From Goods Sold</w:t>
            </w:r>
          </w:p>
        </w:tc>
      </w:tr>
      <w:tr w:rsidR="001D412F" w14:paraId="67C6FE18" w14:textId="77777777" w:rsidTr="00BC47E2">
        <w:trPr>
          <w:jc w:val="center"/>
        </w:trPr>
        <w:tc>
          <w:tcPr>
            <w:tcW w:w="1998" w:type="dxa"/>
          </w:tcPr>
          <w:p w14:paraId="2D254B49" w14:textId="028B5345" w:rsidR="001D412F" w:rsidRDefault="001D412F" w:rsidP="00754FF5">
            <w:pPr>
              <w:rPr>
                <w:rFonts w:ascii="Times New Roman" w:hAnsi="Times New Roman" w:cs="Times New Roman"/>
                <w:sz w:val="24"/>
                <w:szCs w:val="24"/>
              </w:rPr>
            </w:pPr>
            <w:r>
              <w:rPr>
                <w:rFonts w:ascii="Times New Roman" w:hAnsi="Times New Roman" w:cs="Times New Roman"/>
                <w:sz w:val="24"/>
                <w:szCs w:val="24"/>
              </w:rPr>
              <w:t>520000</w:t>
            </w:r>
          </w:p>
        </w:tc>
        <w:tc>
          <w:tcPr>
            <w:tcW w:w="11070" w:type="dxa"/>
          </w:tcPr>
          <w:p w14:paraId="0AC5F7FB" w14:textId="256EBB13" w:rsidR="001D412F" w:rsidRDefault="001D412F" w:rsidP="00754FF5">
            <w:pPr>
              <w:rPr>
                <w:rFonts w:ascii="Times New Roman" w:hAnsi="Times New Roman" w:cs="Times New Roman"/>
                <w:sz w:val="24"/>
                <w:szCs w:val="24"/>
              </w:rPr>
            </w:pPr>
            <w:r>
              <w:rPr>
                <w:rFonts w:ascii="Times New Roman" w:hAnsi="Times New Roman" w:cs="Times New Roman"/>
                <w:sz w:val="24"/>
                <w:szCs w:val="24"/>
              </w:rPr>
              <w:t>Revenue From Services Provided</w:t>
            </w:r>
          </w:p>
        </w:tc>
      </w:tr>
      <w:tr w:rsidR="00BC3943" w14:paraId="576554A7" w14:textId="77777777" w:rsidTr="00BC47E2">
        <w:trPr>
          <w:jc w:val="center"/>
        </w:trPr>
        <w:tc>
          <w:tcPr>
            <w:tcW w:w="1998" w:type="dxa"/>
          </w:tcPr>
          <w:p w14:paraId="0A15839B" w14:textId="77777777" w:rsidR="00BC3943" w:rsidRDefault="00EA75F7" w:rsidP="00754FF5">
            <w:pPr>
              <w:rPr>
                <w:rFonts w:ascii="Times New Roman" w:hAnsi="Times New Roman" w:cs="Times New Roman"/>
                <w:sz w:val="24"/>
                <w:szCs w:val="24"/>
              </w:rPr>
            </w:pPr>
            <w:r>
              <w:rPr>
                <w:rFonts w:ascii="Times New Roman" w:hAnsi="Times New Roman" w:cs="Times New Roman"/>
                <w:sz w:val="24"/>
                <w:szCs w:val="24"/>
              </w:rPr>
              <w:t>570000</w:t>
            </w:r>
          </w:p>
        </w:tc>
        <w:tc>
          <w:tcPr>
            <w:tcW w:w="11070" w:type="dxa"/>
          </w:tcPr>
          <w:p w14:paraId="76668E13" w14:textId="77777777" w:rsidR="00BC3943" w:rsidRDefault="00EA75F7" w:rsidP="00754FF5">
            <w:pPr>
              <w:rPr>
                <w:rFonts w:ascii="Times New Roman" w:hAnsi="Times New Roman" w:cs="Times New Roman"/>
                <w:sz w:val="24"/>
                <w:szCs w:val="24"/>
              </w:rPr>
            </w:pPr>
            <w:r>
              <w:rPr>
                <w:rFonts w:ascii="Times New Roman" w:hAnsi="Times New Roman" w:cs="Times New Roman"/>
                <w:sz w:val="24"/>
                <w:szCs w:val="24"/>
              </w:rPr>
              <w:t>Expended Appropriations</w:t>
            </w:r>
          </w:p>
        </w:tc>
      </w:tr>
      <w:tr w:rsidR="00BC3943" w14:paraId="7188BB54" w14:textId="77777777" w:rsidTr="00BC47E2">
        <w:trPr>
          <w:jc w:val="center"/>
        </w:trPr>
        <w:tc>
          <w:tcPr>
            <w:tcW w:w="1998" w:type="dxa"/>
          </w:tcPr>
          <w:p w14:paraId="656D7E48" w14:textId="77777777" w:rsidR="00BC3943" w:rsidRDefault="00EA75F7" w:rsidP="00754FF5">
            <w:pPr>
              <w:rPr>
                <w:rFonts w:ascii="Times New Roman" w:hAnsi="Times New Roman" w:cs="Times New Roman"/>
                <w:sz w:val="24"/>
                <w:szCs w:val="24"/>
              </w:rPr>
            </w:pPr>
            <w:r>
              <w:rPr>
                <w:rFonts w:ascii="Times New Roman" w:hAnsi="Times New Roman" w:cs="Times New Roman"/>
                <w:sz w:val="24"/>
                <w:szCs w:val="24"/>
              </w:rPr>
              <w:t>610000</w:t>
            </w:r>
          </w:p>
        </w:tc>
        <w:tc>
          <w:tcPr>
            <w:tcW w:w="11070" w:type="dxa"/>
          </w:tcPr>
          <w:p w14:paraId="34927469" w14:textId="77777777" w:rsidR="00BC3943" w:rsidRDefault="00EA75F7" w:rsidP="00754FF5">
            <w:pPr>
              <w:rPr>
                <w:rFonts w:ascii="Times New Roman" w:hAnsi="Times New Roman" w:cs="Times New Roman"/>
                <w:sz w:val="24"/>
                <w:szCs w:val="24"/>
              </w:rPr>
            </w:pPr>
            <w:r>
              <w:rPr>
                <w:rFonts w:ascii="Times New Roman" w:hAnsi="Times New Roman" w:cs="Times New Roman"/>
                <w:sz w:val="24"/>
                <w:szCs w:val="24"/>
              </w:rPr>
              <w:t>Operating Expenses/Program Costs</w:t>
            </w:r>
          </w:p>
        </w:tc>
      </w:tr>
      <w:tr w:rsidR="00BC3943" w14:paraId="3537612C" w14:textId="77777777" w:rsidTr="00BC47E2">
        <w:trPr>
          <w:jc w:val="center"/>
        </w:trPr>
        <w:tc>
          <w:tcPr>
            <w:tcW w:w="1998" w:type="dxa"/>
          </w:tcPr>
          <w:p w14:paraId="258787E5" w14:textId="77777777" w:rsidR="00BC3943" w:rsidRDefault="00EA75F7" w:rsidP="00754FF5">
            <w:pPr>
              <w:rPr>
                <w:rFonts w:ascii="Times New Roman" w:hAnsi="Times New Roman" w:cs="Times New Roman"/>
                <w:sz w:val="24"/>
                <w:szCs w:val="24"/>
              </w:rPr>
            </w:pPr>
            <w:r>
              <w:rPr>
                <w:rFonts w:ascii="Times New Roman" w:hAnsi="Times New Roman" w:cs="Times New Roman"/>
                <w:sz w:val="24"/>
                <w:szCs w:val="24"/>
              </w:rPr>
              <w:t>661000</w:t>
            </w:r>
          </w:p>
        </w:tc>
        <w:tc>
          <w:tcPr>
            <w:tcW w:w="11070" w:type="dxa"/>
          </w:tcPr>
          <w:p w14:paraId="5B7511C4" w14:textId="77777777" w:rsidR="00BC3943" w:rsidRDefault="00EA75F7" w:rsidP="00754FF5">
            <w:pPr>
              <w:rPr>
                <w:rFonts w:ascii="Times New Roman" w:hAnsi="Times New Roman" w:cs="Times New Roman"/>
                <w:sz w:val="24"/>
                <w:szCs w:val="24"/>
              </w:rPr>
            </w:pPr>
            <w:r>
              <w:rPr>
                <w:rFonts w:ascii="Times New Roman" w:hAnsi="Times New Roman" w:cs="Times New Roman"/>
                <w:sz w:val="24"/>
                <w:szCs w:val="24"/>
              </w:rPr>
              <w:t>Cost Capitalization Offset</w:t>
            </w:r>
          </w:p>
        </w:tc>
      </w:tr>
      <w:tr w:rsidR="00051C84" w14:paraId="70AB74A2" w14:textId="77777777" w:rsidTr="00BC47E2">
        <w:trPr>
          <w:jc w:val="center"/>
        </w:trPr>
        <w:tc>
          <w:tcPr>
            <w:tcW w:w="1998" w:type="dxa"/>
          </w:tcPr>
          <w:p w14:paraId="2897AE13" w14:textId="77777777" w:rsidR="00051C84" w:rsidRDefault="00051C84" w:rsidP="00754FF5">
            <w:pPr>
              <w:rPr>
                <w:rFonts w:ascii="Times New Roman" w:hAnsi="Times New Roman" w:cs="Times New Roman"/>
                <w:sz w:val="24"/>
                <w:szCs w:val="24"/>
              </w:rPr>
            </w:pPr>
            <w:r>
              <w:rPr>
                <w:rFonts w:ascii="Times New Roman" w:hAnsi="Times New Roman" w:cs="Times New Roman"/>
                <w:sz w:val="24"/>
                <w:szCs w:val="24"/>
              </w:rPr>
              <w:t>671000</w:t>
            </w:r>
          </w:p>
        </w:tc>
        <w:tc>
          <w:tcPr>
            <w:tcW w:w="11070" w:type="dxa"/>
          </w:tcPr>
          <w:p w14:paraId="5DFDE79E" w14:textId="77777777" w:rsidR="00051C84" w:rsidRDefault="00051C84" w:rsidP="00754FF5">
            <w:pPr>
              <w:rPr>
                <w:rFonts w:ascii="Times New Roman" w:hAnsi="Times New Roman" w:cs="Times New Roman"/>
                <w:sz w:val="24"/>
                <w:szCs w:val="24"/>
              </w:rPr>
            </w:pPr>
            <w:r>
              <w:rPr>
                <w:rFonts w:ascii="Times New Roman" w:hAnsi="Times New Roman" w:cs="Times New Roman"/>
                <w:sz w:val="24"/>
                <w:szCs w:val="24"/>
              </w:rPr>
              <w:t>Depreciation, Amortization, and Depletion</w:t>
            </w:r>
          </w:p>
        </w:tc>
      </w:tr>
      <w:tr w:rsidR="00BC3943" w14:paraId="6239C416" w14:textId="77777777" w:rsidTr="009052C3">
        <w:trPr>
          <w:trHeight w:val="233"/>
          <w:jc w:val="center"/>
        </w:trPr>
        <w:tc>
          <w:tcPr>
            <w:tcW w:w="1998" w:type="dxa"/>
          </w:tcPr>
          <w:p w14:paraId="660DBCF5" w14:textId="77777777" w:rsidR="00BC3943" w:rsidRPr="00EA75F7" w:rsidRDefault="00EA75F7" w:rsidP="00754FF5">
            <w:pPr>
              <w:rPr>
                <w:rFonts w:ascii="Times New Roman" w:hAnsi="Times New Roman" w:cs="Times New Roman"/>
                <w:b/>
                <w:sz w:val="24"/>
                <w:szCs w:val="24"/>
                <w:u w:val="single"/>
              </w:rPr>
            </w:pPr>
            <w:r>
              <w:rPr>
                <w:rFonts w:ascii="Times New Roman" w:hAnsi="Times New Roman" w:cs="Times New Roman"/>
                <w:b/>
                <w:sz w:val="24"/>
                <w:szCs w:val="24"/>
                <w:u w:val="single"/>
              </w:rPr>
              <w:t>Memorandum</w:t>
            </w:r>
          </w:p>
        </w:tc>
        <w:tc>
          <w:tcPr>
            <w:tcW w:w="11070" w:type="dxa"/>
          </w:tcPr>
          <w:p w14:paraId="3816EAC8" w14:textId="77777777" w:rsidR="00BC3943" w:rsidRDefault="00BC3943" w:rsidP="00754FF5">
            <w:pPr>
              <w:rPr>
                <w:rFonts w:ascii="Times New Roman" w:hAnsi="Times New Roman" w:cs="Times New Roman"/>
                <w:sz w:val="24"/>
                <w:szCs w:val="24"/>
              </w:rPr>
            </w:pPr>
          </w:p>
        </w:tc>
      </w:tr>
      <w:tr w:rsidR="00EA75F7" w14:paraId="35B5FDAD" w14:textId="77777777" w:rsidTr="00BC47E2">
        <w:trPr>
          <w:jc w:val="center"/>
        </w:trPr>
        <w:tc>
          <w:tcPr>
            <w:tcW w:w="1998" w:type="dxa"/>
          </w:tcPr>
          <w:p w14:paraId="5D245A21" w14:textId="77777777" w:rsidR="00EA75F7" w:rsidRDefault="00EA75F7" w:rsidP="00754FF5">
            <w:pPr>
              <w:rPr>
                <w:rFonts w:ascii="Times New Roman" w:hAnsi="Times New Roman" w:cs="Times New Roman"/>
                <w:sz w:val="24"/>
                <w:szCs w:val="24"/>
              </w:rPr>
            </w:pPr>
            <w:r>
              <w:rPr>
                <w:rFonts w:ascii="Times New Roman" w:hAnsi="Times New Roman" w:cs="Times New Roman"/>
                <w:sz w:val="24"/>
                <w:szCs w:val="24"/>
              </w:rPr>
              <w:t>880100</w:t>
            </w:r>
          </w:p>
        </w:tc>
        <w:tc>
          <w:tcPr>
            <w:tcW w:w="11070" w:type="dxa"/>
          </w:tcPr>
          <w:p w14:paraId="56A29188" w14:textId="77777777" w:rsidR="00EA75F7" w:rsidRDefault="00EA75F7" w:rsidP="00754FF5">
            <w:pPr>
              <w:rPr>
                <w:rFonts w:ascii="Times New Roman" w:hAnsi="Times New Roman" w:cs="Times New Roman"/>
                <w:sz w:val="24"/>
                <w:szCs w:val="24"/>
              </w:rPr>
            </w:pPr>
            <w:r>
              <w:rPr>
                <w:rFonts w:ascii="Times New Roman" w:hAnsi="Times New Roman" w:cs="Times New Roman"/>
                <w:sz w:val="24"/>
                <w:szCs w:val="24"/>
              </w:rPr>
              <w:t>Offset for Purchases of Assets</w:t>
            </w:r>
          </w:p>
        </w:tc>
      </w:tr>
      <w:tr w:rsidR="00EA75F7" w14:paraId="0F5A96D3" w14:textId="77777777" w:rsidTr="00BC47E2">
        <w:trPr>
          <w:jc w:val="center"/>
        </w:trPr>
        <w:tc>
          <w:tcPr>
            <w:tcW w:w="1998" w:type="dxa"/>
          </w:tcPr>
          <w:p w14:paraId="21D1A593" w14:textId="77777777" w:rsidR="00EA75F7" w:rsidRDefault="00EA75F7" w:rsidP="00754FF5">
            <w:pPr>
              <w:rPr>
                <w:rFonts w:ascii="Times New Roman" w:hAnsi="Times New Roman" w:cs="Times New Roman"/>
                <w:sz w:val="24"/>
                <w:szCs w:val="24"/>
              </w:rPr>
            </w:pPr>
            <w:r>
              <w:rPr>
                <w:rFonts w:ascii="Times New Roman" w:hAnsi="Times New Roman" w:cs="Times New Roman"/>
                <w:sz w:val="24"/>
                <w:szCs w:val="24"/>
              </w:rPr>
              <w:t>880200</w:t>
            </w:r>
          </w:p>
        </w:tc>
        <w:tc>
          <w:tcPr>
            <w:tcW w:w="11070" w:type="dxa"/>
          </w:tcPr>
          <w:p w14:paraId="02C9B613" w14:textId="77777777" w:rsidR="00EA75F7" w:rsidRDefault="00EA75F7" w:rsidP="00754FF5">
            <w:pPr>
              <w:rPr>
                <w:rFonts w:ascii="Times New Roman" w:hAnsi="Times New Roman" w:cs="Times New Roman"/>
                <w:sz w:val="24"/>
                <w:szCs w:val="24"/>
              </w:rPr>
            </w:pPr>
            <w:r>
              <w:rPr>
                <w:rFonts w:ascii="Times New Roman" w:hAnsi="Times New Roman" w:cs="Times New Roman"/>
                <w:sz w:val="24"/>
                <w:szCs w:val="24"/>
              </w:rPr>
              <w:t>Purchases of Property, Plant, and Equipment</w:t>
            </w:r>
          </w:p>
        </w:tc>
      </w:tr>
    </w:tbl>
    <w:p w14:paraId="2158DEAB" w14:textId="77777777" w:rsidR="00BC3943" w:rsidRDefault="00BC3943">
      <w:pPr>
        <w:rPr>
          <w:rFonts w:ascii="Times New Roman" w:hAnsi="Times New Roman" w:cs="Times New Roman"/>
          <w:b/>
          <w:sz w:val="28"/>
          <w:szCs w:val="28"/>
        </w:rPr>
      </w:pPr>
    </w:p>
    <w:p w14:paraId="69631192" w14:textId="717EDCC6" w:rsidR="00B64F9C" w:rsidRDefault="00C104D4" w:rsidP="00113F95">
      <w:pPr>
        <w:spacing w:after="0" w:line="240" w:lineRule="auto"/>
        <w:rPr>
          <w:rFonts w:ascii="Times New Roman" w:hAnsi="Times New Roman" w:cs="Times New Roman"/>
          <w:b/>
          <w:sz w:val="28"/>
          <w:szCs w:val="28"/>
        </w:rPr>
      </w:pPr>
      <w:r>
        <w:rPr>
          <w:rFonts w:ascii="Times New Roman" w:hAnsi="Times New Roman" w:cs="Times New Roman"/>
          <w:b/>
          <w:sz w:val="28"/>
          <w:szCs w:val="28"/>
        </w:rPr>
        <w:t>Assumption</w:t>
      </w:r>
      <w:r w:rsidR="00117368">
        <w:rPr>
          <w:rFonts w:ascii="Times New Roman" w:hAnsi="Times New Roman" w:cs="Times New Roman"/>
          <w:b/>
          <w:sz w:val="28"/>
          <w:szCs w:val="28"/>
        </w:rPr>
        <w:t xml:space="preserve"> 1</w:t>
      </w:r>
      <w:r w:rsidR="00113F95">
        <w:rPr>
          <w:rFonts w:ascii="Times New Roman" w:hAnsi="Times New Roman" w:cs="Times New Roman"/>
          <w:b/>
          <w:sz w:val="28"/>
          <w:szCs w:val="28"/>
        </w:rPr>
        <w:t xml:space="preserve">: </w:t>
      </w:r>
      <w:r w:rsidR="00312BED">
        <w:rPr>
          <w:rFonts w:ascii="Times New Roman" w:hAnsi="Times New Roman" w:cs="Times New Roman"/>
          <w:b/>
          <w:sz w:val="28"/>
          <w:szCs w:val="28"/>
        </w:rPr>
        <w:t xml:space="preserve">The ordering (buying) agency utilizes the purchasing contract of the performing (selling) agency to buy an asset from a non-federal, third-party vendor.  </w:t>
      </w:r>
      <w:r w:rsidR="00247A83">
        <w:rPr>
          <w:rFonts w:ascii="Times New Roman" w:hAnsi="Times New Roman" w:cs="Times New Roman"/>
          <w:b/>
          <w:sz w:val="28"/>
          <w:szCs w:val="28"/>
        </w:rPr>
        <w:t>T</w:t>
      </w:r>
      <w:r w:rsidR="00312BED">
        <w:rPr>
          <w:rFonts w:ascii="Times New Roman" w:hAnsi="Times New Roman" w:cs="Times New Roman"/>
          <w:b/>
          <w:sz w:val="28"/>
          <w:szCs w:val="28"/>
        </w:rPr>
        <w:t>he ordering ag</w:t>
      </w:r>
      <w:r w:rsidR="00247A83">
        <w:rPr>
          <w:rFonts w:ascii="Times New Roman" w:hAnsi="Times New Roman" w:cs="Times New Roman"/>
          <w:b/>
          <w:sz w:val="28"/>
          <w:szCs w:val="28"/>
        </w:rPr>
        <w:t>ency pays the performing agency, which in turn pays</w:t>
      </w:r>
      <w:r w:rsidR="00312BED">
        <w:rPr>
          <w:rFonts w:ascii="Times New Roman" w:hAnsi="Times New Roman" w:cs="Times New Roman"/>
          <w:b/>
          <w:sz w:val="28"/>
          <w:szCs w:val="28"/>
        </w:rPr>
        <w:t xml:space="preserve"> the non-federal vendor.</w:t>
      </w:r>
    </w:p>
    <w:p w14:paraId="18A60ADF" w14:textId="77777777" w:rsidR="007D1F71" w:rsidRPr="003C6EBE" w:rsidRDefault="007D1F71" w:rsidP="00113F95">
      <w:pPr>
        <w:spacing w:after="0" w:line="240" w:lineRule="auto"/>
        <w:rPr>
          <w:rFonts w:ascii="Times New Roman" w:hAnsi="Times New Roman" w:cs="Times New Roman"/>
          <w:b/>
          <w:sz w:val="28"/>
          <w:szCs w:val="28"/>
        </w:rPr>
      </w:pPr>
    </w:p>
    <w:tbl>
      <w:tblPr>
        <w:tblStyle w:val="TableGrid"/>
        <w:tblW w:w="5000" w:type="pct"/>
        <w:tblLook w:val="04A0" w:firstRow="1" w:lastRow="0" w:firstColumn="1" w:lastColumn="0" w:noHBand="0" w:noVBand="1"/>
      </w:tblPr>
      <w:tblGrid>
        <w:gridCol w:w="4143"/>
        <w:gridCol w:w="1063"/>
        <w:gridCol w:w="952"/>
        <w:gridCol w:w="913"/>
        <w:gridCol w:w="3703"/>
        <w:gridCol w:w="821"/>
        <w:gridCol w:w="827"/>
        <w:gridCol w:w="754"/>
      </w:tblGrid>
      <w:tr w:rsidR="0006525A" w:rsidRPr="0006525A" w14:paraId="3C9AE479" w14:textId="77777777" w:rsidTr="0006525A">
        <w:trPr>
          <w:trHeight w:val="350"/>
        </w:trPr>
        <w:tc>
          <w:tcPr>
            <w:tcW w:w="5000" w:type="pct"/>
            <w:gridSpan w:val="8"/>
            <w:shd w:val="clear" w:color="auto" w:fill="auto"/>
          </w:tcPr>
          <w:p w14:paraId="34FBD804" w14:textId="77777777" w:rsidR="0006525A" w:rsidRPr="0006525A" w:rsidRDefault="0006525A" w:rsidP="00C15AD1">
            <w:pPr>
              <w:rPr>
                <w:rFonts w:ascii="Times New Roman" w:hAnsi="Times New Roman" w:cs="Times New Roman"/>
              </w:rPr>
            </w:pPr>
            <w:r w:rsidRPr="0006525A">
              <w:rPr>
                <w:rFonts w:ascii="Times New Roman" w:hAnsi="Times New Roman" w:cs="Times New Roman"/>
              </w:rPr>
              <w:t>1.</w:t>
            </w:r>
            <w:r>
              <w:rPr>
                <w:rFonts w:ascii="Times New Roman" w:hAnsi="Times New Roman" w:cs="Times New Roman"/>
              </w:rPr>
              <w:t xml:space="preserve"> </w:t>
            </w:r>
            <w:r w:rsidRPr="0006525A">
              <w:rPr>
                <w:rFonts w:ascii="Times New Roman" w:hAnsi="Times New Roman" w:cs="Times New Roman"/>
              </w:rPr>
              <w:t xml:space="preserve"> To </w:t>
            </w:r>
            <w:r w:rsidR="00C15AD1">
              <w:rPr>
                <w:rFonts w:ascii="Times New Roman" w:hAnsi="Times New Roman" w:cs="Times New Roman"/>
              </w:rPr>
              <w:t>record the ordering agency’s</w:t>
            </w:r>
            <w:r>
              <w:rPr>
                <w:rFonts w:ascii="Times New Roman" w:hAnsi="Times New Roman" w:cs="Times New Roman"/>
              </w:rPr>
              <w:t xml:space="preserve"> enactment of appropriation.  </w:t>
            </w:r>
          </w:p>
        </w:tc>
      </w:tr>
      <w:tr w:rsidR="0006525A" w14:paraId="265BE4D1" w14:textId="77777777" w:rsidTr="009D1708">
        <w:trPr>
          <w:trHeight w:val="350"/>
        </w:trPr>
        <w:tc>
          <w:tcPr>
            <w:tcW w:w="1578" w:type="pct"/>
            <w:shd w:val="clear" w:color="auto" w:fill="D9D9D9" w:themeFill="background1" w:themeFillShade="D9"/>
          </w:tcPr>
          <w:p w14:paraId="1D3BD9B0" w14:textId="3E645773" w:rsidR="0006525A" w:rsidRPr="008C5F15" w:rsidRDefault="00A36C0E" w:rsidP="008C5F15">
            <w:pPr>
              <w:jc w:val="center"/>
              <w:rPr>
                <w:rFonts w:ascii="Times New Roman" w:hAnsi="Times New Roman" w:cs="Times New Roman"/>
                <w:b/>
              </w:rPr>
            </w:pPr>
            <w:r>
              <w:rPr>
                <w:rFonts w:ascii="Times New Roman" w:hAnsi="Times New Roman" w:cs="Times New Roman"/>
                <w:b/>
              </w:rPr>
              <w:t>Performing</w:t>
            </w:r>
            <w:r w:rsidR="0006525A">
              <w:rPr>
                <w:rFonts w:ascii="Times New Roman" w:hAnsi="Times New Roman" w:cs="Times New Roman"/>
                <w:b/>
              </w:rPr>
              <w:t xml:space="preserve"> Agency </w:t>
            </w:r>
          </w:p>
        </w:tc>
        <w:tc>
          <w:tcPr>
            <w:tcW w:w="409" w:type="pct"/>
            <w:shd w:val="clear" w:color="auto" w:fill="D9D9D9" w:themeFill="background1" w:themeFillShade="D9"/>
          </w:tcPr>
          <w:p w14:paraId="1C1B05B6" w14:textId="77777777" w:rsidR="0006525A" w:rsidRPr="008C5F15" w:rsidRDefault="00471BAA" w:rsidP="008C5F15">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53B6E99D" w14:textId="77777777" w:rsidR="0006525A" w:rsidRPr="008C5F15" w:rsidRDefault="00471BAA" w:rsidP="008C5F15">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2B2D055A" w14:textId="77777777" w:rsidR="0006525A" w:rsidRPr="008C5F15" w:rsidRDefault="0006525A" w:rsidP="008C5F15">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793314F3" w14:textId="2825C37E" w:rsidR="0006525A" w:rsidRPr="008C5F15" w:rsidRDefault="00A36C0E" w:rsidP="008C5F15">
            <w:pPr>
              <w:jc w:val="center"/>
              <w:rPr>
                <w:rFonts w:ascii="Times New Roman" w:hAnsi="Times New Roman" w:cs="Times New Roman"/>
                <w:b/>
              </w:rPr>
            </w:pPr>
            <w:r>
              <w:rPr>
                <w:rFonts w:ascii="Times New Roman" w:hAnsi="Times New Roman" w:cs="Times New Roman"/>
                <w:b/>
              </w:rPr>
              <w:t>Ordering</w:t>
            </w:r>
            <w:r w:rsidR="0006525A">
              <w:rPr>
                <w:rFonts w:ascii="Times New Roman" w:hAnsi="Times New Roman" w:cs="Times New Roman"/>
                <w:b/>
              </w:rPr>
              <w:t xml:space="preserve"> Agency </w:t>
            </w:r>
          </w:p>
        </w:tc>
        <w:tc>
          <w:tcPr>
            <w:tcW w:w="277" w:type="pct"/>
            <w:shd w:val="clear" w:color="auto" w:fill="D9D9D9" w:themeFill="background1" w:themeFillShade="D9"/>
          </w:tcPr>
          <w:p w14:paraId="37B7A484" w14:textId="77777777" w:rsidR="0006525A" w:rsidRPr="008C5F15" w:rsidRDefault="00471BAA" w:rsidP="008C5F15">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1B2F27B5" w14:textId="77777777" w:rsidR="0006525A" w:rsidRPr="008C5F15" w:rsidRDefault="00471BAA" w:rsidP="008C5F15">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7B1316BA" w14:textId="77777777" w:rsidR="0006525A" w:rsidRPr="008C5F15" w:rsidRDefault="0006525A" w:rsidP="008C5F15">
            <w:pPr>
              <w:jc w:val="center"/>
              <w:rPr>
                <w:rFonts w:ascii="Times New Roman" w:hAnsi="Times New Roman" w:cs="Times New Roman"/>
                <w:b/>
              </w:rPr>
            </w:pPr>
            <w:r w:rsidRPr="008C5F15">
              <w:rPr>
                <w:rFonts w:ascii="Times New Roman" w:hAnsi="Times New Roman" w:cs="Times New Roman"/>
                <w:b/>
              </w:rPr>
              <w:t>TC</w:t>
            </w:r>
          </w:p>
        </w:tc>
      </w:tr>
      <w:tr w:rsidR="0006525A" w14:paraId="7C853BD7" w14:textId="77777777" w:rsidTr="009D1708">
        <w:trPr>
          <w:trHeight w:val="2375"/>
        </w:trPr>
        <w:tc>
          <w:tcPr>
            <w:tcW w:w="1578" w:type="pct"/>
          </w:tcPr>
          <w:p w14:paraId="0951EB33" w14:textId="77777777" w:rsidR="00A36C0E" w:rsidRDefault="00A36C0E" w:rsidP="00A36C0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6B8B608" w14:textId="77777777" w:rsidR="00A36C0E" w:rsidRDefault="00A36C0E" w:rsidP="00A36C0E">
            <w:pPr>
              <w:rPr>
                <w:rFonts w:ascii="Times New Roman" w:hAnsi="Times New Roman" w:cs="Times New Roman"/>
              </w:rPr>
            </w:pPr>
            <w:r>
              <w:rPr>
                <w:rFonts w:ascii="Times New Roman" w:hAnsi="Times New Roman" w:cs="Times New Roman"/>
              </w:rPr>
              <w:t>None</w:t>
            </w:r>
          </w:p>
          <w:p w14:paraId="172C14B8" w14:textId="77777777" w:rsidR="00A36C0E" w:rsidRDefault="00A36C0E" w:rsidP="00A36C0E">
            <w:pPr>
              <w:rPr>
                <w:rFonts w:ascii="Times New Roman" w:hAnsi="Times New Roman" w:cs="Times New Roman"/>
              </w:rPr>
            </w:pPr>
          </w:p>
          <w:p w14:paraId="11239915" w14:textId="77777777" w:rsidR="00A36C0E" w:rsidRDefault="00A36C0E" w:rsidP="00A36C0E">
            <w:pPr>
              <w:rPr>
                <w:rFonts w:ascii="Times New Roman" w:hAnsi="Times New Roman" w:cs="Times New Roman"/>
              </w:rPr>
            </w:pPr>
          </w:p>
          <w:p w14:paraId="533EB725" w14:textId="77777777" w:rsidR="00A36C0E" w:rsidRDefault="00A36C0E" w:rsidP="00A36C0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CBFB792" w14:textId="2804F556" w:rsidR="0006525A" w:rsidRPr="008A5877" w:rsidRDefault="00A36C0E" w:rsidP="00A36C0E">
            <w:pPr>
              <w:tabs>
                <w:tab w:val="left" w:pos="5400"/>
                <w:tab w:val="left" w:pos="5490"/>
              </w:tabs>
              <w:rPr>
                <w:rFonts w:ascii="Times New Roman" w:hAnsi="Times New Roman" w:cs="Times New Roman"/>
                <w:sz w:val="24"/>
                <w:szCs w:val="24"/>
              </w:rPr>
            </w:pPr>
            <w:r>
              <w:rPr>
                <w:rFonts w:ascii="Times New Roman" w:hAnsi="Times New Roman" w:cs="Times New Roman"/>
              </w:rPr>
              <w:t>None</w:t>
            </w:r>
          </w:p>
        </w:tc>
        <w:tc>
          <w:tcPr>
            <w:tcW w:w="409" w:type="pct"/>
          </w:tcPr>
          <w:p w14:paraId="61F25BDD" w14:textId="77777777" w:rsidR="0006525A" w:rsidRDefault="0006525A" w:rsidP="009D1708">
            <w:pPr>
              <w:jc w:val="center"/>
              <w:rPr>
                <w:rFonts w:ascii="Times New Roman" w:hAnsi="Times New Roman" w:cs="Times New Roman"/>
              </w:rPr>
            </w:pPr>
          </w:p>
          <w:p w14:paraId="19DF429D" w14:textId="142D9ABA" w:rsidR="0006525A" w:rsidRDefault="0006525A" w:rsidP="009D1708">
            <w:pPr>
              <w:jc w:val="center"/>
              <w:rPr>
                <w:rFonts w:ascii="Times New Roman" w:hAnsi="Times New Roman" w:cs="Times New Roman"/>
              </w:rPr>
            </w:pPr>
          </w:p>
        </w:tc>
        <w:tc>
          <w:tcPr>
            <w:tcW w:w="367" w:type="pct"/>
          </w:tcPr>
          <w:p w14:paraId="250B2F6B" w14:textId="77777777" w:rsidR="0006525A" w:rsidRDefault="0006525A" w:rsidP="009D1708">
            <w:pPr>
              <w:jc w:val="center"/>
              <w:rPr>
                <w:rFonts w:ascii="Times New Roman" w:hAnsi="Times New Roman" w:cs="Times New Roman"/>
              </w:rPr>
            </w:pPr>
          </w:p>
          <w:p w14:paraId="3926E00E" w14:textId="77777777" w:rsidR="0006525A" w:rsidRDefault="0006525A" w:rsidP="009D1708">
            <w:pPr>
              <w:jc w:val="center"/>
              <w:rPr>
                <w:rFonts w:ascii="Times New Roman" w:hAnsi="Times New Roman" w:cs="Times New Roman"/>
              </w:rPr>
            </w:pPr>
          </w:p>
          <w:p w14:paraId="5C1F4C5F" w14:textId="77777777" w:rsidR="0006525A" w:rsidRDefault="0006525A" w:rsidP="009D1708">
            <w:pPr>
              <w:jc w:val="center"/>
              <w:rPr>
                <w:rFonts w:ascii="Times New Roman" w:hAnsi="Times New Roman" w:cs="Times New Roman"/>
              </w:rPr>
            </w:pPr>
          </w:p>
          <w:p w14:paraId="37C1AD8E" w14:textId="77777777" w:rsidR="0006525A" w:rsidRDefault="0006525A" w:rsidP="009D1708">
            <w:pPr>
              <w:jc w:val="center"/>
              <w:rPr>
                <w:rFonts w:ascii="Times New Roman" w:hAnsi="Times New Roman" w:cs="Times New Roman"/>
              </w:rPr>
            </w:pPr>
          </w:p>
          <w:p w14:paraId="1C2C00A6" w14:textId="77777777" w:rsidR="0006525A" w:rsidRDefault="0006525A" w:rsidP="009D1708">
            <w:pPr>
              <w:jc w:val="center"/>
              <w:rPr>
                <w:rFonts w:ascii="Times New Roman" w:hAnsi="Times New Roman" w:cs="Times New Roman"/>
              </w:rPr>
            </w:pPr>
          </w:p>
          <w:p w14:paraId="5F218E89" w14:textId="77777777" w:rsidR="0006525A" w:rsidRDefault="0006525A" w:rsidP="009D1708">
            <w:pPr>
              <w:jc w:val="center"/>
              <w:rPr>
                <w:rFonts w:ascii="Times New Roman" w:hAnsi="Times New Roman" w:cs="Times New Roman"/>
              </w:rPr>
            </w:pPr>
          </w:p>
          <w:p w14:paraId="2565FA62" w14:textId="77777777" w:rsidR="0006525A" w:rsidRDefault="0006525A" w:rsidP="009D1708">
            <w:pPr>
              <w:jc w:val="center"/>
              <w:rPr>
                <w:rFonts w:ascii="Times New Roman" w:hAnsi="Times New Roman" w:cs="Times New Roman"/>
              </w:rPr>
            </w:pPr>
          </w:p>
          <w:p w14:paraId="5443488F" w14:textId="69789315" w:rsidR="0006525A" w:rsidRDefault="0006525A" w:rsidP="009D1708">
            <w:pPr>
              <w:spacing w:after="100" w:afterAutospacing="1"/>
              <w:jc w:val="center"/>
              <w:rPr>
                <w:rFonts w:ascii="Times New Roman" w:hAnsi="Times New Roman" w:cs="Times New Roman"/>
              </w:rPr>
            </w:pPr>
          </w:p>
        </w:tc>
        <w:tc>
          <w:tcPr>
            <w:tcW w:w="352" w:type="pct"/>
          </w:tcPr>
          <w:p w14:paraId="34437050" w14:textId="77777777" w:rsidR="0006525A" w:rsidRDefault="0006525A" w:rsidP="009D1708">
            <w:pPr>
              <w:jc w:val="center"/>
              <w:rPr>
                <w:rFonts w:ascii="Times New Roman" w:hAnsi="Times New Roman" w:cs="Times New Roman"/>
              </w:rPr>
            </w:pPr>
          </w:p>
          <w:p w14:paraId="1A388927" w14:textId="77777777" w:rsidR="0006525A" w:rsidRDefault="0006525A" w:rsidP="009D1708">
            <w:pPr>
              <w:jc w:val="center"/>
              <w:rPr>
                <w:rFonts w:ascii="Times New Roman" w:hAnsi="Times New Roman" w:cs="Times New Roman"/>
              </w:rPr>
            </w:pPr>
          </w:p>
          <w:p w14:paraId="05F259B7" w14:textId="1A631C69" w:rsidR="0006525A" w:rsidRDefault="0006525A" w:rsidP="009D1708">
            <w:pPr>
              <w:jc w:val="center"/>
              <w:rPr>
                <w:rFonts w:ascii="Times New Roman" w:hAnsi="Times New Roman" w:cs="Times New Roman"/>
              </w:rPr>
            </w:pPr>
          </w:p>
        </w:tc>
        <w:tc>
          <w:tcPr>
            <w:tcW w:w="1411" w:type="pct"/>
          </w:tcPr>
          <w:p w14:paraId="2083C96A" w14:textId="77777777" w:rsidR="00A36C0E" w:rsidRDefault="00A36C0E" w:rsidP="00A36C0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AD2A253" w14:textId="5CD83A1E" w:rsidR="00A36C0E" w:rsidRDefault="00A36C0E" w:rsidP="00A36C0E">
            <w:pPr>
              <w:tabs>
                <w:tab w:val="left" w:pos="5400"/>
                <w:tab w:val="left" w:pos="5490"/>
              </w:tabs>
              <w:rPr>
                <w:rFonts w:ascii="Times New Roman" w:hAnsi="Times New Roman" w:cs="Times New Roman"/>
              </w:rPr>
            </w:pPr>
            <w:r>
              <w:rPr>
                <w:rFonts w:ascii="Times New Roman" w:hAnsi="Times New Roman" w:cs="Times New Roman"/>
              </w:rPr>
              <w:t>411900 Other Appropriations Realized</w:t>
            </w:r>
          </w:p>
          <w:p w14:paraId="7DAA3A8B" w14:textId="792A26B6" w:rsidR="00A36C0E" w:rsidRDefault="00A36C0E" w:rsidP="00A36C0E">
            <w:pPr>
              <w:tabs>
                <w:tab w:val="left" w:pos="5400"/>
                <w:tab w:val="left" w:pos="5490"/>
              </w:tabs>
              <w:rPr>
                <w:rFonts w:ascii="Times New Roman" w:hAnsi="Times New Roman" w:cs="Times New Roman"/>
              </w:rPr>
            </w:pPr>
            <w:r>
              <w:rPr>
                <w:rFonts w:ascii="Times New Roman" w:hAnsi="Times New Roman" w:cs="Times New Roman"/>
              </w:rPr>
              <w:t xml:space="preserve">    445000 Unapportioned Authority           </w:t>
            </w:r>
          </w:p>
          <w:p w14:paraId="0694D206" w14:textId="77777777" w:rsidR="00A36C0E" w:rsidRDefault="00A36C0E" w:rsidP="00A36C0E">
            <w:pPr>
              <w:tabs>
                <w:tab w:val="left" w:pos="5400"/>
                <w:tab w:val="left" w:pos="5490"/>
              </w:tabs>
              <w:rPr>
                <w:rFonts w:ascii="Times New Roman" w:hAnsi="Times New Roman" w:cs="Times New Roman"/>
              </w:rPr>
            </w:pPr>
          </w:p>
          <w:p w14:paraId="1649D679" w14:textId="77777777" w:rsidR="00A36C0E" w:rsidRDefault="00A36C0E" w:rsidP="00A36C0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29B58C77" w14:textId="384E7948" w:rsidR="00A36C0E" w:rsidRPr="00FD6499" w:rsidRDefault="00A36C0E" w:rsidP="00A36C0E">
            <w:pPr>
              <w:tabs>
                <w:tab w:val="left" w:pos="5400"/>
                <w:tab w:val="left" w:pos="5490"/>
              </w:tabs>
              <w:rPr>
                <w:rFonts w:ascii="Times New Roman" w:hAnsi="Times New Roman" w:cs="Times New Roman"/>
              </w:rPr>
            </w:pPr>
            <w:r w:rsidRPr="00FD6499">
              <w:rPr>
                <w:rFonts w:ascii="Times New Roman" w:hAnsi="Times New Roman" w:cs="Times New Roman"/>
              </w:rPr>
              <w:t xml:space="preserve">101000 </w:t>
            </w:r>
            <w:r w:rsidR="00726539">
              <w:rPr>
                <w:rFonts w:ascii="Times New Roman" w:hAnsi="Times New Roman" w:cs="Times New Roman"/>
              </w:rPr>
              <w:t>(G)</w:t>
            </w:r>
            <w:r w:rsidR="00726539">
              <w:rPr>
                <w:rStyle w:val="FootnoteReference"/>
                <w:rFonts w:ascii="Times New Roman" w:hAnsi="Times New Roman" w:cs="Times New Roman"/>
              </w:rPr>
              <w:footnoteReference w:id="3"/>
            </w:r>
            <w:r>
              <w:rPr>
                <w:rFonts w:ascii="Times New Roman" w:hAnsi="Times New Roman" w:cs="Times New Roman"/>
              </w:rPr>
              <w:t xml:space="preserve"> </w:t>
            </w:r>
            <w:r w:rsidRPr="00FD6499">
              <w:rPr>
                <w:rFonts w:ascii="Times New Roman" w:hAnsi="Times New Roman" w:cs="Times New Roman"/>
              </w:rPr>
              <w:t xml:space="preserve">Fund Balance With Treasury </w:t>
            </w:r>
            <w:r>
              <w:rPr>
                <w:rFonts w:ascii="Times New Roman" w:hAnsi="Times New Roman" w:cs="Times New Roman"/>
              </w:rPr>
              <w:t xml:space="preserve"> </w:t>
            </w:r>
            <w:r w:rsidRPr="00FD6499">
              <w:rPr>
                <w:rFonts w:ascii="Times New Roman" w:hAnsi="Times New Roman" w:cs="Times New Roman"/>
              </w:rPr>
              <w:t>(RC 40)</w:t>
            </w:r>
            <w:r w:rsidRPr="00FD6499">
              <w:rPr>
                <w:rStyle w:val="FootnoteReference"/>
                <w:rFonts w:ascii="Times New Roman" w:hAnsi="Times New Roman" w:cs="Times New Roman"/>
              </w:rPr>
              <w:footnoteReference w:id="4"/>
            </w:r>
          </w:p>
          <w:p w14:paraId="2B8D9F89" w14:textId="77777777" w:rsidR="000E32EB" w:rsidRDefault="00A36C0E" w:rsidP="000E32EB">
            <w:pPr>
              <w:rPr>
                <w:rFonts w:ascii="Times New Roman" w:hAnsi="Times New Roman" w:cs="Times New Roman"/>
              </w:rPr>
            </w:pPr>
            <w:r w:rsidRPr="00FD6499">
              <w:rPr>
                <w:rFonts w:ascii="Times New Roman" w:hAnsi="Times New Roman" w:cs="Times New Roman"/>
              </w:rPr>
              <w:t xml:space="preserve">    310100</w:t>
            </w:r>
            <w:r>
              <w:rPr>
                <w:rFonts w:ascii="Times New Roman" w:hAnsi="Times New Roman" w:cs="Times New Roman"/>
              </w:rPr>
              <w:t xml:space="preserve"> (G)</w:t>
            </w:r>
            <w:r w:rsidRPr="00FD6499">
              <w:rPr>
                <w:rFonts w:ascii="Times New Roman" w:hAnsi="Times New Roman" w:cs="Times New Roman"/>
              </w:rPr>
              <w:t xml:space="preserve"> Unexpended</w:t>
            </w:r>
            <w:r>
              <w:rPr>
                <w:rFonts w:ascii="Times New Roman" w:hAnsi="Times New Roman" w:cs="Times New Roman"/>
              </w:rPr>
              <w:t xml:space="preserve"> </w:t>
            </w:r>
          </w:p>
          <w:p w14:paraId="60E9B41B" w14:textId="77777777" w:rsidR="000E32EB" w:rsidRDefault="000E32EB" w:rsidP="000E32EB">
            <w:pPr>
              <w:rPr>
                <w:rFonts w:ascii="Times New Roman" w:hAnsi="Times New Roman" w:cs="Times New Roman"/>
              </w:rPr>
            </w:pPr>
            <w:r>
              <w:rPr>
                <w:rFonts w:ascii="Times New Roman" w:hAnsi="Times New Roman" w:cs="Times New Roman"/>
              </w:rPr>
              <w:t xml:space="preserve">    App</w:t>
            </w:r>
            <w:r w:rsidR="00A36C0E" w:rsidRPr="00FD6499">
              <w:rPr>
                <w:rFonts w:ascii="Times New Roman" w:hAnsi="Times New Roman" w:cs="Times New Roman"/>
              </w:rPr>
              <w:t>ropriations – Appropriations</w:t>
            </w:r>
          </w:p>
          <w:p w14:paraId="1606BBA0" w14:textId="5D7178D8" w:rsidR="0006525A" w:rsidRPr="00B834DB" w:rsidRDefault="000E32EB" w:rsidP="000E32EB">
            <w:pPr>
              <w:rPr>
                <w:rFonts w:ascii="Times New Roman" w:hAnsi="Times New Roman" w:cs="Times New Roman"/>
              </w:rPr>
            </w:pPr>
            <w:r>
              <w:rPr>
                <w:rFonts w:ascii="Times New Roman" w:hAnsi="Times New Roman" w:cs="Times New Roman"/>
              </w:rPr>
              <w:t xml:space="preserve">    Received (RC 41)</w:t>
            </w:r>
            <w:r w:rsidR="00A36C0E" w:rsidRPr="00FD6499">
              <w:rPr>
                <w:rFonts w:ascii="Times New Roman" w:hAnsi="Times New Roman" w:cs="Times New Roman"/>
              </w:rPr>
              <w:t xml:space="preserve"> </w:t>
            </w:r>
            <w:r>
              <w:rPr>
                <w:rFonts w:ascii="Times New Roman" w:hAnsi="Times New Roman" w:cs="Times New Roman"/>
              </w:rPr>
              <w:t xml:space="preserve">         </w:t>
            </w:r>
            <w:r w:rsidR="00A36C0E">
              <w:rPr>
                <w:rFonts w:ascii="Times New Roman" w:hAnsi="Times New Roman" w:cs="Times New Roman"/>
              </w:rPr>
              <w:t xml:space="preserve"> </w:t>
            </w:r>
            <w:r>
              <w:rPr>
                <w:rFonts w:ascii="Times New Roman" w:hAnsi="Times New Roman" w:cs="Times New Roman"/>
              </w:rPr>
              <w:t xml:space="preserve">  </w:t>
            </w:r>
          </w:p>
        </w:tc>
        <w:tc>
          <w:tcPr>
            <w:tcW w:w="277" w:type="pct"/>
          </w:tcPr>
          <w:p w14:paraId="074A20E5" w14:textId="77777777" w:rsidR="0006525A" w:rsidRDefault="0006525A" w:rsidP="00A36C0E">
            <w:pPr>
              <w:jc w:val="center"/>
              <w:rPr>
                <w:rFonts w:ascii="Times New Roman" w:hAnsi="Times New Roman" w:cs="Times New Roman"/>
              </w:rPr>
            </w:pPr>
          </w:p>
          <w:p w14:paraId="6CD8CEEF" w14:textId="77777777" w:rsidR="00A36C0E" w:rsidRDefault="00A36C0E" w:rsidP="00A36C0E">
            <w:pPr>
              <w:jc w:val="center"/>
              <w:rPr>
                <w:rFonts w:ascii="Times New Roman" w:hAnsi="Times New Roman" w:cs="Times New Roman"/>
              </w:rPr>
            </w:pPr>
            <w:r>
              <w:rPr>
                <w:rFonts w:ascii="Times New Roman" w:hAnsi="Times New Roman" w:cs="Times New Roman"/>
              </w:rPr>
              <w:t>12,000</w:t>
            </w:r>
          </w:p>
          <w:p w14:paraId="5487877B" w14:textId="77777777" w:rsidR="00A36C0E" w:rsidRDefault="00A36C0E" w:rsidP="00A36C0E">
            <w:pPr>
              <w:jc w:val="center"/>
              <w:rPr>
                <w:rFonts w:ascii="Times New Roman" w:hAnsi="Times New Roman" w:cs="Times New Roman"/>
              </w:rPr>
            </w:pPr>
          </w:p>
          <w:p w14:paraId="6E655FCF" w14:textId="77777777" w:rsidR="00A36C0E" w:rsidRDefault="00A36C0E" w:rsidP="00A36C0E">
            <w:pPr>
              <w:jc w:val="center"/>
              <w:rPr>
                <w:rFonts w:ascii="Times New Roman" w:hAnsi="Times New Roman" w:cs="Times New Roman"/>
              </w:rPr>
            </w:pPr>
          </w:p>
          <w:p w14:paraId="42197824" w14:textId="39B1D2C6" w:rsidR="00A36C0E" w:rsidRDefault="00A36C0E" w:rsidP="00A36C0E">
            <w:pPr>
              <w:jc w:val="center"/>
              <w:rPr>
                <w:rFonts w:ascii="Times New Roman" w:hAnsi="Times New Roman" w:cs="Times New Roman"/>
              </w:rPr>
            </w:pPr>
          </w:p>
          <w:p w14:paraId="75EFD682" w14:textId="77777777" w:rsidR="00A36C0E" w:rsidRDefault="00A36C0E" w:rsidP="00A36C0E">
            <w:pPr>
              <w:jc w:val="center"/>
              <w:rPr>
                <w:rFonts w:ascii="Times New Roman" w:hAnsi="Times New Roman" w:cs="Times New Roman"/>
              </w:rPr>
            </w:pPr>
          </w:p>
          <w:p w14:paraId="1B58A2F9" w14:textId="6622E54D" w:rsidR="00A36C0E" w:rsidRDefault="00A36C0E" w:rsidP="00A36C0E">
            <w:pPr>
              <w:jc w:val="center"/>
              <w:rPr>
                <w:rFonts w:ascii="Times New Roman" w:hAnsi="Times New Roman" w:cs="Times New Roman"/>
              </w:rPr>
            </w:pPr>
            <w:r>
              <w:rPr>
                <w:rFonts w:ascii="Times New Roman" w:hAnsi="Times New Roman" w:cs="Times New Roman"/>
              </w:rPr>
              <w:t>12,000</w:t>
            </w:r>
          </w:p>
        </w:tc>
        <w:tc>
          <w:tcPr>
            <w:tcW w:w="314" w:type="pct"/>
          </w:tcPr>
          <w:p w14:paraId="646CCFD3" w14:textId="77777777" w:rsidR="0006525A" w:rsidRDefault="0006525A" w:rsidP="009D1708">
            <w:pPr>
              <w:jc w:val="center"/>
              <w:rPr>
                <w:rFonts w:ascii="Times New Roman" w:hAnsi="Times New Roman" w:cs="Times New Roman"/>
              </w:rPr>
            </w:pPr>
          </w:p>
          <w:p w14:paraId="478DEC98" w14:textId="77777777" w:rsidR="00A36C0E" w:rsidRDefault="00A36C0E" w:rsidP="009D1708">
            <w:pPr>
              <w:jc w:val="center"/>
              <w:rPr>
                <w:rFonts w:ascii="Times New Roman" w:hAnsi="Times New Roman" w:cs="Times New Roman"/>
              </w:rPr>
            </w:pPr>
          </w:p>
          <w:p w14:paraId="61053F8D" w14:textId="77777777" w:rsidR="00A36C0E" w:rsidRDefault="00A36C0E" w:rsidP="00A36C0E">
            <w:pPr>
              <w:jc w:val="center"/>
              <w:rPr>
                <w:rFonts w:ascii="Times New Roman" w:hAnsi="Times New Roman" w:cs="Times New Roman"/>
              </w:rPr>
            </w:pPr>
            <w:r>
              <w:rPr>
                <w:rFonts w:ascii="Times New Roman" w:hAnsi="Times New Roman" w:cs="Times New Roman"/>
              </w:rPr>
              <w:t>12,000</w:t>
            </w:r>
          </w:p>
          <w:p w14:paraId="2163E8DB" w14:textId="77777777" w:rsidR="00A36C0E" w:rsidRDefault="00A36C0E" w:rsidP="00A36C0E">
            <w:pPr>
              <w:jc w:val="center"/>
              <w:rPr>
                <w:rFonts w:ascii="Times New Roman" w:hAnsi="Times New Roman" w:cs="Times New Roman"/>
              </w:rPr>
            </w:pPr>
          </w:p>
          <w:p w14:paraId="10E8CADD" w14:textId="77777777" w:rsidR="00A36C0E" w:rsidRDefault="00A36C0E" w:rsidP="00A36C0E">
            <w:pPr>
              <w:jc w:val="center"/>
              <w:rPr>
                <w:rFonts w:ascii="Times New Roman" w:hAnsi="Times New Roman" w:cs="Times New Roman"/>
              </w:rPr>
            </w:pPr>
          </w:p>
          <w:p w14:paraId="4DBB47B1" w14:textId="77777777" w:rsidR="00A36C0E" w:rsidRDefault="00A36C0E" w:rsidP="00A36C0E">
            <w:pPr>
              <w:jc w:val="center"/>
              <w:rPr>
                <w:rFonts w:ascii="Times New Roman" w:hAnsi="Times New Roman" w:cs="Times New Roman"/>
              </w:rPr>
            </w:pPr>
          </w:p>
          <w:p w14:paraId="24BA2F1D" w14:textId="77777777" w:rsidR="00A36C0E" w:rsidRDefault="00A36C0E" w:rsidP="00A36C0E">
            <w:pPr>
              <w:jc w:val="center"/>
              <w:rPr>
                <w:rFonts w:ascii="Times New Roman" w:hAnsi="Times New Roman" w:cs="Times New Roman"/>
              </w:rPr>
            </w:pPr>
          </w:p>
          <w:p w14:paraId="15AE2EE6" w14:textId="27439CA6" w:rsidR="00A36C0E" w:rsidRDefault="00A36C0E" w:rsidP="00A36C0E">
            <w:pPr>
              <w:jc w:val="center"/>
              <w:rPr>
                <w:rFonts w:ascii="Times New Roman" w:hAnsi="Times New Roman" w:cs="Times New Roman"/>
              </w:rPr>
            </w:pPr>
          </w:p>
          <w:p w14:paraId="67DD4E50" w14:textId="77777777" w:rsidR="00A36C0E" w:rsidRDefault="00A36C0E" w:rsidP="00A36C0E">
            <w:pPr>
              <w:jc w:val="center"/>
              <w:rPr>
                <w:rFonts w:ascii="Times New Roman" w:hAnsi="Times New Roman" w:cs="Times New Roman"/>
              </w:rPr>
            </w:pPr>
          </w:p>
          <w:p w14:paraId="3270E6A0" w14:textId="5649EC58" w:rsidR="00A36C0E" w:rsidRDefault="00A36C0E" w:rsidP="00A36C0E">
            <w:pPr>
              <w:jc w:val="center"/>
              <w:rPr>
                <w:rFonts w:ascii="Times New Roman" w:hAnsi="Times New Roman" w:cs="Times New Roman"/>
              </w:rPr>
            </w:pPr>
            <w:r>
              <w:rPr>
                <w:rFonts w:ascii="Times New Roman" w:hAnsi="Times New Roman" w:cs="Times New Roman"/>
              </w:rPr>
              <w:t>12,000</w:t>
            </w:r>
          </w:p>
        </w:tc>
        <w:tc>
          <w:tcPr>
            <w:tcW w:w="292" w:type="pct"/>
          </w:tcPr>
          <w:p w14:paraId="06E19B58" w14:textId="77777777" w:rsidR="0006525A" w:rsidRDefault="0006525A" w:rsidP="009D1708">
            <w:pPr>
              <w:jc w:val="center"/>
              <w:rPr>
                <w:rFonts w:ascii="Times New Roman" w:hAnsi="Times New Roman" w:cs="Times New Roman"/>
              </w:rPr>
            </w:pPr>
          </w:p>
          <w:p w14:paraId="2EAFC1ED" w14:textId="77777777" w:rsidR="00A36C0E" w:rsidRDefault="00A36C0E" w:rsidP="009D1708">
            <w:pPr>
              <w:jc w:val="center"/>
              <w:rPr>
                <w:rFonts w:ascii="Times New Roman" w:hAnsi="Times New Roman" w:cs="Times New Roman"/>
              </w:rPr>
            </w:pPr>
          </w:p>
          <w:p w14:paraId="304C5C7F" w14:textId="158DEF4B" w:rsidR="00A36C0E" w:rsidRDefault="00A36C0E" w:rsidP="009D1708">
            <w:pPr>
              <w:jc w:val="center"/>
              <w:rPr>
                <w:rFonts w:ascii="Times New Roman" w:hAnsi="Times New Roman" w:cs="Times New Roman"/>
              </w:rPr>
            </w:pPr>
            <w:r>
              <w:rPr>
                <w:rFonts w:ascii="Times New Roman" w:hAnsi="Times New Roman" w:cs="Times New Roman"/>
              </w:rPr>
              <w:t>A104</w:t>
            </w:r>
          </w:p>
        </w:tc>
      </w:tr>
    </w:tbl>
    <w:p w14:paraId="1E55A0CB" w14:textId="77777777" w:rsidR="00472AA3" w:rsidRDefault="00472AA3">
      <w:pPr>
        <w:rPr>
          <w:rFonts w:ascii="Times New Roman" w:hAnsi="Times New Roman" w:cs="Times New Roman"/>
        </w:rPr>
      </w:pPr>
    </w:p>
    <w:p w14:paraId="56063E9F" w14:textId="77777777" w:rsidR="00FD6499" w:rsidRDefault="00FD6499">
      <w:pPr>
        <w:rPr>
          <w:rFonts w:ascii="Times New Roman" w:hAnsi="Times New Roman" w:cs="Times New Roman"/>
        </w:rPr>
      </w:pPr>
    </w:p>
    <w:p w14:paraId="489D406A" w14:textId="781E1BEA" w:rsidR="005E3B49" w:rsidRDefault="005E3B49">
      <w:pPr>
        <w:rPr>
          <w:rFonts w:ascii="Times New Roman" w:hAnsi="Times New Roman" w:cs="Times New Roman"/>
        </w:rPr>
      </w:pPr>
    </w:p>
    <w:p w14:paraId="3621D7D2" w14:textId="26B19EB6" w:rsidR="00A36C0E" w:rsidRDefault="00A36C0E">
      <w:pPr>
        <w:rPr>
          <w:rFonts w:ascii="Times New Roman" w:hAnsi="Times New Roman" w:cs="Times New Roman"/>
        </w:rPr>
      </w:pPr>
    </w:p>
    <w:p w14:paraId="072279AC" w14:textId="177321FD" w:rsidR="00A36C0E" w:rsidRDefault="00A36C0E">
      <w:pPr>
        <w:rPr>
          <w:rFonts w:ascii="Times New Roman" w:hAnsi="Times New Roman" w:cs="Times New Roman"/>
        </w:rPr>
      </w:pPr>
    </w:p>
    <w:p w14:paraId="36EB997D" w14:textId="77777777" w:rsidR="00A36C0E" w:rsidRDefault="00A36C0E">
      <w:pPr>
        <w:rPr>
          <w:rFonts w:ascii="Times New Roman" w:hAnsi="Times New Roman" w:cs="Times New Roman"/>
        </w:rPr>
      </w:pPr>
    </w:p>
    <w:p w14:paraId="53BCF680" w14:textId="77777777" w:rsidR="0006525A" w:rsidRDefault="0006525A">
      <w:pPr>
        <w:rPr>
          <w:rFonts w:ascii="Times New Roman" w:hAnsi="Times New Roman" w:cs="Times New Roman"/>
        </w:rPr>
      </w:pPr>
    </w:p>
    <w:p w14:paraId="13497E18" w14:textId="77777777" w:rsidR="0006525A" w:rsidRDefault="0006525A">
      <w:pPr>
        <w:rPr>
          <w:rFonts w:ascii="Times New Roman" w:hAnsi="Times New Roman" w:cs="Times New Roman"/>
        </w:rPr>
      </w:pPr>
    </w:p>
    <w:tbl>
      <w:tblPr>
        <w:tblStyle w:val="TableGrid"/>
        <w:tblW w:w="5000" w:type="pct"/>
        <w:tblLook w:val="04A0" w:firstRow="1" w:lastRow="0" w:firstColumn="1" w:lastColumn="0" w:noHBand="0" w:noVBand="1"/>
      </w:tblPr>
      <w:tblGrid>
        <w:gridCol w:w="4143"/>
        <w:gridCol w:w="1065"/>
        <w:gridCol w:w="957"/>
        <w:gridCol w:w="913"/>
        <w:gridCol w:w="3703"/>
        <w:gridCol w:w="821"/>
        <w:gridCol w:w="827"/>
        <w:gridCol w:w="747"/>
      </w:tblGrid>
      <w:tr w:rsidR="0006525A" w14:paraId="461E4186" w14:textId="77777777" w:rsidTr="0006525A">
        <w:trPr>
          <w:trHeight w:val="350"/>
        </w:trPr>
        <w:tc>
          <w:tcPr>
            <w:tcW w:w="5000" w:type="pct"/>
            <w:gridSpan w:val="8"/>
            <w:shd w:val="clear" w:color="auto" w:fill="auto"/>
          </w:tcPr>
          <w:p w14:paraId="05772049" w14:textId="7E7831EA" w:rsidR="0006525A" w:rsidRPr="0006525A" w:rsidRDefault="0006525A" w:rsidP="0006525A">
            <w:pPr>
              <w:rPr>
                <w:rFonts w:ascii="Times New Roman" w:hAnsi="Times New Roman" w:cs="Times New Roman"/>
              </w:rPr>
            </w:pPr>
            <w:r>
              <w:rPr>
                <w:rFonts w:ascii="Times New Roman" w:hAnsi="Times New Roman" w:cs="Times New Roman"/>
              </w:rPr>
              <w:t xml:space="preserve">2.  </w:t>
            </w:r>
            <w:r w:rsidR="00215AC9">
              <w:rPr>
                <w:rFonts w:ascii="Times New Roman" w:hAnsi="Times New Roman" w:cs="Times New Roman"/>
              </w:rPr>
              <w:t>To record budget</w:t>
            </w:r>
            <w:r w:rsidR="00C05818">
              <w:rPr>
                <w:rFonts w:ascii="Times New Roman" w:hAnsi="Times New Roman" w:cs="Times New Roman"/>
              </w:rPr>
              <w:t xml:space="preserve"> authority apportioned by the Office of Management and Budget and available for allotment.</w:t>
            </w:r>
          </w:p>
        </w:tc>
      </w:tr>
      <w:tr w:rsidR="0006525A" w14:paraId="0366433E" w14:textId="77777777" w:rsidTr="009D1708">
        <w:trPr>
          <w:trHeight w:val="350"/>
        </w:trPr>
        <w:tc>
          <w:tcPr>
            <w:tcW w:w="1578" w:type="pct"/>
            <w:shd w:val="clear" w:color="auto" w:fill="D9D9D9" w:themeFill="background1" w:themeFillShade="D9"/>
          </w:tcPr>
          <w:p w14:paraId="11C48394" w14:textId="714ACFC8" w:rsidR="0006525A" w:rsidRPr="008C5F15" w:rsidRDefault="00A36C0E" w:rsidP="00F8704C">
            <w:pPr>
              <w:jc w:val="center"/>
              <w:rPr>
                <w:rFonts w:ascii="Times New Roman" w:hAnsi="Times New Roman" w:cs="Times New Roman"/>
                <w:b/>
              </w:rPr>
            </w:pPr>
            <w:r>
              <w:rPr>
                <w:rFonts w:ascii="Times New Roman" w:hAnsi="Times New Roman" w:cs="Times New Roman"/>
                <w:b/>
              </w:rPr>
              <w:t>Performing</w:t>
            </w:r>
            <w:r w:rsidR="0006525A">
              <w:rPr>
                <w:rFonts w:ascii="Times New Roman" w:hAnsi="Times New Roman" w:cs="Times New Roman"/>
                <w:b/>
              </w:rPr>
              <w:t xml:space="preserve"> Agency </w:t>
            </w:r>
          </w:p>
        </w:tc>
        <w:tc>
          <w:tcPr>
            <w:tcW w:w="410" w:type="pct"/>
            <w:shd w:val="clear" w:color="auto" w:fill="D9D9D9" w:themeFill="background1" w:themeFillShade="D9"/>
          </w:tcPr>
          <w:p w14:paraId="3AF88CB3" w14:textId="77777777" w:rsidR="0006525A" w:rsidRPr="008C5F15" w:rsidRDefault="00471BAA" w:rsidP="00F8704C">
            <w:pPr>
              <w:jc w:val="center"/>
              <w:rPr>
                <w:rFonts w:ascii="Times New Roman" w:hAnsi="Times New Roman" w:cs="Times New Roman"/>
                <w:b/>
              </w:rPr>
            </w:pPr>
            <w:r>
              <w:rPr>
                <w:rFonts w:ascii="Times New Roman" w:hAnsi="Times New Roman" w:cs="Times New Roman"/>
                <w:b/>
              </w:rPr>
              <w:t>Debit</w:t>
            </w:r>
          </w:p>
        </w:tc>
        <w:tc>
          <w:tcPr>
            <w:tcW w:w="369" w:type="pct"/>
            <w:shd w:val="clear" w:color="auto" w:fill="D9D9D9" w:themeFill="background1" w:themeFillShade="D9"/>
          </w:tcPr>
          <w:p w14:paraId="6C3A70E3" w14:textId="77777777" w:rsidR="0006525A" w:rsidRPr="008C5F15" w:rsidRDefault="00471BAA" w:rsidP="00F8704C">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1909A7B5" w14:textId="77777777" w:rsidR="0006525A" w:rsidRPr="008C5F15" w:rsidRDefault="0006525A" w:rsidP="00F8704C">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22738C51" w14:textId="47FE9D18" w:rsidR="0006525A" w:rsidRPr="008C5F15" w:rsidRDefault="00A36C0E" w:rsidP="00F8704C">
            <w:pPr>
              <w:jc w:val="center"/>
              <w:rPr>
                <w:rFonts w:ascii="Times New Roman" w:hAnsi="Times New Roman" w:cs="Times New Roman"/>
                <w:b/>
              </w:rPr>
            </w:pPr>
            <w:r>
              <w:rPr>
                <w:rFonts w:ascii="Times New Roman" w:hAnsi="Times New Roman" w:cs="Times New Roman"/>
                <w:b/>
              </w:rPr>
              <w:t>Ordering</w:t>
            </w:r>
            <w:r w:rsidR="0006525A">
              <w:rPr>
                <w:rFonts w:ascii="Times New Roman" w:hAnsi="Times New Roman" w:cs="Times New Roman"/>
                <w:b/>
              </w:rPr>
              <w:t xml:space="preserve"> Agency </w:t>
            </w:r>
          </w:p>
        </w:tc>
        <w:tc>
          <w:tcPr>
            <w:tcW w:w="277" w:type="pct"/>
            <w:shd w:val="clear" w:color="auto" w:fill="D9D9D9" w:themeFill="background1" w:themeFillShade="D9"/>
          </w:tcPr>
          <w:p w14:paraId="45DAD6CB" w14:textId="77777777" w:rsidR="0006525A" w:rsidRPr="008C5F15" w:rsidRDefault="00471BAA" w:rsidP="00F8704C">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776EFBA4" w14:textId="77777777" w:rsidR="0006525A" w:rsidRPr="008C5F15" w:rsidRDefault="00471BAA" w:rsidP="00F8704C">
            <w:pPr>
              <w:jc w:val="center"/>
              <w:rPr>
                <w:rFonts w:ascii="Times New Roman" w:hAnsi="Times New Roman" w:cs="Times New Roman"/>
                <w:b/>
              </w:rPr>
            </w:pPr>
            <w:r>
              <w:rPr>
                <w:rFonts w:ascii="Times New Roman" w:hAnsi="Times New Roman" w:cs="Times New Roman"/>
                <w:b/>
              </w:rPr>
              <w:t>Credit</w:t>
            </w:r>
          </w:p>
        </w:tc>
        <w:tc>
          <w:tcPr>
            <w:tcW w:w="289" w:type="pct"/>
            <w:shd w:val="clear" w:color="auto" w:fill="D9D9D9" w:themeFill="background1" w:themeFillShade="D9"/>
          </w:tcPr>
          <w:p w14:paraId="77B8B0DF" w14:textId="77777777" w:rsidR="0006525A" w:rsidRPr="008C5F15" w:rsidRDefault="0006525A" w:rsidP="00F8704C">
            <w:pPr>
              <w:jc w:val="center"/>
              <w:rPr>
                <w:rFonts w:ascii="Times New Roman" w:hAnsi="Times New Roman" w:cs="Times New Roman"/>
                <w:b/>
              </w:rPr>
            </w:pPr>
            <w:r w:rsidRPr="008C5F15">
              <w:rPr>
                <w:rFonts w:ascii="Times New Roman" w:hAnsi="Times New Roman" w:cs="Times New Roman"/>
                <w:b/>
              </w:rPr>
              <w:t>TC</w:t>
            </w:r>
          </w:p>
        </w:tc>
      </w:tr>
      <w:tr w:rsidR="0006525A" w14:paraId="50217AA2" w14:textId="77777777" w:rsidTr="009D1708">
        <w:trPr>
          <w:trHeight w:hRule="exact" w:val="1630"/>
        </w:trPr>
        <w:tc>
          <w:tcPr>
            <w:tcW w:w="1578" w:type="pct"/>
          </w:tcPr>
          <w:p w14:paraId="01549E06" w14:textId="77777777" w:rsidR="00A36C0E" w:rsidRDefault="00A36C0E" w:rsidP="00A36C0E">
            <w:pPr>
              <w:rPr>
                <w:rFonts w:ascii="Times New Roman" w:hAnsi="Times New Roman" w:cs="Times New Roman"/>
                <w:sz w:val="24"/>
                <w:szCs w:val="24"/>
              </w:rPr>
            </w:pPr>
            <w:r>
              <w:rPr>
                <w:rFonts w:ascii="Times New Roman" w:hAnsi="Times New Roman" w:cs="Times New Roman"/>
                <w:b/>
                <w:sz w:val="24"/>
                <w:szCs w:val="24"/>
                <w:u w:val="single"/>
              </w:rPr>
              <w:t>Budgetary Entry</w:t>
            </w:r>
          </w:p>
          <w:p w14:paraId="263EF9E3" w14:textId="77777777" w:rsidR="00A36C0E" w:rsidRDefault="00A36C0E" w:rsidP="00A36C0E">
            <w:pPr>
              <w:rPr>
                <w:rFonts w:ascii="Times New Roman" w:hAnsi="Times New Roman" w:cs="Times New Roman"/>
              </w:rPr>
            </w:pPr>
            <w:r>
              <w:rPr>
                <w:rFonts w:ascii="Times New Roman" w:hAnsi="Times New Roman" w:cs="Times New Roman"/>
              </w:rPr>
              <w:t>None</w:t>
            </w:r>
          </w:p>
          <w:p w14:paraId="59054BA9" w14:textId="77777777" w:rsidR="00A36C0E" w:rsidRDefault="00A36C0E" w:rsidP="00A36C0E">
            <w:pPr>
              <w:rPr>
                <w:rFonts w:ascii="Times New Roman" w:hAnsi="Times New Roman" w:cs="Times New Roman"/>
              </w:rPr>
            </w:pPr>
          </w:p>
          <w:p w14:paraId="3B3481B3" w14:textId="77777777" w:rsidR="00A36C0E" w:rsidRDefault="00A36C0E" w:rsidP="00A36C0E">
            <w:pPr>
              <w:rPr>
                <w:rFonts w:ascii="Times New Roman" w:hAnsi="Times New Roman" w:cs="Times New Roman"/>
              </w:rPr>
            </w:pPr>
          </w:p>
          <w:p w14:paraId="68609661" w14:textId="77777777" w:rsidR="00A36C0E" w:rsidRDefault="00A36C0E" w:rsidP="00A36C0E">
            <w:pPr>
              <w:rPr>
                <w:rFonts w:ascii="Times New Roman" w:hAnsi="Times New Roman" w:cs="Times New Roman"/>
                <w:b/>
                <w:sz w:val="24"/>
                <w:szCs w:val="24"/>
                <w:u w:val="single"/>
              </w:rPr>
            </w:pPr>
            <w:r w:rsidRPr="006F5329">
              <w:rPr>
                <w:rFonts w:ascii="Times New Roman" w:hAnsi="Times New Roman" w:cs="Times New Roman"/>
                <w:b/>
                <w:sz w:val="24"/>
                <w:szCs w:val="24"/>
                <w:u w:val="single"/>
              </w:rPr>
              <w:t>Proprietary Entry</w:t>
            </w:r>
          </w:p>
          <w:p w14:paraId="50F7B22C" w14:textId="5C75E5B9" w:rsidR="0006525A" w:rsidRPr="008A5877" w:rsidRDefault="00A36C0E" w:rsidP="00A36C0E">
            <w:pPr>
              <w:tabs>
                <w:tab w:val="left" w:pos="5400"/>
                <w:tab w:val="left" w:pos="5490"/>
              </w:tabs>
              <w:rPr>
                <w:rFonts w:ascii="Times New Roman" w:hAnsi="Times New Roman" w:cs="Times New Roman"/>
                <w:sz w:val="24"/>
                <w:szCs w:val="24"/>
              </w:rPr>
            </w:pPr>
            <w:r w:rsidRPr="006F5329">
              <w:rPr>
                <w:rFonts w:ascii="Times New Roman" w:hAnsi="Times New Roman" w:cs="Times New Roman"/>
              </w:rPr>
              <w:t>None</w:t>
            </w:r>
          </w:p>
        </w:tc>
        <w:tc>
          <w:tcPr>
            <w:tcW w:w="410" w:type="pct"/>
          </w:tcPr>
          <w:p w14:paraId="497B1A8D" w14:textId="77777777" w:rsidR="0006525A" w:rsidRDefault="0006525A" w:rsidP="009D1708">
            <w:pPr>
              <w:jc w:val="center"/>
              <w:rPr>
                <w:rFonts w:ascii="Times New Roman" w:hAnsi="Times New Roman" w:cs="Times New Roman"/>
              </w:rPr>
            </w:pPr>
          </w:p>
          <w:p w14:paraId="79C82466" w14:textId="77777777" w:rsidR="0006525A" w:rsidRDefault="0006525A" w:rsidP="009D1708">
            <w:pPr>
              <w:jc w:val="center"/>
              <w:rPr>
                <w:rFonts w:ascii="Times New Roman" w:hAnsi="Times New Roman" w:cs="Times New Roman"/>
              </w:rPr>
            </w:pPr>
          </w:p>
          <w:p w14:paraId="0E294B47" w14:textId="77777777" w:rsidR="0006525A" w:rsidRDefault="0006525A" w:rsidP="009D1708">
            <w:pPr>
              <w:jc w:val="center"/>
              <w:rPr>
                <w:rFonts w:ascii="Times New Roman" w:hAnsi="Times New Roman" w:cs="Times New Roman"/>
              </w:rPr>
            </w:pPr>
          </w:p>
          <w:p w14:paraId="61399DC3" w14:textId="77777777" w:rsidR="0006525A" w:rsidRDefault="0006525A" w:rsidP="009D1708">
            <w:pPr>
              <w:jc w:val="center"/>
              <w:rPr>
                <w:rFonts w:ascii="Times New Roman" w:hAnsi="Times New Roman" w:cs="Times New Roman"/>
              </w:rPr>
            </w:pPr>
          </w:p>
          <w:p w14:paraId="7A6619CD" w14:textId="77777777" w:rsidR="0006525A" w:rsidRDefault="0006525A" w:rsidP="009D1708">
            <w:pPr>
              <w:jc w:val="center"/>
              <w:rPr>
                <w:rFonts w:ascii="Times New Roman" w:hAnsi="Times New Roman" w:cs="Times New Roman"/>
              </w:rPr>
            </w:pPr>
          </w:p>
          <w:p w14:paraId="39F8D71E" w14:textId="77777777" w:rsidR="0006525A" w:rsidRDefault="0006525A" w:rsidP="009D1708">
            <w:pPr>
              <w:jc w:val="center"/>
              <w:rPr>
                <w:rFonts w:ascii="Times New Roman" w:hAnsi="Times New Roman" w:cs="Times New Roman"/>
              </w:rPr>
            </w:pPr>
          </w:p>
          <w:p w14:paraId="1A61674D" w14:textId="77777777" w:rsidR="0006525A" w:rsidRDefault="0006525A" w:rsidP="009D1708">
            <w:pPr>
              <w:jc w:val="center"/>
              <w:rPr>
                <w:rFonts w:ascii="Times New Roman" w:hAnsi="Times New Roman" w:cs="Times New Roman"/>
              </w:rPr>
            </w:pPr>
          </w:p>
        </w:tc>
        <w:tc>
          <w:tcPr>
            <w:tcW w:w="369" w:type="pct"/>
          </w:tcPr>
          <w:p w14:paraId="25C4C0CD" w14:textId="77777777" w:rsidR="0006525A" w:rsidRDefault="0006525A" w:rsidP="009D1708">
            <w:pPr>
              <w:jc w:val="center"/>
              <w:rPr>
                <w:rFonts w:ascii="Times New Roman" w:hAnsi="Times New Roman" w:cs="Times New Roman"/>
              </w:rPr>
            </w:pPr>
          </w:p>
          <w:p w14:paraId="08254B6C" w14:textId="77777777" w:rsidR="0006525A" w:rsidRDefault="0006525A" w:rsidP="009D1708">
            <w:pPr>
              <w:jc w:val="center"/>
              <w:rPr>
                <w:rFonts w:ascii="Times New Roman" w:hAnsi="Times New Roman" w:cs="Times New Roman"/>
              </w:rPr>
            </w:pPr>
          </w:p>
          <w:p w14:paraId="21492FBF" w14:textId="77777777" w:rsidR="0006525A" w:rsidRDefault="0006525A" w:rsidP="009D1708">
            <w:pPr>
              <w:jc w:val="center"/>
              <w:rPr>
                <w:rFonts w:ascii="Times New Roman" w:hAnsi="Times New Roman" w:cs="Times New Roman"/>
              </w:rPr>
            </w:pPr>
          </w:p>
          <w:p w14:paraId="0FB98483" w14:textId="77777777" w:rsidR="0006525A" w:rsidRDefault="0006525A" w:rsidP="009D1708">
            <w:pPr>
              <w:jc w:val="center"/>
              <w:rPr>
                <w:rFonts w:ascii="Times New Roman" w:hAnsi="Times New Roman" w:cs="Times New Roman"/>
              </w:rPr>
            </w:pPr>
          </w:p>
          <w:p w14:paraId="5B1D4C10" w14:textId="77777777" w:rsidR="0006525A" w:rsidRDefault="0006525A" w:rsidP="009D1708">
            <w:pPr>
              <w:jc w:val="center"/>
              <w:rPr>
                <w:rFonts w:ascii="Times New Roman" w:hAnsi="Times New Roman" w:cs="Times New Roman"/>
              </w:rPr>
            </w:pPr>
          </w:p>
          <w:p w14:paraId="0DFBDDAE" w14:textId="77777777" w:rsidR="0006525A" w:rsidRDefault="0006525A" w:rsidP="009D1708">
            <w:pPr>
              <w:jc w:val="center"/>
              <w:rPr>
                <w:rFonts w:ascii="Times New Roman" w:hAnsi="Times New Roman" w:cs="Times New Roman"/>
              </w:rPr>
            </w:pPr>
          </w:p>
          <w:p w14:paraId="127403DA" w14:textId="77777777" w:rsidR="0006525A" w:rsidRDefault="0006525A" w:rsidP="009D1708">
            <w:pPr>
              <w:jc w:val="center"/>
              <w:rPr>
                <w:rFonts w:ascii="Times New Roman" w:hAnsi="Times New Roman" w:cs="Times New Roman"/>
              </w:rPr>
            </w:pPr>
          </w:p>
          <w:p w14:paraId="07C4790C" w14:textId="77777777" w:rsidR="0006525A" w:rsidRDefault="0006525A" w:rsidP="009D1708">
            <w:pPr>
              <w:jc w:val="center"/>
              <w:rPr>
                <w:rFonts w:ascii="Times New Roman" w:hAnsi="Times New Roman" w:cs="Times New Roman"/>
              </w:rPr>
            </w:pPr>
          </w:p>
          <w:p w14:paraId="17647357" w14:textId="77777777" w:rsidR="0006525A" w:rsidRDefault="0006525A" w:rsidP="009D1708">
            <w:pPr>
              <w:jc w:val="center"/>
              <w:rPr>
                <w:rFonts w:ascii="Times New Roman" w:hAnsi="Times New Roman" w:cs="Times New Roman"/>
              </w:rPr>
            </w:pPr>
          </w:p>
          <w:p w14:paraId="03A98A01" w14:textId="77777777" w:rsidR="0006525A" w:rsidRDefault="0006525A" w:rsidP="009D1708">
            <w:pPr>
              <w:jc w:val="center"/>
              <w:rPr>
                <w:rFonts w:ascii="Times New Roman" w:hAnsi="Times New Roman" w:cs="Times New Roman"/>
              </w:rPr>
            </w:pPr>
          </w:p>
        </w:tc>
        <w:tc>
          <w:tcPr>
            <w:tcW w:w="352" w:type="pct"/>
          </w:tcPr>
          <w:p w14:paraId="1A200116" w14:textId="77777777" w:rsidR="0006525A" w:rsidRDefault="0006525A" w:rsidP="009D1708">
            <w:pPr>
              <w:jc w:val="center"/>
              <w:rPr>
                <w:rFonts w:ascii="Times New Roman" w:hAnsi="Times New Roman" w:cs="Times New Roman"/>
              </w:rPr>
            </w:pPr>
          </w:p>
          <w:p w14:paraId="58D66FB9" w14:textId="5FA6E150" w:rsidR="0006525A" w:rsidRDefault="0006525A" w:rsidP="00A36C0E">
            <w:pPr>
              <w:rPr>
                <w:rFonts w:ascii="Times New Roman" w:hAnsi="Times New Roman" w:cs="Times New Roman"/>
              </w:rPr>
            </w:pPr>
          </w:p>
        </w:tc>
        <w:tc>
          <w:tcPr>
            <w:tcW w:w="1411" w:type="pct"/>
          </w:tcPr>
          <w:p w14:paraId="0F58A81D" w14:textId="77777777" w:rsidR="00A36C0E" w:rsidRDefault="00A36C0E" w:rsidP="00A36C0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73619DB" w14:textId="44F0E2AE" w:rsidR="00A36C0E" w:rsidRDefault="00A36C0E" w:rsidP="00A36C0E">
            <w:pPr>
              <w:tabs>
                <w:tab w:val="left" w:pos="5400"/>
                <w:tab w:val="left" w:pos="5490"/>
              </w:tabs>
              <w:rPr>
                <w:rFonts w:ascii="Times New Roman" w:hAnsi="Times New Roman" w:cs="Times New Roman"/>
              </w:rPr>
            </w:pPr>
            <w:r>
              <w:rPr>
                <w:rFonts w:ascii="Times New Roman" w:hAnsi="Times New Roman" w:cs="Times New Roman"/>
              </w:rPr>
              <w:t>445000 Unapportioned Authority</w:t>
            </w:r>
          </w:p>
          <w:p w14:paraId="518ABEAC" w14:textId="72974010" w:rsidR="00A36C0E" w:rsidRDefault="00A36C0E" w:rsidP="00A36C0E">
            <w:pPr>
              <w:tabs>
                <w:tab w:val="left" w:pos="5400"/>
                <w:tab w:val="left" w:pos="5490"/>
              </w:tabs>
              <w:rPr>
                <w:rFonts w:ascii="Times New Roman" w:hAnsi="Times New Roman" w:cs="Times New Roman"/>
              </w:rPr>
            </w:pPr>
            <w:r>
              <w:rPr>
                <w:rFonts w:ascii="Times New Roman" w:hAnsi="Times New Roman" w:cs="Times New Roman"/>
              </w:rPr>
              <w:t xml:space="preserve">    451000 Apportionments           </w:t>
            </w:r>
          </w:p>
          <w:p w14:paraId="52C1BDB3" w14:textId="77777777" w:rsidR="00A36C0E" w:rsidRDefault="00A36C0E" w:rsidP="00A36C0E">
            <w:pPr>
              <w:tabs>
                <w:tab w:val="left" w:pos="5400"/>
                <w:tab w:val="left" w:pos="5490"/>
              </w:tabs>
              <w:rPr>
                <w:rFonts w:ascii="Times New Roman" w:hAnsi="Times New Roman" w:cs="Times New Roman"/>
              </w:rPr>
            </w:pPr>
          </w:p>
          <w:p w14:paraId="6D976779" w14:textId="77777777" w:rsidR="00A36C0E" w:rsidRDefault="00A36C0E" w:rsidP="00A36C0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3E1077A9" w14:textId="646978ED" w:rsidR="0006525A" w:rsidRPr="006F5329" w:rsidRDefault="00A36C0E" w:rsidP="00A36C0E">
            <w:pPr>
              <w:rPr>
                <w:rFonts w:ascii="Times New Roman" w:hAnsi="Times New Roman" w:cs="Times New Roman"/>
              </w:rPr>
            </w:pPr>
            <w:r>
              <w:rPr>
                <w:rFonts w:ascii="Times New Roman" w:hAnsi="Times New Roman" w:cs="Times New Roman"/>
                <w:sz w:val="24"/>
                <w:szCs w:val="24"/>
              </w:rPr>
              <w:t>None</w:t>
            </w:r>
          </w:p>
        </w:tc>
        <w:tc>
          <w:tcPr>
            <w:tcW w:w="277" w:type="pct"/>
          </w:tcPr>
          <w:p w14:paraId="61E13639" w14:textId="77777777" w:rsidR="0006525A" w:rsidRDefault="0006525A" w:rsidP="00F8704C">
            <w:pPr>
              <w:rPr>
                <w:rFonts w:ascii="Times New Roman" w:hAnsi="Times New Roman" w:cs="Times New Roman"/>
              </w:rPr>
            </w:pPr>
          </w:p>
          <w:p w14:paraId="18CB647D" w14:textId="480A8A4E" w:rsidR="00A36C0E" w:rsidRDefault="00A36C0E" w:rsidP="00F8704C">
            <w:pPr>
              <w:rPr>
                <w:rFonts w:ascii="Times New Roman" w:hAnsi="Times New Roman" w:cs="Times New Roman"/>
              </w:rPr>
            </w:pPr>
            <w:r>
              <w:rPr>
                <w:rFonts w:ascii="Times New Roman" w:hAnsi="Times New Roman" w:cs="Times New Roman"/>
              </w:rPr>
              <w:t>12,000</w:t>
            </w:r>
          </w:p>
        </w:tc>
        <w:tc>
          <w:tcPr>
            <w:tcW w:w="314" w:type="pct"/>
          </w:tcPr>
          <w:p w14:paraId="14ADC487" w14:textId="77777777" w:rsidR="0006525A" w:rsidRDefault="0006525A" w:rsidP="00F8704C">
            <w:pPr>
              <w:rPr>
                <w:rFonts w:ascii="Times New Roman" w:hAnsi="Times New Roman" w:cs="Times New Roman"/>
              </w:rPr>
            </w:pPr>
          </w:p>
          <w:p w14:paraId="58F82019" w14:textId="77777777" w:rsidR="00A36C0E" w:rsidRDefault="00A36C0E" w:rsidP="00F8704C">
            <w:pPr>
              <w:rPr>
                <w:rFonts w:ascii="Times New Roman" w:hAnsi="Times New Roman" w:cs="Times New Roman"/>
              </w:rPr>
            </w:pPr>
          </w:p>
          <w:p w14:paraId="4DDADDEF" w14:textId="2EFE6CA0" w:rsidR="00A36C0E" w:rsidRDefault="00A36C0E" w:rsidP="00F8704C">
            <w:pPr>
              <w:rPr>
                <w:rFonts w:ascii="Times New Roman" w:hAnsi="Times New Roman" w:cs="Times New Roman"/>
              </w:rPr>
            </w:pPr>
            <w:r>
              <w:rPr>
                <w:rFonts w:ascii="Times New Roman" w:hAnsi="Times New Roman" w:cs="Times New Roman"/>
              </w:rPr>
              <w:t>12,000</w:t>
            </w:r>
          </w:p>
        </w:tc>
        <w:tc>
          <w:tcPr>
            <w:tcW w:w="289" w:type="pct"/>
          </w:tcPr>
          <w:p w14:paraId="3B40FC7C" w14:textId="050F3F43" w:rsidR="0006525A" w:rsidRDefault="0006525A" w:rsidP="00F8704C">
            <w:pPr>
              <w:rPr>
                <w:rFonts w:ascii="Times New Roman" w:hAnsi="Times New Roman" w:cs="Times New Roman"/>
              </w:rPr>
            </w:pPr>
          </w:p>
          <w:p w14:paraId="34FA9461" w14:textId="03B4D835" w:rsidR="00A36C0E" w:rsidRDefault="00A36C0E" w:rsidP="00F8704C">
            <w:pPr>
              <w:rPr>
                <w:rFonts w:ascii="Times New Roman" w:hAnsi="Times New Roman" w:cs="Times New Roman"/>
              </w:rPr>
            </w:pPr>
            <w:r>
              <w:rPr>
                <w:rFonts w:ascii="Times New Roman" w:hAnsi="Times New Roman" w:cs="Times New Roman"/>
              </w:rPr>
              <w:t>A116</w:t>
            </w:r>
          </w:p>
          <w:p w14:paraId="60810173" w14:textId="3C26E58C" w:rsidR="00A36C0E" w:rsidRDefault="00A36C0E" w:rsidP="00F8704C">
            <w:pPr>
              <w:rPr>
                <w:rFonts w:ascii="Times New Roman" w:hAnsi="Times New Roman" w:cs="Times New Roman"/>
              </w:rPr>
            </w:pPr>
          </w:p>
        </w:tc>
      </w:tr>
    </w:tbl>
    <w:p w14:paraId="2F6A7B3C" w14:textId="77777777" w:rsidR="00DA7938" w:rsidRDefault="00DA7938">
      <w:pPr>
        <w:rPr>
          <w:rFonts w:ascii="Times New Roman" w:hAnsi="Times New Roman" w:cs="Times New Roman"/>
        </w:rPr>
      </w:pPr>
    </w:p>
    <w:tbl>
      <w:tblPr>
        <w:tblStyle w:val="TableGrid"/>
        <w:tblW w:w="5000" w:type="pct"/>
        <w:tblLook w:val="04A0" w:firstRow="1" w:lastRow="0" w:firstColumn="1" w:lastColumn="0" w:noHBand="0" w:noVBand="1"/>
      </w:tblPr>
      <w:tblGrid>
        <w:gridCol w:w="4142"/>
        <w:gridCol w:w="955"/>
        <w:gridCol w:w="1068"/>
        <w:gridCol w:w="913"/>
        <w:gridCol w:w="3703"/>
        <w:gridCol w:w="821"/>
        <w:gridCol w:w="827"/>
        <w:gridCol w:w="747"/>
      </w:tblGrid>
      <w:tr w:rsidR="00C05818" w14:paraId="497F6E62" w14:textId="77777777" w:rsidTr="00C05818">
        <w:trPr>
          <w:trHeight w:val="350"/>
        </w:trPr>
        <w:tc>
          <w:tcPr>
            <w:tcW w:w="5000" w:type="pct"/>
            <w:gridSpan w:val="8"/>
            <w:shd w:val="clear" w:color="auto" w:fill="auto"/>
          </w:tcPr>
          <w:p w14:paraId="2306733B" w14:textId="77777777" w:rsidR="00C05818" w:rsidRPr="00C05818" w:rsidRDefault="00C05818" w:rsidP="00C05818">
            <w:pPr>
              <w:spacing w:after="100" w:afterAutospacing="1"/>
              <w:rPr>
                <w:rFonts w:ascii="Times New Roman" w:hAnsi="Times New Roman" w:cs="Times New Roman"/>
              </w:rPr>
            </w:pPr>
            <w:r>
              <w:rPr>
                <w:rFonts w:ascii="Times New Roman" w:hAnsi="Times New Roman" w:cs="Times New Roman"/>
              </w:rPr>
              <w:t>3.  To record the allotment of authority.</w:t>
            </w:r>
          </w:p>
        </w:tc>
      </w:tr>
      <w:tr w:rsidR="00C05818" w14:paraId="38F2301A" w14:textId="77777777" w:rsidTr="00A36C0E">
        <w:trPr>
          <w:trHeight w:val="350"/>
        </w:trPr>
        <w:tc>
          <w:tcPr>
            <w:tcW w:w="1578" w:type="pct"/>
            <w:shd w:val="clear" w:color="auto" w:fill="D9D9D9" w:themeFill="background1" w:themeFillShade="D9"/>
          </w:tcPr>
          <w:p w14:paraId="38BA782C" w14:textId="6D97B480" w:rsidR="00C05818" w:rsidRPr="008C5F15" w:rsidRDefault="00A36C0E" w:rsidP="00E2508C">
            <w:pPr>
              <w:spacing w:after="100" w:afterAutospacing="1"/>
              <w:jc w:val="center"/>
              <w:rPr>
                <w:rFonts w:ascii="Times New Roman" w:hAnsi="Times New Roman" w:cs="Times New Roman"/>
                <w:b/>
              </w:rPr>
            </w:pPr>
            <w:r>
              <w:rPr>
                <w:rFonts w:ascii="Times New Roman" w:hAnsi="Times New Roman" w:cs="Times New Roman"/>
                <w:b/>
              </w:rPr>
              <w:t>Performing</w:t>
            </w:r>
            <w:r w:rsidR="00C05818">
              <w:rPr>
                <w:rFonts w:ascii="Times New Roman" w:hAnsi="Times New Roman" w:cs="Times New Roman"/>
                <w:b/>
              </w:rPr>
              <w:t xml:space="preserve"> Agency </w:t>
            </w:r>
          </w:p>
        </w:tc>
        <w:tc>
          <w:tcPr>
            <w:tcW w:w="368" w:type="pct"/>
            <w:shd w:val="clear" w:color="auto" w:fill="D9D9D9" w:themeFill="background1" w:themeFillShade="D9"/>
          </w:tcPr>
          <w:p w14:paraId="64A11044" w14:textId="77777777" w:rsidR="00C05818" w:rsidRPr="008C5F15" w:rsidRDefault="00471BAA" w:rsidP="00E2508C">
            <w:pPr>
              <w:spacing w:after="100" w:afterAutospacing="1"/>
              <w:jc w:val="center"/>
              <w:rPr>
                <w:rFonts w:ascii="Times New Roman" w:hAnsi="Times New Roman" w:cs="Times New Roman"/>
                <w:b/>
              </w:rPr>
            </w:pPr>
            <w:r>
              <w:rPr>
                <w:rFonts w:ascii="Times New Roman" w:hAnsi="Times New Roman" w:cs="Times New Roman"/>
                <w:b/>
              </w:rPr>
              <w:t>Debit</w:t>
            </w:r>
          </w:p>
        </w:tc>
        <w:tc>
          <w:tcPr>
            <w:tcW w:w="411" w:type="pct"/>
            <w:shd w:val="clear" w:color="auto" w:fill="D9D9D9" w:themeFill="background1" w:themeFillShade="D9"/>
          </w:tcPr>
          <w:p w14:paraId="11F9EA35" w14:textId="77777777" w:rsidR="00C05818" w:rsidRPr="008C5F15" w:rsidRDefault="00471BAA" w:rsidP="00E2508C">
            <w:pPr>
              <w:spacing w:after="100" w:afterAutospacing="1"/>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3B9A9D24" w14:textId="77777777" w:rsidR="00C05818" w:rsidRPr="008C5F15" w:rsidRDefault="00C05818" w:rsidP="00E2508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358B3629" w14:textId="045216B7" w:rsidR="00C05818" w:rsidRPr="008C5F15" w:rsidRDefault="00A36C0E" w:rsidP="00E2508C">
            <w:pPr>
              <w:spacing w:after="100" w:afterAutospacing="1"/>
              <w:jc w:val="center"/>
              <w:rPr>
                <w:rFonts w:ascii="Times New Roman" w:hAnsi="Times New Roman" w:cs="Times New Roman"/>
                <w:b/>
              </w:rPr>
            </w:pPr>
            <w:r>
              <w:rPr>
                <w:rFonts w:ascii="Times New Roman" w:hAnsi="Times New Roman" w:cs="Times New Roman"/>
                <w:b/>
              </w:rPr>
              <w:t>Ordering</w:t>
            </w:r>
            <w:r w:rsidR="00C05818">
              <w:rPr>
                <w:rFonts w:ascii="Times New Roman" w:hAnsi="Times New Roman" w:cs="Times New Roman"/>
                <w:b/>
              </w:rPr>
              <w:t xml:space="preserve"> Agency </w:t>
            </w:r>
          </w:p>
        </w:tc>
        <w:tc>
          <w:tcPr>
            <w:tcW w:w="277" w:type="pct"/>
            <w:shd w:val="clear" w:color="auto" w:fill="D9D9D9" w:themeFill="background1" w:themeFillShade="D9"/>
          </w:tcPr>
          <w:p w14:paraId="38A992B2" w14:textId="77777777" w:rsidR="00C05818" w:rsidRPr="008C5F15" w:rsidRDefault="00471BAA" w:rsidP="00E2508C">
            <w:pPr>
              <w:spacing w:after="100" w:afterAutospacing="1"/>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5C6D7B4C" w14:textId="77777777" w:rsidR="00C05818" w:rsidRPr="008C5F15" w:rsidRDefault="00471BAA" w:rsidP="00E2508C">
            <w:pPr>
              <w:spacing w:after="100" w:afterAutospacing="1"/>
              <w:jc w:val="center"/>
              <w:rPr>
                <w:rFonts w:ascii="Times New Roman" w:hAnsi="Times New Roman" w:cs="Times New Roman"/>
                <w:b/>
              </w:rPr>
            </w:pPr>
            <w:r>
              <w:rPr>
                <w:rFonts w:ascii="Times New Roman" w:hAnsi="Times New Roman" w:cs="Times New Roman"/>
                <w:b/>
              </w:rPr>
              <w:t>Credit</w:t>
            </w:r>
          </w:p>
        </w:tc>
        <w:tc>
          <w:tcPr>
            <w:tcW w:w="289" w:type="pct"/>
            <w:shd w:val="clear" w:color="auto" w:fill="D9D9D9" w:themeFill="background1" w:themeFillShade="D9"/>
          </w:tcPr>
          <w:p w14:paraId="6F1FFB22" w14:textId="77777777" w:rsidR="00C05818" w:rsidRPr="008C5F15" w:rsidRDefault="00C05818" w:rsidP="00E2508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C05818" w14:paraId="1469D78A" w14:textId="77777777" w:rsidTr="00A36C0E">
        <w:trPr>
          <w:trHeight w:hRule="exact" w:val="1882"/>
        </w:trPr>
        <w:tc>
          <w:tcPr>
            <w:tcW w:w="1578" w:type="pct"/>
          </w:tcPr>
          <w:p w14:paraId="59F34AAE" w14:textId="77777777" w:rsidR="00A36C0E" w:rsidRDefault="00A36C0E" w:rsidP="00A36C0E">
            <w:pPr>
              <w:rPr>
                <w:rFonts w:ascii="Times New Roman" w:hAnsi="Times New Roman" w:cs="Times New Roman"/>
                <w:sz w:val="24"/>
                <w:szCs w:val="24"/>
              </w:rPr>
            </w:pPr>
            <w:r>
              <w:rPr>
                <w:rFonts w:ascii="Times New Roman" w:hAnsi="Times New Roman" w:cs="Times New Roman"/>
                <w:b/>
                <w:sz w:val="24"/>
                <w:szCs w:val="24"/>
                <w:u w:val="single"/>
              </w:rPr>
              <w:t>Budgetary Entry</w:t>
            </w:r>
          </w:p>
          <w:p w14:paraId="6584C947" w14:textId="77777777" w:rsidR="00A36C0E" w:rsidRDefault="00A36C0E" w:rsidP="00A36C0E">
            <w:pPr>
              <w:rPr>
                <w:rFonts w:ascii="Times New Roman" w:hAnsi="Times New Roman" w:cs="Times New Roman"/>
              </w:rPr>
            </w:pPr>
            <w:r>
              <w:rPr>
                <w:rFonts w:ascii="Times New Roman" w:hAnsi="Times New Roman" w:cs="Times New Roman"/>
              </w:rPr>
              <w:t>None</w:t>
            </w:r>
          </w:p>
          <w:p w14:paraId="322AA15B" w14:textId="77777777" w:rsidR="00A36C0E" w:rsidRDefault="00A36C0E" w:rsidP="00A36C0E">
            <w:pPr>
              <w:rPr>
                <w:rFonts w:ascii="Times New Roman" w:hAnsi="Times New Roman" w:cs="Times New Roman"/>
              </w:rPr>
            </w:pPr>
          </w:p>
          <w:p w14:paraId="287CDD80" w14:textId="290457D3" w:rsidR="00A36C0E" w:rsidRDefault="00A36C0E" w:rsidP="00A36C0E">
            <w:pPr>
              <w:rPr>
                <w:rFonts w:ascii="Times New Roman" w:hAnsi="Times New Roman" w:cs="Times New Roman"/>
              </w:rPr>
            </w:pPr>
          </w:p>
          <w:p w14:paraId="26A9F72C" w14:textId="77777777" w:rsidR="00A36C0E" w:rsidRDefault="00A36C0E" w:rsidP="00A36C0E">
            <w:pPr>
              <w:rPr>
                <w:rFonts w:ascii="Times New Roman" w:hAnsi="Times New Roman" w:cs="Times New Roman"/>
              </w:rPr>
            </w:pPr>
          </w:p>
          <w:p w14:paraId="594A4F3D" w14:textId="77777777" w:rsidR="00A36C0E" w:rsidRDefault="00A36C0E" w:rsidP="00A36C0E">
            <w:pPr>
              <w:rPr>
                <w:rFonts w:ascii="Times New Roman" w:hAnsi="Times New Roman" w:cs="Times New Roman"/>
                <w:b/>
                <w:sz w:val="24"/>
                <w:szCs w:val="24"/>
                <w:u w:val="single"/>
              </w:rPr>
            </w:pPr>
            <w:r w:rsidRPr="006F5329">
              <w:rPr>
                <w:rFonts w:ascii="Times New Roman" w:hAnsi="Times New Roman" w:cs="Times New Roman"/>
                <w:b/>
                <w:sz w:val="24"/>
                <w:szCs w:val="24"/>
                <w:u w:val="single"/>
              </w:rPr>
              <w:t>Proprietary Entry</w:t>
            </w:r>
          </w:p>
          <w:p w14:paraId="7ED2FA94" w14:textId="12CECBE7" w:rsidR="00C05818" w:rsidRPr="0094321A" w:rsidRDefault="00A36C0E" w:rsidP="00A36C0E">
            <w:pPr>
              <w:tabs>
                <w:tab w:val="left" w:pos="5400"/>
                <w:tab w:val="left" w:pos="5490"/>
              </w:tabs>
              <w:rPr>
                <w:rFonts w:ascii="Times New Roman" w:hAnsi="Times New Roman" w:cs="Times New Roman"/>
              </w:rPr>
            </w:pPr>
            <w:r w:rsidRPr="006F5329">
              <w:rPr>
                <w:rFonts w:ascii="Times New Roman" w:hAnsi="Times New Roman" w:cs="Times New Roman"/>
              </w:rPr>
              <w:t>None</w:t>
            </w:r>
          </w:p>
        </w:tc>
        <w:tc>
          <w:tcPr>
            <w:tcW w:w="368" w:type="pct"/>
          </w:tcPr>
          <w:p w14:paraId="7EE3F16E" w14:textId="77777777" w:rsidR="00C05818" w:rsidRDefault="00C05818" w:rsidP="009D1708">
            <w:pPr>
              <w:jc w:val="center"/>
              <w:rPr>
                <w:rFonts w:ascii="Times New Roman" w:hAnsi="Times New Roman" w:cs="Times New Roman"/>
              </w:rPr>
            </w:pPr>
          </w:p>
          <w:p w14:paraId="0B813FC1" w14:textId="77777777" w:rsidR="00C05818" w:rsidRDefault="00C05818" w:rsidP="009D1708">
            <w:pPr>
              <w:jc w:val="center"/>
              <w:rPr>
                <w:rFonts w:ascii="Times New Roman" w:hAnsi="Times New Roman" w:cs="Times New Roman"/>
              </w:rPr>
            </w:pPr>
          </w:p>
          <w:p w14:paraId="78777DDE" w14:textId="77777777" w:rsidR="00C05818" w:rsidRDefault="00C05818" w:rsidP="009D1708">
            <w:pPr>
              <w:jc w:val="center"/>
              <w:rPr>
                <w:rFonts w:ascii="Times New Roman" w:hAnsi="Times New Roman" w:cs="Times New Roman"/>
              </w:rPr>
            </w:pPr>
          </w:p>
          <w:p w14:paraId="1B2494AD" w14:textId="77777777" w:rsidR="00C05818" w:rsidRDefault="00C05818" w:rsidP="009D1708">
            <w:pPr>
              <w:jc w:val="center"/>
              <w:rPr>
                <w:rFonts w:ascii="Times New Roman" w:hAnsi="Times New Roman" w:cs="Times New Roman"/>
              </w:rPr>
            </w:pPr>
          </w:p>
          <w:p w14:paraId="65688165" w14:textId="77777777" w:rsidR="00C05818" w:rsidRDefault="00C05818" w:rsidP="009D1708">
            <w:pPr>
              <w:jc w:val="center"/>
              <w:rPr>
                <w:rFonts w:ascii="Times New Roman" w:hAnsi="Times New Roman" w:cs="Times New Roman"/>
              </w:rPr>
            </w:pPr>
          </w:p>
          <w:p w14:paraId="7538E3A5" w14:textId="77777777" w:rsidR="00C05818" w:rsidRDefault="00C05818" w:rsidP="009D1708">
            <w:pPr>
              <w:jc w:val="center"/>
              <w:rPr>
                <w:rFonts w:ascii="Times New Roman" w:hAnsi="Times New Roman" w:cs="Times New Roman"/>
              </w:rPr>
            </w:pPr>
          </w:p>
          <w:p w14:paraId="2282169F" w14:textId="77777777" w:rsidR="00C05818" w:rsidRDefault="00C05818" w:rsidP="009D1708">
            <w:pPr>
              <w:jc w:val="center"/>
              <w:rPr>
                <w:rFonts w:ascii="Times New Roman" w:hAnsi="Times New Roman" w:cs="Times New Roman"/>
              </w:rPr>
            </w:pPr>
          </w:p>
        </w:tc>
        <w:tc>
          <w:tcPr>
            <w:tcW w:w="411" w:type="pct"/>
          </w:tcPr>
          <w:p w14:paraId="73AA97F7" w14:textId="77777777" w:rsidR="00C05818" w:rsidRDefault="00C05818" w:rsidP="009D1708">
            <w:pPr>
              <w:jc w:val="center"/>
              <w:rPr>
                <w:rFonts w:ascii="Times New Roman" w:hAnsi="Times New Roman" w:cs="Times New Roman"/>
              </w:rPr>
            </w:pPr>
          </w:p>
          <w:p w14:paraId="7294E67F" w14:textId="77777777" w:rsidR="00C05818" w:rsidRDefault="00C05818" w:rsidP="009D1708">
            <w:pPr>
              <w:jc w:val="center"/>
              <w:rPr>
                <w:rFonts w:ascii="Times New Roman" w:hAnsi="Times New Roman" w:cs="Times New Roman"/>
              </w:rPr>
            </w:pPr>
          </w:p>
          <w:p w14:paraId="3666D08F" w14:textId="77777777" w:rsidR="00C05818" w:rsidRDefault="00C05818" w:rsidP="009D1708">
            <w:pPr>
              <w:jc w:val="center"/>
              <w:rPr>
                <w:rFonts w:ascii="Times New Roman" w:hAnsi="Times New Roman" w:cs="Times New Roman"/>
              </w:rPr>
            </w:pPr>
          </w:p>
          <w:p w14:paraId="215BD29F" w14:textId="77777777" w:rsidR="00C05818" w:rsidRDefault="00C05818" w:rsidP="009D1708">
            <w:pPr>
              <w:jc w:val="center"/>
              <w:rPr>
                <w:rFonts w:ascii="Times New Roman" w:hAnsi="Times New Roman" w:cs="Times New Roman"/>
              </w:rPr>
            </w:pPr>
          </w:p>
          <w:p w14:paraId="5AABDAFA" w14:textId="77777777" w:rsidR="00C05818" w:rsidRDefault="00C05818" w:rsidP="009D1708">
            <w:pPr>
              <w:jc w:val="center"/>
              <w:rPr>
                <w:rFonts w:ascii="Times New Roman" w:hAnsi="Times New Roman" w:cs="Times New Roman"/>
              </w:rPr>
            </w:pPr>
          </w:p>
          <w:p w14:paraId="0DFC9206" w14:textId="77777777" w:rsidR="00C05818" w:rsidRDefault="00C05818" w:rsidP="009D1708">
            <w:pPr>
              <w:jc w:val="center"/>
              <w:rPr>
                <w:rFonts w:ascii="Times New Roman" w:hAnsi="Times New Roman" w:cs="Times New Roman"/>
              </w:rPr>
            </w:pPr>
          </w:p>
          <w:p w14:paraId="2D7AA48E" w14:textId="77777777" w:rsidR="00C05818" w:rsidRDefault="00C05818" w:rsidP="009D1708">
            <w:pPr>
              <w:jc w:val="center"/>
              <w:rPr>
                <w:rFonts w:ascii="Times New Roman" w:hAnsi="Times New Roman" w:cs="Times New Roman"/>
              </w:rPr>
            </w:pPr>
          </w:p>
          <w:p w14:paraId="5507B426" w14:textId="77777777" w:rsidR="00C05818" w:rsidRDefault="00C05818" w:rsidP="009D1708">
            <w:pPr>
              <w:jc w:val="center"/>
              <w:rPr>
                <w:rFonts w:ascii="Times New Roman" w:hAnsi="Times New Roman" w:cs="Times New Roman"/>
              </w:rPr>
            </w:pPr>
          </w:p>
          <w:p w14:paraId="23970A78" w14:textId="77777777" w:rsidR="00C05818" w:rsidRDefault="00C05818" w:rsidP="009D1708">
            <w:pPr>
              <w:jc w:val="center"/>
              <w:rPr>
                <w:rFonts w:ascii="Times New Roman" w:hAnsi="Times New Roman" w:cs="Times New Roman"/>
              </w:rPr>
            </w:pPr>
          </w:p>
          <w:p w14:paraId="74797050" w14:textId="77777777" w:rsidR="00C05818" w:rsidRDefault="00C05818" w:rsidP="009D1708">
            <w:pPr>
              <w:jc w:val="center"/>
              <w:rPr>
                <w:rFonts w:ascii="Times New Roman" w:hAnsi="Times New Roman" w:cs="Times New Roman"/>
              </w:rPr>
            </w:pPr>
          </w:p>
        </w:tc>
        <w:tc>
          <w:tcPr>
            <w:tcW w:w="352" w:type="pct"/>
          </w:tcPr>
          <w:p w14:paraId="71D69B48" w14:textId="77777777" w:rsidR="00C05818" w:rsidRDefault="00C05818" w:rsidP="009D1708">
            <w:pPr>
              <w:jc w:val="center"/>
              <w:rPr>
                <w:rFonts w:ascii="Times New Roman" w:hAnsi="Times New Roman" w:cs="Times New Roman"/>
              </w:rPr>
            </w:pPr>
          </w:p>
          <w:p w14:paraId="510FFA7D" w14:textId="77777777" w:rsidR="00C05818" w:rsidRDefault="00C05818" w:rsidP="009D1708">
            <w:pPr>
              <w:jc w:val="center"/>
              <w:rPr>
                <w:rFonts w:ascii="Times New Roman" w:hAnsi="Times New Roman" w:cs="Times New Roman"/>
              </w:rPr>
            </w:pPr>
          </w:p>
          <w:p w14:paraId="6D096573" w14:textId="71767A7E" w:rsidR="00C05818" w:rsidRDefault="00C05818" w:rsidP="00A36C0E">
            <w:pPr>
              <w:rPr>
                <w:rFonts w:ascii="Times New Roman" w:hAnsi="Times New Roman" w:cs="Times New Roman"/>
              </w:rPr>
            </w:pPr>
          </w:p>
        </w:tc>
        <w:tc>
          <w:tcPr>
            <w:tcW w:w="1411" w:type="pct"/>
          </w:tcPr>
          <w:p w14:paraId="637180D2" w14:textId="77777777" w:rsidR="00A36C0E" w:rsidRDefault="00A36C0E" w:rsidP="00A36C0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467ECBB" w14:textId="161E8742" w:rsidR="00A36C0E" w:rsidRDefault="00A36C0E" w:rsidP="00A36C0E">
            <w:pPr>
              <w:tabs>
                <w:tab w:val="left" w:pos="5400"/>
                <w:tab w:val="left" w:pos="5490"/>
              </w:tabs>
              <w:rPr>
                <w:rFonts w:ascii="Times New Roman" w:hAnsi="Times New Roman" w:cs="Times New Roman"/>
              </w:rPr>
            </w:pPr>
            <w:r>
              <w:rPr>
                <w:rFonts w:ascii="Times New Roman" w:hAnsi="Times New Roman" w:cs="Times New Roman"/>
              </w:rPr>
              <w:t>451000 Apportionments</w:t>
            </w:r>
          </w:p>
          <w:p w14:paraId="40385532" w14:textId="3F2451B3" w:rsidR="00A36C0E" w:rsidRDefault="00A36C0E" w:rsidP="00A36C0E">
            <w:pPr>
              <w:tabs>
                <w:tab w:val="left" w:pos="5400"/>
                <w:tab w:val="left" w:pos="5490"/>
              </w:tabs>
              <w:rPr>
                <w:rFonts w:ascii="Times New Roman" w:hAnsi="Times New Roman" w:cs="Times New Roman"/>
              </w:rPr>
            </w:pPr>
            <w:r>
              <w:rPr>
                <w:rFonts w:ascii="Times New Roman" w:hAnsi="Times New Roman" w:cs="Times New Roman"/>
              </w:rPr>
              <w:t xml:space="preserve">    461000 </w:t>
            </w:r>
            <w:r w:rsidR="001B79D1">
              <w:rPr>
                <w:rFonts w:ascii="Times New Roman" w:hAnsi="Times New Roman" w:cs="Times New Roman"/>
              </w:rPr>
              <w:t>A</w:t>
            </w:r>
            <w:r>
              <w:rPr>
                <w:rFonts w:ascii="Times New Roman" w:hAnsi="Times New Roman" w:cs="Times New Roman"/>
              </w:rPr>
              <w:t xml:space="preserve">llotments – Realized </w:t>
            </w:r>
          </w:p>
          <w:p w14:paraId="71F17FBF" w14:textId="6CE702A1" w:rsidR="00A36C0E" w:rsidRDefault="00A36C0E" w:rsidP="00A36C0E">
            <w:pPr>
              <w:tabs>
                <w:tab w:val="left" w:pos="5400"/>
                <w:tab w:val="left" w:pos="5490"/>
              </w:tabs>
              <w:rPr>
                <w:rFonts w:ascii="Times New Roman" w:hAnsi="Times New Roman" w:cs="Times New Roman"/>
              </w:rPr>
            </w:pPr>
            <w:r>
              <w:rPr>
                <w:rFonts w:ascii="Times New Roman" w:hAnsi="Times New Roman" w:cs="Times New Roman"/>
              </w:rPr>
              <w:t xml:space="preserve">    Resources          </w:t>
            </w:r>
          </w:p>
          <w:p w14:paraId="58BEBCF8" w14:textId="77777777" w:rsidR="00A36C0E" w:rsidRDefault="00A36C0E" w:rsidP="00A36C0E">
            <w:pPr>
              <w:tabs>
                <w:tab w:val="left" w:pos="5400"/>
                <w:tab w:val="left" w:pos="5490"/>
              </w:tabs>
              <w:rPr>
                <w:rFonts w:ascii="Times New Roman" w:hAnsi="Times New Roman" w:cs="Times New Roman"/>
              </w:rPr>
            </w:pPr>
          </w:p>
          <w:p w14:paraId="2864563A" w14:textId="77777777" w:rsidR="00A36C0E" w:rsidRDefault="00A36C0E" w:rsidP="00A36C0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1D31C887" w14:textId="2C4CCAA2" w:rsidR="00C05818" w:rsidRPr="006F5329" w:rsidRDefault="00A36C0E" w:rsidP="00A36C0E">
            <w:pPr>
              <w:rPr>
                <w:rFonts w:ascii="Times New Roman" w:hAnsi="Times New Roman" w:cs="Times New Roman"/>
              </w:rPr>
            </w:pPr>
            <w:r w:rsidRPr="0094321A">
              <w:rPr>
                <w:rFonts w:ascii="Times New Roman" w:hAnsi="Times New Roman" w:cs="Times New Roman"/>
              </w:rPr>
              <w:t>None</w:t>
            </w:r>
          </w:p>
        </w:tc>
        <w:tc>
          <w:tcPr>
            <w:tcW w:w="277" w:type="pct"/>
          </w:tcPr>
          <w:p w14:paraId="7A4F0DED" w14:textId="77777777" w:rsidR="00C05818" w:rsidRDefault="00C05818" w:rsidP="00016EC1">
            <w:pPr>
              <w:rPr>
                <w:rFonts w:ascii="Times New Roman" w:hAnsi="Times New Roman" w:cs="Times New Roman"/>
              </w:rPr>
            </w:pPr>
          </w:p>
          <w:p w14:paraId="19E6B551" w14:textId="094E5B7C" w:rsidR="00A36C0E" w:rsidRDefault="00A36C0E" w:rsidP="00016EC1">
            <w:pPr>
              <w:rPr>
                <w:rFonts w:ascii="Times New Roman" w:hAnsi="Times New Roman" w:cs="Times New Roman"/>
              </w:rPr>
            </w:pPr>
            <w:r>
              <w:rPr>
                <w:rFonts w:ascii="Times New Roman" w:hAnsi="Times New Roman" w:cs="Times New Roman"/>
              </w:rPr>
              <w:t>12,000</w:t>
            </w:r>
          </w:p>
        </w:tc>
        <w:tc>
          <w:tcPr>
            <w:tcW w:w="314" w:type="pct"/>
          </w:tcPr>
          <w:p w14:paraId="1F3567F0" w14:textId="77777777" w:rsidR="00C05818" w:rsidRDefault="00C05818" w:rsidP="00016EC1">
            <w:pPr>
              <w:rPr>
                <w:rFonts w:ascii="Times New Roman" w:hAnsi="Times New Roman" w:cs="Times New Roman"/>
              </w:rPr>
            </w:pPr>
          </w:p>
          <w:p w14:paraId="7D684FE0" w14:textId="77777777" w:rsidR="00A36C0E" w:rsidRDefault="00A36C0E" w:rsidP="00016EC1">
            <w:pPr>
              <w:rPr>
                <w:rFonts w:ascii="Times New Roman" w:hAnsi="Times New Roman" w:cs="Times New Roman"/>
              </w:rPr>
            </w:pPr>
          </w:p>
          <w:p w14:paraId="42C6A8D6" w14:textId="4994C5F0" w:rsidR="00A36C0E" w:rsidRDefault="00A36C0E" w:rsidP="00016EC1">
            <w:pPr>
              <w:rPr>
                <w:rFonts w:ascii="Times New Roman" w:hAnsi="Times New Roman" w:cs="Times New Roman"/>
              </w:rPr>
            </w:pPr>
            <w:r>
              <w:rPr>
                <w:rFonts w:ascii="Times New Roman" w:hAnsi="Times New Roman" w:cs="Times New Roman"/>
              </w:rPr>
              <w:t>12,000</w:t>
            </w:r>
          </w:p>
        </w:tc>
        <w:tc>
          <w:tcPr>
            <w:tcW w:w="289" w:type="pct"/>
          </w:tcPr>
          <w:p w14:paraId="2D19E815" w14:textId="77777777" w:rsidR="00C05818" w:rsidRDefault="00C05818" w:rsidP="00016EC1">
            <w:pPr>
              <w:rPr>
                <w:rFonts w:ascii="Times New Roman" w:hAnsi="Times New Roman" w:cs="Times New Roman"/>
              </w:rPr>
            </w:pPr>
          </w:p>
          <w:p w14:paraId="5A47ED5C" w14:textId="2D5DE916" w:rsidR="00A36C0E" w:rsidRDefault="001E2161" w:rsidP="00016EC1">
            <w:pPr>
              <w:rPr>
                <w:rFonts w:ascii="Times New Roman" w:hAnsi="Times New Roman" w:cs="Times New Roman"/>
              </w:rPr>
            </w:pPr>
            <w:r>
              <w:rPr>
                <w:rFonts w:ascii="Times New Roman" w:hAnsi="Times New Roman" w:cs="Times New Roman"/>
              </w:rPr>
              <w:t>A120</w:t>
            </w:r>
          </w:p>
        </w:tc>
      </w:tr>
    </w:tbl>
    <w:p w14:paraId="3B7E78F0" w14:textId="77777777" w:rsidR="00B834DB" w:rsidRDefault="00B834DB">
      <w:pPr>
        <w:rPr>
          <w:rFonts w:ascii="Times New Roman" w:hAnsi="Times New Roman" w:cs="Times New Roman"/>
        </w:rPr>
      </w:pPr>
    </w:p>
    <w:p w14:paraId="7DF264AD" w14:textId="77777777" w:rsidR="007D1F71" w:rsidRDefault="007D1F71">
      <w:pPr>
        <w:rPr>
          <w:rFonts w:ascii="Times New Roman" w:hAnsi="Times New Roman" w:cs="Times New Roman"/>
        </w:rPr>
      </w:pPr>
    </w:p>
    <w:p w14:paraId="570D4AB7" w14:textId="77777777" w:rsidR="007D1F71" w:rsidRDefault="007D1F71">
      <w:pPr>
        <w:rPr>
          <w:rFonts w:ascii="Times New Roman" w:hAnsi="Times New Roman" w:cs="Times New Roman"/>
        </w:rPr>
      </w:pPr>
    </w:p>
    <w:p w14:paraId="33F830B6" w14:textId="77777777" w:rsidR="007D1F71" w:rsidRDefault="007D1F71">
      <w:pPr>
        <w:rPr>
          <w:rFonts w:ascii="Times New Roman" w:hAnsi="Times New Roman" w:cs="Times New Roman"/>
        </w:rPr>
      </w:pPr>
    </w:p>
    <w:p w14:paraId="537194FA" w14:textId="77777777" w:rsidR="007D1F71" w:rsidRDefault="007D1F71">
      <w:pPr>
        <w:rPr>
          <w:rFonts w:ascii="Times New Roman" w:hAnsi="Times New Roman" w:cs="Times New Roman"/>
        </w:rPr>
      </w:pPr>
    </w:p>
    <w:p w14:paraId="476D1303" w14:textId="77777777" w:rsidR="007D1F71" w:rsidRDefault="007D1F71">
      <w:pPr>
        <w:rPr>
          <w:rFonts w:ascii="Times New Roman" w:hAnsi="Times New Roman" w:cs="Times New Roman"/>
        </w:rPr>
      </w:pPr>
    </w:p>
    <w:p w14:paraId="3E7F2BE9" w14:textId="77777777" w:rsidR="007D1F71" w:rsidRDefault="007D1F71">
      <w:pPr>
        <w:rPr>
          <w:rFonts w:ascii="Times New Roman" w:hAnsi="Times New Roman" w:cs="Times New Roman"/>
        </w:rPr>
      </w:pPr>
    </w:p>
    <w:tbl>
      <w:tblPr>
        <w:tblStyle w:val="TableGrid"/>
        <w:tblW w:w="5000" w:type="pct"/>
        <w:tblLook w:val="04A0" w:firstRow="1" w:lastRow="0" w:firstColumn="1" w:lastColumn="0" w:noHBand="0" w:noVBand="1"/>
      </w:tblPr>
      <w:tblGrid>
        <w:gridCol w:w="4248"/>
        <w:gridCol w:w="872"/>
        <w:gridCol w:w="827"/>
        <w:gridCol w:w="796"/>
        <w:gridCol w:w="3895"/>
        <w:gridCol w:w="822"/>
        <w:gridCol w:w="875"/>
        <w:gridCol w:w="841"/>
      </w:tblGrid>
      <w:tr w:rsidR="00E82F84" w:rsidRPr="00E82F84" w14:paraId="53987185" w14:textId="77777777" w:rsidTr="00E82F84">
        <w:trPr>
          <w:trHeight w:val="350"/>
        </w:trPr>
        <w:tc>
          <w:tcPr>
            <w:tcW w:w="5000" w:type="pct"/>
            <w:gridSpan w:val="8"/>
            <w:shd w:val="clear" w:color="auto" w:fill="auto"/>
          </w:tcPr>
          <w:p w14:paraId="037FA98E" w14:textId="77777777" w:rsidR="00E82F84" w:rsidRPr="00E82F84" w:rsidRDefault="00B40A14" w:rsidP="00E82F84">
            <w:pPr>
              <w:rPr>
                <w:rFonts w:ascii="Times New Roman" w:hAnsi="Times New Roman" w:cs="Times New Roman"/>
              </w:rPr>
            </w:pPr>
            <w:r>
              <w:rPr>
                <w:rFonts w:ascii="Times New Roman" w:hAnsi="Times New Roman" w:cs="Times New Roman"/>
              </w:rPr>
              <w:lastRenderedPageBreak/>
              <w:t>4</w:t>
            </w:r>
            <w:r w:rsidR="00E82F84">
              <w:rPr>
                <w:rFonts w:ascii="Times New Roman" w:hAnsi="Times New Roman" w:cs="Times New Roman"/>
              </w:rPr>
              <w:t>.  To record anticipated reimbursement.</w:t>
            </w:r>
          </w:p>
        </w:tc>
      </w:tr>
      <w:tr w:rsidR="00E82F84" w14:paraId="584BD742" w14:textId="77777777" w:rsidTr="009D1708">
        <w:trPr>
          <w:trHeight w:val="350"/>
        </w:trPr>
        <w:tc>
          <w:tcPr>
            <w:tcW w:w="1612" w:type="pct"/>
            <w:shd w:val="clear" w:color="auto" w:fill="D9D9D9" w:themeFill="background1" w:themeFillShade="D9"/>
          </w:tcPr>
          <w:p w14:paraId="1A47D95B" w14:textId="743FD178" w:rsidR="00E82F84" w:rsidRPr="008C5F15" w:rsidRDefault="001E2161" w:rsidP="00F8704C">
            <w:pPr>
              <w:jc w:val="center"/>
              <w:rPr>
                <w:rFonts w:ascii="Times New Roman" w:hAnsi="Times New Roman" w:cs="Times New Roman"/>
                <w:b/>
              </w:rPr>
            </w:pPr>
            <w:r>
              <w:rPr>
                <w:rFonts w:ascii="Times New Roman" w:hAnsi="Times New Roman" w:cs="Times New Roman"/>
                <w:b/>
              </w:rPr>
              <w:t>Performing</w:t>
            </w:r>
            <w:r w:rsidR="00E82F84">
              <w:rPr>
                <w:rFonts w:ascii="Times New Roman" w:hAnsi="Times New Roman" w:cs="Times New Roman"/>
                <w:b/>
              </w:rPr>
              <w:t xml:space="preserve"> Agency </w:t>
            </w:r>
          </w:p>
        </w:tc>
        <w:tc>
          <w:tcPr>
            <w:tcW w:w="331" w:type="pct"/>
            <w:shd w:val="clear" w:color="auto" w:fill="D9D9D9" w:themeFill="background1" w:themeFillShade="D9"/>
          </w:tcPr>
          <w:p w14:paraId="516A29F6" w14:textId="77777777" w:rsidR="00E82F84" w:rsidRPr="008C5F15" w:rsidRDefault="00471BAA" w:rsidP="00F8704C">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70D89B28" w14:textId="77777777" w:rsidR="00E82F84" w:rsidRPr="008C5F15" w:rsidRDefault="00471BAA" w:rsidP="00F8704C">
            <w:pPr>
              <w:jc w:val="center"/>
              <w:rPr>
                <w:rFonts w:ascii="Times New Roman" w:hAnsi="Times New Roman" w:cs="Times New Roman"/>
                <w:b/>
              </w:rPr>
            </w:pPr>
            <w:r>
              <w:rPr>
                <w:rFonts w:ascii="Times New Roman" w:hAnsi="Times New Roman" w:cs="Times New Roman"/>
                <w:b/>
              </w:rPr>
              <w:t>Credit</w:t>
            </w:r>
          </w:p>
        </w:tc>
        <w:tc>
          <w:tcPr>
            <w:tcW w:w="302" w:type="pct"/>
            <w:shd w:val="clear" w:color="auto" w:fill="D9D9D9" w:themeFill="background1" w:themeFillShade="D9"/>
          </w:tcPr>
          <w:p w14:paraId="40C530BD" w14:textId="77777777" w:rsidR="00E82F84" w:rsidRPr="008C5F15" w:rsidRDefault="00E82F84" w:rsidP="00F8704C">
            <w:pPr>
              <w:jc w:val="center"/>
              <w:rPr>
                <w:rFonts w:ascii="Times New Roman" w:hAnsi="Times New Roman" w:cs="Times New Roman"/>
                <w:b/>
              </w:rPr>
            </w:pPr>
            <w:r w:rsidRPr="008C5F15">
              <w:rPr>
                <w:rFonts w:ascii="Times New Roman" w:hAnsi="Times New Roman" w:cs="Times New Roman"/>
                <w:b/>
              </w:rPr>
              <w:t>TC</w:t>
            </w:r>
          </w:p>
        </w:tc>
        <w:tc>
          <w:tcPr>
            <w:tcW w:w="1478" w:type="pct"/>
            <w:shd w:val="clear" w:color="auto" w:fill="D9D9D9" w:themeFill="background1" w:themeFillShade="D9"/>
          </w:tcPr>
          <w:p w14:paraId="67EB8904" w14:textId="2214C95F" w:rsidR="00E82F84" w:rsidRPr="008C5F15" w:rsidRDefault="001E2161" w:rsidP="00F8704C">
            <w:pPr>
              <w:jc w:val="center"/>
              <w:rPr>
                <w:rFonts w:ascii="Times New Roman" w:hAnsi="Times New Roman" w:cs="Times New Roman"/>
                <w:b/>
              </w:rPr>
            </w:pPr>
            <w:r>
              <w:rPr>
                <w:rFonts w:ascii="Times New Roman" w:hAnsi="Times New Roman" w:cs="Times New Roman"/>
                <w:b/>
              </w:rPr>
              <w:t>Ordering</w:t>
            </w:r>
            <w:r w:rsidR="00E82F84">
              <w:rPr>
                <w:rFonts w:ascii="Times New Roman" w:hAnsi="Times New Roman" w:cs="Times New Roman"/>
                <w:b/>
              </w:rPr>
              <w:t xml:space="preserve"> Agency </w:t>
            </w:r>
          </w:p>
        </w:tc>
        <w:tc>
          <w:tcPr>
            <w:tcW w:w="312" w:type="pct"/>
            <w:shd w:val="clear" w:color="auto" w:fill="D9D9D9" w:themeFill="background1" w:themeFillShade="D9"/>
          </w:tcPr>
          <w:p w14:paraId="51F44DCC" w14:textId="77777777" w:rsidR="00E82F84" w:rsidRPr="008C5F15" w:rsidRDefault="00471BAA" w:rsidP="00F8704C">
            <w:pPr>
              <w:jc w:val="center"/>
              <w:rPr>
                <w:rFonts w:ascii="Times New Roman" w:hAnsi="Times New Roman" w:cs="Times New Roman"/>
                <w:b/>
              </w:rPr>
            </w:pPr>
            <w:r>
              <w:rPr>
                <w:rFonts w:ascii="Times New Roman" w:hAnsi="Times New Roman" w:cs="Times New Roman"/>
                <w:b/>
              </w:rPr>
              <w:t>Debit</w:t>
            </w:r>
          </w:p>
        </w:tc>
        <w:tc>
          <w:tcPr>
            <w:tcW w:w="332" w:type="pct"/>
            <w:shd w:val="clear" w:color="auto" w:fill="D9D9D9" w:themeFill="background1" w:themeFillShade="D9"/>
          </w:tcPr>
          <w:p w14:paraId="245961CE" w14:textId="77777777" w:rsidR="00E82F84" w:rsidRPr="008C5F15" w:rsidRDefault="00471BAA" w:rsidP="00F8704C">
            <w:pPr>
              <w:jc w:val="center"/>
              <w:rPr>
                <w:rFonts w:ascii="Times New Roman" w:hAnsi="Times New Roman" w:cs="Times New Roman"/>
                <w:b/>
              </w:rPr>
            </w:pPr>
            <w:r>
              <w:rPr>
                <w:rFonts w:ascii="Times New Roman" w:hAnsi="Times New Roman" w:cs="Times New Roman"/>
                <w:b/>
              </w:rPr>
              <w:t>Credit</w:t>
            </w:r>
          </w:p>
        </w:tc>
        <w:tc>
          <w:tcPr>
            <w:tcW w:w="319" w:type="pct"/>
            <w:shd w:val="clear" w:color="auto" w:fill="D9D9D9" w:themeFill="background1" w:themeFillShade="D9"/>
          </w:tcPr>
          <w:p w14:paraId="1409D562" w14:textId="77777777" w:rsidR="00E82F84" w:rsidRPr="008C5F15" w:rsidRDefault="00E82F84" w:rsidP="00F8704C">
            <w:pPr>
              <w:jc w:val="center"/>
              <w:rPr>
                <w:rFonts w:ascii="Times New Roman" w:hAnsi="Times New Roman" w:cs="Times New Roman"/>
                <w:b/>
              </w:rPr>
            </w:pPr>
            <w:r w:rsidRPr="008C5F15">
              <w:rPr>
                <w:rFonts w:ascii="Times New Roman" w:hAnsi="Times New Roman" w:cs="Times New Roman"/>
                <w:b/>
              </w:rPr>
              <w:t>TC</w:t>
            </w:r>
          </w:p>
        </w:tc>
      </w:tr>
      <w:tr w:rsidR="00E82F84" w14:paraId="654F5976" w14:textId="77777777" w:rsidTr="009D1708">
        <w:trPr>
          <w:trHeight w:hRule="exact" w:val="2017"/>
        </w:trPr>
        <w:tc>
          <w:tcPr>
            <w:tcW w:w="1612" w:type="pct"/>
          </w:tcPr>
          <w:p w14:paraId="5D2293DA" w14:textId="77777777" w:rsidR="001E2161" w:rsidRDefault="001E2161" w:rsidP="001E2161">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128EF03C" w14:textId="7DA0ED23" w:rsidR="001E2161" w:rsidRDefault="001E2161" w:rsidP="001E2161">
            <w:pPr>
              <w:rPr>
                <w:rFonts w:ascii="Times New Roman" w:hAnsi="Times New Roman" w:cs="Times New Roman"/>
              </w:rPr>
            </w:pPr>
            <w:r>
              <w:rPr>
                <w:rFonts w:ascii="Times New Roman" w:hAnsi="Times New Roman" w:cs="Times New Roman"/>
              </w:rPr>
              <w:t>421000 Anticipated Reimbursements and Other Income</w:t>
            </w:r>
          </w:p>
          <w:p w14:paraId="10A2DFB4" w14:textId="5CE8E437" w:rsidR="001E2161" w:rsidRDefault="001E2161" w:rsidP="001E2161">
            <w:pPr>
              <w:rPr>
                <w:rFonts w:ascii="Times New Roman" w:hAnsi="Times New Roman" w:cs="Times New Roman"/>
                <w:b/>
                <w:sz w:val="24"/>
                <w:szCs w:val="24"/>
                <w:u w:val="single"/>
              </w:rPr>
            </w:pPr>
            <w:r>
              <w:rPr>
                <w:rFonts w:ascii="Times New Roman" w:hAnsi="Times New Roman" w:cs="Times New Roman"/>
              </w:rPr>
              <w:t xml:space="preserve">   445000 Unapportioned Authority</w:t>
            </w:r>
          </w:p>
          <w:p w14:paraId="536CAED1" w14:textId="77777777" w:rsidR="001E2161" w:rsidRDefault="001E2161" w:rsidP="001E2161">
            <w:pPr>
              <w:rPr>
                <w:rFonts w:ascii="Times New Roman" w:hAnsi="Times New Roman" w:cs="Times New Roman"/>
                <w:b/>
                <w:sz w:val="24"/>
                <w:szCs w:val="24"/>
                <w:u w:val="single"/>
              </w:rPr>
            </w:pPr>
          </w:p>
          <w:p w14:paraId="0B7B6B22" w14:textId="77777777" w:rsidR="001E2161" w:rsidRDefault="001E2161" w:rsidP="001E2161">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4DF732E1" w14:textId="18C9BDB6" w:rsidR="00E82F84" w:rsidRPr="008A5877" w:rsidRDefault="001E2161" w:rsidP="001E2161">
            <w:pPr>
              <w:tabs>
                <w:tab w:val="left" w:pos="5400"/>
                <w:tab w:val="left" w:pos="5490"/>
              </w:tabs>
              <w:rPr>
                <w:rFonts w:ascii="Times New Roman" w:hAnsi="Times New Roman" w:cs="Times New Roman"/>
                <w:sz w:val="24"/>
                <w:szCs w:val="24"/>
              </w:rPr>
            </w:pPr>
            <w:r>
              <w:rPr>
                <w:rFonts w:ascii="Times New Roman" w:hAnsi="Times New Roman" w:cs="Times New Roman"/>
              </w:rPr>
              <w:t>None</w:t>
            </w:r>
          </w:p>
        </w:tc>
        <w:tc>
          <w:tcPr>
            <w:tcW w:w="331" w:type="pct"/>
          </w:tcPr>
          <w:p w14:paraId="1F67C3E6" w14:textId="77777777" w:rsidR="00E82F84" w:rsidRDefault="00E82F84" w:rsidP="009D1708">
            <w:pPr>
              <w:jc w:val="center"/>
              <w:rPr>
                <w:rFonts w:ascii="Times New Roman" w:hAnsi="Times New Roman" w:cs="Times New Roman"/>
              </w:rPr>
            </w:pPr>
          </w:p>
          <w:p w14:paraId="6AD30014" w14:textId="54FA0959" w:rsidR="00E82F84" w:rsidRDefault="00E82F84" w:rsidP="009D1708">
            <w:pPr>
              <w:jc w:val="center"/>
              <w:rPr>
                <w:rFonts w:ascii="Times New Roman" w:hAnsi="Times New Roman" w:cs="Times New Roman"/>
              </w:rPr>
            </w:pPr>
          </w:p>
          <w:p w14:paraId="1745710E" w14:textId="21361784" w:rsidR="001E2161" w:rsidRDefault="001E2161" w:rsidP="009D1708">
            <w:pPr>
              <w:jc w:val="center"/>
              <w:rPr>
                <w:rFonts w:ascii="Times New Roman" w:hAnsi="Times New Roman" w:cs="Times New Roman"/>
              </w:rPr>
            </w:pPr>
            <w:r>
              <w:rPr>
                <w:rFonts w:ascii="Times New Roman" w:hAnsi="Times New Roman" w:cs="Times New Roman"/>
              </w:rPr>
              <w:t>12,000</w:t>
            </w:r>
          </w:p>
          <w:p w14:paraId="3BB701F1" w14:textId="77777777" w:rsidR="00E82F84" w:rsidRDefault="00E82F84" w:rsidP="009D1708">
            <w:pPr>
              <w:jc w:val="center"/>
              <w:rPr>
                <w:rFonts w:ascii="Times New Roman" w:hAnsi="Times New Roman" w:cs="Times New Roman"/>
              </w:rPr>
            </w:pPr>
          </w:p>
          <w:p w14:paraId="76D24BFF" w14:textId="77777777" w:rsidR="00E82F84" w:rsidRDefault="00E82F84" w:rsidP="009D1708">
            <w:pPr>
              <w:jc w:val="center"/>
              <w:rPr>
                <w:rFonts w:ascii="Times New Roman" w:hAnsi="Times New Roman" w:cs="Times New Roman"/>
              </w:rPr>
            </w:pPr>
          </w:p>
          <w:p w14:paraId="7CBA607B" w14:textId="77777777" w:rsidR="00E82F84" w:rsidRDefault="00E82F84" w:rsidP="009D1708">
            <w:pPr>
              <w:jc w:val="center"/>
              <w:rPr>
                <w:rFonts w:ascii="Times New Roman" w:hAnsi="Times New Roman" w:cs="Times New Roman"/>
              </w:rPr>
            </w:pPr>
          </w:p>
          <w:p w14:paraId="15144FCA" w14:textId="77777777" w:rsidR="00E82F84" w:rsidRDefault="00E82F84" w:rsidP="009D1708">
            <w:pPr>
              <w:jc w:val="center"/>
              <w:rPr>
                <w:rFonts w:ascii="Times New Roman" w:hAnsi="Times New Roman" w:cs="Times New Roman"/>
              </w:rPr>
            </w:pPr>
          </w:p>
          <w:p w14:paraId="4745AAA9" w14:textId="77777777" w:rsidR="00E82F84" w:rsidRDefault="00E82F84" w:rsidP="009D1708">
            <w:pPr>
              <w:jc w:val="center"/>
              <w:rPr>
                <w:rFonts w:ascii="Times New Roman" w:hAnsi="Times New Roman" w:cs="Times New Roman"/>
              </w:rPr>
            </w:pPr>
          </w:p>
          <w:p w14:paraId="56B0EAA9" w14:textId="77777777" w:rsidR="00E82F84" w:rsidRDefault="00E82F84" w:rsidP="009D1708">
            <w:pPr>
              <w:jc w:val="center"/>
              <w:rPr>
                <w:rFonts w:ascii="Times New Roman" w:hAnsi="Times New Roman" w:cs="Times New Roman"/>
              </w:rPr>
            </w:pPr>
          </w:p>
        </w:tc>
        <w:tc>
          <w:tcPr>
            <w:tcW w:w="314" w:type="pct"/>
          </w:tcPr>
          <w:p w14:paraId="5C274A5B" w14:textId="77777777" w:rsidR="00E82F84" w:rsidRDefault="00E82F84" w:rsidP="009D1708">
            <w:pPr>
              <w:jc w:val="center"/>
              <w:rPr>
                <w:rFonts w:ascii="Times New Roman" w:hAnsi="Times New Roman" w:cs="Times New Roman"/>
              </w:rPr>
            </w:pPr>
          </w:p>
          <w:p w14:paraId="6A5C73A7" w14:textId="44F947D7" w:rsidR="00E82F84" w:rsidRDefault="00E82F84" w:rsidP="009D1708">
            <w:pPr>
              <w:jc w:val="center"/>
              <w:rPr>
                <w:rFonts w:ascii="Times New Roman" w:hAnsi="Times New Roman" w:cs="Times New Roman"/>
              </w:rPr>
            </w:pPr>
          </w:p>
          <w:p w14:paraId="2A45CDF6" w14:textId="40B7C96A" w:rsidR="001E2161" w:rsidRDefault="001E2161" w:rsidP="009D1708">
            <w:pPr>
              <w:jc w:val="center"/>
              <w:rPr>
                <w:rFonts w:ascii="Times New Roman" w:hAnsi="Times New Roman" w:cs="Times New Roman"/>
              </w:rPr>
            </w:pPr>
          </w:p>
          <w:p w14:paraId="65B6BC8D" w14:textId="790F2613" w:rsidR="001E2161" w:rsidRDefault="001E2161" w:rsidP="009D1708">
            <w:pPr>
              <w:jc w:val="center"/>
              <w:rPr>
                <w:rFonts w:ascii="Times New Roman" w:hAnsi="Times New Roman" w:cs="Times New Roman"/>
              </w:rPr>
            </w:pPr>
            <w:r>
              <w:rPr>
                <w:rFonts w:ascii="Times New Roman" w:hAnsi="Times New Roman" w:cs="Times New Roman"/>
              </w:rPr>
              <w:t>12,000</w:t>
            </w:r>
          </w:p>
          <w:p w14:paraId="77CDAB66" w14:textId="77777777" w:rsidR="00E82F84" w:rsidRDefault="00E82F84" w:rsidP="009D1708">
            <w:pPr>
              <w:jc w:val="center"/>
              <w:rPr>
                <w:rFonts w:ascii="Times New Roman" w:hAnsi="Times New Roman" w:cs="Times New Roman"/>
              </w:rPr>
            </w:pPr>
          </w:p>
          <w:p w14:paraId="2835712D" w14:textId="77777777" w:rsidR="00E82F84" w:rsidRDefault="00E82F84" w:rsidP="009D1708">
            <w:pPr>
              <w:jc w:val="center"/>
              <w:rPr>
                <w:rFonts w:ascii="Times New Roman" w:hAnsi="Times New Roman" w:cs="Times New Roman"/>
              </w:rPr>
            </w:pPr>
          </w:p>
          <w:p w14:paraId="25438E69" w14:textId="77777777" w:rsidR="00E82F84" w:rsidRDefault="00E82F84" w:rsidP="009D1708">
            <w:pPr>
              <w:jc w:val="center"/>
              <w:rPr>
                <w:rFonts w:ascii="Times New Roman" w:hAnsi="Times New Roman" w:cs="Times New Roman"/>
              </w:rPr>
            </w:pPr>
          </w:p>
        </w:tc>
        <w:tc>
          <w:tcPr>
            <w:tcW w:w="302" w:type="pct"/>
          </w:tcPr>
          <w:p w14:paraId="2BBB1B6D" w14:textId="0F3821D9" w:rsidR="00E82F84" w:rsidRDefault="00E82F84" w:rsidP="009D1708">
            <w:pPr>
              <w:jc w:val="center"/>
              <w:rPr>
                <w:rFonts w:ascii="Times New Roman" w:hAnsi="Times New Roman" w:cs="Times New Roman"/>
              </w:rPr>
            </w:pPr>
          </w:p>
          <w:p w14:paraId="777731C8" w14:textId="76B9A497" w:rsidR="001E2161" w:rsidRDefault="001E2161" w:rsidP="009D1708">
            <w:pPr>
              <w:jc w:val="center"/>
              <w:rPr>
                <w:rFonts w:ascii="Times New Roman" w:hAnsi="Times New Roman" w:cs="Times New Roman"/>
              </w:rPr>
            </w:pPr>
          </w:p>
          <w:p w14:paraId="4AEC21A7" w14:textId="10DCD427" w:rsidR="001E2161" w:rsidRDefault="001E2161" w:rsidP="009D1708">
            <w:pPr>
              <w:jc w:val="center"/>
              <w:rPr>
                <w:rFonts w:ascii="Times New Roman" w:hAnsi="Times New Roman" w:cs="Times New Roman"/>
              </w:rPr>
            </w:pPr>
            <w:r>
              <w:rPr>
                <w:rFonts w:ascii="Times New Roman" w:hAnsi="Times New Roman" w:cs="Times New Roman"/>
              </w:rPr>
              <w:t>A702</w:t>
            </w:r>
          </w:p>
          <w:p w14:paraId="4417F0CD" w14:textId="77777777" w:rsidR="00E82F84" w:rsidRDefault="00E82F84" w:rsidP="009D1708">
            <w:pPr>
              <w:jc w:val="center"/>
              <w:rPr>
                <w:rFonts w:ascii="Times New Roman" w:hAnsi="Times New Roman" w:cs="Times New Roman"/>
              </w:rPr>
            </w:pPr>
          </w:p>
          <w:p w14:paraId="657DB7E5" w14:textId="77777777" w:rsidR="00E82F84" w:rsidRDefault="00E82F84" w:rsidP="009D1708">
            <w:pPr>
              <w:jc w:val="center"/>
              <w:rPr>
                <w:rFonts w:ascii="Times New Roman" w:hAnsi="Times New Roman" w:cs="Times New Roman"/>
              </w:rPr>
            </w:pPr>
          </w:p>
        </w:tc>
        <w:tc>
          <w:tcPr>
            <w:tcW w:w="1478" w:type="pct"/>
          </w:tcPr>
          <w:p w14:paraId="0CD5557E" w14:textId="77777777" w:rsidR="001E2161" w:rsidRDefault="001E2161" w:rsidP="001E216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F3D82AF" w14:textId="77777777" w:rsidR="001E2161" w:rsidRDefault="001E2161" w:rsidP="001E2161">
            <w:pPr>
              <w:tabs>
                <w:tab w:val="left" w:pos="5400"/>
                <w:tab w:val="left" w:pos="5490"/>
              </w:tabs>
              <w:rPr>
                <w:rFonts w:ascii="Times New Roman" w:hAnsi="Times New Roman" w:cs="Times New Roman"/>
              </w:rPr>
            </w:pPr>
            <w:r>
              <w:rPr>
                <w:rFonts w:ascii="Times New Roman" w:hAnsi="Times New Roman" w:cs="Times New Roman"/>
              </w:rPr>
              <w:t>None</w:t>
            </w:r>
          </w:p>
          <w:p w14:paraId="25CB7175" w14:textId="77777777" w:rsidR="001E2161" w:rsidRDefault="001E2161" w:rsidP="001E2161">
            <w:pPr>
              <w:tabs>
                <w:tab w:val="left" w:pos="5400"/>
                <w:tab w:val="left" w:pos="5490"/>
              </w:tabs>
              <w:rPr>
                <w:rFonts w:ascii="Times New Roman" w:hAnsi="Times New Roman" w:cs="Times New Roman"/>
              </w:rPr>
            </w:pPr>
          </w:p>
          <w:p w14:paraId="08CC4EFA" w14:textId="77777777" w:rsidR="001E2161" w:rsidRDefault="001E2161" w:rsidP="001E2161">
            <w:pPr>
              <w:tabs>
                <w:tab w:val="left" w:pos="5400"/>
                <w:tab w:val="left" w:pos="5490"/>
              </w:tabs>
              <w:rPr>
                <w:rFonts w:ascii="Times New Roman" w:hAnsi="Times New Roman" w:cs="Times New Roman"/>
              </w:rPr>
            </w:pPr>
          </w:p>
          <w:p w14:paraId="20FE8C83" w14:textId="77777777" w:rsidR="001E2161" w:rsidRDefault="001E2161" w:rsidP="001E2161">
            <w:pPr>
              <w:tabs>
                <w:tab w:val="left" w:pos="5400"/>
                <w:tab w:val="left" w:pos="5490"/>
              </w:tabs>
              <w:rPr>
                <w:rFonts w:ascii="Times New Roman" w:hAnsi="Times New Roman" w:cs="Times New Roman"/>
              </w:rPr>
            </w:pPr>
          </w:p>
          <w:p w14:paraId="60614033" w14:textId="77777777" w:rsidR="001E2161" w:rsidRDefault="001E2161" w:rsidP="001E216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2247ACAA" w14:textId="0DE8D0BA" w:rsidR="00E82F84" w:rsidRPr="00B834DB" w:rsidRDefault="001E2161" w:rsidP="001E2161">
            <w:pPr>
              <w:rPr>
                <w:rFonts w:ascii="Times New Roman" w:hAnsi="Times New Roman" w:cs="Times New Roman"/>
              </w:rPr>
            </w:pPr>
            <w:r>
              <w:rPr>
                <w:rFonts w:ascii="Times New Roman" w:hAnsi="Times New Roman" w:cs="Times New Roman"/>
                <w:sz w:val="24"/>
                <w:szCs w:val="24"/>
              </w:rPr>
              <w:t>None</w:t>
            </w:r>
          </w:p>
        </w:tc>
        <w:tc>
          <w:tcPr>
            <w:tcW w:w="312" w:type="pct"/>
          </w:tcPr>
          <w:p w14:paraId="32B7C987" w14:textId="77777777" w:rsidR="00E82F84" w:rsidRDefault="00E82F84" w:rsidP="009D1708">
            <w:pPr>
              <w:jc w:val="center"/>
              <w:rPr>
                <w:rFonts w:ascii="Times New Roman" w:hAnsi="Times New Roman" w:cs="Times New Roman"/>
              </w:rPr>
            </w:pPr>
          </w:p>
          <w:p w14:paraId="4FBB1CBB" w14:textId="77777777" w:rsidR="00E82F84" w:rsidRDefault="00E82F84" w:rsidP="009D1708">
            <w:pPr>
              <w:jc w:val="center"/>
              <w:rPr>
                <w:rFonts w:ascii="Times New Roman" w:hAnsi="Times New Roman" w:cs="Times New Roman"/>
              </w:rPr>
            </w:pPr>
          </w:p>
          <w:p w14:paraId="5849FFDC" w14:textId="62B5904C" w:rsidR="00E82F84" w:rsidRDefault="00E82F84" w:rsidP="009D1708">
            <w:pPr>
              <w:jc w:val="center"/>
              <w:rPr>
                <w:rFonts w:ascii="Times New Roman" w:hAnsi="Times New Roman" w:cs="Times New Roman"/>
              </w:rPr>
            </w:pPr>
          </w:p>
        </w:tc>
        <w:tc>
          <w:tcPr>
            <w:tcW w:w="332" w:type="pct"/>
          </w:tcPr>
          <w:p w14:paraId="29E9712A" w14:textId="77777777" w:rsidR="00E82F84" w:rsidRDefault="00E82F84" w:rsidP="009D1708">
            <w:pPr>
              <w:jc w:val="center"/>
              <w:rPr>
                <w:rFonts w:ascii="Times New Roman" w:hAnsi="Times New Roman" w:cs="Times New Roman"/>
              </w:rPr>
            </w:pPr>
          </w:p>
          <w:p w14:paraId="7BA734B7" w14:textId="77777777" w:rsidR="00E82F84" w:rsidRDefault="00E82F84" w:rsidP="009D1708">
            <w:pPr>
              <w:jc w:val="center"/>
              <w:rPr>
                <w:rFonts w:ascii="Times New Roman" w:hAnsi="Times New Roman" w:cs="Times New Roman"/>
              </w:rPr>
            </w:pPr>
          </w:p>
          <w:p w14:paraId="589E563A" w14:textId="77777777" w:rsidR="00E82F84" w:rsidRDefault="00E82F84" w:rsidP="009D1708">
            <w:pPr>
              <w:jc w:val="center"/>
              <w:rPr>
                <w:rFonts w:ascii="Times New Roman" w:hAnsi="Times New Roman" w:cs="Times New Roman"/>
              </w:rPr>
            </w:pPr>
          </w:p>
          <w:p w14:paraId="4D5ED1C0" w14:textId="736DF69A" w:rsidR="00E82F84" w:rsidRDefault="00E82F84" w:rsidP="009D1708">
            <w:pPr>
              <w:jc w:val="center"/>
              <w:rPr>
                <w:rFonts w:ascii="Times New Roman" w:hAnsi="Times New Roman" w:cs="Times New Roman"/>
              </w:rPr>
            </w:pPr>
          </w:p>
        </w:tc>
        <w:tc>
          <w:tcPr>
            <w:tcW w:w="319" w:type="pct"/>
          </w:tcPr>
          <w:p w14:paraId="49A1950E" w14:textId="77777777" w:rsidR="00E82F84" w:rsidRDefault="00E82F84" w:rsidP="009D1708">
            <w:pPr>
              <w:jc w:val="center"/>
              <w:rPr>
                <w:rFonts w:ascii="Times New Roman" w:hAnsi="Times New Roman" w:cs="Times New Roman"/>
              </w:rPr>
            </w:pPr>
          </w:p>
          <w:p w14:paraId="56E01FEA" w14:textId="77777777" w:rsidR="00E82F84" w:rsidRDefault="00E82F84" w:rsidP="009D1708">
            <w:pPr>
              <w:jc w:val="center"/>
              <w:rPr>
                <w:rFonts w:ascii="Times New Roman" w:hAnsi="Times New Roman" w:cs="Times New Roman"/>
              </w:rPr>
            </w:pPr>
          </w:p>
          <w:p w14:paraId="6F352813" w14:textId="2FC34B72" w:rsidR="00E82F84" w:rsidRDefault="00E82F84" w:rsidP="009D1708">
            <w:pPr>
              <w:jc w:val="center"/>
              <w:rPr>
                <w:rFonts w:ascii="Times New Roman" w:hAnsi="Times New Roman" w:cs="Times New Roman"/>
              </w:rPr>
            </w:pPr>
          </w:p>
        </w:tc>
      </w:tr>
    </w:tbl>
    <w:p w14:paraId="3027E7BF" w14:textId="77777777" w:rsidR="00247D0F" w:rsidRDefault="00247D0F">
      <w:pPr>
        <w:rPr>
          <w:rFonts w:ascii="Times New Roman" w:hAnsi="Times New Roman" w:cs="Times New Roman"/>
        </w:rPr>
      </w:pPr>
    </w:p>
    <w:tbl>
      <w:tblPr>
        <w:tblStyle w:val="TableGrid"/>
        <w:tblW w:w="5000" w:type="pct"/>
        <w:tblLook w:val="04A0" w:firstRow="1" w:lastRow="0" w:firstColumn="1" w:lastColumn="0" w:noHBand="0" w:noVBand="1"/>
      </w:tblPr>
      <w:tblGrid>
        <w:gridCol w:w="4233"/>
        <w:gridCol w:w="885"/>
        <w:gridCol w:w="827"/>
        <w:gridCol w:w="796"/>
        <w:gridCol w:w="3895"/>
        <w:gridCol w:w="822"/>
        <w:gridCol w:w="875"/>
        <w:gridCol w:w="843"/>
      </w:tblGrid>
      <w:tr w:rsidR="00E82F84" w:rsidRPr="00E82F84" w14:paraId="3FB6AE56" w14:textId="77777777" w:rsidTr="001A44A4">
        <w:trPr>
          <w:trHeight w:val="350"/>
        </w:trPr>
        <w:tc>
          <w:tcPr>
            <w:tcW w:w="5000" w:type="pct"/>
            <w:gridSpan w:val="8"/>
            <w:shd w:val="clear" w:color="auto" w:fill="auto"/>
          </w:tcPr>
          <w:p w14:paraId="05F2691A" w14:textId="1C4B8A08" w:rsidR="00E82F84" w:rsidRPr="00E82F84" w:rsidRDefault="00B40A14" w:rsidP="001A44A4">
            <w:pPr>
              <w:rPr>
                <w:rFonts w:ascii="Times New Roman" w:hAnsi="Times New Roman" w:cs="Times New Roman"/>
              </w:rPr>
            </w:pPr>
            <w:r>
              <w:rPr>
                <w:rFonts w:ascii="Times New Roman" w:hAnsi="Times New Roman" w:cs="Times New Roman"/>
              </w:rPr>
              <w:t>5</w:t>
            </w:r>
            <w:r w:rsidR="00E82F84">
              <w:rPr>
                <w:rFonts w:ascii="Times New Roman" w:hAnsi="Times New Roman" w:cs="Times New Roman"/>
              </w:rPr>
              <w:t>.  To record anticipated resources apportioned</w:t>
            </w:r>
            <w:r w:rsidR="00C3196C">
              <w:rPr>
                <w:rFonts w:ascii="Times New Roman" w:hAnsi="Times New Roman" w:cs="Times New Roman"/>
              </w:rPr>
              <w:t xml:space="preserve"> by Office of Management and Budget</w:t>
            </w:r>
            <w:r w:rsidR="00E82F84">
              <w:rPr>
                <w:rFonts w:ascii="Times New Roman" w:hAnsi="Times New Roman" w:cs="Times New Roman"/>
              </w:rPr>
              <w:t xml:space="preserve"> but not available for use until they are realized for anticipated resources in programs subject to apportionment.</w:t>
            </w:r>
          </w:p>
        </w:tc>
      </w:tr>
      <w:tr w:rsidR="00E82F84" w14:paraId="4EAB0E06" w14:textId="77777777" w:rsidTr="00B40A14">
        <w:trPr>
          <w:trHeight w:val="350"/>
        </w:trPr>
        <w:tc>
          <w:tcPr>
            <w:tcW w:w="1606" w:type="pct"/>
            <w:shd w:val="clear" w:color="auto" w:fill="D9D9D9" w:themeFill="background1" w:themeFillShade="D9"/>
          </w:tcPr>
          <w:p w14:paraId="5E4AF34E" w14:textId="6C4FA063" w:rsidR="00E82F84" w:rsidRPr="008C5F15" w:rsidRDefault="00630992" w:rsidP="001A44A4">
            <w:pPr>
              <w:jc w:val="center"/>
              <w:rPr>
                <w:rFonts w:ascii="Times New Roman" w:hAnsi="Times New Roman" w:cs="Times New Roman"/>
                <w:b/>
              </w:rPr>
            </w:pPr>
            <w:r>
              <w:rPr>
                <w:rFonts w:ascii="Times New Roman" w:hAnsi="Times New Roman" w:cs="Times New Roman"/>
                <w:b/>
              </w:rPr>
              <w:t>Performing</w:t>
            </w:r>
            <w:r w:rsidR="00E82F84">
              <w:rPr>
                <w:rFonts w:ascii="Times New Roman" w:hAnsi="Times New Roman" w:cs="Times New Roman"/>
                <w:b/>
              </w:rPr>
              <w:t xml:space="preserve"> Agency </w:t>
            </w:r>
          </w:p>
        </w:tc>
        <w:tc>
          <w:tcPr>
            <w:tcW w:w="336" w:type="pct"/>
            <w:shd w:val="clear" w:color="auto" w:fill="D9D9D9" w:themeFill="background1" w:themeFillShade="D9"/>
          </w:tcPr>
          <w:p w14:paraId="7C64DDE9" w14:textId="77777777" w:rsidR="00E82F84" w:rsidRPr="008C5F15" w:rsidRDefault="00471BAA" w:rsidP="001A44A4">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44A22709" w14:textId="77777777" w:rsidR="00E82F84" w:rsidRPr="008C5F15" w:rsidRDefault="00471BAA" w:rsidP="001A44A4">
            <w:pPr>
              <w:jc w:val="center"/>
              <w:rPr>
                <w:rFonts w:ascii="Times New Roman" w:hAnsi="Times New Roman" w:cs="Times New Roman"/>
                <w:b/>
              </w:rPr>
            </w:pPr>
            <w:r>
              <w:rPr>
                <w:rFonts w:ascii="Times New Roman" w:hAnsi="Times New Roman" w:cs="Times New Roman"/>
                <w:b/>
              </w:rPr>
              <w:t>Credit</w:t>
            </w:r>
          </w:p>
        </w:tc>
        <w:tc>
          <w:tcPr>
            <w:tcW w:w="302" w:type="pct"/>
            <w:shd w:val="clear" w:color="auto" w:fill="D9D9D9" w:themeFill="background1" w:themeFillShade="D9"/>
          </w:tcPr>
          <w:p w14:paraId="1BC0539F" w14:textId="77777777" w:rsidR="00E82F84" w:rsidRPr="008C5F15" w:rsidRDefault="00E82F84" w:rsidP="001A44A4">
            <w:pPr>
              <w:jc w:val="center"/>
              <w:rPr>
                <w:rFonts w:ascii="Times New Roman" w:hAnsi="Times New Roman" w:cs="Times New Roman"/>
                <w:b/>
              </w:rPr>
            </w:pPr>
            <w:r w:rsidRPr="008C5F15">
              <w:rPr>
                <w:rFonts w:ascii="Times New Roman" w:hAnsi="Times New Roman" w:cs="Times New Roman"/>
                <w:b/>
              </w:rPr>
              <w:t>TC</w:t>
            </w:r>
          </w:p>
        </w:tc>
        <w:tc>
          <w:tcPr>
            <w:tcW w:w="1478" w:type="pct"/>
            <w:shd w:val="clear" w:color="auto" w:fill="D9D9D9" w:themeFill="background1" w:themeFillShade="D9"/>
          </w:tcPr>
          <w:p w14:paraId="3C54BBF3" w14:textId="644CD8D2" w:rsidR="00E82F84" w:rsidRPr="008C5F15" w:rsidRDefault="00630992" w:rsidP="001A44A4">
            <w:pPr>
              <w:jc w:val="center"/>
              <w:rPr>
                <w:rFonts w:ascii="Times New Roman" w:hAnsi="Times New Roman" w:cs="Times New Roman"/>
                <w:b/>
              </w:rPr>
            </w:pPr>
            <w:r>
              <w:rPr>
                <w:rFonts w:ascii="Times New Roman" w:hAnsi="Times New Roman" w:cs="Times New Roman"/>
                <w:b/>
              </w:rPr>
              <w:t>Ordering</w:t>
            </w:r>
            <w:r w:rsidR="00E82F84">
              <w:rPr>
                <w:rFonts w:ascii="Times New Roman" w:hAnsi="Times New Roman" w:cs="Times New Roman"/>
                <w:b/>
              </w:rPr>
              <w:t xml:space="preserve"> Agency </w:t>
            </w:r>
          </w:p>
        </w:tc>
        <w:tc>
          <w:tcPr>
            <w:tcW w:w="312" w:type="pct"/>
            <w:shd w:val="clear" w:color="auto" w:fill="D9D9D9" w:themeFill="background1" w:themeFillShade="D9"/>
          </w:tcPr>
          <w:p w14:paraId="19BB342B" w14:textId="77777777" w:rsidR="00E82F84" w:rsidRPr="008C5F15" w:rsidRDefault="00471BAA" w:rsidP="001A44A4">
            <w:pPr>
              <w:jc w:val="center"/>
              <w:rPr>
                <w:rFonts w:ascii="Times New Roman" w:hAnsi="Times New Roman" w:cs="Times New Roman"/>
                <w:b/>
              </w:rPr>
            </w:pPr>
            <w:r>
              <w:rPr>
                <w:rFonts w:ascii="Times New Roman" w:hAnsi="Times New Roman" w:cs="Times New Roman"/>
                <w:b/>
              </w:rPr>
              <w:t>Debit</w:t>
            </w:r>
          </w:p>
        </w:tc>
        <w:tc>
          <w:tcPr>
            <w:tcW w:w="332" w:type="pct"/>
            <w:shd w:val="clear" w:color="auto" w:fill="D9D9D9" w:themeFill="background1" w:themeFillShade="D9"/>
          </w:tcPr>
          <w:p w14:paraId="3DCD15C3" w14:textId="77777777" w:rsidR="00E82F84" w:rsidRPr="008C5F15" w:rsidRDefault="00471BAA" w:rsidP="001A44A4">
            <w:pPr>
              <w:jc w:val="center"/>
              <w:rPr>
                <w:rFonts w:ascii="Times New Roman" w:hAnsi="Times New Roman" w:cs="Times New Roman"/>
                <w:b/>
              </w:rPr>
            </w:pPr>
            <w:r>
              <w:rPr>
                <w:rFonts w:ascii="Times New Roman" w:hAnsi="Times New Roman" w:cs="Times New Roman"/>
                <w:b/>
              </w:rPr>
              <w:t>Credit</w:t>
            </w:r>
          </w:p>
        </w:tc>
        <w:tc>
          <w:tcPr>
            <w:tcW w:w="320" w:type="pct"/>
            <w:shd w:val="clear" w:color="auto" w:fill="D9D9D9" w:themeFill="background1" w:themeFillShade="D9"/>
          </w:tcPr>
          <w:p w14:paraId="7FC89FE5" w14:textId="77777777" w:rsidR="00E82F84" w:rsidRPr="008C5F15" w:rsidRDefault="00E82F84" w:rsidP="001A44A4">
            <w:pPr>
              <w:jc w:val="center"/>
              <w:rPr>
                <w:rFonts w:ascii="Times New Roman" w:hAnsi="Times New Roman" w:cs="Times New Roman"/>
                <w:b/>
              </w:rPr>
            </w:pPr>
            <w:r w:rsidRPr="008C5F15">
              <w:rPr>
                <w:rFonts w:ascii="Times New Roman" w:hAnsi="Times New Roman" w:cs="Times New Roman"/>
                <w:b/>
              </w:rPr>
              <w:t>TC</w:t>
            </w:r>
          </w:p>
        </w:tc>
      </w:tr>
      <w:tr w:rsidR="00E82F84" w14:paraId="6CC42B20" w14:textId="77777777" w:rsidTr="00B40A14">
        <w:trPr>
          <w:trHeight w:hRule="exact" w:val="2233"/>
        </w:trPr>
        <w:tc>
          <w:tcPr>
            <w:tcW w:w="1606" w:type="pct"/>
          </w:tcPr>
          <w:p w14:paraId="3DD7A8B7" w14:textId="77777777" w:rsidR="00630992" w:rsidRDefault="00630992" w:rsidP="00630992">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15705A2A" w14:textId="0EB1E8E8" w:rsidR="00630992" w:rsidRDefault="00630992" w:rsidP="00630992">
            <w:pPr>
              <w:rPr>
                <w:rFonts w:ascii="Times New Roman" w:hAnsi="Times New Roman" w:cs="Times New Roman"/>
              </w:rPr>
            </w:pPr>
            <w:r>
              <w:rPr>
                <w:rFonts w:ascii="Times New Roman" w:hAnsi="Times New Roman" w:cs="Times New Roman"/>
              </w:rPr>
              <w:t>445000 Unapportioned Authority</w:t>
            </w:r>
          </w:p>
          <w:p w14:paraId="123FAB6B" w14:textId="337888FF" w:rsidR="00630992" w:rsidRDefault="00630992" w:rsidP="00630992">
            <w:pPr>
              <w:rPr>
                <w:rFonts w:ascii="Times New Roman" w:hAnsi="Times New Roman" w:cs="Times New Roman"/>
              </w:rPr>
            </w:pPr>
            <w:r>
              <w:rPr>
                <w:rFonts w:ascii="Times New Roman" w:hAnsi="Times New Roman" w:cs="Times New Roman"/>
              </w:rPr>
              <w:t xml:space="preserve">   459000 Apportionments –     </w:t>
            </w:r>
          </w:p>
          <w:p w14:paraId="2F9FD727" w14:textId="77777777" w:rsidR="00630992" w:rsidRDefault="00630992" w:rsidP="00630992">
            <w:pPr>
              <w:rPr>
                <w:rFonts w:ascii="Times New Roman" w:hAnsi="Times New Roman" w:cs="Times New Roman"/>
              </w:rPr>
            </w:pPr>
            <w:r>
              <w:rPr>
                <w:rFonts w:ascii="Times New Roman" w:hAnsi="Times New Roman" w:cs="Times New Roman"/>
              </w:rPr>
              <w:t xml:space="preserve">   Anticipated Resources – Programs   </w:t>
            </w:r>
          </w:p>
          <w:p w14:paraId="220DBE40" w14:textId="77777777" w:rsidR="00630992" w:rsidRDefault="00630992" w:rsidP="00630992">
            <w:pPr>
              <w:rPr>
                <w:rFonts w:ascii="Times New Roman" w:hAnsi="Times New Roman" w:cs="Times New Roman"/>
                <w:b/>
                <w:sz w:val="24"/>
                <w:szCs w:val="24"/>
                <w:u w:val="single"/>
              </w:rPr>
            </w:pPr>
            <w:r>
              <w:rPr>
                <w:rFonts w:ascii="Times New Roman" w:hAnsi="Times New Roman" w:cs="Times New Roman"/>
              </w:rPr>
              <w:t xml:space="preserve">   Subject to Apportionment</w:t>
            </w:r>
          </w:p>
          <w:p w14:paraId="044850E1" w14:textId="77777777" w:rsidR="00630992" w:rsidRDefault="00630992" w:rsidP="00630992">
            <w:pPr>
              <w:rPr>
                <w:rFonts w:ascii="Times New Roman" w:hAnsi="Times New Roman" w:cs="Times New Roman"/>
                <w:b/>
                <w:sz w:val="24"/>
                <w:szCs w:val="24"/>
                <w:u w:val="single"/>
              </w:rPr>
            </w:pPr>
          </w:p>
          <w:p w14:paraId="655380FB" w14:textId="77777777" w:rsidR="00630992" w:rsidRDefault="00630992" w:rsidP="00630992">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8DCB459" w14:textId="4F8814B2" w:rsidR="00E82F84" w:rsidRPr="00E03B72" w:rsidRDefault="00630992" w:rsidP="00630992">
            <w:pPr>
              <w:tabs>
                <w:tab w:val="left" w:pos="5400"/>
                <w:tab w:val="left" w:pos="5490"/>
              </w:tabs>
              <w:rPr>
                <w:rFonts w:ascii="Times New Roman" w:hAnsi="Times New Roman" w:cs="Times New Roman"/>
              </w:rPr>
            </w:pPr>
            <w:r>
              <w:rPr>
                <w:rFonts w:ascii="Times New Roman" w:hAnsi="Times New Roman" w:cs="Times New Roman"/>
              </w:rPr>
              <w:t>None</w:t>
            </w:r>
          </w:p>
        </w:tc>
        <w:tc>
          <w:tcPr>
            <w:tcW w:w="336" w:type="pct"/>
          </w:tcPr>
          <w:p w14:paraId="65FF6C15" w14:textId="77777777" w:rsidR="00E82F84" w:rsidRDefault="00E82F84" w:rsidP="009D1708">
            <w:pPr>
              <w:jc w:val="center"/>
              <w:rPr>
                <w:rFonts w:ascii="Times New Roman" w:hAnsi="Times New Roman" w:cs="Times New Roman"/>
              </w:rPr>
            </w:pPr>
          </w:p>
          <w:p w14:paraId="12E252D9" w14:textId="6E41CA85" w:rsidR="00E82F84" w:rsidRDefault="00630992" w:rsidP="009D1708">
            <w:pPr>
              <w:jc w:val="center"/>
              <w:rPr>
                <w:rFonts w:ascii="Times New Roman" w:hAnsi="Times New Roman" w:cs="Times New Roman"/>
              </w:rPr>
            </w:pPr>
            <w:r>
              <w:rPr>
                <w:rFonts w:ascii="Times New Roman" w:hAnsi="Times New Roman" w:cs="Times New Roman"/>
              </w:rPr>
              <w:t>12,000</w:t>
            </w:r>
          </w:p>
          <w:p w14:paraId="0F9113EB" w14:textId="77777777" w:rsidR="00E82F84" w:rsidRDefault="00E82F84" w:rsidP="009D1708">
            <w:pPr>
              <w:jc w:val="center"/>
              <w:rPr>
                <w:rFonts w:ascii="Times New Roman" w:hAnsi="Times New Roman" w:cs="Times New Roman"/>
              </w:rPr>
            </w:pPr>
          </w:p>
          <w:p w14:paraId="4BB5E3FB" w14:textId="77777777" w:rsidR="00E82F84" w:rsidRDefault="00E82F84" w:rsidP="009D1708">
            <w:pPr>
              <w:jc w:val="center"/>
              <w:rPr>
                <w:rFonts w:ascii="Times New Roman" w:hAnsi="Times New Roman" w:cs="Times New Roman"/>
              </w:rPr>
            </w:pPr>
          </w:p>
          <w:p w14:paraId="1BF7E436" w14:textId="77777777" w:rsidR="00E82F84" w:rsidRDefault="00E82F84" w:rsidP="009D1708">
            <w:pPr>
              <w:jc w:val="center"/>
              <w:rPr>
                <w:rFonts w:ascii="Times New Roman" w:hAnsi="Times New Roman" w:cs="Times New Roman"/>
              </w:rPr>
            </w:pPr>
          </w:p>
          <w:p w14:paraId="0FFA9ECC" w14:textId="77777777" w:rsidR="00E82F84" w:rsidRDefault="00E82F84" w:rsidP="009D1708">
            <w:pPr>
              <w:jc w:val="center"/>
              <w:rPr>
                <w:rFonts w:ascii="Times New Roman" w:hAnsi="Times New Roman" w:cs="Times New Roman"/>
              </w:rPr>
            </w:pPr>
          </w:p>
          <w:p w14:paraId="1CAAADE9" w14:textId="77777777" w:rsidR="00E82F84" w:rsidRDefault="00E82F84" w:rsidP="009D1708">
            <w:pPr>
              <w:jc w:val="center"/>
              <w:rPr>
                <w:rFonts w:ascii="Times New Roman" w:hAnsi="Times New Roman" w:cs="Times New Roman"/>
              </w:rPr>
            </w:pPr>
          </w:p>
          <w:p w14:paraId="5ADE8727" w14:textId="77777777" w:rsidR="00E82F84" w:rsidRDefault="00E82F84" w:rsidP="009D1708">
            <w:pPr>
              <w:jc w:val="center"/>
              <w:rPr>
                <w:rFonts w:ascii="Times New Roman" w:hAnsi="Times New Roman" w:cs="Times New Roman"/>
              </w:rPr>
            </w:pPr>
          </w:p>
        </w:tc>
        <w:tc>
          <w:tcPr>
            <w:tcW w:w="314" w:type="pct"/>
          </w:tcPr>
          <w:p w14:paraId="25F3D642" w14:textId="77777777" w:rsidR="00E82F84" w:rsidRDefault="00E82F84" w:rsidP="009D1708">
            <w:pPr>
              <w:jc w:val="center"/>
              <w:rPr>
                <w:rFonts w:ascii="Times New Roman" w:hAnsi="Times New Roman" w:cs="Times New Roman"/>
              </w:rPr>
            </w:pPr>
          </w:p>
          <w:p w14:paraId="166F7BD2" w14:textId="06621B99" w:rsidR="00E82F84" w:rsidRDefault="00E82F84" w:rsidP="009D1708">
            <w:pPr>
              <w:jc w:val="center"/>
              <w:rPr>
                <w:rFonts w:ascii="Times New Roman" w:hAnsi="Times New Roman" w:cs="Times New Roman"/>
              </w:rPr>
            </w:pPr>
          </w:p>
          <w:p w14:paraId="7CC97D9E" w14:textId="5EB53772" w:rsidR="00630992" w:rsidRDefault="00630992" w:rsidP="009D1708">
            <w:pPr>
              <w:jc w:val="center"/>
              <w:rPr>
                <w:rFonts w:ascii="Times New Roman" w:hAnsi="Times New Roman" w:cs="Times New Roman"/>
              </w:rPr>
            </w:pPr>
          </w:p>
          <w:p w14:paraId="691CF6C4" w14:textId="65B21E0B" w:rsidR="00630992" w:rsidRDefault="00630992" w:rsidP="009D1708">
            <w:pPr>
              <w:jc w:val="center"/>
              <w:rPr>
                <w:rFonts w:ascii="Times New Roman" w:hAnsi="Times New Roman" w:cs="Times New Roman"/>
              </w:rPr>
            </w:pPr>
          </w:p>
          <w:p w14:paraId="7D3770FF" w14:textId="02244AEA" w:rsidR="00630992" w:rsidRDefault="00630992" w:rsidP="009D1708">
            <w:pPr>
              <w:jc w:val="center"/>
              <w:rPr>
                <w:rFonts w:ascii="Times New Roman" w:hAnsi="Times New Roman" w:cs="Times New Roman"/>
              </w:rPr>
            </w:pPr>
            <w:r>
              <w:rPr>
                <w:rFonts w:ascii="Times New Roman" w:hAnsi="Times New Roman" w:cs="Times New Roman"/>
              </w:rPr>
              <w:t>12,000</w:t>
            </w:r>
          </w:p>
          <w:p w14:paraId="4DEDD299" w14:textId="77777777" w:rsidR="00E82F84" w:rsidRDefault="00E82F84" w:rsidP="009D1708">
            <w:pPr>
              <w:jc w:val="center"/>
              <w:rPr>
                <w:rFonts w:ascii="Times New Roman" w:hAnsi="Times New Roman" w:cs="Times New Roman"/>
              </w:rPr>
            </w:pPr>
          </w:p>
          <w:p w14:paraId="37B510F9" w14:textId="77777777" w:rsidR="00E82F84" w:rsidRDefault="00E82F84" w:rsidP="009D1708">
            <w:pPr>
              <w:jc w:val="center"/>
              <w:rPr>
                <w:rFonts w:ascii="Times New Roman" w:hAnsi="Times New Roman" w:cs="Times New Roman"/>
              </w:rPr>
            </w:pPr>
          </w:p>
          <w:p w14:paraId="3858EEAF" w14:textId="77777777" w:rsidR="00E82F84" w:rsidRDefault="00E82F84" w:rsidP="009D1708">
            <w:pPr>
              <w:jc w:val="center"/>
              <w:rPr>
                <w:rFonts w:ascii="Times New Roman" w:hAnsi="Times New Roman" w:cs="Times New Roman"/>
              </w:rPr>
            </w:pPr>
          </w:p>
        </w:tc>
        <w:tc>
          <w:tcPr>
            <w:tcW w:w="302" w:type="pct"/>
          </w:tcPr>
          <w:p w14:paraId="46C97B54" w14:textId="6A227112" w:rsidR="00E82F84" w:rsidRDefault="00E82F84" w:rsidP="009D1708">
            <w:pPr>
              <w:jc w:val="center"/>
              <w:rPr>
                <w:rFonts w:ascii="Times New Roman" w:hAnsi="Times New Roman" w:cs="Times New Roman"/>
              </w:rPr>
            </w:pPr>
          </w:p>
          <w:p w14:paraId="4658BAF2" w14:textId="36970E18" w:rsidR="00630992" w:rsidRDefault="00630992" w:rsidP="009D1708">
            <w:pPr>
              <w:jc w:val="center"/>
              <w:rPr>
                <w:rFonts w:ascii="Times New Roman" w:hAnsi="Times New Roman" w:cs="Times New Roman"/>
              </w:rPr>
            </w:pPr>
            <w:r>
              <w:rPr>
                <w:rFonts w:ascii="Times New Roman" w:hAnsi="Times New Roman" w:cs="Times New Roman"/>
              </w:rPr>
              <w:t>A118</w:t>
            </w:r>
          </w:p>
          <w:p w14:paraId="3A8D117E" w14:textId="77777777" w:rsidR="00E82F84" w:rsidRDefault="00E82F84" w:rsidP="009D1708">
            <w:pPr>
              <w:jc w:val="center"/>
              <w:rPr>
                <w:rFonts w:ascii="Times New Roman" w:hAnsi="Times New Roman" w:cs="Times New Roman"/>
              </w:rPr>
            </w:pPr>
          </w:p>
          <w:p w14:paraId="50E4EFA8" w14:textId="77777777" w:rsidR="00E82F84" w:rsidRDefault="00E82F84" w:rsidP="009D1708">
            <w:pPr>
              <w:jc w:val="center"/>
              <w:rPr>
                <w:rFonts w:ascii="Times New Roman" w:hAnsi="Times New Roman" w:cs="Times New Roman"/>
              </w:rPr>
            </w:pPr>
          </w:p>
        </w:tc>
        <w:tc>
          <w:tcPr>
            <w:tcW w:w="1478" w:type="pct"/>
          </w:tcPr>
          <w:p w14:paraId="6A27F0FB" w14:textId="77777777" w:rsidR="00630992" w:rsidRDefault="00630992" w:rsidP="00630992">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954CDB0" w14:textId="77777777" w:rsidR="00630992" w:rsidRDefault="00630992" w:rsidP="00630992">
            <w:pPr>
              <w:tabs>
                <w:tab w:val="left" w:pos="5400"/>
                <w:tab w:val="left" w:pos="5490"/>
              </w:tabs>
              <w:rPr>
                <w:rFonts w:ascii="Times New Roman" w:hAnsi="Times New Roman" w:cs="Times New Roman"/>
              </w:rPr>
            </w:pPr>
            <w:r>
              <w:rPr>
                <w:rFonts w:ascii="Times New Roman" w:hAnsi="Times New Roman" w:cs="Times New Roman"/>
              </w:rPr>
              <w:t>None</w:t>
            </w:r>
          </w:p>
          <w:p w14:paraId="6563A01E" w14:textId="77777777" w:rsidR="00630992" w:rsidRDefault="00630992" w:rsidP="00630992">
            <w:pPr>
              <w:tabs>
                <w:tab w:val="left" w:pos="5400"/>
                <w:tab w:val="left" w:pos="5490"/>
              </w:tabs>
              <w:rPr>
                <w:rFonts w:ascii="Times New Roman" w:hAnsi="Times New Roman" w:cs="Times New Roman"/>
              </w:rPr>
            </w:pPr>
          </w:p>
          <w:p w14:paraId="3A028E2B" w14:textId="77777777" w:rsidR="00630992" w:rsidRDefault="00630992" w:rsidP="00630992">
            <w:pPr>
              <w:tabs>
                <w:tab w:val="left" w:pos="5400"/>
                <w:tab w:val="left" w:pos="5490"/>
              </w:tabs>
              <w:rPr>
                <w:rFonts w:ascii="Times New Roman" w:hAnsi="Times New Roman" w:cs="Times New Roman"/>
              </w:rPr>
            </w:pPr>
          </w:p>
          <w:p w14:paraId="0F14D759" w14:textId="77777777" w:rsidR="00630992" w:rsidRDefault="00630992" w:rsidP="00630992">
            <w:pPr>
              <w:tabs>
                <w:tab w:val="left" w:pos="5400"/>
                <w:tab w:val="left" w:pos="5490"/>
              </w:tabs>
              <w:rPr>
                <w:rFonts w:ascii="Times New Roman" w:hAnsi="Times New Roman" w:cs="Times New Roman"/>
              </w:rPr>
            </w:pPr>
          </w:p>
          <w:p w14:paraId="2D962F00" w14:textId="77777777" w:rsidR="00630992" w:rsidRDefault="00630992" w:rsidP="00630992">
            <w:pPr>
              <w:tabs>
                <w:tab w:val="left" w:pos="5400"/>
                <w:tab w:val="left" w:pos="5490"/>
              </w:tabs>
              <w:rPr>
                <w:rFonts w:ascii="Times New Roman" w:hAnsi="Times New Roman" w:cs="Times New Roman"/>
              </w:rPr>
            </w:pPr>
          </w:p>
          <w:p w14:paraId="7595D948" w14:textId="77777777" w:rsidR="00630992" w:rsidRDefault="00630992" w:rsidP="00630992">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14FE0270" w14:textId="10BD8789" w:rsidR="00E82F84" w:rsidRPr="00B834DB" w:rsidRDefault="00630992" w:rsidP="00630992">
            <w:pPr>
              <w:rPr>
                <w:rFonts w:ascii="Times New Roman" w:hAnsi="Times New Roman" w:cs="Times New Roman"/>
              </w:rPr>
            </w:pPr>
            <w:r w:rsidRPr="00E03B72">
              <w:rPr>
                <w:rFonts w:ascii="Times New Roman" w:hAnsi="Times New Roman" w:cs="Times New Roman"/>
              </w:rPr>
              <w:t>None</w:t>
            </w:r>
          </w:p>
        </w:tc>
        <w:tc>
          <w:tcPr>
            <w:tcW w:w="312" w:type="pct"/>
          </w:tcPr>
          <w:p w14:paraId="6FB03915" w14:textId="77777777" w:rsidR="00E82F84" w:rsidRDefault="00E82F84" w:rsidP="009D1708">
            <w:pPr>
              <w:jc w:val="center"/>
              <w:rPr>
                <w:rFonts w:ascii="Times New Roman" w:hAnsi="Times New Roman" w:cs="Times New Roman"/>
              </w:rPr>
            </w:pPr>
          </w:p>
          <w:p w14:paraId="568AD5E3" w14:textId="1EB699D5" w:rsidR="00E82F84" w:rsidRDefault="00E82F84" w:rsidP="009D1708">
            <w:pPr>
              <w:jc w:val="center"/>
              <w:rPr>
                <w:rFonts w:ascii="Times New Roman" w:hAnsi="Times New Roman" w:cs="Times New Roman"/>
              </w:rPr>
            </w:pPr>
          </w:p>
        </w:tc>
        <w:tc>
          <w:tcPr>
            <w:tcW w:w="332" w:type="pct"/>
          </w:tcPr>
          <w:p w14:paraId="273C37AA" w14:textId="77777777" w:rsidR="00E82F84" w:rsidRDefault="00E82F84" w:rsidP="009D1708">
            <w:pPr>
              <w:jc w:val="center"/>
              <w:rPr>
                <w:rFonts w:ascii="Times New Roman" w:hAnsi="Times New Roman" w:cs="Times New Roman"/>
              </w:rPr>
            </w:pPr>
          </w:p>
          <w:p w14:paraId="4C303233" w14:textId="77777777" w:rsidR="00E82F84" w:rsidRDefault="00E82F84" w:rsidP="009D1708">
            <w:pPr>
              <w:jc w:val="center"/>
              <w:rPr>
                <w:rFonts w:ascii="Times New Roman" w:hAnsi="Times New Roman" w:cs="Times New Roman"/>
              </w:rPr>
            </w:pPr>
          </w:p>
          <w:p w14:paraId="7002A644" w14:textId="77777777" w:rsidR="00E82F84" w:rsidRDefault="00E82F84" w:rsidP="009D1708">
            <w:pPr>
              <w:jc w:val="center"/>
              <w:rPr>
                <w:rFonts w:ascii="Times New Roman" w:hAnsi="Times New Roman" w:cs="Times New Roman"/>
              </w:rPr>
            </w:pPr>
          </w:p>
          <w:p w14:paraId="30B17371" w14:textId="77777777" w:rsidR="00E82F84" w:rsidRDefault="00E82F84" w:rsidP="009D1708">
            <w:pPr>
              <w:jc w:val="center"/>
              <w:rPr>
                <w:rFonts w:ascii="Times New Roman" w:hAnsi="Times New Roman" w:cs="Times New Roman"/>
              </w:rPr>
            </w:pPr>
          </w:p>
          <w:p w14:paraId="22A68FE4" w14:textId="22245AF7" w:rsidR="00E82F84" w:rsidRDefault="00E82F84" w:rsidP="00630992">
            <w:pPr>
              <w:rPr>
                <w:rFonts w:ascii="Times New Roman" w:hAnsi="Times New Roman" w:cs="Times New Roman"/>
              </w:rPr>
            </w:pPr>
          </w:p>
        </w:tc>
        <w:tc>
          <w:tcPr>
            <w:tcW w:w="320" w:type="pct"/>
          </w:tcPr>
          <w:p w14:paraId="6AEAEF7F" w14:textId="77777777" w:rsidR="00E82F84" w:rsidRDefault="00E82F84" w:rsidP="009D1708">
            <w:pPr>
              <w:jc w:val="center"/>
              <w:rPr>
                <w:rFonts w:ascii="Times New Roman" w:hAnsi="Times New Roman" w:cs="Times New Roman"/>
              </w:rPr>
            </w:pPr>
          </w:p>
          <w:p w14:paraId="51F2DAE4" w14:textId="23239F74" w:rsidR="00E82F84" w:rsidRDefault="00E82F84" w:rsidP="00630992">
            <w:pPr>
              <w:jc w:val="center"/>
              <w:rPr>
                <w:rFonts w:ascii="Times New Roman" w:hAnsi="Times New Roman" w:cs="Times New Roman"/>
              </w:rPr>
            </w:pPr>
          </w:p>
        </w:tc>
      </w:tr>
    </w:tbl>
    <w:p w14:paraId="3CB763B6" w14:textId="77777777" w:rsidR="00E82F84" w:rsidRDefault="00E82F84">
      <w:pPr>
        <w:rPr>
          <w:rFonts w:ascii="Times New Roman" w:hAnsi="Times New Roman" w:cs="Times New Roman"/>
        </w:rPr>
      </w:pPr>
    </w:p>
    <w:p w14:paraId="627904F9" w14:textId="77777777" w:rsidR="00B40A14" w:rsidRDefault="00B40A14">
      <w:pPr>
        <w:rPr>
          <w:rFonts w:ascii="Times New Roman" w:hAnsi="Times New Roman" w:cs="Times New Roman"/>
        </w:rPr>
      </w:pPr>
    </w:p>
    <w:p w14:paraId="57C0A5B6" w14:textId="77777777" w:rsidR="00B40A14" w:rsidRDefault="00B40A14">
      <w:pPr>
        <w:rPr>
          <w:rFonts w:ascii="Times New Roman" w:hAnsi="Times New Roman" w:cs="Times New Roman"/>
        </w:rPr>
      </w:pPr>
    </w:p>
    <w:p w14:paraId="14A22E7B" w14:textId="0B75FD4E" w:rsidR="00B40A14" w:rsidRDefault="00B40A14">
      <w:pPr>
        <w:rPr>
          <w:rFonts w:ascii="Times New Roman" w:hAnsi="Times New Roman" w:cs="Times New Roman"/>
        </w:rPr>
      </w:pPr>
    </w:p>
    <w:p w14:paraId="488348FD" w14:textId="77777777" w:rsidR="003C7042" w:rsidRDefault="003C7042">
      <w:pPr>
        <w:rPr>
          <w:rFonts w:ascii="Times New Roman" w:hAnsi="Times New Roman" w:cs="Times New Roman"/>
        </w:rPr>
      </w:pPr>
    </w:p>
    <w:p w14:paraId="2CDDE5B9" w14:textId="77777777" w:rsidR="00B40A14" w:rsidRDefault="00B40A14">
      <w:pPr>
        <w:rPr>
          <w:rFonts w:ascii="Times New Roman" w:hAnsi="Times New Roman" w:cs="Times New Roman"/>
        </w:rPr>
      </w:pPr>
    </w:p>
    <w:tbl>
      <w:tblPr>
        <w:tblStyle w:val="TableGrid"/>
        <w:tblW w:w="5000" w:type="pct"/>
        <w:tblLook w:val="04A0" w:firstRow="1" w:lastRow="0" w:firstColumn="1" w:lastColumn="0" w:noHBand="0" w:noVBand="1"/>
      </w:tblPr>
      <w:tblGrid>
        <w:gridCol w:w="4033"/>
        <w:gridCol w:w="1069"/>
        <w:gridCol w:w="1069"/>
        <w:gridCol w:w="898"/>
        <w:gridCol w:w="3709"/>
        <w:gridCol w:w="821"/>
        <w:gridCol w:w="827"/>
        <w:gridCol w:w="750"/>
      </w:tblGrid>
      <w:tr w:rsidR="00974905" w:rsidRPr="00E4661D" w14:paraId="63F96846" w14:textId="77777777" w:rsidTr="00D23BCC">
        <w:trPr>
          <w:trHeight w:val="350"/>
        </w:trPr>
        <w:tc>
          <w:tcPr>
            <w:tcW w:w="5000" w:type="pct"/>
            <w:gridSpan w:val="8"/>
            <w:shd w:val="clear" w:color="auto" w:fill="auto"/>
          </w:tcPr>
          <w:p w14:paraId="57C2B728" w14:textId="77777777" w:rsidR="00974905" w:rsidRPr="00E4661D" w:rsidRDefault="00B40A14" w:rsidP="00D23BCC">
            <w:pPr>
              <w:spacing w:after="100" w:afterAutospacing="1"/>
              <w:rPr>
                <w:rFonts w:ascii="Times New Roman" w:hAnsi="Times New Roman" w:cs="Times New Roman"/>
              </w:rPr>
            </w:pPr>
            <w:r>
              <w:rPr>
                <w:rFonts w:ascii="Times New Roman" w:hAnsi="Times New Roman" w:cs="Times New Roman"/>
              </w:rPr>
              <w:lastRenderedPageBreak/>
              <w:t>6</w:t>
            </w:r>
            <w:r w:rsidR="00974905">
              <w:rPr>
                <w:rFonts w:ascii="Times New Roman" w:hAnsi="Times New Roman" w:cs="Times New Roman"/>
              </w:rPr>
              <w:t>. To record reimbursable agreement without an advance that was previously anticipated for the performing agency.</w:t>
            </w:r>
          </w:p>
        </w:tc>
      </w:tr>
      <w:tr w:rsidR="00974905" w14:paraId="603D4AB3" w14:textId="77777777" w:rsidTr="00D23BCC">
        <w:trPr>
          <w:trHeight w:val="350"/>
        </w:trPr>
        <w:tc>
          <w:tcPr>
            <w:tcW w:w="1539" w:type="pct"/>
            <w:shd w:val="clear" w:color="auto" w:fill="D9D9D9" w:themeFill="background1" w:themeFillShade="D9"/>
          </w:tcPr>
          <w:p w14:paraId="72223119" w14:textId="52E158F9" w:rsidR="00974905" w:rsidRPr="008C5F15" w:rsidRDefault="00E2422C" w:rsidP="00D23BCC">
            <w:pPr>
              <w:spacing w:after="100" w:afterAutospacing="1"/>
              <w:jc w:val="center"/>
              <w:rPr>
                <w:rFonts w:ascii="Times New Roman" w:hAnsi="Times New Roman" w:cs="Times New Roman"/>
                <w:b/>
              </w:rPr>
            </w:pPr>
            <w:r>
              <w:rPr>
                <w:rFonts w:ascii="Times New Roman" w:hAnsi="Times New Roman" w:cs="Times New Roman"/>
                <w:b/>
              </w:rPr>
              <w:t>Performing</w:t>
            </w:r>
            <w:r w:rsidR="00974905">
              <w:rPr>
                <w:rFonts w:ascii="Times New Roman" w:hAnsi="Times New Roman" w:cs="Times New Roman"/>
                <w:b/>
              </w:rPr>
              <w:t xml:space="preserve"> Agency </w:t>
            </w:r>
          </w:p>
        </w:tc>
        <w:tc>
          <w:tcPr>
            <w:tcW w:w="414" w:type="pct"/>
            <w:shd w:val="clear" w:color="auto" w:fill="D9D9D9" w:themeFill="background1" w:themeFillShade="D9"/>
          </w:tcPr>
          <w:p w14:paraId="24C28CF6" w14:textId="77777777" w:rsidR="00974905" w:rsidRPr="008C5F15" w:rsidRDefault="00974905" w:rsidP="00D23BCC">
            <w:pPr>
              <w:spacing w:after="100" w:afterAutospacing="1"/>
              <w:jc w:val="center"/>
              <w:rPr>
                <w:rFonts w:ascii="Times New Roman" w:hAnsi="Times New Roman" w:cs="Times New Roman"/>
                <w:b/>
              </w:rPr>
            </w:pPr>
            <w:r>
              <w:rPr>
                <w:rFonts w:ascii="Times New Roman" w:hAnsi="Times New Roman" w:cs="Times New Roman"/>
                <w:b/>
              </w:rPr>
              <w:t>Debit</w:t>
            </w:r>
          </w:p>
        </w:tc>
        <w:tc>
          <w:tcPr>
            <w:tcW w:w="414" w:type="pct"/>
            <w:shd w:val="clear" w:color="auto" w:fill="D9D9D9" w:themeFill="background1" w:themeFillShade="D9"/>
          </w:tcPr>
          <w:p w14:paraId="56A67D07" w14:textId="77777777" w:rsidR="00974905" w:rsidRPr="008C5F15" w:rsidRDefault="00974905" w:rsidP="00D23BCC">
            <w:pPr>
              <w:spacing w:after="100" w:afterAutospacing="1"/>
              <w:jc w:val="center"/>
              <w:rPr>
                <w:rFonts w:ascii="Times New Roman" w:hAnsi="Times New Roman" w:cs="Times New Roman"/>
                <w:b/>
              </w:rPr>
            </w:pPr>
            <w:r>
              <w:rPr>
                <w:rFonts w:ascii="Times New Roman" w:hAnsi="Times New Roman" w:cs="Times New Roman"/>
                <w:b/>
              </w:rPr>
              <w:t>Credit</w:t>
            </w:r>
          </w:p>
        </w:tc>
        <w:tc>
          <w:tcPr>
            <w:tcW w:w="349" w:type="pct"/>
            <w:shd w:val="clear" w:color="auto" w:fill="D9D9D9" w:themeFill="background1" w:themeFillShade="D9"/>
          </w:tcPr>
          <w:p w14:paraId="4C175035" w14:textId="77777777" w:rsidR="00974905" w:rsidRPr="008C5F15" w:rsidRDefault="00974905" w:rsidP="00D23BC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416" w:type="pct"/>
            <w:shd w:val="clear" w:color="auto" w:fill="D9D9D9" w:themeFill="background1" w:themeFillShade="D9"/>
          </w:tcPr>
          <w:p w14:paraId="356CD2DA" w14:textId="064E6152" w:rsidR="00974905" w:rsidRPr="008C5F15" w:rsidRDefault="00E2422C" w:rsidP="00D23BCC">
            <w:pPr>
              <w:spacing w:after="100" w:afterAutospacing="1"/>
              <w:jc w:val="center"/>
              <w:rPr>
                <w:rFonts w:ascii="Times New Roman" w:hAnsi="Times New Roman" w:cs="Times New Roman"/>
                <w:b/>
              </w:rPr>
            </w:pPr>
            <w:r>
              <w:rPr>
                <w:rFonts w:ascii="Times New Roman" w:hAnsi="Times New Roman" w:cs="Times New Roman"/>
                <w:b/>
              </w:rPr>
              <w:t>Ordering</w:t>
            </w:r>
            <w:r w:rsidR="00974905">
              <w:rPr>
                <w:rFonts w:ascii="Times New Roman" w:hAnsi="Times New Roman" w:cs="Times New Roman"/>
                <w:b/>
              </w:rPr>
              <w:t xml:space="preserve"> Agency </w:t>
            </w:r>
          </w:p>
        </w:tc>
        <w:tc>
          <w:tcPr>
            <w:tcW w:w="269" w:type="pct"/>
            <w:shd w:val="clear" w:color="auto" w:fill="D9D9D9" w:themeFill="background1" w:themeFillShade="D9"/>
          </w:tcPr>
          <w:p w14:paraId="2AE1C79E" w14:textId="77777777" w:rsidR="00974905" w:rsidRPr="008C5F15" w:rsidRDefault="00974905" w:rsidP="00D23BCC">
            <w:pPr>
              <w:spacing w:after="100" w:afterAutospacing="1"/>
              <w:jc w:val="center"/>
              <w:rPr>
                <w:rFonts w:ascii="Times New Roman" w:hAnsi="Times New Roman" w:cs="Times New Roman"/>
                <w:b/>
              </w:rPr>
            </w:pPr>
            <w:r>
              <w:rPr>
                <w:rFonts w:ascii="Times New Roman" w:hAnsi="Times New Roman" w:cs="Times New Roman"/>
                <w:b/>
              </w:rPr>
              <w:t>Debit</w:t>
            </w:r>
          </w:p>
        </w:tc>
        <w:tc>
          <w:tcPr>
            <w:tcW w:w="306" w:type="pct"/>
            <w:shd w:val="clear" w:color="auto" w:fill="D9D9D9" w:themeFill="background1" w:themeFillShade="D9"/>
          </w:tcPr>
          <w:p w14:paraId="32B3CABF" w14:textId="77777777" w:rsidR="00974905" w:rsidRPr="008C5F15" w:rsidRDefault="00974905" w:rsidP="00D23BCC">
            <w:pPr>
              <w:spacing w:after="100" w:afterAutospacing="1"/>
              <w:jc w:val="center"/>
              <w:rPr>
                <w:rFonts w:ascii="Times New Roman" w:hAnsi="Times New Roman" w:cs="Times New Roman"/>
                <w:b/>
              </w:rPr>
            </w:pPr>
            <w:r>
              <w:rPr>
                <w:rFonts w:ascii="Times New Roman" w:hAnsi="Times New Roman" w:cs="Times New Roman"/>
                <w:b/>
              </w:rPr>
              <w:t>Credit</w:t>
            </w:r>
          </w:p>
        </w:tc>
        <w:tc>
          <w:tcPr>
            <w:tcW w:w="293" w:type="pct"/>
            <w:shd w:val="clear" w:color="auto" w:fill="D9D9D9" w:themeFill="background1" w:themeFillShade="D9"/>
          </w:tcPr>
          <w:p w14:paraId="3675CCC4" w14:textId="77777777" w:rsidR="00974905" w:rsidRPr="008C5F15" w:rsidRDefault="00974905" w:rsidP="00D23BC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974905" w14:paraId="4DF8CDF0" w14:textId="77777777" w:rsidTr="00D23BCC">
        <w:trPr>
          <w:trHeight w:hRule="exact" w:val="2260"/>
        </w:trPr>
        <w:tc>
          <w:tcPr>
            <w:tcW w:w="1539" w:type="pct"/>
          </w:tcPr>
          <w:p w14:paraId="0CF7070A" w14:textId="77777777" w:rsidR="00E2422C" w:rsidRDefault="00E2422C" w:rsidP="00E2422C">
            <w:pPr>
              <w:rPr>
                <w:rFonts w:ascii="Times New Roman" w:hAnsi="Times New Roman" w:cs="Times New Roman"/>
                <w:sz w:val="24"/>
                <w:szCs w:val="24"/>
              </w:rPr>
            </w:pPr>
            <w:r>
              <w:rPr>
                <w:rFonts w:ascii="Times New Roman" w:hAnsi="Times New Roman" w:cs="Times New Roman"/>
                <w:b/>
                <w:sz w:val="24"/>
                <w:szCs w:val="24"/>
                <w:u w:val="single"/>
              </w:rPr>
              <w:t>Budgetary Entry</w:t>
            </w:r>
          </w:p>
          <w:p w14:paraId="7BD5BE41" w14:textId="670393B5" w:rsidR="00E2422C" w:rsidRDefault="00E2422C" w:rsidP="00E2422C">
            <w:pPr>
              <w:rPr>
                <w:rFonts w:ascii="Times New Roman" w:hAnsi="Times New Roman" w:cs="Times New Roman"/>
              </w:rPr>
            </w:pPr>
            <w:r>
              <w:rPr>
                <w:rFonts w:ascii="Times New Roman" w:hAnsi="Times New Roman" w:cs="Times New Roman"/>
              </w:rPr>
              <w:t>422100 Unfilled Customer Orders Without Advance</w:t>
            </w:r>
          </w:p>
          <w:p w14:paraId="51F0C996" w14:textId="58A2A373" w:rsidR="00E2422C" w:rsidRDefault="00E2422C" w:rsidP="00E2422C">
            <w:pPr>
              <w:rPr>
                <w:rFonts w:ascii="Times New Roman" w:hAnsi="Times New Roman" w:cs="Times New Roman"/>
              </w:rPr>
            </w:pPr>
            <w:r>
              <w:rPr>
                <w:rFonts w:ascii="Times New Roman" w:hAnsi="Times New Roman" w:cs="Times New Roman"/>
              </w:rPr>
              <w:t xml:space="preserve">   421000 Anticipated Reimbursement        </w:t>
            </w:r>
          </w:p>
          <w:p w14:paraId="1D7250A4" w14:textId="77777777" w:rsidR="00E2422C" w:rsidRDefault="00E2422C" w:rsidP="00E2422C">
            <w:pPr>
              <w:rPr>
                <w:rFonts w:ascii="Times New Roman" w:hAnsi="Times New Roman" w:cs="Times New Roman"/>
              </w:rPr>
            </w:pPr>
            <w:r>
              <w:rPr>
                <w:rFonts w:ascii="Times New Roman" w:hAnsi="Times New Roman" w:cs="Times New Roman"/>
              </w:rPr>
              <w:t xml:space="preserve">   And Other Income</w:t>
            </w:r>
          </w:p>
          <w:p w14:paraId="458C728D" w14:textId="19E2225A" w:rsidR="00E2422C" w:rsidRDefault="00E2422C" w:rsidP="0076523A">
            <w:pPr>
              <w:spacing w:after="120"/>
              <w:rPr>
                <w:rFonts w:ascii="Times New Roman" w:hAnsi="Times New Roman" w:cs="Times New Roman"/>
                <w:b/>
                <w:sz w:val="24"/>
                <w:szCs w:val="24"/>
                <w:u w:val="single"/>
              </w:rPr>
            </w:pPr>
          </w:p>
          <w:p w14:paraId="3813764C" w14:textId="77777777" w:rsidR="00E2422C" w:rsidRDefault="00E2422C" w:rsidP="00E2422C">
            <w:pPr>
              <w:rPr>
                <w:rFonts w:ascii="Times New Roman" w:hAnsi="Times New Roman" w:cs="Times New Roman"/>
                <w:b/>
                <w:sz w:val="24"/>
                <w:szCs w:val="24"/>
                <w:u w:val="single"/>
              </w:rPr>
            </w:pPr>
            <w:r w:rsidRPr="006F5329">
              <w:rPr>
                <w:rFonts w:ascii="Times New Roman" w:hAnsi="Times New Roman" w:cs="Times New Roman"/>
                <w:b/>
                <w:sz w:val="24"/>
                <w:szCs w:val="24"/>
                <w:u w:val="single"/>
              </w:rPr>
              <w:t>Proprietary Entry</w:t>
            </w:r>
          </w:p>
          <w:p w14:paraId="76BE40D5" w14:textId="5DAE0ABD" w:rsidR="00974905" w:rsidRDefault="00E2422C" w:rsidP="00E2422C">
            <w:pPr>
              <w:tabs>
                <w:tab w:val="left" w:pos="5400"/>
                <w:tab w:val="left" w:pos="5490"/>
              </w:tabs>
              <w:rPr>
                <w:rFonts w:ascii="Times New Roman" w:hAnsi="Times New Roman" w:cs="Times New Roman"/>
                <w:sz w:val="24"/>
                <w:szCs w:val="24"/>
              </w:rPr>
            </w:pPr>
            <w:r w:rsidRPr="006F5329">
              <w:rPr>
                <w:rFonts w:ascii="Times New Roman" w:hAnsi="Times New Roman" w:cs="Times New Roman"/>
              </w:rPr>
              <w:t>None</w:t>
            </w:r>
          </w:p>
          <w:p w14:paraId="7BCA10C1" w14:textId="77777777" w:rsidR="00974905" w:rsidRDefault="00974905" w:rsidP="00D23BCC">
            <w:pPr>
              <w:tabs>
                <w:tab w:val="left" w:pos="5400"/>
                <w:tab w:val="left" w:pos="5490"/>
              </w:tabs>
              <w:rPr>
                <w:rFonts w:ascii="Times New Roman" w:hAnsi="Times New Roman" w:cs="Times New Roman"/>
                <w:sz w:val="24"/>
                <w:szCs w:val="24"/>
              </w:rPr>
            </w:pPr>
          </w:p>
          <w:p w14:paraId="11F1B32D" w14:textId="77777777" w:rsidR="00974905" w:rsidRDefault="00974905" w:rsidP="00D23BCC">
            <w:pPr>
              <w:tabs>
                <w:tab w:val="left" w:pos="5400"/>
                <w:tab w:val="left" w:pos="5490"/>
              </w:tabs>
              <w:spacing w:line="360" w:lineRule="auto"/>
              <w:rPr>
                <w:rFonts w:ascii="Times New Roman" w:hAnsi="Times New Roman" w:cs="Times New Roman"/>
                <w:sz w:val="24"/>
                <w:szCs w:val="24"/>
              </w:rPr>
            </w:pPr>
          </w:p>
          <w:p w14:paraId="6C8C9EAE" w14:textId="4E408A7A" w:rsidR="00974905" w:rsidRPr="000E4DBA" w:rsidRDefault="00974905" w:rsidP="00D23BCC">
            <w:pPr>
              <w:tabs>
                <w:tab w:val="left" w:pos="5400"/>
                <w:tab w:val="left" w:pos="5490"/>
              </w:tabs>
              <w:rPr>
                <w:rFonts w:ascii="Times New Roman" w:hAnsi="Times New Roman" w:cs="Times New Roman"/>
              </w:rPr>
            </w:pPr>
          </w:p>
        </w:tc>
        <w:tc>
          <w:tcPr>
            <w:tcW w:w="414" w:type="pct"/>
          </w:tcPr>
          <w:p w14:paraId="69B06256" w14:textId="7737C18B" w:rsidR="00974905" w:rsidRDefault="00974905" w:rsidP="009D1708">
            <w:pPr>
              <w:jc w:val="center"/>
              <w:rPr>
                <w:rFonts w:ascii="Times New Roman" w:hAnsi="Times New Roman" w:cs="Times New Roman"/>
              </w:rPr>
            </w:pPr>
          </w:p>
          <w:p w14:paraId="3108FA17" w14:textId="17A6F36F" w:rsidR="00E2422C" w:rsidRDefault="00E2422C" w:rsidP="009D1708">
            <w:pPr>
              <w:jc w:val="center"/>
              <w:rPr>
                <w:rFonts w:ascii="Times New Roman" w:hAnsi="Times New Roman" w:cs="Times New Roman"/>
              </w:rPr>
            </w:pPr>
          </w:p>
          <w:p w14:paraId="7AD59AD9" w14:textId="25B6FBCC" w:rsidR="00E2422C" w:rsidRDefault="00E2422C" w:rsidP="009D1708">
            <w:pPr>
              <w:jc w:val="center"/>
              <w:rPr>
                <w:rFonts w:ascii="Times New Roman" w:hAnsi="Times New Roman" w:cs="Times New Roman"/>
              </w:rPr>
            </w:pPr>
            <w:r>
              <w:rPr>
                <w:rFonts w:ascii="Times New Roman" w:hAnsi="Times New Roman" w:cs="Times New Roman"/>
              </w:rPr>
              <w:t>12,000</w:t>
            </w:r>
          </w:p>
          <w:p w14:paraId="2EB95CA1" w14:textId="77777777" w:rsidR="00974905" w:rsidRDefault="00974905" w:rsidP="009D1708">
            <w:pPr>
              <w:jc w:val="center"/>
              <w:rPr>
                <w:rFonts w:ascii="Times New Roman" w:hAnsi="Times New Roman" w:cs="Times New Roman"/>
              </w:rPr>
            </w:pPr>
          </w:p>
          <w:p w14:paraId="182348BC" w14:textId="77777777" w:rsidR="00974905" w:rsidRDefault="00974905" w:rsidP="009D1708">
            <w:pPr>
              <w:spacing w:line="480" w:lineRule="auto"/>
              <w:jc w:val="center"/>
              <w:rPr>
                <w:rFonts w:ascii="Times New Roman" w:hAnsi="Times New Roman" w:cs="Times New Roman"/>
              </w:rPr>
            </w:pPr>
          </w:p>
          <w:p w14:paraId="1CAA0946" w14:textId="77777777" w:rsidR="00974905" w:rsidRDefault="00974905" w:rsidP="009D1708">
            <w:pPr>
              <w:jc w:val="center"/>
              <w:rPr>
                <w:rFonts w:ascii="Times New Roman" w:hAnsi="Times New Roman" w:cs="Times New Roman"/>
              </w:rPr>
            </w:pPr>
          </w:p>
          <w:p w14:paraId="42328604" w14:textId="77777777" w:rsidR="00974905" w:rsidRDefault="00974905" w:rsidP="009D1708">
            <w:pPr>
              <w:jc w:val="center"/>
              <w:rPr>
                <w:rFonts w:ascii="Times New Roman" w:hAnsi="Times New Roman" w:cs="Times New Roman"/>
              </w:rPr>
            </w:pPr>
          </w:p>
          <w:p w14:paraId="274C1B26" w14:textId="77777777" w:rsidR="00974905" w:rsidRDefault="00974905" w:rsidP="009D1708">
            <w:pPr>
              <w:spacing w:after="240" w:line="480" w:lineRule="auto"/>
              <w:jc w:val="center"/>
              <w:rPr>
                <w:rFonts w:ascii="Times New Roman" w:hAnsi="Times New Roman" w:cs="Times New Roman"/>
              </w:rPr>
            </w:pPr>
          </w:p>
          <w:p w14:paraId="2DBA5686" w14:textId="77777777" w:rsidR="00974905" w:rsidRDefault="00974905" w:rsidP="009D1708">
            <w:pPr>
              <w:spacing w:after="120" w:line="480" w:lineRule="auto"/>
              <w:jc w:val="center"/>
              <w:rPr>
                <w:rFonts w:ascii="Times New Roman" w:hAnsi="Times New Roman" w:cs="Times New Roman"/>
              </w:rPr>
            </w:pPr>
          </w:p>
          <w:p w14:paraId="609624B9" w14:textId="77777777" w:rsidR="00974905" w:rsidRDefault="00974905" w:rsidP="009D1708">
            <w:pPr>
              <w:spacing w:line="360" w:lineRule="auto"/>
              <w:jc w:val="center"/>
              <w:rPr>
                <w:rFonts w:ascii="Times New Roman" w:hAnsi="Times New Roman" w:cs="Times New Roman"/>
              </w:rPr>
            </w:pPr>
          </w:p>
          <w:p w14:paraId="7B0BC96F" w14:textId="77777777" w:rsidR="00974905" w:rsidRDefault="00974905" w:rsidP="009D1708">
            <w:pPr>
              <w:spacing w:line="360" w:lineRule="auto"/>
              <w:jc w:val="center"/>
              <w:rPr>
                <w:rFonts w:ascii="Times New Roman" w:hAnsi="Times New Roman" w:cs="Times New Roman"/>
              </w:rPr>
            </w:pPr>
          </w:p>
          <w:p w14:paraId="0E3BADAD" w14:textId="77777777" w:rsidR="00974905" w:rsidRDefault="00974905" w:rsidP="009D1708">
            <w:pPr>
              <w:spacing w:line="360" w:lineRule="auto"/>
              <w:jc w:val="center"/>
              <w:rPr>
                <w:rFonts w:ascii="Times New Roman" w:hAnsi="Times New Roman" w:cs="Times New Roman"/>
              </w:rPr>
            </w:pPr>
          </w:p>
          <w:p w14:paraId="22826D30" w14:textId="77777777" w:rsidR="00974905" w:rsidRDefault="00974905" w:rsidP="009D1708">
            <w:pPr>
              <w:jc w:val="center"/>
              <w:rPr>
                <w:rFonts w:ascii="Times New Roman" w:hAnsi="Times New Roman" w:cs="Times New Roman"/>
              </w:rPr>
            </w:pPr>
          </w:p>
          <w:p w14:paraId="00A38BC7" w14:textId="77777777" w:rsidR="00974905" w:rsidRDefault="00974905" w:rsidP="009D1708">
            <w:pPr>
              <w:jc w:val="center"/>
              <w:rPr>
                <w:rFonts w:ascii="Times New Roman" w:hAnsi="Times New Roman" w:cs="Times New Roman"/>
              </w:rPr>
            </w:pPr>
          </w:p>
          <w:p w14:paraId="1D3613C2" w14:textId="77777777" w:rsidR="00974905" w:rsidRDefault="00974905" w:rsidP="009D1708">
            <w:pPr>
              <w:spacing w:after="120"/>
              <w:jc w:val="center"/>
              <w:rPr>
                <w:rFonts w:ascii="Times New Roman" w:hAnsi="Times New Roman" w:cs="Times New Roman"/>
              </w:rPr>
            </w:pPr>
          </w:p>
          <w:p w14:paraId="3EA0B160" w14:textId="77777777" w:rsidR="00974905" w:rsidRDefault="00974905" w:rsidP="009D1708">
            <w:pPr>
              <w:spacing w:after="120"/>
              <w:jc w:val="center"/>
              <w:rPr>
                <w:rFonts w:ascii="Times New Roman" w:hAnsi="Times New Roman" w:cs="Times New Roman"/>
              </w:rPr>
            </w:pPr>
          </w:p>
          <w:p w14:paraId="35C1822F" w14:textId="77777777" w:rsidR="00974905" w:rsidRDefault="00974905" w:rsidP="009D1708">
            <w:pPr>
              <w:spacing w:after="120"/>
              <w:jc w:val="center"/>
              <w:rPr>
                <w:rFonts w:ascii="Times New Roman" w:hAnsi="Times New Roman" w:cs="Times New Roman"/>
              </w:rPr>
            </w:pPr>
          </w:p>
          <w:p w14:paraId="5BAC2030" w14:textId="77777777" w:rsidR="00974905" w:rsidRDefault="00974905" w:rsidP="009D1708">
            <w:pPr>
              <w:spacing w:after="120"/>
              <w:jc w:val="center"/>
              <w:rPr>
                <w:rFonts w:ascii="Times New Roman" w:hAnsi="Times New Roman" w:cs="Times New Roman"/>
              </w:rPr>
            </w:pPr>
          </w:p>
          <w:p w14:paraId="755BA67A" w14:textId="77777777" w:rsidR="00974905" w:rsidRDefault="00974905" w:rsidP="009D1708">
            <w:pPr>
              <w:spacing w:after="120"/>
              <w:jc w:val="center"/>
              <w:rPr>
                <w:rFonts w:ascii="Times New Roman" w:hAnsi="Times New Roman" w:cs="Times New Roman"/>
              </w:rPr>
            </w:pPr>
          </w:p>
          <w:p w14:paraId="580E9CBE" w14:textId="77777777" w:rsidR="00974905" w:rsidRDefault="00974905" w:rsidP="009D1708">
            <w:pPr>
              <w:spacing w:line="360" w:lineRule="auto"/>
              <w:jc w:val="center"/>
              <w:rPr>
                <w:rFonts w:ascii="Times New Roman" w:hAnsi="Times New Roman" w:cs="Times New Roman"/>
              </w:rPr>
            </w:pPr>
          </w:p>
          <w:p w14:paraId="439FF9C4" w14:textId="77777777" w:rsidR="00974905" w:rsidRDefault="00974905" w:rsidP="009D1708">
            <w:pPr>
              <w:spacing w:line="360" w:lineRule="auto"/>
              <w:jc w:val="center"/>
              <w:rPr>
                <w:rFonts w:ascii="Times New Roman" w:hAnsi="Times New Roman" w:cs="Times New Roman"/>
              </w:rPr>
            </w:pPr>
          </w:p>
          <w:p w14:paraId="6B3DBEC0" w14:textId="77777777" w:rsidR="00974905" w:rsidRDefault="00974905" w:rsidP="009D1708">
            <w:pPr>
              <w:spacing w:line="360" w:lineRule="auto"/>
              <w:jc w:val="center"/>
              <w:rPr>
                <w:rFonts w:ascii="Times New Roman" w:hAnsi="Times New Roman" w:cs="Times New Roman"/>
              </w:rPr>
            </w:pPr>
          </w:p>
          <w:p w14:paraId="3ACBB0D4" w14:textId="77777777" w:rsidR="00974905" w:rsidRDefault="00974905" w:rsidP="009D1708">
            <w:pPr>
              <w:spacing w:line="360" w:lineRule="auto"/>
              <w:jc w:val="center"/>
              <w:rPr>
                <w:rFonts w:ascii="Times New Roman" w:hAnsi="Times New Roman" w:cs="Times New Roman"/>
              </w:rPr>
            </w:pPr>
          </w:p>
          <w:p w14:paraId="334B9034" w14:textId="77777777" w:rsidR="00974905" w:rsidRDefault="00974905" w:rsidP="009D1708">
            <w:pPr>
              <w:spacing w:line="360" w:lineRule="auto"/>
              <w:jc w:val="center"/>
              <w:rPr>
                <w:rFonts w:ascii="Times New Roman" w:hAnsi="Times New Roman" w:cs="Times New Roman"/>
              </w:rPr>
            </w:pPr>
          </w:p>
          <w:p w14:paraId="74E7F6E6" w14:textId="77777777" w:rsidR="00974905" w:rsidRDefault="00974905" w:rsidP="009D1708">
            <w:pPr>
              <w:jc w:val="center"/>
              <w:rPr>
                <w:rFonts w:ascii="Times New Roman" w:hAnsi="Times New Roman" w:cs="Times New Roman"/>
              </w:rPr>
            </w:pPr>
          </w:p>
          <w:p w14:paraId="01F7D7DC" w14:textId="77777777" w:rsidR="00974905" w:rsidRDefault="00974905" w:rsidP="009D1708">
            <w:pPr>
              <w:jc w:val="center"/>
              <w:rPr>
                <w:rFonts w:ascii="Times New Roman" w:hAnsi="Times New Roman" w:cs="Times New Roman"/>
              </w:rPr>
            </w:pPr>
          </w:p>
          <w:p w14:paraId="1C20C19B" w14:textId="77777777" w:rsidR="00974905" w:rsidRDefault="00974905" w:rsidP="009D1708">
            <w:pPr>
              <w:jc w:val="center"/>
              <w:rPr>
                <w:rFonts w:ascii="Times New Roman" w:hAnsi="Times New Roman" w:cs="Times New Roman"/>
              </w:rPr>
            </w:pPr>
          </w:p>
          <w:p w14:paraId="2FB01102" w14:textId="77777777" w:rsidR="00974905" w:rsidRDefault="00974905" w:rsidP="009D1708">
            <w:pPr>
              <w:jc w:val="center"/>
              <w:rPr>
                <w:rFonts w:ascii="Times New Roman" w:hAnsi="Times New Roman" w:cs="Times New Roman"/>
              </w:rPr>
            </w:pPr>
          </w:p>
          <w:p w14:paraId="10893EF7" w14:textId="77777777" w:rsidR="00974905" w:rsidRDefault="00974905" w:rsidP="009D1708">
            <w:pPr>
              <w:jc w:val="center"/>
              <w:rPr>
                <w:rFonts w:ascii="Times New Roman" w:hAnsi="Times New Roman" w:cs="Times New Roman"/>
              </w:rPr>
            </w:pPr>
          </w:p>
          <w:p w14:paraId="7C4136E9" w14:textId="77777777" w:rsidR="00974905" w:rsidRDefault="00974905" w:rsidP="009D1708">
            <w:pPr>
              <w:jc w:val="center"/>
              <w:rPr>
                <w:rFonts w:ascii="Times New Roman" w:hAnsi="Times New Roman" w:cs="Times New Roman"/>
              </w:rPr>
            </w:pPr>
          </w:p>
        </w:tc>
        <w:tc>
          <w:tcPr>
            <w:tcW w:w="414" w:type="pct"/>
          </w:tcPr>
          <w:p w14:paraId="6CE476C9" w14:textId="77777777" w:rsidR="00974905" w:rsidRDefault="00974905" w:rsidP="009D1708">
            <w:pPr>
              <w:jc w:val="center"/>
              <w:rPr>
                <w:rFonts w:ascii="Times New Roman" w:hAnsi="Times New Roman" w:cs="Times New Roman"/>
              </w:rPr>
            </w:pPr>
          </w:p>
          <w:p w14:paraId="13ADFDD3" w14:textId="77777777" w:rsidR="00974905" w:rsidRDefault="00974905" w:rsidP="009D1708">
            <w:pPr>
              <w:jc w:val="center"/>
              <w:rPr>
                <w:rFonts w:ascii="Times New Roman" w:hAnsi="Times New Roman" w:cs="Times New Roman"/>
              </w:rPr>
            </w:pPr>
          </w:p>
          <w:p w14:paraId="14EF446C" w14:textId="29C26685" w:rsidR="00974905" w:rsidRDefault="00974905" w:rsidP="009D1708">
            <w:pPr>
              <w:jc w:val="center"/>
              <w:rPr>
                <w:rFonts w:ascii="Times New Roman" w:hAnsi="Times New Roman" w:cs="Times New Roman"/>
              </w:rPr>
            </w:pPr>
          </w:p>
          <w:p w14:paraId="21E3BDE1" w14:textId="2843F6BC" w:rsidR="00E2422C" w:rsidRDefault="00E2422C" w:rsidP="009D1708">
            <w:pPr>
              <w:jc w:val="center"/>
              <w:rPr>
                <w:rFonts w:ascii="Times New Roman" w:hAnsi="Times New Roman" w:cs="Times New Roman"/>
              </w:rPr>
            </w:pPr>
          </w:p>
          <w:p w14:paraId="525D4C9C" w14:textId="32B77DDF" w:rsidR="00E2422C" w:rsidRDefault="00E2422C" w:rsidP="009D1708">
            <w:pPr>
              <w:jc w:val="center"/>
              <w:rPr>
                <w:rFonts w:ascii="Times New Roman" w:hAnsi="Times New Roman" w:cs="Times New Roman"/>
              </w:rPr>
            </w:pPr>
            <w:r>
              <w:rPr>
                <w:rFonts w:ascii="Times New Roman" w:hAnsi="Times New Roman" w:cs="Times New Roman"/>
              </w:rPr>
              <w:t>12,000</w:t>
            </w:r>
          </w:p>
          <w:p w14:paraId="3A20A2A0" w14:textId="77777777" w:rsidR="00974905" w:rsidRDefault="00974905" w:rsidP="009D1708">
            <w:pPr>
              <w:jc w:val="center"/>
              <w:rPr>
                <w:rFonts w:ascii="Times New Roman" w:hAnsi="Times New Roman" w:cs="Times New Roman"/>
              </w:rPr>
            </w:pPr>
          </w:p>
          <w:p w14:paraId="110BA13B" w14:textId="77777777" w:rsidR="00974905" w:rsidRDefault="00974905" w:rsidP="009D1708">
            <w:pPr>
              <w:jc w:val="center"/>
              <w:rPr>
                <w:rFonts w:ascii="Times New Roman" w:hAnsi="Times New Roman" w:cs="Times New Roman"/>
              </w:rPr>
            </w:pPr>
          </w:p>
          <w:p w14:paraId="06350464" w14:textId="77777777" w:rsidR="00974905" w:rsidRDefault="00974905" w:rsidP="009D1708">
            <w:pPr>
              <w:jc w:val="center"/>
              <w:rPr>
                <w:rFonts w:ascii="Times New Roman" w:hAnsi="Times New Roman" w:cs="Times New Roman"/>
              </w:rPr>
            </w:pPr>
          </w:p>
          <w:p w14:paraId="3AF62D65" w14:textId="77777777" w:rsidR="00974905" w:rsidRDefault="00974905" w:rsidP="009D1708">
            <w:pPr>
              <w:jc w:val="center"/>
              <w:rPr>
                <w:rFonts w:ascii="Times New Roman" w:hAnsi="Times New Roman" w:cs="Times New Roman"/>
              </w:rPr>
            </w:pPr>
          </w:p>
          <w:p w14:paraId="113856F5" w14:textId="77777777" w:rsidR="00974905" w:rsidRDefault="00974905" w:rsidP="009D1708">
            <w:pPr>
              <w:jc w:val="center"/>
              <w:rPr>
                <w:rFonts w:ascii="Times New Roman" w:hAnsi="Times New Roman" w:cs="Times New Roman"/>
              </w:rPr>
            </w:pPr>
          </w:p>
          <w:p w14:paraId="396CB19F" w14:textId="77777777" w:rsidR="00974905" w:rsidRDefault="00974905" w:rsidP="009D1708">
            <w:pPr>
              <w:jc w:val="center"/>
              <w:rPr>
                <w:rFonts w:ascii="Times New Roman" w:hAnsi="Times New Roman" w:cs="Times New Roman"/>
              </w:rPr>
            </w:pPr>
          </w:p>
          <w:p w14:paraId="19E6F895" w14:textId="77777777" w:rsidR="00974905" w:rsidRDefault="00974905" w:rsidP="009D1708">
            <w:pPr>
              <w:jc w:val="center"/>
              <w:rPr>
                <w:rFonts w:ascii="Times New Roman" w:hAnsi="Times New Roman" w:cs="Times New Roman"/>
              </w:rPr>
            </w:pPr>
          </w:p>
        </w:tc>
        <w:tc>
          <w:tcPr>
            <w:tcW w:w="349" w:type="pct"/>
          </w:tcPr>
          <w:p w14:paraId="4CDB1B1C" w14:textId="77777777" w:rsidR="00974905" w:rsidRDefault="00974905" w:rsidP="009D1708">
            <w:pPr>
              <w:jc w:val="center"/>
              <w:rPr>
                <w:rFonts w:ascii="Times New Roman" w:hAnsi="Times New Roman" w:cs="Times New Roman"/>
              </w:rPr>
            </w:pPr>
          </w:p>
          <w:p w14:paraId="0CABD6BE" w14:textId="6762BC58" w:rsidR="00974905" w:rsidRDefault="00974905" w:rsidP="009D1708">
            <w:pPr>
              <w:jc w:val="center"/>
              <w:rPr>
                <w:rFonts w:ascii="Times New Roman" w:hAnsi="Times New Roman" w:cs="Times New Roman"/>
              </w:rPr>
            </w:pPr>
          </w:p>
          <w:p w14:paraId="51E062FF" w14:textId="7A1BB2E3" w:rsidR="00E2422C" w:rsidRDefault="00E2422C" w:rsidP="009D1708">
            <w:pPr>
              <w:jc w:val="center"/>
              <w:rPr>
                <w:rFonts w:ascii="Times New Roman" w:hAnsi="Times New Roman" w:cs="Times New Roman"/>
              </w:rPr>
            </w:pPr>
            <w:r>
              <w:rPr>
                <w:rFonts w:ascii="Times New Roman" w:hAnsi="Times New Roman" w:cs="Times New Roman"/>
              </w:rPr>
              <w:t>A706</w:t>
            </w:r>
          </w:p>
          <w:p w14:paraId="3759FB22" w14:textId="77777777" w:rsidR="00974905" w:rsidRDefault="00974905" w:rsidP="009D1708">
            <w:pPr>
              <w:jc w:val="center"/>
              <w:rPr>
                <w:rFonts w:ascii="Times New Roman" w:hAnsi="Times New Roman" w:cs="Times New Roman"/>
              </w:rPr>
            </w:pPr>
          </w:p>
        </w:tc>
        <w:tc>
          <w:tcPr>
            <w:tcW w:w="1416" w:type="pct"/>
          </w:tcPr>
          <w:p w14:paraId="41FB8D4C" w14:textId="43678968" w:rsidR="00E2422C" w:rsidRDefault="00E2422C" w:rsidP="00E2422C">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A6878FE" w14:textId="75371C04" w:rsidR="00E2422C" w:rsidRDefault="00956228" w:rsidP="00E2422C">
            <w:pPr>
              <w:tabs>
                <w:tab w:val="left" w:pos="5400"/>
                <w:tab w:val="left" w:pos="5490"/>
              </w:tabs>
              <w:rPr>
                <w:rFonts w:ascii="Times New Roman" w:hAnsi="Times New Roman" w:cs="Times New Roman"/>
                <w:sz w:val="24"/>
                <w:szCs w:val="24"/>
              </w:rPr>
            </w:pPr>
            <w:r>
              <w:rPr>
                <w:rFonts w:ascii="Times New Roman" w:hAnsi="Times New Roman" w:cs="Times New Roman"/>
                <w:sz w:val="24"/>
                <w:szCs w:val="24"/>
              </w:rPr>
              <w:t>461000 Allotments – Realized Resources</w:t>
            </w:r>
          </w:p>
          <w:p w14:paraId="30BB5CC8" w14:textId="1B80BF43" w:rsidR="00956228" w:rsidRDefault="00956228" w:rsidP="00E2422C">
            <w:pPr>
              <w:tabs>
                <w:tab w:val="left" w:pos="5400"/>
                <w:tab w:val="left" w:pos="5490"/>
              </w:tabs>
              <w:rPr>
                <w:rFonts w:ascii="Times New Roman" w:hAnsi="Times New Roman" w:cs="Times New Roman"/>
                <w:sz w:val="24"/>
                <w:szCs w:val="24"/>
              </w:rPr>
            </w:pPr>
            <w:r>
              <w:rPr>
                <w:rFonts w:ascii="Times New Roman" w:hAnsi="Times New Roman" w:cs="Times New Roman"/>
                <w:sz w:val="24"/>
                <w:szCs w:val="24"/>
              </w:rPr>
              <w:t xml:space="preserve">   480100 Undelivered Orders – </w:t>
            </w:r>
          </w:p>
          <w:p w14:paraId="5DF311ED" w14:textId="3F03BC77" w:rsidR="00956228" w:rsidRDefault="00956228" w:rsidP="00E2422C">
            <w:pPr>
              <w:tabs>
                <w:tab w:val="left" w:pos="5400"/>
                <w:tab w:val="left" w:pos="5490"/>
              </w:tabs>
              <w:rPr>
                <w:rFonts w:ascii="Times New Roman" w:hAnsi="Times New Roman" w:cs="Times New Roman"/>
                <w:sz w:val="24"/>
                <w:szCs w:val="24"/>
              </w:rPr>
            </w:pPr>
            <w:r>
              <w:rPr>
                <w:rFonts w:ascii="Times New Roman" w:hAnsi="Times New Roman" w:cs="Times New Roman"/>
                <w:sz w:val="24"/>
                <w:szCs w:val="24"/>
              </w:rPr>
              <w:t xml:space="preserve">   Obligations, Unpaid  </w:t>
            </w:r>
          </w:p>
          <w:p w14:paraId="1FE544D2" w14:textId="77777777" w:rsidR="00956228" w:rsidRDefault="00956228" w:rsidP="00E2422C">
            <w:pPr>
              <w:tabs>
                <w:tab w:val="left" w:pos="5400"/>
                <w:tab w:val="left" w:pos="5490"/>
              </w:tabs>
              <w:rPr>
                <w:rFonts w:ascii="Times New Roman" w:hAnsi="Times New Roman" w:cs="Times New Roman"/>
                <w:b/>
                <w:sz w:val="24"/>
                <w:szCs w:val="24"/>
                <w:u w:val="single"/>
              </w:rPr>
            </w:pPr>
          </w:p>
          <w:p w14:paraId="7BAD0ABD" w14:textId="66673190" w:rsidR="00E2422C" w:rsidRDefault="00E2422C" w:rsidP="00E2422C">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7B45DED5" w14:textId="3881E222" w:rsidR="00974905" w:rsidRPr="006F5329" w:rsidRDefault="00E2422C" w:rsidP="00E2422C">
            <w:pPr>
              <w:rPr>
                <w:rFonts w:ascii="Times New Roman" w:hAnsi="Times New Roman" w:cs="Times New Roman"/>
              </w:rPr>
            </w:pPr>
            <w:r>
              <w:rPr>
                <w:rFonts w:ascii="Times New Roman" w:hAnsi="Times New Roman" w:cs="Times New Roman"/>
              </w:rPr>
              <w:t>None</w:t>
            </w:r>
          </w:p>
        </w:tc>
        <w:tc>
          <w:tcPr>
            <w:tcW w:w="269" w:type="pct"/>
          </w:tcPr>
          <w:p w14:paraId="4282860B" w14:textId="1903A010" w:rsidR="00974905" w:rsidRDefault="00974905" w:rsidP="009D1708">
            <w:pPr>
              <w:jc w:val="center"/>
              <w:rPr>
                <w:rFonts w:ascii="Times New Roman" w:hAnsi="Times New Roman" w:cs="Times New Roman"/>
              </w:rPr>
            </w:pPr>
          </w:p>
          <w:p w14:paraId="3B20425B" w14:textId="77777777" w:rsidR="0076523A" w:rsidRDefault="0076523A" w:rsidP="009D1708">
            <w:pPr>
              <w:jc w:val="center"/>
              <w:rPr>
                <w:rFonts w:ascii="Times New Roman" w:hAnsi="Times New Roman" w:cs="Times New Roman"/>
              </w:rPr>
            </w:pPr>
          </w:p>
          <w:p w14:paraId="245D26CB" w14:textId="18F558A8" w:rsidR="00974905" w:rsidRDefault="00956228" w:rsidP="009D1708">
            <w:pPr>
              <w:jc w:val="center"/>
              <w:rPr>
                <w:rFonts w:ascii="Times New Roman" w:hAnsi="Times New Roman" w:cs="Times New Roman"/>
              </w:rPr>
            </w:pPr>
            <w:r>
              <w:rPr>
                <w:rFonts w:ascii="Times New Roman" w:hAnsi="Times New Roman" w:cs="Times New Roman"/>
              </w:rPr>
              <w:t>12,000</w:t>
            </w:r>
          </w:p>
          <w:p w14:paraId="24A60893" w14:textId="684EFE8C" w:rsidR="00974905" w:rsidRDefault="00974905" w:rsidP="009D1708">
            <w:pPr>
              <w:jc w:val="center"/>
              <w:rPr>
                <w:rFonts w:ascii="Times New Roman" w:hAnsi="Times New Roman" w:cs="Times New Roman"/>
              </w:rPr>
            </w:pPr>
          </w:p>
        </w:tc>
        <w:tc>
          <w:tcPr>
            <w:tcW w:w="306" w:type="pct"/>
          </w:tcPr>
          <w:p w14:paraId="10A3A62E" w14:textId="77777777" w:rsidR="00974905" w:rsidRDefault="00974905" w:rsidP="009D1708">
            <w:pPr>
              <w:jc w:val="center"/>
              <w:rPr>
                <w:rFonts w:ascii="Times New Roman" w:hAnsi="Times New Roman" w:cs="Times New Roman"/>
              </w:rPr>
            </w:pPr>
          </w:p>
          <w:p w14:paraId="712ADDB8" w14:textId="6534CE85" w:rsidR="00974905" w:rsidRDefault="00974905" w:rsidP="009D1708">
            <w:pPr>
              <w:jc w:val="center"/>
              <w:rPr>
                <w:rFonts w:ascii="Times New Roman" w:hAnsi="Times New Roman" w:cs="Times New Roman"/>
              </w:rPr>
            </w:pPr>
          </w:p>
          <w:p w14:paraId="35E3B0AA" w14:textId="5AD05C29" w:rsidR="00956228" w:rsidRDefault="00956228" w:rsidP="009D1708">
            <w:pPr>
              <w:jc w:val="center"/>
              <w:rPr>
                <w:rFonts w:ascii="Times New Roman" w:hAnsi="Times New Roman" w:cs="Times New Roman"/>
              </w:rPr>
            </w:pPr>
          </w:p>
          <w:p w14:paraId="066C7EE5" w14:textId="4B91C634" w:rsidR="00956228" w:rsidRDefault="00956228" w:rsidP="009D1708">
            <w:pPr>
              <w:jc w:val="center"/>
              <w:rPr>
                <w:rFonts w:ascii="Times New Roman" w:hAnsi="Times New Roman" w:cs="Times New Roman"/>
              </w:rPr>
            </w:pPr>
          </w:p>
          <w:p w14:paraId="326D8F0F" w14:textId="6DF72D07" w:rsidR="00956228" w:rsidRDefault="00956228" w:rsidP="009D1708">
            <w:pPr>
              <w:jc w:val="center"/>
              <w:rPr>
                <w:rFonts w:ascii="Times New Roman" w:hAnsi="Times New Roman" w:cs="Times New Roman"/>
              </w:rPr>
            </w:pPr>
            <w:r>
              <w:rPr>
                <w:rFonts w:ascii="Times New Roman" w:hAnsi="Times New Roman" w:cs="Times New Roman"/>
              </w:rPr>
              <w:t>12,000</w:t>
            </w:r>
          </w:p>
          <w:p w14:paraId="1488BFBA" w14:textId="77777777" w:rsidR="00974905" w:rsidRDefault="00974905" w:rsidP="009D1708">
            <w:pPr>
              <w:jc w:val="center"/>
              <w:rPr>
                <w:rFonts w:ascii="Times New Roman" w:hAnsi="Times New Roman" w:cs="Times New Roman"/>
              </w:rPr>
            </w:pPr>
          </w:p>
          <w:p w14:paraId="5D2FFAFD" w14:textId="77777777" w:rsidR="00974905" w:rsidRDefault="00974905" w:rsidP="009D1708">
            <w:pPr>
              <w:jc w:val="center"/>
              <w:rPr>
                <w:rFonts w:ascii="Times New Roman" w:hAnsi="Times New Roman" w:cs="Times New Roman"/>
              </w:rPr>
            </w:pPr>
          </w:p>
          <w:p w14:paraId="14BCB380" w14:textId="358C4D75" w:rsidR="00974905" w:rsidRDefault="00974905" w:rsidP="009D1708">
            <w:pPr>
              <w:jc w:val="center"/>
              <w:rPr>
                <w:rFonts w:ascii="Times New Roman" w:hAnsi="Times New Roman" w:cs="Times New Roman"/>
              </w:rPr>
            </w:pPr>
          </w:p>
        </w:tc>
        <w:tc>
          <w:tcPr>
            <w:tcW w:w="293" w:type="pct"/>
          </w:tcPr>
          <w:p w14:paraId="263EE515" w14:textId="055E14D5" w:rsidR="00974905" w:rsidRDefault="00974905" w:rsidP="009D1708">
            <w:pPr>
              <w:jc w:val="center"/>
              <w:rPr>
                <w:rFonts w:ascii="Times New Roman" w:hAnsi="Times New Roman" w:cs="Times New Roman"/>
              </w:rPr>
            </w:pPr>
          </w:p>
          <w:p w14:paraId="0551ED33" w14:textId="77777777" w:rsidR="0076523A" w:rsidRDefault="0076523A" w:rsidP="009D1708">
            <w:pPr>
              <w:jc w:val="center"/>
              <w:rPr>
                <w:rFonts w:ascii="Times New Roman" w:hAnsi="Times New Roman" w:cs="Times New Roman"/>
              </w:rPr>
            </w:pPr>
          </w:p>
          <w:p w14:paraId="1407449D" w14:textId="382C197E" w:rsidR="00956228" w:rsidRDefault="00956228" w:rsidP="009D1708">
            <w:pPr>
              <w:jc w:val="center"/>
              <w:rPr>
                <w:rFonts w:ascii="Times New Roman" w:hAnsi="Times New Roman" w:cs="Times New Roman"/>
              </w:rPr>
            </w:pPr>
            <w:r>
              <w:rPr>
                <w:rFonts w:ascii="Times New Roman" w:hAnsi="Times New Roman" w:cs="Times New Roman"/>
              </w:rPr>
              <w:t>B306</w:t>
            </w:r>
          </w:p>
          <w:p w14:paraId="55E71737" w14:textId="77777777" w:rsidR="00974905" w:rsidRDefault="00974905" w:rsidP="009D1708">
            <w:pPr>
              <w:jc w:val="center"/>
              <w:rPr>
                <w:rFonts w:ascii="Times New Roman" w:hAnsi="Times New Roman" w:cs="Times New Roman"/>
              </w:rPr>
            </w:pPr>
          </w:p>
          <w:p w14:paraId="1D7288DA" w14:textId="73AF56A7" w:rsidR="00974905" w:rsidRDefault="00974905" w:rsidP="00E2422C">
            <w:pPr>
              <w:rPr>
                <w:rFonts w:ascii="Times New Roman" w:hAnsi="Times New Roman" w:cs="Times New Roman"/>
              </w:rPr>
            </w:pPr>
          </w:p>
        </w:tc>
      </w:tr>
    </w:tbl>
    <w:p w14:paraId="17D7A551" w14:textId="77777777" w:rsidR="00974905" w:rsidRDefault="00974905">
      <w:pPr>
        <w:rPr>
          <w:rFonts w:ascii="Times New Roman" w:hAnsi="Times New Roman" w:cs="Times New Roman"/>
        </w:rPr>
      </w:pPr>
    </w:p>
    <w:tbl>
      <w:tblPr>
        <w:tblStyle w:val="TableGrid"/>
        <w:tblW w:w="5000" w:type="pct"/>
        <w:tblLook w:val="04A0" w:firstRow="1" w:lastRow="0" w:firstColumn="1" w:lastColumn="0" w:noHBand="0" w:noVBand="1"/>
      </w:tblPr>
      <w:tblGrid>
        <w:gridCol w:w="4069"/>
        <w:gridCol w:w="1051"/>
        <w:gridCol w:w="827"/>
        <w:gridCol w:w="796"/>
        <w:gridCol w:w="3895"/>
        <w:gridCol w:w="822"/>
        <w:gridCol w:w="875"/>
        <w:gridCol w:w="841"/>
      </w:tblGrid>
      <w:tr w:rsidR="00CE5F8C" w:rsidRPr="00E82F84" w14:paraId="2ECF4FEA" w14:textId="77777777" w:rsidTr="001A44A4">
        <w:trPr>
          <w:trHeight w:val="350"/>
        </w:trPr>
        <w:tc>
          <w:tcPr>
            <w:tcW w:w="5000" w:type="pct"/>
            <w:gridSpan w:val="8"/>
            <w:shd w:val="clear" w:color="auto" w:fill="auto"/>
          </w:tcPr>
          <w:p w14:paraId="46EDE0A1" w14:textId="77777777" w:rsidR="00CE5F8C" w:rsidRPr="00E82F84" w:rsidRDefault="007D1F71" w:rsidP="001A44A4">
            <w:pPr>
              <w:rPr>
                <w:rFonts w:ascii="Times New Roman" w:hAnsi="Times New Roman" w:cs="Times New Roman"/>
              </w:rPr>
            </w:pPr>
            <w:r>
              <w:rPr>
                <w:rFonts w:ascii="Times New Roman" w:hAnsi="Times New Roman" w:cs="Times New Roman"/>
              </w:rPr>
              <w:t>7</w:t>
            </w:r>
            <w:r w:rsidR="00CE5F8C">
              <w:rPr>
                <w:rFonts w:ascii="Times New Roman" w:hAnsi="Times New Roman" w:cs="Times New Roman"/>
              </w:rPr>
              <w:t>.  To record the realization of previously anticipated and apportioned authority for programs subject to apportionment.</w:t>
            </w:r>
          </w:p>
        </w:tc>
      </w:tr>
      <w:tr w:rsidR="00CE5F8C" w14:paraId="3812B49E" w14:textId="77777777" w:rsidTr="009D1708">
        <w:trPr>
          <w:trHeight w:val="350"/>
        </w:trPr>
        <w:tc>
          <w:tcPr>
            <w:tcW w:w="1544" w:type="pct"/>
            <w:shd w:val="clear" w:color="auto" w:fill="D9D9D9" w:themeFill="background1" w:themeFillShade="D9"/>
          </w:tcPr>
          <w:p w14:paraId="62398C29" w14:textId="7D1D4AF1" w:rsidR="00CE5F8C" w:rsidRPr="008C5F15" w:rsidRDefault="00E2422C" w:rsidP="001A44A4">
            <w:pPr>
              <w:jc w:val="center"/>
              <w:rPr>
                <w:rFonts w:ascii="Times New Roman" w:hAnsi="Times New Roman" w:cs="Times New Roman"/>
                <w:b/>
              </w:rPr>
            </w:pPr>
            <w:r>
              <w:rPr>
                <w:rFonts w:ascii="Times New Roman" w:hAnsi="Times New Roman" w:cs="Times New Roman"/>
                <w:b/>
              </w:rPr>
              <w:t>Performing</w:t>
            </w:r>
            <w:r w:rsidR="00CE5F8C">
              <w:rPr>
                <w:rFonts w:ascii="Times New Roman" w:hAnsi="Times New Roman" w:cs="Times New Roman"/>
                <w:b/>
              </w:rPr>
              <w:t xml:space="preserve"> Agency </w:t>
            </w:r>
          </w:p>
        </w:tc>
        <w:tc>
          <w:tcPr>
            <w:tcW w:w="399" w:type="pct"/>
            <w:shd w:val="clear" w:color="auto" w:fill="D9D9D9" w:themeFill="background1" w:themeFillShade="D9"/>
          </w:tcPr>
          <w:p w14:paraId="54C2FE06" w14:textId="77777777" w:rsidR="00CE5F8C" w:rsidRPr="008C5F15" w:rsidRDefault="00471BAA" w:rsidP="001A44A4">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5798130E" w14:textId="77777777" w:rsidR="00CE5F8C" w:rsidRPr="008C5F15" w:rsidRDefault="00471BAA" w:rsidP="001A44A4">
            <w:pPr>
              <w:jc w:val="center"/>
              <w:rPr>
                <w:rFonts w:ascii="Times New Roman" w:hAnsi="Times New Roman" w:cs="Times New Roman"/>
                <w:b/>
              </w:rPr>
            </w:pPr>
            <w:r>
              <w:rPr>
                <w:rFonts w:ascii="Times New Roman" w:hAnsi="Times New Roman" w:cs="Times New Roman"/>
                <w:b/>
              </w:rPr>
              <w:t>Credit</w:t>
            </w:r>
          </w:p>
        </w:tc>
        <w:tc>
          <w:tcPr>
            <w:tcW w:w="302" w:type="pct"/>
            <w:shd w:val="clear" w:color="auto" w:fill="D9D9D9" w:themeFill="background1" w:themeFillShade="D9"/>
          </w:tcPr>
          <w:p w14:paraId="001FE8FD" w14:textId="77777777" w:rsidR="00CE5F8C" w:rsidRPr="008C5F15" w:rsidRDefault="00CE5F8C" w:rsidP="001A44A4">
            <w:pPr>
              <w:jc w:val="center"/>
              <w:rPr>
                <w:rFonts w:ascii="Times New Roman" w:hAnsi="Times New Roman" w:cs="Times New Roman"/>
                <w:b/>
              </w:rPr>
            </w:pPr>
            <w:r w:rsidRPr="008C5F15">
              <w:rPr>
                <w:rFonts w:ascii="Times New Roman" w:hAnsi="Times New Roman" w:cs="Times New Roman"/>
                <w:b/>
              </w:rPr>
              <w:t>TC</w:t>
            </w:r>
          </w:p>
        </w:tc>
        <w:tc>
          <w:tcPr>
            <w:tcW w:w="1478" w:type="pct"/>
            <w:shd w:val="clear" w:color="auto" w:fill="D9D9D9" w:themeFill="background1" w:themeFillShade="D9"/>
          </w:tcPr>
          <w:p w14:paraId="6339F0C6" w14:textId="5D33F548" w:rsidR="00CE5F8C" w:rsidRPr="008C5F15" w:rsidRDefault="00E2422C" w:rsidP="001A44A4">
            <w:pPr>
              <w:jc w:val="center"/>
              <w:rPr>
                <w:rFonts w:ascii="Times New Roman" w:hAnsi="Times New Roman" w:cs="Times New Roman"/>
                <w:b/>
              </w:rPr>
            </w:pPr>
            <w:r>
              <w:rPr>
                <w:rFonts w:ascii="Times New Roman" w:hAnsi="Times New Roman" w:cs="Times New Roman"/>
                <w:b/>
              </w:rPr>
              <w:t>Ordering</w:t>
            </w:r>
            <w:r w:rsidR="00CE5F8C">
              <w:rPr>
                <w:rFonts w:ascii="Times New Roman" w:hAnsi="Times New Roman" w:cs="Times New Roman"/>
                <w:b/>
              </w:rPr>
              <w:t xml:space="preserve"> Agency </w:t>
            </w:r>
          </w:p>
        </w:tc>
        <w:tc>
          <w:tcPr>
            <w:tcW w:w="312" w:type="pct"/>
            <w:shd w:val="clear" w:color="auto" w:fill="D9D9D9" w:themeFill="background1" w:themeFillShade="D9"/>
          </w:tcPr>
          <w:p w14:paraId="40D6C4FB" w14:textId="77777777" w:rsidR="00CE5F8C" w:rsidRPr="008C5F15" w:rsidRDefault="00471BAA" w:rsidP="001A44A4">
            <w:pPr>
              <w:jc w:val="center"/>
              <w:rPr>
                <w:rFonts w:ascii="Times New Roman" w:hAnsi="Times New Roman" w:cs="Times New Roman"/>
                <w:b/>
              </w:rPr>
            </w:pPr>
            <w:r>
              <w:rPr>
                <w:rFonts w:ascii="Times New Roman" w:hAnsi="Times New Roman" w:cs="Times New Roman"/>
                <w:b/>
              </w:rPr>
              <w:t>Debit</w:t>
            </w:r>
          </w:p>
        </w:tc>
        <w:tc>
          <w:tcPr>
            <w:tcW w:w="332" w:type="pct"/>
            <w:shd w:val="clear" w:color="auto" w:fill="D9D9D9" w:themeFill="background1" w:themeFillShade="D9"/>
          </w:tcPr>
          <w:p w14:paraId="0A4FAC60" w14:textId="77777777" w:rsidR="00CE5F8C" w:rsidRPr="008C5F15" w:rsidRDefault="00471BAA" w:rsidP="001A44A4">
            <w:pPr>
              <w:jc w:val="center"/>
              <w:rPr>
                <w:rFonts w:ascii="Times New Roman" w:hAnsi="Times New Roman" w:cs="Times New Roman"/>
                <w:b/>
              </w:rPr>
            </w:pPr>
            <w:r>
              <w:rPr>
                <w:rFonts w:ascii="Times New Roman" w:hAnsi="Times New Roman" w:cs="Times New Roman"/>
                <w:b/>
              </w:rPr>
              <w:t>Credit</w:t>
            </w:r>
          </w:p>
        </w:tc>
        <w:tc>
          <w:tcPr>
            <w:tcW w:w="319" w:type="pct"/>
            <w:shd w:val="clear" w:color="auto" w:fill="D9D9D9" w:themeFill="background1" w:themeFillShade="D9"/>
          </w:tcPr>
          <w:p w14:paraId="2D949486" w14:textId="77777777" w:rsidR="00CE5F8C" w:rsidRPr="008C5F15" w:rsidRDefault="00CE5F8C" w:rsidP="001A44A4">
            <w:pPr>
              <w:jc w:val="center"/>
              <w:rPr>
                <w:rFonts w:ascii="Times New Roman" w:hAnsi="Times New Roman" w:cs="Times New Roman"/>
                <w:b/>
              </w:rPr>
            </w:pPr>
            <w:r w:rsidRPr="008C5F15">
              <w:rPr>
                <w:rFonts w:ascii="Times New Roman" w:hAnsi="Times New Roman" w:cs="Times New Roman"/>
                <w:b/>
              </w:rPr>
              <w:t>TC</w:t>
            </w:r>
          </w:p>
        </w:tc>
      </w:tr>
      <w:tr w:rsidR="00CE5F8C" w14:paraId="3DCF7DAC" w14:textId="77777777" w:rsidTr="009D1708">
        <w:trPr>
          <w:trHeight w:hRule="exact" w:val="2422"/>
        </w:trPr>
        <w:tc>
          <w:tcPr>
            <w:tcW w:w="1544" w:type="pct"/>
          </w:tcPr>
          <w:p w14:paraId="23D06B82" w14:textId="77777777" w:rsidR="00E2422C" w:rsidRDefault="00E2422C" w:rsidP="00E2422C">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0DB92921" w14:textId="3F6A1088" w:rsidR="00E2422C" w:rsidRDefault="00E2422C" w:rsidP="00E2422C">
            <w:pPr>
              <w:rPr>
                <w:rFonts w:ascii="Times New Roman" w:hAnsi="Times New Roman" w:cs="Times New Roman"/>
              </w:rPr>
            </w:pPr>
            <w:r>
              <w:rPr>
                <w:rFonts w:ascii="Times New Roman" w:hAnsi="Times New Roman" w:cs="Times New Roman"/>
              </w:rPr>
              <w:t xml:space="preserve">459000 Apportionments – Anticipated </w:t>
            </w:r>
          </w:p>
          <w:p w14:paraId="136B94BB" w14:textId="77777777" w:rsidR="00E2422C" w:rsidRDefault="00E2422C" w:rsidP="00E2422C">
            <w:pPr>
              <w:rPr>
                <w:rFonts w:ascii="Times New Roman" w:hAnsi="Times New Roman" w:cs="Times New Roman"/>
              </w:rPr>
            </w:pPr>
            <w:r>
              <w:rPr>
                <w:rFonts w:ascii="Times New Roman" w:hAnsi="Times New Roman" w:cs="Times New Roman"/>
              </w:rPr>
              <w:t xml:space="preserve">   Resources – Programs Subject to </w:t>
            </w:r>
          </w:p>
          <w:p w14:paraId="21359730" w14:textId="77777777" w:rsidR="00E2422C" w:rsidRDefault="00E2422C" w:rsidP="00E2422C">
            <w:pPr>
              <w:rPr>
                <w:rFonts w:ascii="Times New Roman" w:hAnsi="Times New Roman" w:cs="Times New Roman"/>
              </w:rPr>
            </w:pPr>
            <w:r>
              <w:rPr>
                <w:rFonts w:ascii="Times New Roman" w:hAnsi="Times New Roman" w:cs="Times New Roman"/>
              </w:rPr>
              <w:t xml:space="preserve">   Apportionment</w:t>
            </w:r>
          </w:p>
          <w:p w14:paraId="1FF5CA55" w14:textId="65923467" w:rsidR="00E2422C" w:rsidRDefault="00E2422C" w:rsidP="00E2422C">
            <w:pPr>
              <w:rPr>
                <w:rFonts w:ascii="Times New Roman" w:hAnsi="Times New Roman" w:cs="Times New Roman"/>
              </w:rPr>
            </w:pPr>
            <w:r>
              <w:rPr>
                <w:rFonts w:ascii="Times New Roman" w:hAnsi="Times New Roman" w:cs="Times New Roman"/>
              </w:rPr>
              <w:t xml:space="preserve">   461000 Allotments – Realized   </w:t>
            </w:r>
          </w:p>
          <w:p w14:paraId="335FD3B4" w14:textId="77777777" w:rsidR="00E2422C" w:rsidRDefault="00E2422C" w:rsidP="00E2422C">
            <w:pPr>
              <w:rPr>
                <w:rFonts w:ascii="Times New Roman" w:hAnsi="Times New Roman" w:cs="Times New Roman"/>
              </w:rPr>
            </w:pPr>
            <w:r>
              <w:rPr>
                <w:rFonts w:ascii="Times New Roman" w:hAnsi="Times New Roman" w:cs="Times New Roman"/>
              </w:rPr>
              <w:t xml:space="preserve">   Resources</w:t>
            </w:r>
          </w:p>
          <w:p w14:paraId="7E497C66" w14:textId="77777777" w:rsidR="00E2422C" w:rsidRDefault="00E2422C" w:rsidP="00E2422C">
            <w:pPr>
              <w:rPr>
                <w:rFonts w:ascii="Times New Roman" w:hAnsi="Times New Roman" w:cs="Times New Roman"/>
                <w:b/>
                <w:sz w:val="24"/>
                <w:szCs w:val="24"/>
                <w:u w:val="single"/>
              </w:rPr>
            </w:pPr>
          </w:p>
          <w:p w14:paraId="6436575A" w14:textId="77777777" w:rsidR="00E2422C" w:rsidRDefault="00E2422C" w:rsidP="00E2422C">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41BFD501" w14:textId="13C2131B" w:rsidR="00CE5F8C" w:rsidRPr="00E03B72" w:rsidRDefault="00E2422C" w:rsidP="00E2422C">
            <w:pPr>
              <w:tabs>
                <w:tab w:val="left" w:pos="5400"/>
                <w:tab w:val="left" w:pos="5490"/>
              </w:tabs>
              <w:rPr>
                <w:rFonts w:ascii="Times New Roman" w:hAnsi="Times New Roman" w:cs="Times New Roman"/>
              </w:rPr>
            </w:pPr>
            <w:r>
              <w:rPr>
                <w:rFonts w:ascii="Times New Roman" w:hAnsi="Times New Roman" w:cs="Times New Roman"/>
              </w:rPr>
              <w:t>None</w:t>
            </w:r>
          </w:p>
        </w:tc>
        <w:tc>
          <w:tcPr>
            <w:tcW w:w="399" w:type="pct"/>
          </w:tcPr>
          <w:p w14:paraId="775B5E6D" w14:textId="77777777" w:rsidR="00CE5F8C" w:rsidRDefault="00CE5F8C" w:rsidP="009D1708">
            <w:pPr>
              <w:jc w:val="center"/>
              <w:rPr>
                <w:rFonts w:ascii="Times New Roman" w:hAnsi="Times New Roman" w:cs="Times New Roman"/>
              </w:rPr>
            </w:pPr>
          </w:p>
          <w:p w14:paraId="07427E5A" w14:textId="77777777" w:rsidR="00CE5F8C" w:rsidRDefault="00CE5F8C" w:rsidP="009D1708">
            <w:pPr>
              <w:jc w:val="center"/>
              <w:rPr>
                <w:rFonts w:ascii="Times New Roman" w:hAnsi="Times New Roman" w:cs="Times New Roman"/>
              </w:rPr>
            </w:pPr>
          </w:p>
          <w:p w14:paraId="1CF5F4D3" w14:textId="6639C2A7" w:rsidR="00CE5F8C" w:rsidRDefault="00CE5F8C" w:rsidP="009D1708">
            <w:pPr>
              <w:jc w:val="center"/>
              <w:rPr>
                <w:rFonts w:ascii="Times New Roman" w:hAnsi="Times New Roman" w:cs="Times New Roman"/>
              </w:rPr>
            </w:pPr>
          </w:p>
          <w:p w14:paraId="50ED6FC9" w14:textId="0F1B14C7" w:rsidR="00E2422C" w:rsidRDefault="00E2422C" w:rsidP="009D1708">
            <w:pPr>
              <w:jc w:val="center"/>
              <w:rPr>
                <w:rFonts w:ascii="Times New Roman" w:hAnsi="Times New Roman" w:cs="Times New Roman"/>
              </w:rPr>
            </w:pPr>
            <w:r>
              <w:rPr>
                <w:rFonts w:ascii="Times New Roman" w:hAnsi="Times New Roman" w:cs="Times New Roman"/>
              </w:rPr>
              <w:t>12,000</w:t>
            </w:r>
          </w:p>
          <w:p w14:paraId="22BE09FC" w14:textId="77777777" w:rsidR="00CE5F8C" w:rsidRDefault="00CE5F8C" w:rsidP="009D1708">
            <w:pPr>
              <w:jc w:val="center"/>
              <w:rPr>
                <w:rFonts w:ascii="Times New Roman" w:hAnsi="Times New Roman" w:cs="Times New Roman"/>
              </w:rPr>
            </w:pPr>
          </w:p>
          <w:p w14:paraId="6F91DF63" w14:textId="77777777" w:rsidR="00CE5F8C" w:rsidRDefault="00CE5F8C" w:rsidP="009D1708">
            <w:pPr>
              <w:jc w:val="center"/>
              <w:rPr>
                <w:rFonts w:ascii="Times New Roman" w:hAnsi="Times New Roman" w:cs="Times New Roman"/>
              </w:rPr>
            </w:pPr>
          </w:p>
          <w:p w14:paraId="4A33C6CF" w14:textId="77777777" w:rsidR="00CE5F8C" w:rsidRDefault="00CE5F8C" w:rsidP="009D1708">
            <w:pPr>
              <w:jc w:val="center"/>
              <w:rPr>
                <w:rFonts w:ascii="Times New Roman" w:hAnsi="Times New Roman" w:cs="Times New Roman"/>
              </w:rPr>
            </w:pPr>
          </w:p>
          <w:p w14:paraId="3F5ED821" w14:textId="77777777" w:rsidR="00CE5F8C" w:rsidRDefault="00CE5F8C" w:rsidP="009D1708">
            <w:pPr>
              <w:jc w:val="center"/>
              <w:rPr>
                <w:rFonts w:ascii="Times New Roman" w:hAnsi="Times New Roman" w:cs="Times New Roman"/>
              </w:rPr>
            </w:pPr>
          </w:p>
          <w:p w14:paraId="3496372A" w14:textId="77777777" w:rsidR="00CE5F8C" w:rsidRDefault="00CE5F8C" w:rsidP="009D1708">
            <w:pPr>
              <w:jc w:val="center"/>
              <w:rPr>
                <w:rFonts w:ascii="Times New Roman" w:hAnsi="Times New Roman" w:cs="Times New Roman"/>
              </w:rPr>
            </w:pPr>
          </w:p>
        </w:tc>
        <w:tc>
          <w:tcPr>
            <w:tcW w:w="314" w:type="pct"/>
          </w:tcPr>
          <w:p w14:paraId="01CF238C" w14:textId="77777777" w:rsidR="00CE5F8C" w:rsidRDefault="00CE5F8C" w:rsidP="009D1708">
            <w:pPr>
              <w:jc w:val="center"/>
              <w:rPr>
                <w:rFonts w:ascii="Times New Roman" w:hAnsi="Times New Roman" w:cs="Times New Roman"/>
              </w:rPr>
            </w:pPr>
          </w:p>
          <w:p w14:paraId="02936ACF" w14:textId="77777777" w:rsidR="00CE5F8C" w:rsidRDefault="00CE5F8C" w:rsidP="009D1708">
            <w:pPr>
              <w:jc w:val="center"/>
              <w:rPr>
                <w:rFonts w:ascii="Times New Roman" w:hAnsi="Times New Roman" w:cs="Times New Roman"/>
              </w:rPr>
            </w:pPr>
          </w:p>
          <w:p w14:paraId="6C753C79" w14:textId="3DEC998C" w:rsidR="00CE5F8C" w:rsidRDefault="00CE5F8C" w:rsidP="009D1708">
            <w:pPr>
              <w:jc w:val="center"/>
              <w:rPr>
                <w:rFonts w:ascii="Times New Roman" w:hAnsi="Times New Roman" w:cs="Times New Roman"/>
              </w:rPr>
            </w:pPr>
          </w:p>
          <w:p w14:paraId="38CB674D" w14:textId="40CAFA22" w:rsidR="00E2422C" w:rsidRDefault="00E2422C" w:rsidP="009D1708">
            <w:pPr>
              <w:jc w:val="center"/>
              <w:rPr>
                <w:rFonts w:ascii="Times New Roman" w:hAnsi="Times New Roman" w:cs="Times New Roman"/>
              </w:rPr>
            </w:pPr>
          </w:p>
          <w:p w14:paraId="45EACE15" w14:textId="24B3630A" w:rsidR="00E2422C" w:rsidRDefault="00E2422C" w:rsidP="009D1708">
            <w:pPr>
              <w:jc w:val="center"/>
              <w:rPr>
                <w:rFonts w:ascii="Times New Roman" w:hAnsi="Times New Roman" w:cs="Times New Roman"/>
              </w:rPr>
            </w:pPr>
          </w:p>
          <w:p w14:paraId="10EB2D8F" w14:textId="6C139A62" w:rsidR="00E2422C" w:rsidRDefault="00E2422C" w:rsidP="009D1708">
            <w:pPr>
              <w:jc w:val="center"/>
              <w:rPr>
                <w:rFonts w:ascii="Times New Roman" w:hAnsi="Times New Roman" w:cs="Times New Roman"/>
              </w:rPr>
            </w:pPr>
            <w:r>
              <w:rPr>
                <w:rFonts w:ascii="Times New Roman" w:hAnsi="Times New Roman" w:cs="Times New Roman"/>
              </w:rPr>
              <w:t>12,000</w:t>
            </w:r>
          </w:p>
          <w:p w14:paraId="689DE469" w14:textId="77777777" w:rsidR="00CE5F8C" w:rsidRDefault="00CE5F8C" w:rsidP="009D1708">
            <w:pPr>
              <w:jc w:val="center"/>
              <w:rPr>
                <w:rFonts w:ascii="Times New Roman" w:hAnsi="Times New Roman" w:cs="Times New Roman"/>
              </w:rPr>
            </w:pPr>
          </w:p>
          <w:p w14:paraId="0C508F74" w14:textId="77777777" w:rsidR="00CE5F8C" w:rsidRDefault="00CE5F8C" w:rsidP="009D1708">
            <w:pPr>
              <w:jc w:val="center"/>
              <w:rPr>
                <w:rFonts w:ascii="Times New Roman" w:hAnsi="Times New Roman" w:cs="Times New Roman"/>
              </w:rPr>
            </w:pPr>
          </w:p>
        </w:tc>
        <w:tc>
          <w:tcPr>
            <w:tcW w:w="302" w:type="pct"/>
          </w:tcPr>
          <w:p w14:paraId="099BF98F" w14:textId="4AEF7DAA" w:rsidR="00CE5F8C" w:rsidRDefault="00CE5F8C" w:rsidP="009D1708">
            <w:pPr>
              <w:jc w:val="center"/>
              <w:rPr>
                <w:rFonts w:ascii="Times New Roman" w:hAnsi="Times New Roman" w:cs="Times New Roman"/>
              </w:rPr>
            </w:pPr>
          </w:p>
          <w:p w14:paraId="60B4D1BA" w14:textId="0944F57D" w:rsidR="002A529C" w:rsidRDefault="002A529C" w:rsidP="009D1708">
            <w:pPr>
              <w:jc w:val="center"/>
              <w:rPr>
                <w:rFonts w:ascii="Times New Roman" w:hAnsi="Times New Roman" w:cs="Times New Roman"/>
              </w:rPr>
            </w:pPr>
          </w:p>
          <w:p w14:paraId="358A5F7A" w14:textId="77777777" w:rsidR="002A529C" w:rsidRDefault="002A529C" w:rsidP="009D1708">
            <w:pPr>
              <w:jc w:val="center"/>
              <w:rPr>
                <w:rFonts w:ascii="Times New Roman" w:hAnsi="Times New Roman" w:cs="Times New Roman"/>
              </w:rPr>
            </w:pPr>
          </w:p>
          <w:p w14:paraId="3FC1A111" w14:textId="4F3E620E" w:rsidR="00CE5F8C" w:rsidRDefault="00E2422C" w:rsidP="009D1708">
            <w:pPr>
              <w:jc w:val="center"/>
              <w:rPr>
                <w:rFonts w:ascii="Times New Roman" w:hAnsi="Times New Roman" w:cs="Times New Roman"/>
              </w:rPr>
            </w:pPr>
            <w:r>
              <w:rPr>
                <w:rFonts w:ascii="Times New Roman" w:hAnsi="Times New Roman" w:cs="Times New Roman"/>
              </w:rPr>
              <w:t>A122</w:t>
            </w:r>
          </w:p>
          <w:p w14:paraId="024CD2E9" w14:textId="77777777" w:rsidR="00CE5F8C" w:rsidRDefault="00CE5F8C" w:rsidP="009D1708">
            <w:pPr>
              <w:jc w:val="center"/>
              <w:rPr>
                <w:rFonts w:ascii="Times New Roman" w:hAnsi="Times New Roman" w:cs="Times New Roman"/>
              </w:rPr>
            </w:pPr>
          </w:p>
        </w:tc>
        <w:tc>
          <w:tcPr>
            <w:tcW w:w="1478" w:type="pct"/>
          </w:tcPr>
          <w:p w14:paraId="69DC26D1" w14:textId="77777777" w:rsidR="00E2422C" w:rsidRDefault="00E2422C" w:rsidP="00E2422C">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DCA0F58" w14:textId="77777777" w:rsidR="00E2422C" w:rsidRDefault="00E2422C" w:rsidP="00E2422C">
            <w:pPr>
              <w:tabs>
                <w:tab w:val="left" w:pos="5400"/>
                <w:tab w:val="left" w:pos="5490"/>
              </w:tabs>
              <w:rPr>
                <w:rFonts w:ascii="Times New Roman" w:hAnsi="Times New Roman" w:cs="Times New Roman"/>
              </w:rPr>
            </w:pPr>
            <w:r>
              <w:rPr>
                <w:rFonts w:ascii="Times New Roman" w:hAnsi="Times New Roman" w:cs="Times New Roman"/>
              </w:rPr>
              <w:t>None</w:t>
            </w:r>
          </w:p>
          <w:p w14:paraId="0BBB80A2" w14:textId="77777777" w:rsidR="00E2422C" w:rsidRDefault="00E2422C" w:rsidP="00E2422C">
            <w:pPr>
              <w:tabs>
                <w:tab w:val="left" w:pos="5400"/>
                <w:tab w:val="left" w:pos="5490"/>
              </w:tabs>
              <w:rPr>
                <w:rFonts w:ascii="Times New Roman" w:hAnsi="Times New Roman" w:cs="Times New Roman"/>
              </w:rPr>
            </w:pPr>
          </w:p>
          <w:p w14:paraId="33427C47" w14:textId="77777777" w:rsidR="00E2422C" w:rsidRDefault="00E2422C" w:rsidP="00E2422C">
            <w:pPr>
              <w:tabs>
                <w:tab w:val="left" w:pos="5400"/>
                <w:tab w:val="left" w:pos="5490"/>
              </w:tabs>
              <w:rPr>
                <w:rFonts w:ascii="Times New Roman" w:hAnsi="Times New Roman" w:cs="Times New Roman"/>
              </w:rPr>
            </w:pPr>
          </w:p>
          <w:p w14:paraId="18A676D4" w14:textId="77777777" w:rsidR="00E2422C" w:rsidRDefault="00E2422C" w:rsidP="00E2422C">
            <w:pPr>
              <w:tabs>
                <w:tab w:val="left" w:pos="5400"/>
                <w:tab w:val="left" w:pos="5490"/>
              </w:tabs>
              <w:rPr>
                <w:rFonts w:ascii="Times New Roman" w:hAnsi="Times New Roman" w:cs="Times New Roman"/>
              </w:rPr>
            </w:pPr>
          </w:p>
          <w:p w14:paraId="45295DFC" w14:textId="77777777" w:rsidR="00E2422C" w:rsidRDefault="00E2422C" w:rsidP="00E2422C">
            <w:pPr>
              <w:tabs>
                <w:tab w:val="left" w:pos="5400"/>
                <w:tab w:val="left" w:pos="5490"/>
              </w:tabs>
              <w:rPr>
                <w:rFonts w:ascii="Times New Roman" w:hAnsi="Times New Roman" w:cs="Times New Roman"/>
              </w:rPr>
            </w:pPr>
          </w:p>
          <w:p w14:paraId="5F076483" w14:textId="77777777" w:rsidR="00E2422C" w:rsidRDefault="00E2422C" w:rsidP="00E2422C">
            <w:pPr>
              <w:tabs>
                <w:tab w:val="left" w:pos="5400"/>
                <w:tab w:val="left" w:pos="5490"/>
              </w:tabs>
              <w:rPr>
                <w:rFonts w:ascii="Times New Roman" w:hAnsi="Times New Roman" w:cs="Times New Roman"/>
              </w:rPr>
            </w:pPr>
          </w:p>
          <w:p w14:paraId="39A7D8DF" w14:textId="77777777" w:rsidR="00E2422C" w:rsidRDefault="00E2422C" w:rsidP="00E2422C">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5F8A1A34" w14:textId="7737B056" w:rsidR="00CE5F8C" w:rsidRPr="00B834DB" w:rsidRDefault="00E2422C" w:rsidP="00E2422C">
            <w:pPr>
              <w:rPr>
                <w:rFonts w:ascii="Times New Roman" w:hAnsi="Times New Roman" w:cs="Times New Roman"/>
              </w:rPr>
            </w:pPr>
            <w:r w:rsidRPr="00E03B72">
              <w:rPr>
                <w:rFonts w:ascii="Times New Roman" w:hAnsi="Times New Roman" w:cs="Times New Roman"/>
              </w:rPr>
              <w:t>None</w:t>
            </w:r>
          </w:p>
        </w:tc>
        <w:tc>
          <w:tcPr>
            <w:tcW w:w="312" w:type="pct"/>
          </w:tcPr>
          <w:p w14:paraId="501C1575" w14:textId="77777777" w:rsidR="00CE5F8C" w:rsidRDefault="00CE5F8C" w:rsidP="009D1708">
            <w:pPr>
              <w:jc w:val="center"/>
              <w:rPr>
                <w:rFonts w:ascii="Times New Roman" w:hAnsi="Times New Roman" w:cs="Times New Roman"/>
              </w:rPr>
            </w:pPr>
          </w:p>
          <w:p w14:paraId="606FF7CD" w14:textId="77777777" w:rsidR="00E03B72" w:rsidRDefault="00E03B72" w:rsidP="009D1708">
            <w:pPr>
              <w:jc w:val="center"/>
              <w:rPr>
                <w:rFonts w:ascii="Times New Roman" w:hAnsi="Times New Roman" w:cs="Times New Roman"/>
              </w:rPr>
            </w:pPr>
          </w:p>
          <w:p w14:paraId="42826C8F" w14:textId="77777777" w:rsidR="00E03B72" w:rsidRDefault="00E03B72" w:rsidP="009D1708">
            <w:pPr>
              <w:jc w:val="center"/>
              <w:rPr>
                <w:rFonts w:ascii="Times New Roman" w:hAnsi="Times New Roman" w:cs="Times New Roman"/>
              </w:rPr>
            </w:pPr>
          </w:p>
          <w:p w14:paraId="208B71CF" w14:textId="1B9409F2" w:rsidR="00CE5F8C" w:rsidRDefault="00CE5F8C" w:rsidP="009D1708">
            <w:pPr>
              <w:jc w:val="center"/>
              <w:rPr>
                <w:rFonts w:ascii="Times New Roman" w:hAnsi="Times New Roman" w:cs="Times New Roman"/>
              </w:rPr>
            </w:pPr>
          </w:p>
        </w:tc>
        <w:tc>
          <w:tcPr>
            <w:tcW w:w="332" w:type="pct"/>
          </w:tcPr>
          <w:p w14:paraId="2099CD18" w14:textId="77777777" w:rsidR="00CE5F8C" w:rsidRDefault="00CE5F8C" w:rsidP="009D1708">
            <w:pPr>
              <w:jc w:val="center"/>
              <w:rPr>
                <w:rFonts w:ascii="Times New Roman" w:hAnsi="Times New Roman" w:cs="Times New Roman"/>
              </w:rPr>
            </w:pPr>
          </w:p>
          <w:p w14:paraId="475DE2B7" w14:textId="77777777" w:rsidR="00CE5F8C" w:rsidRDefault="00CE5F8C" w:rsidP="009D1708">
            <w:pPr>
              <w:jc w:val="center"/>
              <w:rPr>
                <w:rFonts w:ascii="Times New Roman" w:hAnsi="Times New Roman" w:cs="Times New Roman"/>
              </w:rPr>
            </w:pPr>
          </w:p>
          <w:p w14:paraId="77CF6DE1" w14:textId="77777777" w:rsidR="00CE5F8C" w:rsidRDefault="00CE5F8C" w:rsidP="009D1708">
            <w:pPr>
              <w:jc w:val="center"/>
              <w:rPr>
                <w:rFonts w:ascii="Times New Roman" w:hAnsi="Times New Roman" w:cs="Times New Roman"/>
              </w:rPr>
            </w:pPr>
          </w:p>
          <w:p w14:paraId="6BB7440D" w14:textId="77777777" w:rsidR="00CE5F8C" w:rsidRDefault="00CE5F8C" w:rsidP="009D1708">
            <w:pPr>
              <w:jc w:val="center"/>
              <w:rPr>
                <w:rFonts w:ascii="Times New Roman" w:hAnsi="Times New Roman" w:cs="Times New Roman"/>
              </w:rPr>
            </w:pPr>
          </w:p>
          <w:p w14:paraId="70BA958A" w14:textId="77777777" w:rsidR="00E03B72" w:rsidRDefault="00E03B72" w:rsidP="009D1708">
            <w:pPr>
              <w:jc w:val="center"/>
              <w:rPr>
                <w:rFonts w:ascii="Times New Roman" w:hAnsi="Times New Roman" w:cs="Times New Roman"/>
              </w:rPr>
            </w:pPr>
          </w:p>
          <w:p w14:paraId="4107C1D9" w14:textId="681F6C5E" w:rsidR="00CE5F8C" w:rsidRDefault="00CE5F8C" w:rsidP="009D1708">
            <w:pPr>
              <w:jc w:val="center"/>
              <w:rPr>
                <w:rFonts w:ascii="Times New Roman" w:hAnsi="Times New Roman" w:cs="Times New Roman"/>
              </w:rPr>
            </w:pPr>
          </w:p>
        </w:tc>
        <w:tc>
          <w:tcPr>
            <w:tcW w:w="319" w:type="pct"/>
          </w:tcPr>
          <w:p w14:paraId="61A47F44" w14:textId="77777777" w:rsidR="00CE5F8C" w:rsidRDefault="00CE5F8C" w:rsidP="009D1708">
            <w:pPr>
              <w:jc w:val="center"/>
              <w:rPr>
                <w:rFonts w:ascii="Times New Roman" w:hAnsi="Times New Roman" w:cs="Times New Roman"/>
              </w:rPr>
            </w:pPr>
          </w:p>
          <w:p w14:paraId="7EB340F2" w14:textId="0704DCFD" w:rsidR="00CE5F8C" w:rsidRDefault="00CE5F8C" w:rsidP="009D1708">
            <w:pPr>
              <w:jc w:val="center"/>
              <w:rPr>
                <w:rFonts w:ascii="Times New Roman" w:hAnsi="Times New Roman" w:cs="Times New Roman"/>
              </w:rPr>
            </w:pPr>
          </w:p>
        </w:tc>
      </w:tr>
    </w:tbl>
    <w:p w14:paraId="5C150FC4" w14:textId="77777777" w:rsidR="00E82F84" w:rsidRDefault="00E82F84">
      <w:pPr>
        <w:rPr>
          <w:rFonts w:ascii="Times New Roman" w:hAnsi="Times New Roman" w:cs="Times New Roman"/>
        </w:rPr>
      </w:pPr>
    </w:p>
    <w:p w14:paraId="2F0ABBB4" w14:textId="77777777" w:rsidR="00E82F84" w:rsidRDefault="00E82F84">
      <w:pPr>
        <w:rPr>
          <w:rFonts w:ascii="Times New Roman" w:hAnsi="Times New Roman" w:cs="Times New Roman"/>
        </w:rPr>
      </w:pPr>
    </w:p>
    <w:p w14:paraId="49CFB8A3" w14:textId="77777777" w:rsidR="00E82F84" w:rsidRDefault="00E82F84">
      <w:pPr>
        <w:rPr>
          <w:rFonts w:ascii="Times New Roman" w:hAnsi="Times New Roman" w:cs="Times New Roman"/>
        </w:rPr>
      </w:pPr>
    </w:p>
    <w:p w14:paraId="40EB33A9" w14:textId="77777777" w:rsidR="005E3B49" w:rsidRDefault="005E3B49">
      <w:pPr>
        <w:rPr>
          <w:rFonts w:ascii="Times New Roman" w:hAnsi="Times New Roman" w:cs="Times New Roman"/>
        </w:rPr>
      </w:pPr>
    </w:p>
    <w:p w14:paraId="4B7304CC" w14:textId="77777777" w:rsidR="00E4661D" w:rsidRDefault="00E4661D">
      <w:pPr>
        <w:rPr>
          <w:rFonts w:ascii="Times New Roman" w:hAnsi="Times New Roman" w:cs="Times New Roman"/>
        </w:rPr>
      </w:pPr>
    </w:p>
    <w:tbl>
      <w:tblPr>
        <w:tblStyle w:val="TableGrid"/>
        <w:tblW w:w="5000" w:type="pct"/>
        <w:tblLook w:val="04A0" w:firstRow="1" w:lastRow="0" w:firstColumn="1" w:lastColumn="0" w:noHBand="0" w:noVBand="1"/>
      </w:tblPr>
      <w:tblGrid>
        <w:gridCol w:w="4250"/>
        <w:gridCol w:w="903"/>
        <w:gridCol w:w="827"/>
        <w:gridCol w:w="813"/>
        <w:gridCol w:w="3913"/>
        <w:gridCol w:w="730"/>
        <w:gridCol w:w="881"/>
        <w:gridCol w:w="859"/>
      </w:tblGrid>
      <w:tr w:rsidR="00001852" w:rsidRPr="00E82F84" w14:paraId="114EA59B" w14:textId="77777777" w:rsidTr="001A44A4">
        <w:trPr>
          <w:trHeight w:val="350"/>
        </w:trPr>
        <w:tc>
          <w:tcPr>
            <w:tcW w:w="5000" w:type="pct"/>
            <w:gridSpan w:val="8"/>
            <w:shd w:val="clear" w:color="auto" w:fill="auto"/>
          </w:tcPr>
          <w:p w14:paraId="168BEEA3" w14:textId="3E19A201" w:rsidR="00001852" w:rsidRPr="00E82F84" w:rsidRDefault="007D1F71" w:rsidP="00487E64">
            <w:pPr>
              <w:rPr>
                <w:rFonts w:ascii="Times New Roman" w:hAnsi="Times New Roman" w:cs="Times New Roman"/>
              </w:rPr>
            </w:pPr>
            <w:r>
              <w:rPr>
                <w:rFonts w:ascii="Times New Roman" w:hAnsi="Times New Roman" w:cs="Times New Roman"/>
              </w:rPr>
              <w:lastRenderedPageBreak/>
              <w:t>8</w:t>
            </w:r>
            <w:r w:rsidR="00001852">
              <w:rPr>
                <w:rFonts w:ascii="Times New Roman" w:hAnsi="Times New Roman" w:cs="Times New Roman"/>
              </w:rPr>
              <w:t xml:space="preserve">.  </w:t>
            </w:r>
            <w:r w:rsidR="00323D41">
              <w:rPr>
                <w:rFonts w:ascii="Times New Roman" w:hAnsi="Times New Roman" w:cs="Times New Roman"/>
              </w:rPr>
              <w:t xml:space="preserve">To accrue a liability by the </w:t>
            </w:r>
            <w:r w:rsidR="00F706A9">
              <w:rPr>
                <w:rFonts w:ascii="Times New Roman" w:hAnsi="Times New Roman" w:cs="Times New Roman"/>
              </w:rPr>
              <w:t>p</w:t>
            </w:r>
            <w:r w:rsidR="00323D41">
              <w:rPr>
                <w:rFonts w:ascii="Times New Roman" w:hAnsi="Times New Roman" w:cs="Times New Roman"/>
              </w:rPr>
              <w:t xml:space="preserve">erforming </w:t>
            </w:r>
            <w:r w:rsidR="00F706A9">
              <w:rPr>
                <w:rFonts w:ascii="Times New Roman" w:hAnsi="Times New Roman" w:cs="Times New Roman"/>
              </w:rPr>
              <w:t>a</w:t>
            </w:r>
            <w:r w:rsidR="00323D41">
              <w:rPr>
                <w:rFonts w:ascii="Times New Roman" w:hAnsi="Times New Roman" w:cs="Times New Roman"/>
              </w:rPr>
              <w:t xml:space="preserve">gency to the </w:t>
            </w:r>
            <w:r w:rsidR="00487E64">
              <w:rPr>
                <w:rFonts w:ascii="Times New Roman" w:hAnsi="Times New Roman" w:cs="Times New Roman"/>
              </w:rPr>
              <w:t>n</w:t>
            </w:r>
            <w:r w:rsidR="00323D41">
              <w:rPr>
                <w:rFonts w:ascii="Times New Roman" w:hAnsi="Times New Roman" w:cs="Times New Roman"/>
              </w:rPr>
              <w:t>on</w:t>
            </w:r>
            <w:r w:rsidR="00813272">
              <w:rPr>
                <w:rFonts w:ascii="Times New Roman" w:hAnsi="Times New Roman" w:cs="Times New Roman"/>
              </w:rPr>
              <w:t>-</w:t>
            </w:r>
            <w:r w:rsidR="00487E64">
              <w:rPr>
                <w:rFonts w:ascii="Times New Roman" w:hAnsi="Times New Roman" w:cs="Times New Roman"/>
              </w:rPr>
              <w:t>f</w:t>
            </w:r>
            <w:r w:rsidR="0076523A">
              <w:rPr>
                <w:rFonts w:ascii="Times New Roman" w:hAnsi="Times New Roman" w:cs="Times New Roman"/>
              </w:rPr>
              <w:t>ederal v</w:t>
            </w:r>
            <w:r w:rsidR="00323D41">
              <w:rPr>
                <w:rFonts w:ascii="Times New Roman" w:hAnsi="Times New Roman" w:cs="Times New Roman"/>
              </w:rPr>
              <w:t>endor</w:t>
            </w:r>
            <w:r w:rsidR="00001852">
              <w:rPr>
                <w:rFonts w:ascii="Times New Roman" w:hAnsi="Times New Roman" w:cs="Times New Roman"/>
              </w:rPr>
              <w:t>.</w:t>
            </w:r>
          </w:p>
        </w:tc>
      </w:tr>
      <w:tr w:rsidR="00001852" w14:paraId="122DF3B6" w14:textId="77777777" w:rsidTr="001A44A4">
        <w:trPr>
          <w:trHeight w:val="350"/>
        </w:trPr>
        <w:tc>
          <w:tcPr>
            <w:tcW w:w="1618" w:type="pct"/>
            <w:shd w:val="clear" w:color="auto" w:fill="D9D9D9" w:themeFill="background1" w:themeFillShade="D9"/>
          </w:tcPr>
          <w:p w14:paraId="1133DC3D" w14:textId="065B8344" w:rsidR="00001852" w:rsidRPr="008C5F15" w:rsidRDefault="00E2422C" w:rsidP="001A44A4">
            <w:pPr>
              <w:jc w:val="center"/>
              <w:rPr>
                <w:rFonts w:ascii="Times New Roman" w:hAnsi="Times New Roman" w:cs="Times New Roman"/>
                <w:b/>
              </w:rPr>
            </w:pPr>
            <w:r>
              <w:rPr>
                <w:rFonts w:ascii="Times New Roman" w:hAnsi="Times New Roman" w:cs="Times New Roman"/>
                <w:b/>
              </w:rPr>
              <w:t>Performing</w:t>
            </w:r>
            <w:r w:rsidR="00001852">
              <w:rPr>
                <w:rFonts w:ascii="Times New Roman" w:hAnsi="Times New Roman" w:cs="Times New Roman"/>
                <w:b/>
              </w:rPr>
              <w:t xml:space="preserve"> Agency </w:t>
            </w:r>
          </w:p>
        </w:tc>
        <w:tc>
          <w:tcPr>
            <w:tcW w:w="348" w:type="pct"/>
            <w:shd w:val="clear" w:color="auto" w:fill="D9D9D9" w:themeFill="background1" w:themeFillShade="D9"/>
          </w:tcPr>
          <w:p w14:paraId="0D94DB18" w14:textId="77777777" w:rsidR="00001852" w:rsidRPr="008C5F15" w:rsidRDefault="00471BAA" w:rsidP="001A44A4">
            <w:pPr>
              <w:jc w:val="center"/>
              <w:rPr>
                <w:rFonts w:ascii="Times New Roman" w:hAnsi="Times New Roman" w:cs="Times New Roman"/>
                <w:b/>
              </w:rPr>
            </w:pPr>
            <w:r>
              <w:rPr>
                <w:rFonts w:ascii="Times New Roman" w:hAnsi="Times New Roman" w:cs="Times New Roman"/>
                <w:b/>
              </w:rPr>
              <w:t>Debit</w:t>
            </w:r>
          </w:p>
        </w:tc>
        <w:tc>
          <w:tcPr>
            <w:tcW w:w="278" w:type="pct"/>
            <w:shd w:val="clear" w:color="auto" w:fill="D9D9D9" w:themeFill="background1" w:themeFillShade="D9"/>
          </w:tcPr>
          <w:p w14:paraId="22A5CD69" w14:textId="77777777" w:rsidR="00001852" w:rsidRPr="008C5F15" w:rsidRDefault="00471BAA" w:rsidP="001A44A4">
            <w:pPr>
              <w:jc w:val="center"/>
              <w:rPr>
                <w:rFonts w:ascii="Times New Roman" w:hAnsi="Times New Roman" w:cs="Times New Roman"/>
                <w:b/>
              </w:rPr>
            </w:pPr>
            <w:r>
              <w:rPr>
                <w:rFonts w:ascii="Times New Roman" w:hAnsi="Times New Roman" w:cs="Times New Roman"/>
                <w:b/>
              </w:rPr>
              <w:t>Credit</w:t>
            </w:r>
          </w:p>
        </w:tc>
        <w:tc>
          <w:tcPr>
            <w:tcW w:w="314" w:type="pct"/>
            <w:shd w:val="clear" w:color="auto" w:fill="D9D9D9" w:themeFill="background1" w:themeFillShade="D9"/>
          </w:tcPr>
          <w:p w14:paraId="4DC5F6A2" w14:textId="77777777" w:rsidR="00001852" w:rsidRPr="008C5F15" w:rsidRDefault="00001852" w:rsidP="001A44A4">
            <w:pPr>
              <w:jc w:val="center"/>
              <w:rPr>
                <w:rFonts w:ascii="Times New Roman" w:hAnsi="Times New Roman" w:cs="Times New Roman"/>
                <w:b/>
              </w:rPr>
            </w:pPr>
            <w:r w:rsidRPr="008C5F15">
              <w:rPr>
                <w:rFonts w:ascii="Times New Roman" w:hAnsi="Times New Roman" w:cs="Times New Roman"/>
                <w:b/>
              </w:rPr>
              <w:t>TC</w:t>
            </w:r>
          </w:p>
        </w:tc>
        <w:tc>
          <w:tcPr>
            <w:tcW w:w="1490" w:type="pct"/>
            <w:shd w:val="clear" w:color="auto" w:fill="D9D9D9" w:themeFill="background1" w:themeFillShade="D9"/>
          </w:tcPr>
          <w:p w14:paraId="3E937540" w14:textId="4131DF98" w:rsidR="00001852" w:rsidRPr="008C5F15" w:rsidRDefault="00E2422C" w:rsidP="001A44A4">
            <w:pPr>
              <w:jc w:val="center"/>
              <w:rPr>
                <w:rFonts w:ascii="Times New Roman" w:hAnsi="Times New Roman" w:cs="Times New Roman"/>
                <w:b/>
              </w:rPr>
            </w:pPr>
            <w:r>
              <w:rPr>
                <w:rFonts w:ascii="Times New Roman" w:hAnsi="Times New Roman" w:cs="Times New Roman"/>
                <w:b/>
              </w:rPr>
              <w:t>Ordering</w:t>
            </w:r>
            <w:r w:rsidR="00001852">
              <w:rPr>
                <w:rFonts w:ascii="Times New Roman" w:hAnsi="Times New Roman" w:cs="Times New Roman"/>
                <w:b/>
              </w:rPr>
              <w:t xml:space="preserve"> Agency </w:t>
            </w:r>
          </w:p>
        </w:tc>
        <w:tc>
          <w:tcPr>
            <w:tcW w:w="278" w:type="pct"/>
            <w:shd w:val="clear" w:color="auto" w:fill="D9D9D9" w:themeFill="background1" w:themeFillShade="D9"/>
          </w:tcPr>
          <w:p w14:paraId="3A05EE45" w14:textId="77777777" w:rsidR="00001852" w:rsidRPr="008C5F15" w:rsidRDefault="00471BAA" w:rsidP="001A44A4">
            <w:pPr>
              <w:jc w:val="center"/>
              <w:rPr>
                <w:rFonts w:ascii="Times New Roman" w:hAnsi="Times New Roman" w:cs="Times New Roman"/>
                <w:b/>
              </w:rPr>
            </w:pPr>
            <w:r>
              <w:rPr>
                <w:rFonts w:ascii="Times New Roman" w:hAnsi="Times New Roman" w:cs="Times New Roman"/>
                <w:b/>
              </w:rPr>
              <w:t>Debit</w:t>
            </w:r>
          </w:p>
        </w:tc>
        <w:tc>
          <w:tcPr>
            <w:tcW w:w="343" w:type="pct"/>
            <w:shd w:val="clear" w:color="auto" w:fill="D9D9D9" w:themeFill="background1" w:themeFillShade="D9"/>
          </w:tcPr>
          <w:p w14:paraId="109294A0" w14:textId="77777777" w:rsidR="00001852" w:rsidRPr="008C5F15" w:rsidRDefault="00471BAA" w:rsidP="001A44A4">
            <w:pPr>
              <w:jc w:val="center"/>
              <w:rPr>
                <w:rFonts w:ascii="Times New Roman" w:hAnsi="Times New Roman" w:cs="Times New Roman"/>
                <w:b/>
              </w:rPr>
            </w:pPr>
            <w:r>
              <w:rPr>
                <w:rFonts w:ascii="Times New Roman" w:hAnsi="Times New Roman" w:cs="Times New Roman"/>
                <w:b/>
              </w:rPr>
              <w:t>Credit</w:t>
            </w:r>
          </w:p>
        </w:tc>
        <w:tc>
          <w:tcPr>
            <w:tcW w:w="331" w:type="pct"/>
            <w:shd w:val="clear" w:color="auto" w:fill="D9D9D9" w:themeFill="background1" w:themeFillShade="D9"/>
          </w:tcPr>
          <w:p w14:paraId="625C8382" w14:textId="77777777" w:rsidR="00001852" w:rsidRPr="008C5F15" w:rsidRDefault="00001852" w:rsidP="001A44A4">
            <w:pPr>
              <w:jc w:val="center"/>
              <w:rPr>
                <w:rFonts w:ascii="Times New Roman" w:hAnsi="Times New Roman" w:cs="Times New Roman"/>
                <w:b/>
              </w:rPr>
            </w:pPr>
            <w:r w:rsidRPr="008C5F15">
              <w:rPr>
                <w:rFonts w:ascii="Times New Roman" w:hAnsi="Times New Roman" w:cs="Times New Roman"/>
                <w:b/>
              </w:rPr>
              <w:t>TC</w:t>
            </w:r>
          </w:p>
        </w:tc>
      </w:tr>
      <w:tr w:rsidR="00001852" w14:paraId="117A4492" w14:textId="77777777" w:rsidTr="00E2422C">
        <w:trPr>
          <w:trHeight w:hRule="exact" w:val="2458"/>
        </w:trPr>
        <w:tc>
          <w:tcPr>
            <w:tcW w:w="1618" w:type="pct"/>
          </w:tcPr>
          <w:p w14:paraId="0012E9C5" w14:textId="77777777" w:rsidR="00E2422C" w:rsidRDefault="00E2422C" w:rsidP="00E2422C">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09EC84F" w14:textId="6822A8D4" w:rsidR="00E2422C" w:rsidRDefault="00E2422C" w:rsidP="00E2422C">
            <w:pPr>
              <w:rPr>
                <w:rFonts w:ascii="Times New Roman" w:hAnsi="Times New Roman" w:cs="Times New Roman"/>
                <w:b/>
                <w:sz w:val="24"/>
                <w:szCs w:val="24"/>
                <w:u w:val="single"/>
              </w:rPr>
            </w:pPr>
            <w:r>
              <w:rPr>
                <w:rFonts w:ascii="Times New Roman" w:hAnsi="Times New Roman" w:cs="Times New Roman"/>
              </w:rPr>
              <w:t>461000 Allotments – Realized Resources</w:t>
            </w:r>
          </w:p>
          <w:p w14:paraId="01F01C02" w14:textId="1B66C817" w:rsidR="00E2422C" w:rsidRDefault="00E2422C" w:rsidP="00E2422C">
            <w:pPr>
              <w:rPr>
                <w:rFonts w:ascii="Times New Roman" w:hAnsi="Times New Roman" w:cs="Times New Roman"/>
              </w:rPr>
            </w:pPr>
            <w:r>
              <w:rPr>
                <w:rFonts w:ascii="Times New Roman" w:hAnsi="Times New Roman" w:cs="Times New Roman"/>
                <w:sz w:val="24"/>
                <w:szCs w:val="24"/>
              </w:rPr>
              <w:t xml:space="preserve">   </w:t>
            </w:r>
            <w:r w:rsidRPr="00001852">
              <w:rPr>
                <w:rFonts w:ascii="Times New Roman" w:hAnsi="Times New Roman" w:cs="Times New Roman"/>
              </w:rPr>
              <w:t xml:space="preserve">490100 </w:t>
            </w:r>
            <w:r>
              <w:rPr>
                <w:rFonts w:ascii="Times New Roman" w:hAnsi="Times New Roman" w:cs="Times New Roman"/>
              </w:rPr>
              <w:t xml:space="preserve">Delivered Orders – Obligations, </w:t>
            </w:r>
            <w:r w:rsidR="002A529C">
              <w:rPr>
                <w:rFonts w:ascii="Times New Roman" w:hAnsi="Times New Roman" w:cs="Times New Roman"/>
              </w:rPr>
              <w:t xml:space="preserve">  </w:t>
            </w:r>
          </w:p>
          <w:p w14:paraId="744A86AF" w14:textId="1768BF59" w:rsidR="002A529C" w:rsidRDefault="002A529C" w:rsidP="00E2422C">
            <w:pPr>
              <w:rPr>
                <w:rFonts w:ascii="Times New Roman" w:hAnsi="Times New Roman" w:cs="Times New Roman"/>
              </w:rPr>
            </w:pPr>
            <w:r>
              <w:rPr>
                <w:rFonts w:ascii="Times New Roman" w:hAnsi="Times New Roman" w:cs="Times New Roman"/>
              </w:rPr>
              <w:t xml:space="preserve">   Unpaid</w:t>
            </w:r>
          </w:p>
          <w:p w14:paraId="736F3737" w14:textId="77777777" w:rsidR="00E2422C" w:rsidRPr="00001852" w:rsidRDefault="00E2422C" w:rsidP="00E2422C">
            <w:pPr>
              <w:rPr>
                <w:rFonts w:ascii="Times New Roman" w:hAnsi="Times New Roman" w:cs="Times New Roman"/>
              </w:rPr>
            </w:pPr>
          </w:p>
          <w:p w14:paraId="0CA6258F" w14:textId="77777777" w:rsidR="00E2422C" w:rsidRDefault="00E2422C" w:rsidP="00E2422C">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CFB8AA2" w14:textId="359D20F9" w:rsidR="00E2422C" w:rsidRDefault="00E2422C" w:rsidP="00E2422C">
            <w:pPr>
              <w:rPr>
                <w:rFonts w:ascii="Times New Roman" w:hAnsi="Times New Roman" w:cs="Times New Roman"/>
              </w:rPr>
            </w:pPr>
            <w:r>
              <w:rPr>
                <w:rFonts w:ascii="Times New Roman" w:hAnsi="Times New Roman" w:cs="Times New Roman"/>
              </w:rPr>
              <w:t xml:space="preserve">610000 (N) Operating Expenses/Program Costs </w:t>
            </w:r>
          </w:p>
          <w:p w14:paraId="3882AF37" w14:textId="10C38449" w:rsidR="00001852" w:rsidRDefault="00E2422C" w:rsidP="00E2422C">
            <w:pPr>
              <w:tabs>
                <w:tab w:val="left" w:pos="5400"/>
                <w:tab w:val="left" w:pos="5490"/>
              </w:tabs>
              <w:rPr>
                <w:rFonts w:ascii="Times New Roman" w:hAnsi="Times New Roman" w:cs="Times New Roman"/>
              </w:rPr>
            </w:pPr>
            <w:r>
              <w:rPr>
                <w:rFonts w:ascii="Times New Roman" w:hAnsi="Times New Roman" w:cs="Times New Roman"/>
              </w:rPr>
              <w:t xml:space="preserve">    211000 (N) Accounts Payable</w:t>
            </w:r>
          </w:p>
          <w:p w14:paraId="0888A534" w14:textId="77777777" w:rsidR="00001852" w:rsidRDefault="00001852" w:rsidP="001A44A4">
            <w:pPr>
              <w:tabs>
                <w:tab w:val="left" w:pos="5400"/>
                <w:tab w:val="left" w:pos="5490"/>
              </w:tabs>
              <w:rPr>
                <w:rFonts w:ascii="Times New Roman" w:hAnsi="Times New Roman" w:cs="Times New Roman"/>
              </w:rPr>
            </w:pPr>
          </w:p>
          <w:p w14:paraId="7D3675A8" w14:textId="77777777" w:rsidR="00001852" w:rsidRDefault="00001852" w:rsidP="001A44A4">
            <w:pPr>
              <w:tabs>
                <w:tab w:val="left" w:pos="5400"/>
                <w:tab w:val="left" w:pos="5490"/>
              </w:tabs>
              <w:rPr>
                <w:rFonts w:ascii="Times New Roman" w:hAnsi="Times New Roman" w:cs="Times New Roman"/>
              </w:rPr>
            </w:pPr>
          </w:p>
          <w:p w14:paraId="720722A4" w14:textId="67FD9EC7" w:rsidR="00001852" w:rsidRPr="008A5877" w:rsidRDefault="00001852" w:rsidP="001A44A4">
            <w:pPr>
              <w:tabs>
                <w:tab w:val="left" w:pos="5400"/>
                <w:tab w:val="left" w:pos="5490"/>
              </w:tabs>
              <w:rPr>
                <w:rFonts w:ascii="Times New Roman" w:hAnsi="Times New Roman" w:cs="Times New Roman"/>
                <w:sz w:val="24"/>
                <w:szCs w:val="24"/>
              </w:rPr>
            </w:pPr>
          </w:p>
        </w:tc>
        <w:tc>
          <w:tcPr>
            <w:tcW w:w="348" w:type="pct"/>
          </w:tcPr>
          <w:p w14:paraId="16C8E936" w14:textId="77777777" w:rsidR="00001852" w:rsidRDefault="00001852" w:rsidP="009D1708">
            <w:pPr>
              <w:jc w:val="center"/>
              <w:rPr>
                <w:rFonts w:ascii="Times New Roman" w:hAnsi="Times New Roman" w:cs="Times New Roman"/>
              </w:rPr>
            </w:pPr>
          </w:p>
          <w:p w14:paraId="59490C35" w14:textId="77777777" w:rsidR="00E2422C" w:rsidRPr="00001852" w:rsidRDefault="00E2422C" w:rsidP="00E2422C">
            <w:pPr>
              <w:jc w:val="center"/>
              <w:rPr>
                <w:rFonts w:ascii="Times New Roman" w:hAnsi="Times New Roman" w:cs="Times New Roman"/>
              </w:rPr>
            </w:pPr>
            <w:r w:rsidRPr="00001852">
              <w:rPr>
                <w:rFonts w:ascii="Times New Roman" w:hAnsi="Times New Roman" w:cs="Times New Roman"/>
              </w:rPr>
              <w:t>12,000</w:t>
            </w:r>
          </w:p>
          <w:p w14:paraId="626634CE" w14:textId="77777777" w:rsidR="00E2422C" w:rsidRPr="00001852" w:rsidRDefault="00E2422C" w:rsidP="00E2422C">
            <w:pPr>
              <w:jc w:val="center"/>
              <w:rPr>
                <w:rFonts w:ascii="Times New Roman" w:hAnsi="Times New Roman" w:cs="Times New Roman"/>
              </w:rPr>
            </w:pPr>
          </w:p>
          <w:p w14:paraId="06049DBA" w14:textId="77777777" w:rsidR="00E2422C" w:rsidRPr="00001852" w:rsidRDefault="00E2422C" w:rsidP="00E2422C">
            <w:pPr>
              <w:jc w:val="center"/>
              <w:rPr>
                <w:rFonts w:ascii="Times New Roman" w:hAnsi="Times New Roman" w:cs="Times New Roman"/>
              </w:rPr>
            </w:pPr>
          </w:p>
          <w:p w14:paraId="7A23A8B5" w14:textId="77777777" w:rsidR="00E2422C" w:rsidRDefault="00E2422C" w:rsidP="00E2422C">
            <w:pPr>
              <w:jc w:val="center"/>
              <w:rPr>
                <w:rFonts w:ascii="Times New Roman" w:hAnsi="Times New Roman" w:cs="Times New Roman"/>
              </w:rPr>
            </w:pPr>
          </w:p>
          <w:p w14:paraId="450C142D" w14:textId="77777777" w:rsidR="00E2422C" w:rsidRDefault="00E2422C" w:rsidP="00E2422C">
            <w:pPr>
              <w:jc w:val="center"/>
              <w:rPr>
                <w:rFonts w:ascii="Times New Roman" w:hAnsi="Times New Roman" w:cs="Times New Roman"/>
              </w:rPr>
            </w:pPr>
          </w:p>
          <w:p w14:paraId="7B6ED5E4" w14:textId="77777777" w:rsidR="00E2422C" w:rsidRPr="00001852" w:rsidRDefault="00E2422C" w:rsidP="00E2422C">
            <w:pPr>
              <w:jc w:val="center"/>
              <w:rPr>
                <w:rFonts w:ascii="Times New Roman" w:hAnsi="Times New Roman" w:cs="Times New Roman"/>
              </w:rPr>
            </w:pPr>
          </w:p>
          <w:p w14:paraId="34A78B5E" w14:textId="661079F9" w:rsidR="00001852" w:rsidRDefault="00E2422C" w:rsidP="00E2422C">
            <w:pPr>
              <w:jc w:val="center"/>
              <w:rPr>
                <w:rFonts w:ascii="Times New Roman" w:hAnsi="Times New Roman" w:cs="Times New Roman"/>
              </w:rPr>
            </w:pPr>
            <w:r w:rsidRPr="00001852">
              <w:rPr>
                <w:rFonts w:ascii="Times New Roman" w:hAnsi="Times New Roman" w:cs="Times New Roman"/>
              </w:rPr>
              <w:t>12,000</w:t>
            </w:r>
          </w:p>
          <w:p w14:paraId="1A9A6B52" w14:textId="77777777" w:rsidR="00001852" w:rsidRDefault="00001852" w:rsidP="009D1708">
            <w:pPr>
              <w:jc w:val="center"/>
              <w:rPr>
                <w:rFonts w:ascii="Times New Roman" w:hAnsi="Times New Roman" w:cs="Times New Roman"/>
              </w:rPr>
            </w:pPr>
          </w:p>
          <w:p w14:paraId="3113D7EC" w14:textId="77777777" w:rsidR="00001852" w:rsidRDefault="00001852" w:rsidP="009D1708">
            <w:pPr>
              <w:jc w:val="center"/>
              <w:rPr>
                <w:rFonts w:ascii="Times New Roman" w:hAnsi="Times New Roman" w:cs="Times New Roman"/>
              </w:rPr>
            </w:pPr>
          </w:p>
          <w:p w14:paraId="614F35E0" w14:textId="77777777" w:rsidR="00001852" w:rsidRDefault="00001852" w:rsidP="009D1708">
            <w:pPr>
              <w:jc w:val="center"/>
              <w:rPr>
                <w:rFonts w:ascii="Times New Roman" w:hAnsi="Times New Roman" w:cs="Times New Roman"/>
              </w:rPr>
            </w:pPr>
          </w:p>
          <w:p w14:paraId="36D2B49B" w14:textId="77777777" w:rsidR="00001852" w:rsidRDefault="00001852" w:rsidP="009D1708">
            <w:pPr>
              <w:jc w:val="center"/>
              <w:rPr>
                <w:rFonts w:ascii="Times New Roman" w:hAnsi="Times New Roman" w:cs="Times New Roman"/>
              </w:rPr>
            </w:pPr>
          </w:p>
          <w:p w14:paraId="4C677D2B" w14:textId="77777777" w:rsidR="00001852" w:rsidRDefault="00001852" w:rsidP="009D1708">
            <w:pPr>
              <w:jc w:val="center"/>
              <w:rPr>
                <w:rFonts w:ascii="Times New Roman" w:hAnsi="Times New Roman" w:cs="Times New Roman"/>
              </w:rPr>
            </w:pPr>
          </w:p>
          <w:p w14:paraId="3939B2D0" w14:textId="77777777" w:rsidR="00001852" w:rsidRDefault="00001852" w:rsidP="009D1708">
            <w:pPr>
              <w:jc w:val="center"/>
              <w:rPr>
                <w:rFonts w:ascii="Times New Roman" w:hAnsi="Times New Roman" w:cs="Times New Roman"/>
              </w:rPr>
            </w:pPr>
          </w:p>
        </w:tc>
        <w:tc>
          <w:tcPr>
            <w:tcW w:w="278" w:type="pct"/>
          </w:tcPr>
          <w:p w14:paraId="758DA762" w14:textId="77777777" w:rsidR="00001852" w:rsidRDefault="00001852" w:rsidP="009D1708">
            <w:pPr>
              <w:jc w:val="center"/>
              <w:rPr>
                <w:rFonts w:ascii="Times New Roman" w:hAnsi="Times New Roman" w:cs="Times New Roman"/>
              </w:rPr>
            </w:pPr>
          </w:p>
          <w:p w14:paraId="565B41ED" w14:textId="268F724A" w:rsidR="00001852" w:rsidRDefault="00001852" w:rsidP="009D1708">
            <w:pPr>
              <w:jc w:val="center"/>
              <w:rPr>
                <w:rFonts w:ascii="Times New Roman" w:hAnsi="Times New Roman" w:cs="Times New Roman"/>
              </w:rPr>
            </w:pPr>
          </w:p>
          <w:p w14:paraId="6820357B" w14:textId="3686E6F1" w:rsidR="00E2422C" w:rsidRDefault="00E2422C" w:rsidP="009D1708">
            <w:pPr>
              <w:jc w:val="center"/>
              <w:rPr>
                <w:rFonts w:ascii="Times New Roman" w:hAnsi="Times New Roman" w:cs="Times New Roman"/>
              </w:rPr>
            </w:pPr>
          </w:p>
          <w:p w14:paraId="01B86B5D" w14:textId="77777777" w:rsidR="00E2422C" w:rsidRDefault="00E2422C" w:rsidP="00E2422C">
            <w:pPr>
              <w:jc w:val="center"/>
              <w:rPr>
                <w:rFonts w:ascii="Times New Roman" w:hAnsi="Times New Roman" w:cs="Times New Roman"/>
              </w:rPr>
            </w:pPr>
            <w:r w:rsidRPr="00001852">
              <w:rPr>
                <w:rFonts w:ascii="Times New Roman" w:hAnsi="Times New Roman" w:cs="Times New Roman"/>
              </w:rPr>
              <w:t>12,000</w:t>
            </w:r>
          </w:p>
          <w:p w14:paraId="1AFB8B68" w14:textId="77777777" w:rsidR="00E2422C" w:rsidRDefault="00E2422C" w:rsidP="00E2422C">
            <w:pPr>
              <w:jc w:val="center"/>
              <w:rPr>
                <w:rFonts w:ascii="Times New Roman" w:hAnsi="Times New Roman" w:cs="Times New Roman"/>
              </w:rPr>
            </w:pPr>
          </w:p>
          <w:p w14:paraId="3F1FC63D" w14:textId="77777777" w:rsidR="00E2422C" w:rsidRDefault="00E2422C" w:rsidP="00E2422C">
            <w:pPr>
              <w:jc w:val="center"/>
              <w:rPr>
                <w:rFonts w:ascii="Times New Roman" w:hAnsi="Times New Roman" w:cs="Times New Roman"/>
              </w:rPr>
            </w:pPr>
          </w:p>
          <w:p w14:paraId="4104D825" w14:textId="77777777" w:rsidR="00E2422C" w:rsidRDefault="00E2422C" w:rsidP="00E2422C">
            <w:pPr>
              <w:jc w:val="center"/>
              <w:rPr>
                <w:rFonts w:ascii="Times New Roman" w:hAnsi="Times New Roman" w:cs="Times New Roman"/>
              </w:rPr>
            </w:pPr>
          </w:p>
          <w:p w14:paraId="71E4CFF1" w14:textId="77777777" w:rsidR="00E2422C" w:rsidRDefault="00E2422C" w:rsidP="00E2422C">
            <w:pPr>
              <w:jc w:val="center"/>
              <w:rPr>
                <w:rFonts w:ascii="Times New Roman" w:hAnsi="Times New Roman" w:cs="Times New Roman"/>
              </w:rPr>
            </w:pPr>
          </w:p>
          <w:p w14:paraId="7056786D" w14:textId="720A3BD8" w:rsidR="00E2422C" w:rsidRDefault="00E2422C" w:rsidP="00E2422C">
            <w:pPr>
              <w:jc w:val="center"/>
              <w:rPr>
                <w:rFonts w:ascii="Times New Roman" w:hAnsi="Times New Roman" w:cs="Times New Roman"/>
              </w:rPr>
            </w:pPr>
            <w:r>
              <w:rPr>
                <w:rFonts w:ascii="Times New Roman" w:hAnsi="Times New Roman" w:cs="Times New Roman"/>
              </w:rPr>
              <w:t>12,000</w:t>
            </w:r>
          </w:p>
          <w:p w14:paraId="05FD0D86" w14:textId="77777777" w:rsidR="00001852" w:rsidRDefault="00001852" w:rsidP="009D1708">
            <w:pPr>
              <w:jc w:val="center"/>
              <w:rPr>
                <w:rFonts w:ascii="Times New Roman" w:hAnsi="Times New Roman" w:cs="Times New Roman"/>
              </w:rPr>
            </w:pPr>
          </w:p>
          <w:p w14:paraId="57FC7AC9" w14:textId="77777777" w:rsidR="00001852" w:rsidRDefault="00001852" w:rsidP="009D1708">
            <w:pPr>
              <w:jc w:val="center"/>
              <w:rPr>
                <w:rFonts w:ascii="Times New Roman" w:hAnsi="Times New Roman" w:cs="Times New Roman"/>
              </w:rPr>
            </w:pPr>
          </w:p>
          <w:p w14:paraId="0BFF5833" w14:textId="77777777" w:rsidR="00001852" w:rsidRDefault="00001852" w:rsidP="009D1708">
            <w:pPr>
              <w:jc w:val="center"/>
              <w:rPr>
                <w:rFonts w:ascii="Times New Roman" w:hAnsi="Times New Roman" w:cs="Times New Roman"/>
              </w:rPr>
            </w:pPr>
          </w:p>
        </w:tc>
        <w:tc>
          <w:tcPr>
            <w:tcW w:w="314" w:type="pct"/>
          </w:tcPr>
          <w:p w14:paraId="5DE75492" w14:textId="77777777" w:rsidR="00001852" w:rsidRDefault="00001852" w:rsidP="009D1708">
            <w:pPr>
              <w:jc w:val="center"/>
              <w:rPr>
                <w:rFonts w:ascii="Times New Roman" w:hAnsi="Times New Roman" w:cs="Times New Roman"/>
              </w:rPr>
            </w:pPr>
          </w:p>
          <w:p w14:paraId="0EA46026" w14:textId="18E34317" w:rsidR="00001852" w:rsidRDefault="00E2422C" w:rsidP="009D1708">
            <w:pPr>
              <w:jc w:val="center"/>
              <w:rPr>
                <w:rFonts w:ascii="Times New Roman" w:hAnsi="Times New Roman" w:cs="Times New Roman"/>
              </w:rPr>
            </w:pPr>
            <w:r>
              <w:rPr>
                <w:rFonts w:ascii="Times New Roman" w:hAnsi="Times New Roman" w:cs="Times New Roman"/>
              </w:rPr>
              <w:t>B406</w:t>
            </w:r>
          </w:p>
          <w:p w14:paraId="530955FD" w14:textId="77777777" w:rsidR="00001852" w:rsidRDefault="00001852" w:rsidP="009D1708">
            <w:pPr>
              <w:jc w:val="center"/>
              <w:rPr>
                <w:rFonts w:ascii="Times New Roman" w:hAnsi="Times New Roman" w:cs="Times New Roman"/>
              </w:rPr>
            </w:pPr>
          </w:p>
        </w:tc>
        <w:tc>
          <w:tcPr>
            <w:tcW w:w="1490" w:type="pct"/>
          </w:tcPr>
          <w:p w14:paraId="257E4FA0" w14:textId="52DF9841" w:rsidR="00E2422C" w:rsidRDefault="00E2422C" w:rsidP="00E2422C">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9C1817E" w14:textId="77777777" w:rsidR="00E2422C" w:rsidRDefault="00E2422C" w:rsidP="00E2422C">
            <w:pPr>
              <w:tabs>
                <w:tab w:val="left" w:pos="5400"/>
                <w:tab w:val="left" w:pos="5490"/>
              </w:tabs>
              <w:rPr>
                <w:rFonts w:ascii="Times New Roman" w:hAnsi="Times New Roman" w:cs="Times New Roman"/>
              </w:rPr>
            </w:pPr>
            <w:r>
              <w:rPr>
                <w:rFonts w:ascii="Times New Roman" w:hAnsi="Times New Roman" w:cs="Times New Roman"/>
              </w:rPr>
              <w:t>None</w:t>
            </w:r>
          </w:p>
          <w:p w14:paraId="0F91ACD9" w14:textId="77777777" w:rsidR="00E2422C" w:rsidRDefault="00E2422C" w:rsidP="00E2422C">
            <w:pPr>
              <w:tabs>
                <w:tab w:val="left" w:pos="5400"/>
                <w:tab w:val="left" w:pos="5490"/>
              </w:tabs>
              <w:rPr>
                <w:rFonts w:ascii="Times New Roman" w:hAnsi="Times New Roman" w:cs="Times New Roman"/>
              </w:rPr>
            </w:pPr>
          </w:p>
          <w:p w14:paraId="62A0ADDD" w14:textId="77777777" w:rsidR="00E2422C" w:rsidRDefault="00E2422C" w:rsidP="00E2422C">
            <w:pPr>
              <w:tabs>
                <w:tab w:val="left" w:pos="5400"/>
                <w:tab w:val="left" w:pos="5490"/>
              </w:tabs>
              <w:rPr>
                <w:rFonts w:ascii="Times New Roman" w:hAnsi="Times New Roman" w:cs="Times New Roman"/>
              </w:rPr>
            </w:pPr>
          </w:p>
          <w:p w14:paraId="493AD77E" w14:textId="77777777" w:rsidR="00E2422C" w:rsidRDefault="00E2422C" w:rsidP="00E2422C">
            <w:pPr>
              <w:tabs>
                <w:tab w:val="left" w:pos="5400"/>
                <w:tab w:val="left" w:pos="5490"/>
              </w:tabs>
              <w:rPr>
                <w:rFonts w:ascii="Times New Roman" w:hAnsi="Times New Roman" w:cs="Times New Roman"/>
              </w:rPr>
            </w:pPr>
          </w:p>
          <w:p w14:paraId="05A887B6" w14:textId="77777777" w:rsidR="00E2422C" w:rsidRDefault="00E2422C" w:rsidP="00E2422C">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6E918D61" w14:textId="2D6AF29D" w:rsidR="00001852" w:rsidRPr="00B834DB" w:rsidRDefault="00E2422C" w:rsidP="00E2422C">
            <w:pPr>
              <w:rPr>
                <w:rFonts w:ascii="Times New Roman" w:hAnsi="Times New Roman" w:cs="Times New Roman"/>
              </w:rPr>
            </w:pPr>
            <w:r>
              <w:rPr>
                <w:rFonts w:ascii="Times New Roman" w:hAnsi="Times New Roman" w:cs="Times New Roman"/>
                <w:sz w:val="24"/>
                <w:szCs w:val="24"/>
              </w:rPr>
              <w:t>None</w:t>
            </w:r>
          </w:p>
        </w:tc>
        <w:tc>
          <w:tcPr>
            <w:tcW w:w="278" w:type="pct"/>
          </w:tcPr>
          <w:p w14:paraId="60E9C0F1" w14:textId="77777777" w:rsidR="00001852" w:rsidRDefault="00001852" w:rsidP="009D1708">
            <w:pPr>
              <w:jc w:val="center"/>
              <w:rPr>
                <w:rFonts w:ascii="Times New Roman" w:hAnsi="Times New Roman" w:cs="Times New Roman"/>
              </w:rPr>
            </w:pPr>
          </w:p>
          <w:p w14:paraId="029BBD63" w14:textId="77777777" w:rsidR="00E03B72" w:rsidRPr="00001852" w:rsidRDefault="00E03B72" w:rsidP="009D1708">
            <w:pPr>
              <w:jc w:val="center"/>
              <w:rPr>
                <w:rFonts w:ascii="Times New Roman" w:hAnsi="Times New Roman" w:cs="Times New Roman"/>
              </w:rPr>
            </w:pPr>
          </w:p>
          <w:p w14:paraId="3C19449C" w14:textId="5190DE9C" w:rsidR="00001852" w:rsidRPr="00001852" w:rsidRDefault="00001852" w:rsidP="009D1708">
            <w:pPr>
              <w:jc w:val="center"/>
              <w:rPr>
                <w:rFonts w:ascii="Times New Roman" w:hAnsi="Times New Roman" w:cs="Times New Roman"/>
              </w:rPr>
            </w:pPr>
          </w:p>
        </w:tc>
        <w:tc>
          <w:tcPr>
            <w:tcW w:w="343" w:type="pct"/>
          </w:tcPr>
          <w:p w14:paraId="3069F04F" w14:textId="77777777" w:rsidR="00001852" w:rsidRPr="00001852" w:rsidRDefault="00001852" w:rsidP="009D1708">
            <w:pPr>
              <w:jc w:val="center"/>
              <w:rPr>
                <w:rFonts w:ascii="Times New Roman" w:hAnsi="Times New Roman" w:cs="Times New Roman"/>
              </w:rPr>
            </w:pPr>
          </w:p>
          <w:p w14:paraId="6B34E628" w14:textId="77777777" w:rsidR="00001852" w:rsidRPr="00001852" w:rsidRDefault="00001852" w:rsidP="009D1708">
            <w:pPr>
              <w:jc w:val="center"/>
              <w:rPr>
                <w:rFonts w:ascii="Times New Roman" w:hAnsi="Times New Roman" w:cs="Times New Roman"/>
              </w:rPr>
            </w:pPr>
          </w:p>
          <w:p w14:paraId="676E761A" w14:textId="77777777" w:rsidR="00001852" w:rsidRDefault="00001852" w:rsidP="009D1708">
            <w:pPr>
              <w:jc w:val="center"/>
              <w:rPr>
                <w:rFonts w:ascii="Times New Roman" w:hAnsi="Times New Roman" w:cs="Times New Roman"/>
              </w:rPr>
            </w:pPr>
          </w:p>
          <w:p w14:paraId="13B5C11A" w14:textId="77777777" w:rsidR="00E03B72" w:rsidRPr="00001852" w:rsidRDefault="00E03B72" w:rsidP="009D1708">
            <w:pPr>
              <w:jc w:val="center"/>
              <w:rPr>
                <w:rFonts w:ascii="Times New Roman" w:hAnsi="Times New Roman" w:cs="Times New Roman"/>
              </w:rPr>
            </w:pPr>
          </w:p>
          <w:p w14:paraId="5C067E34" w14:textId="034F3400" w:rsidR="00C15AD1" w:rsidRPr="00001852" w:rsidRDefault="00C15AD1" w:rsidP="009D1708">
            <w:pPr>
              <w:jc w:val="center"/>
              <w:rPr>
                <w:rFonts w:ascii="Times New Roman" w:hAnsi="Times New Roman" w:cs="Times New Roman"/>
              </w:rPr>
            </w:pPr>
          </w:p>
        </w:tc>
        <w:tc>
          <w:tcPr>
            <w:tcW w:w="331" w:type="pct"/>
          </w:tcPr>
          <w:p w14:paraId="00247CA4" w14:textId="77777777" w:rsidR="00001852" w:rsidRDefault="00001852" w:rsidP="009D1708">
            <w:pPr>
              <w:jc w:val="center"/>
              <w:rPr>
                <w:rFonts w:ascii="Times New Roman" w:hAnsi="Times New Roman" w:cs="Times New Roman"/>
              </w:rPr>
            </w:pPr>
          </w:p>
          <w:p w14:paraId="12CE5AB3" w14:textId="75DD9AFF" w:rsidR="00001852" w:rsidRDefault="00001852" w:rsidP="00E2422C">
            <w:pPr>
              <w:rPr>
                <w:rFonts w:ascii="Times New Roman" w:hAnsi="Times New Roman" w:cs="Times New Roman"/>
              </w:rPr>
            </w:pPr>
          </w:p>
        </w:tc>
      </w:tr>
    </w:tbl>
    <w:p w14:paraId="1AA55815" w14:textId="77777777" w:rsidR="00001852" w:rsidRDefault="00001852">
      <w:pPr>
        <w:rPr>
          <w:rFonts w:ascii="Times New Roman" w:hAnsi="Times New Roman" w:cs="Times New Roman"/>
        </w:rPr>
      </w:pPr>
    </w:p>
    <w:tbl>
      <w:tblPr>
        <w:tblStyle w:val="TableGrid"/>
        <w:tblW w:w="5000" w:type="pct"/>
        <w:tblLook w:val="04A0" w:firstRow="1" w:lastRow="0" w:firstColumn="1" w:lastColumn="0" w:noHBand="0" w:noVBand="1"/>
      </w:tblPr>
      <w:tblGrid>
        <w:gridCol w:w="4034"/>
        <w:gridCol w:w="1068"/>
        <w:gridCol w:w="1068"/>
        <w:gridCol w:w="897"/>
        <w:gridCol w:w="3709"/>
        <w:gridCol w:w="821"/>
        <w:gridCol w:w="827"/>
        <w:gridCol w:w="752"/>
      </w:tblGrid>
      <w:tr w:rsidR="002B2C6E" w14:paraId="74445F4C" w14:textId="77777777" w:rsidTr="002B2C6E">
        <w:trPr>
          <w:trHeight w:val="350"/>
        </w:trPr>
        <w:tc>
          <w:tcPr>
            <w:tcW w:w="5000" w:type="pct"/>
            <w:gridSpan w:val="8"/>
            <w:shd w:val="clear" w:color="auto" w:fill="auto"/>
          </w:tcPr>
          <w:p w14:paraId="5430EEC2" w14:textId="77777777" w:rsidR="002B2C6E" w:rsidRPr="00473163" w:rsidRDefault="007D1F71" w:rsidP="00473163">
            <w:pPr>
              <w:spacing w:after="100" w:afterAutospacing="1"/>
              <w:rPr>
                <w:rFonts w:ascii="Times New Roman" w:hAnsi="Times New Roman" w:cs="Times New Roman"/>
              </w:rPr>
            </w:pPr>
            <w:r>
              <w:rPr>
                <w:rFonts w:ascii="Times New Roman" w:hAnsi="Times New Roman" w:cs="Times New Roman"/>
              </w:rPr>
              <w:t>9</w:t>
            </w:r>
            <w:r w:rsidR="00473163">
              <w:rPr>
                <w:rFonts w:ascii="Times New Roman" w:hAnsi="Times New Roman" w:cs="Times New Roman"/>
              </w:rPr>
              <w:t>. To record the delivery of goods and accrue a liability for the ordering agency and record revenue earned in the performing agency.</w:t>
            </w:r>
          </w:p>
        </w:tc>
      </w:tr>
      <w:tr w:rsidR="00850BA2" w14:paraId="160A2E9F" w14:textId="77777777" w:rsidTr="00726539">
        <w:trPr>
          <w:trHeight w:val="350"/>
        </w:trPr>
        <w:tc>
          <w:tcPr>
            <w:tcW w:w="1537" w:type="pct"/>
            <w:shd w:val="clear" w:color="auto" w:fill="D9D9D9" w:themeFill="background1" w:themeFillShade="D9"/>
          </w:tcPr>
          <w:p w14:paraId="7E08DC51" w14:textId="13DEC1F7" w:rsidR="00850BA2" w:rsidRPr="008C5F15" w:rsidRDefault="00726539" w:rsidP="00F8704C">
            <w:pPr>
              <w:spacing w:after="100" w:afterAutospacing="1"/>
              <w:jc w:val="center"/>
              <w:rPr>
                <w:rFonts w:ascii="Times New Roman" w:hAnsi="Times New Roman" w:cs="Times New Roman"/>
                <w:b/>
              </w:rPr>
            </w:pPr>
            <w:r>
              <w:rPr>
                <w:rFonts w:ascii="Times New Roman" w:hAnsi="Times New Roman" w:cs="Times New Roman"/>
                <w:b/>
              </w:rPr>
              <w:t>Performing</w:t>
            </w:r>
            <w:r w:rsidR="00850BA2">
              <w:rPr>
                <w:rFonts w:ascii="Times New Roman" w:hAnsi="Times New Roman" w:cs="Times New Roman"/>
                <w:b/>
              </w:rPr>
              <w:t xml:space="preserve"> Agency </w:t>
            </w:r>
          </w:p>
        </w:tc>
        <w:tc>
          <w:tcPr>
            <w:tcW w:w="411" w:type="pct"/>
            <w:shd w:val="clear" w:color="auto" w:fill="D9D9D9" w:themeFill="background1" w:themeFillShade="D9"/>
          </w:tcPr>
          <w:p w14:paraId="34F91D6A" w14:textId="77777777" w:rsidR="00850BA2" w:rsidRPr="008C5F15" w:rsidRDefault="00187546" w:rsidP="00F8704C">
            <w:pPr>
              <w:spacing w:after="100" w:afterAutospacing="1"/>
              <w:jc w:val="center"/>
              <w:rPr>
                <w:rFonts w:ascii="Times New Roman" w:hAnsi="Times New Roman" w:cs="Times New Roman"/>
                <w:b/>
              </w:rPr>
            </w:pPr>
            <w:r>
              <w:rPr>
                <w:rFonts w:ascii="Times New Roman" w:hAnsi="Times New Roman" w:cs="Times New Roman"/>
                <w:b/>
              </w:rPr>
              <w:t>Debit</w:t>
            </w:r>
          </w:p>
        </w:tc>
        <w:tc>
          <w:tcPr>
            <w:tcW w:w="411" w:type="pct"/>
            <w:shd w:val="clear" w:color="auto" w:fill="D9D9D9" w:themeFill="background1" w:themeFillShade="D9"/>
          </w:tcPr>
          <w:p w14:paraId="53EA4D70" w14:textId="77777777" w:rsidR="00850BA2" w:rsidRPr="008C5F15" w:rsidRDefault="00187546" w:rsidP="00F8704C">
            <w:pPr>
              <w:spacing w:after="100" w:afterAutospacing="1"/>
              <w:jc w:val="center"/>
              <w:rPr>
                <w:rFonts w:ascii="Times New Roman" w:hAnsi="Times New Roman" w:cs="Times New Roman"/>
                <w:b/>
              </w:rPr>
            </w:pPr>
            <w:r>
              <w:rPr>
                <w:rFonts w:ascii="Times New Roman" w:hAnsi="Times New Roman" w:cs="Times New Roman"/>
                <w:b/>
              </w:rPr>
              <w:t>Credit</w:t>
            </w:r>
          </w:p>
        </w:tc>
        <w:tc>
          <w:tcPr>
            <w:tcW w:w="346" w:type="pct"/>
            <w:shd w:val="clear" w:color="auto" w:fill="D9D9D9" w:themeFill="background1" w:themeFillShade="D9"/>
          </w:tcPr>
          <w:p w14:paraId="5EA9AB09" w14:textId="77777777" w:rsidR="00850BA2" w:rsidRPr="008C5F15" w:rsidRDefault="00850BA2" w:rsidP="00F8704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413" w:type="pct"/>
            <w:shd w:val="clear" w:color="auto" w:fill="D9D9D9" w:themeFill="background1" w:themeFillShade="D9"/>
          </w:tcPr>
          <w:p w14:paraId="2E1360F2" w14:textId="1477BE7D" w:rsidR="00850BA2" w:rsidRPr="008C5F15" w:rsidRDefault="00726539" w:rsidP="00F8704C">
            <w:pPr>
              <w:spacing w:after="100" w:afterAutospacing="1"/>
              <w:jc w:val="center"/>
              <w:rPr>
                <w:rFonts w:ascii="Times New Roman" w:hAnsi="Times New Roman" w:cs="Times New Roman"/>
                <w:b/>
              </w:rPr>
            </w:pPr>
            <w:r>
              <w:rPr>
                <w:rFonts w:ascii="Times New Roman" w:hAnsi="Times New Roman" w:cs="Times New Roman"/>
                <w:b/>
              </w:rPr>
              <w:t>Ordering</w:t>
            </w:r>
            <w:r w:rsidR="00850BA2">
              <w:rPr>
                <w:rFonts w:ascii="Times New Roman" w:hAnsi="Times New Roman" w:cs="Times New Roman"/>
                <w:b/>
              </w:rPr>
              <w:t xml:space="preserve"> Agency </w:t>
            </w:r>
          </w:p>
        </w:tc>
        <w:tc>
          <w:tcPr>
            <w:tcW w:w="277" w:type="pct"/>
            <w:shd w:val="clear" w:color="auto" w:fill="D9D9D9" w:themeFill="background1" w:themeFillShade="D9"/>
          </w:tcPr>
          <w:p w14:paraId="387AF43D" w14:textId="77777777" w:rsidR="00850BA2" w:rsidRPr="008C5F15" w:rsidRDefault="00187546" w:rsidP="00F8704C">
            <w:pPr>
              <w:spacing w:after="100" w:afterAutospacing="1"/>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5FF89735" w14:textId="77777777" w:rsidR="00850BA2" w:rsidRPr="008C5F15" w:rsidRDefault="00187546" w:rsidP="00F8704C">
            <w:pPr>
              <w:spacing w:after="100" w:afterAutospacing="1"/>
              <w:jc w:val="center"/>
              <w:rPr>
                <w:rFonts w:ascii="Times New Roman" w:hAnsi="Times New Roman" w:cs="Times New Roman"/>
                <w:b/>
              </w:rPr>
            </w:pPr>
            <w:r>
              <w:rPr>
                <w:rFonts w:ascii="Times New Roman" w:hAnsi="Times New Roman" w:cs="Times New Roman"/>
                <w:b/>
              </w:rPr>
              <w:t>Credit</w:t>
            </w:r>
          </w:p>
        </w:tc>
        <w:tc>
          <w:tcPr>
            <w:tcW w:w="290" w:type="pct"/>
            <w:shd w:val="clear" w:color="auto" w:fill="D9D9D9" w:themeFill="background1" w:themeFillShade="D9"/>
          </w:tcPr>
          <w:p w14:paraId="5ECDBE4B" w14:textId="77777777" w:rsidR="00850BA2" w:rsidRPr="008C5F15" w:rsidRDefault="00850BA2" w:rsidP="00850BA2">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726539" w14:paraId="6495CBFE" w14:textId="77777777" w:rsidTr="00726539">
        <w:trPr>
          <w:trHeight w:hRule="exact" w:val="3007"/>
        </w:trPr>
        <w:tc>
          <w:tcPr>
            <w:tcW w:w="1537" w:type="pct"/>
          </w:tcPr>
          <w:p w14:paraId="1142C058" w14:textId="77777777" w:rsidR="00726539" w:rsidRDefault="00726539" w:rsidP="00726539">
            <w:pPr>
              <w:rPr>
                <w:rFonts w:ascii="Times New Roman" w:hAnsi="Times New Roman" w:cs="Times New Roman"/>
                <w:sz w:val="24"/>
                <w:szCs w:val="24"/>
              </w:rPr>
            </w:pPr>
            <w:r>
              <w:rPr>
                <w:rFonts w:ascii="Times New Roman" w:hAnsi="Times New Roman" w:cs="Times New Roman"/>
                <w:b/>
                <w:sz w:val="24"/>
                <w:szCs w:val="24"/>
                <w:u w:val="single"/>
              </w:rPr>
              <w:t>Budgetary Entry</w:t>
            </w:r>
          </w:p>
          <w:p w14:paraId="48D9BD72" w14:textId="68BEAC9A" w:rsidR="00726539" w:rsidRDefault="00726539" w:rsidP="00726539">
            <w:pPr>
              <w:rPr>
                <w:rFonts w:ascii="Times New Roman" w:hAnsi="Times New Roman" w:cs="Times New Roman"/>
              </w:rPr>
            </w:pPr>
            <w:r>
              <w:rPr>
                <w:rFonts w:ascii="Times New Roman" w:hAnsi="Times New Roman" w:cs="Times New Roman"/>
              </w:rPr>
              <w:t>425100 Reimbursements and Other Income Earned – Receivable</w:t>
            </w:r>
          </w:p>
          <w:p w14:paraId="64459135" w14:textId="3B3A7D93" w:rsidR="00726539" w:rsidRDefault="00726539" w:rsidP="00726539">
            <w:pPr>
              <w:rPr>
                <w:rFonts w:ascii="Times New Roman" w:hAnsi="Times New Roman" w:cs="Times New Roman"/>
              </w:rPr>
            </w:pPr>
            <w:r>
              <w:rPr>
                <w:rFonts w:ascii="Times New Roman" w:hAnsi="Times New Roman" w:cs="Times New Roman"/>
              </w:rPr>
              <w:t xml:space="preserve">    422100 Unfilled Customer Orders              </w:t>
            </w:r>
          </w:p>
          <w:p w14:paraId="5BE09371" w14:textId="77777777" w:rsidR="00726539" w:rsidRDefault="00726539" w:rsidP="00726539">
            <w:pPr>
              <w:rPr>
                <w:rFonts w:ascii="Times New Roman" w:hAnsi="Times New Roman" w:cs="Times New Roman"/>
              </w:rPr>
            </w:pPr>
            <w:r>
              <w:rPr>
                <w:rFonts w:ascii="Times New Roman" w:hAnsi="Times New Roman" w:cs="Times New Roman"/>
              </w:rPr>
              <w:t xml:space="preserve">    Without Advance</w:t>
            </w:r>
          </w:p>
          <w:p w14:paraId="51853330" w14:textId="77777777" w:rsidR="00726539" w:rsidRDefault="00726539" w:rsidP="00726539">
            <w:pPr>
              <w:rPr>
                <w:rFonts w:ascii="Times New Roman" w:hAnsi="Times New Roman" w:cs="Times New Roman"/>
                <w:b/>
                <w:sz w:val="24"/>
                <w:szCs w:val="24"/>
                <w:u w:val="single"/>
              </w:rPr>
            </w:pPr>
          </w:p>
          <w:p w14:paraId="7E0989CE" w14:textId="77777777" w:rsidR="00726539" w:rsidRDefault="00726539" w:rsidP="00726539">
            <w:pPr>
              <w:rPr>
                <w:rFonts w:ascii="Times New Roman" w:hAnsi="Times New Roman" w:cs="Times New Roman"/>
                <w:b/>
                <w:sz w:val="24"/>
                <w:szCs w:val="24"/>
                <w:u w:val="single"/>
              </w:rPr>
            </w:pPr>
            <w:r w:rsidRPr="006F5329">
              <w:rPr>
                <w:rFonts w:ascii="Times New Roman" w:hAnsi="Times New Roman" w:cs="Times New Roman"/>
                <w:b/>
                <w:sz w:val="24"/>
                <w:szCs w:val="24"/>
                <w:u w:val="single"/>
              </w:rPr>
              <w:t>Proprietary Entry</w:t>
            </w:r>
          </w:p>
          <w:p w14:paraId="353B140D" w14:textId="37CF9179" w:rsidR="00726539" w:rsidRDefault="00726539" w:rsidP="00726539">
            <w:pPr>
              <w:rPr>
                <w:rFonts w:ascii="Times New Roman" w:hAnsi="Times New Roman" w:cs="Times New Roman"/>
              </w:rPr>
            </w:pPr>
            <w:r>
              <w:rPr>
                <w:rFonts w:ascii="Times New Roman" w:hAnsi="Times New Roman" w:cs="Times New Roman"/>
              </w:rPr>
              <w:t>131000 (F)</w:t>
            </w:r>
            <w:r w:rsidR="00A51FBC">
              <w:rPr>
                <w:rStyle w:val="FootnoteReference"/>
                <w:rFonts w:ascii="Times New Roman" w:hAnsi="Times New Roman" w:cs="Times New Roman"/>
              </w:rPr>
              <w:footnoteReference w:id="5"/>
            </w:r>
            <w:r>
              <w:rPr>
                <w:rFonts w:ascii="Times New Roman" w:hAnsi="Times New Roman" w:cs="Times New Roman"/>
              </w:rPr>
              <w:t xml:space="preserve"> Accounts Receivable (RC 22)                                               </w:t>
            </w:r>
          </w:p>
          <w:p w14:paraId="367D07F2" w14:textId="1A06641F" w:rsidR="00726539" w:rsidRDefault="00726539" w:rsidP="00726539">
            <w:pPr>
              <w:rPr>
                <w:rFonts w:ascii="Times New Roman" w:hAnsi="Times New Roman" w:cs="Times New Roman"/>
              </w:rPr>
            </w:pPr>
            <w:r>
              <w:rPr>
                <w:rFonts w:ascii="Times New Roman" w:hAnsi="Times New Roman" w:cs="Times New Roman"/>
              </w:rPr>
              <w:t xml:space="preserve">    510000 (F) Revenue from Goods Sold   </w:t>
            </w:r>
          </w:p>
          <w:p w14:paraId="2FAE7FBE" w14:textId="4180297A" w:rsidR="00726539" w:rsidRDefault="00726539" w:rsidP="00726539">
            <w:pPr>
              <w:tabs>
                <w:tab w:val="left" w:pos="5400"/>
                <w:tab w:val="left" w:pos="5490"/>
              </w:tabs>
              <w:rPr>
                <w:rFonts w:ascii="Times New Roman" w:hAnsi="Times New Roman" w:cs="Times New Roman"/>
              </w:rPr>
            </w:pPr>
            <w:r>
              <w:rPr>
                <w:rFonts w:ascii="Times New Roman" w:hAnsi="Times New Roman" w:cs="Times New Roman"/>
              </w:rPr>
              <w:t xml:space="preserve">                                                      (RC 24)</w:t>
            </w:r>
          </w:p>
          <w:p w14:paraId="5467562B" w14:textId="77777777" w:rsidR="00726539" w:rsidRPr="008A5877" w:rsidRDefault="00726539" w:rsidP="00726539">
            <w:pPr>
              <w:tabs>
                <w:tab w:val="left" w:pos="5400"/>
                <w:tab w:val="left" w:pos="5490"/>
              </w:tabs>
              <w:rPr>
                <w:rFonts w:ascii="Times New Roman" w:hAnsi="Times New Roman" w:cs="Times New Roman"/>
                <w:sz w:val="24"/>
                <w:szCs w:val="24"/>
              </w:rPr>
            </w:pPr>
          </w:p>
        </w:tc>
        <w:tc>
          <w:tcPr>
            <w:tcW w:w="411" w:type="pct"/>
          </w:tcPr>
          <w:p w14:paraId="12DC3B37" w14:textId="77777777" w:rsidR="00726539" w:rsidRDefault="00726539" w:rsidP="00726539">
            <w:pPr>
              <w:jc w:val="center"/>
              <w:rPr>
                <w:rFonts w:ascii="Times New Roman" w:hAnsi="Times New Roman" w:cs="Times New Roman"/>
              </w:rPr>
            </w:pPr>
          </w:p>
          <w:p w14:paraId="25D86FBE" w14:textId="77777777" w:rsidR="00726539" w:rsidRDefault="00726539" w:rsidP="00726539">
            <w:pPr>
              <w:jc w:val="center"/>
              <w:rPr>
                <w:rFonts w:ascii="Times New Roman" w:hAnsi="Times New Roman" w:cs="Times New Roman"/>
              </w:rPr>
            </w:pPr>
          </w:p>
          <w:p w14:paraId="7B439FCA" w14:textId="77777777" w:rsidR="00726539" w:rsidRDefault="00726539" w:rsidP="00726539">
            <w:pPr>
              <w:jc w:val="center"/>
              <w:rPr>
                <w:rFonts w:ascii="Times New Roman" w:hAnsi="Times New Roman" w:cs="Times New Roman"/>
              </w:rPr>
            </w:pPr>
            <w:r>
              <w:rPr>
                <w:rFonts w:ascii="Times New Roman" w:hAnsi="Times New Roman" w:cs="Times New Roman"/>
              </w:rPr>
              <w:t>12,000</w:t>
            </w:r>
          </w:p>
          <w:p w14:paraId="6C560B6E" w14:textId="77777777" w:rsidR="00726539" w:rsidRDefault="00726539" w:rsidP="00726539">
            <w:pPr>
              <w:jc w:val="center"/>
              <w:rPr>
                <w:rFonts w:ascii="Times New Roman" w:hAnsi="Times New Roman" w:cs="Times New Roman"/>
              </w:rPr>
            </w:pPr>
          </w:p>
          <w:p w14:paraId="3C016F53" w14:textId="77777777" w:rsidR="00726539" w:rsidRDefault="00726539" w:rsidP="00726539">
            <w:pPr>
              <w:jc w:val="center"/>
              <w:rPr>
                <w:rFonts w:ascii="Times New Roman" w:hAnsi="Times New Roman" w:cs="Times New Roman"/>
              </w:rPr>
            </w:pPr>
          </w:p>
          <w:p w14:paraId="1E18A071" w14:textId="77777777" w:rsidR="00726539" w:rsidRDefault="00726539" w:rsidP="00726539">
            <w:pPr>
              <w:jc w:val="center"/>
              <w:rPr>
                <w:rFonts w:ascii="Times New Roman" w:hAnsi="Times New Roman" w:cs="Times New Roman"/>
              </w:rPr>
            </w:pPr>
          </w:p>
          <w:p w14:paraId="31CFC7FF" w14:textId="77777777" w:rsidR="00726539" w:rsidRDefault="00726539" w:rsidP="00726539">
            <w:pPr>
              <w:jc w:val="center"/>
              <w:rPr>
                <w:rFonts w:ascii="Times New Roman" w:hAnsi="Times New Roman" w:cs="Times New Roman"/>
              </w:rPr>
            </w:pPr>
          </w:p>
          <w:p w14:paraId="0B385D47" w14:textId="77777777" w:rsidR="00726539" w:rsidRDefault="00726539" w:rsidP="00726539">
            <w:pPr>
              <w:jc w:val="center"/>
              <w:rPr>
                <w:rFonts w:ascii="Times New Roman" w:hAnsi="Times New Roman" w:cs="Times New Roman"/>
              </w:rPr>
            </w:pPr>
            <w:r>
              <w:rPr>
                <w:rFonts w:ascii="Times New Roman" w:hAnsi="Times New Roman" w:cs="Times New Roman"/>
              </w:rPr>
              <w:t>12,000</w:t>
            </w:r>
          </w:p>
          <w:p w14:paraId="01203E90" w14:textId="77777777" w:rsidR="00726539" w:rsidRDefault="00726539" w:rsidP="00726539">
            <w:pPr>
              <w:jc w:val="center"/>
              <w:rPr>
                <w:rFonts w:ascii="Times New Roman" w:hAnsi="Times New Roman" w:cs="Times New Roman"/>
              </w:rPr>
            </w:pPr>
          </w:p>
        </w:tc>
        <w:tc>
          <w:tcPr>
            <w:tcW w:w="411" w:type="pct"/>
          </w:tcPr>
          <w:p w14:paraId="4D0CC6D2" w14:textId="77777777" w:rsidR="00726539" w:rsidRDefault="00726539" w:rsidP="00726539">
            <w:pPr>
              <w:jc w:val="center"/>
              <w:rPr>
                <w:rFonts w:ascii="Times New Roman" w:hAnsi="Times New Roman" w:cs="Times New Roman"/>
              </w:rPr>
            </w:pPr>
          </w:p>
          <w:p w14:paraId="7E343C14" w14:textId="44236849" w:rsidR="00726539" w:rsidRDefault="00726539" w:rsidP="00726539">
            <w:pPr>
              <w:jc w:val="center"/>
              <w:rPr>
                <w:rFonts w:ascii="Times New Roman" w:hAnsi="Times New Roman" w:cs="Times New Roman"/>
              </w:rPr>
            </w:pPr>
          </w:p>
          <w:p w14:paraId="1D648865" w14:textId="6930071A" w:rsidR="00726539" w:rsidRDefault="00726539" w:rsidP="00726539">
            <w:pPr>
              <w:jc w:val="center"/>
              <w:rPr>
                <w:rFonts w:ascii="Times New Roman" w:hAnsi="Times New Roman" w:cs="Times New Roman"/>
              </w:rPr>
            </w:pPr>
          </w:p>
          <w:p w14:paraId="728D4C9B" w14:textId="7BAB1536" w:rsidR="00726539" w:rsidRDefault="00726539" w:rsidP="00726539">
            <w:pPr>
              <w:jc w:val="center"/>
              <w:rPr>
                <w:rFonts w:ascii="Times New Roman" w:hAnsi="Times New Roman" w:cs="Times New Roman"/>
              </w:rPr>
            </w:pPr>
          </w:p>
          <w:p w14:paraId="7927EF02" w14:textId="77777777" w:rsidR="00726539" w:rsidRDefault="00726539" w:rsidP="00726539">
            <w:pPr>
              <w:jc w:val="center"/>
              <w:rPr>
                <w:rFonts w:ascii="Times New Roman" w:hAnsi="Times New Roman" w:cs="Times New Roman"/>
              </w:rPr>
            </w:pPr>
            <w:r>
              <w:rPr>
                <w:rFonts w:ascii="Times New Roman" w:hAnsi="Times New Roman" w:cs="Times New Roman"/>
              </w:rPr>
              <w:t>12,000</w:t>
            </w:r>
          </w:p>
          <w:p w14:paraId="0C090A81" w14:textId="77777777" w:rsidR="00726539" w:rsidRDefault="00726539" w:rsidP="00726539">
            <w:pPr>
              <w:jc w:val="center"/>
              <w:rPr>
                <w:rFonts w:ascii="Times New Roman" w:hAnsi="Times New Roman" w:cs="Times New Roman"/>
              </w:rPr>
            </w:pPr>
          </w:p>
          <w:p w14:paraId="51E4AFBC" w14:textId="77777777" w:rsidR="00726539" w:rsidRDefault="00726539" w:rsidP="00726539">
            <w:pPr>
              <w:jc w:val="center"/>
              <w:rPr>
                <w:rFonts w:ascii="Times New Roman" w:hAnsi="Times New Roman" w:cs="Times New Roman"/>
              </w:rPr>
            </w:pPr>
          </w:p>
          <w:p w14:paraId="4D3693F7" w14:textId="77777777" w:rsidR="00726539" w:rsidRDefault="00726539" w:rsidP="00726539">
            <w:pPr>
              <w:jc w:val="center"/>
              <w:rPr>
                <w:rFonts w:ascii="Times New Roman" w:hAnsi="Times New Roman" w:cs="Times New Roman"/>
              </w:rPr>
            </w:pPr>
          </w:p>
          <w:p w14:paraId="6D59B406" w14:textId="7BE415E5" w:rsidR="00726539" w:rsidRDefault="00726539" w:rsidP="00726539">
            <w:pPr>
              <w:jc w:val="center"/>
              <w:rPr>
                <w:rFonts w:ascii="Times New Roman" w:hAnsi="Times New Roman" w:cs="Times New Roman"/>
              </w:rPr>
            </w:pPr>
            <w:r>
              <w:rPr>
                <w:rFonts w:ascii="Times New Roman" w:hAnsi="Times New Roman" w:cs="Times New Roman"/>
              </w:rPr>
              <w:t>12,000</w:t>
            </w:r>
          </w:p>
          <w:p w14:paraId="34F1D61C" w14:textId="77777777" w:rsidR="00726539" w:rsidRDefault="00726539" w:rsidP="00726539">
            <w:pPr>
              <w:jc w:val="center"/>
              <w:rPr>
                <w:rFonts w:ascii="Times New Roman" w:hAnsi="Times New Roman" w:cs="Times New Roman"/>
              </w:rPr>
            </w:pPr>
          </w:p>
          <w:p w14:paraId="256E3F94" w14:textId="77777777" w:rsidR="00726539" w:rsidRDefault="00726539" w:rsidP="00726539">
            <w:pPr>
              <w:jc w:val="center"/>
              <w:rPr>
                <w:rFonts w:ascii="Times New Roman" w:hAnsi="Times New Roman" w:cs="Times New Roman"/>
              </w:rPr>
            </w:pPr>
          </w:p>
          <w:p w14:paraId="1189D268" w14:textId="77777777" w:rsidR="00726539" w:rsidRDefault="00726539" w:rsidP="00726539">
            <w:pPr>
              <w:jc w:val="center"/>
              <w:rPr>
                <w:rFonts w:ascii="Times New Roman" w:hAnsi="Times New Roman" w:cs="Times New Roman"/>
              </w:rPr>
            </w:pPr>
          </w:p>
          <w:p w14:paraId="6F5997C0" w14:textId="77777777" w:rsidR="00726539" w:rsidRDefault="00726539" w:rsidP="00726539">
            <w:pPr>
              <w:jc w:val="center"/>
              <w:rPr>
                <w:rFonts w:ascii="Times New Roman" w:hAnsi="Times New Roman" w:cs="Times New Roman"/>
              </w:rPr>
            </w:pPr>
          </w:p>
        </w:tc>
        <w:tc>
          <w:tcPr>
            <w:tcW w:w="346" w:type="pct"/>
          </w:tcPr>
          <w:p w14:paraId="5B1F94E3" w14:textId="77777777" w:rsidR="00726539" w:rsidRDefault="00726539" w:rsidP="00726539">
            <w:pPr>
              <w:jc w:val="center"/>
              <w:rPr>
                <w:rFonts w:ascii="Times New Roman" w:hAnsi="Times New Roman" w:cs="Times New Roman"/>
              </w:rPr>
            </w:pPr>
          </w:p>
          <w:p w14:paraId="659FB748" w14:textId="63CA07CA" w:rsidR="00726539" w:rsidRDefault="00726539" w:rsidP="00726539">
            <w:pPr>
              <w:jc w:val="center"/>
              <w:rPr>
                <w:rFonts w:ascii="Times New Roman" w:hAnsi="Times New Roman" w:cs="Times New Roman"/>
              </w:rPr>
            </w:pPr>
          </w:p>
          <w:p w14:paraId="5899BDA1" w14:textId="6DAF20AE" w:rsidR="00726539" w:rsidRDefault="00726539" w:rsidP="00726539">
            <w:pPr>
              <w:jc w:val="center"/>
              <w:rPr>
                <w:rFonts w:ascii="Times New Roman" w:hAnsi="Times New Roman" w:cs="Times New Roman"/>
              </w:rPr>
            </w:pPr>
            <w:r>
              <w:rPr>
                <w:rFonts w:ascii="Times New Roman" w:hAnsi="Times New Roman" w:cs="Times New Roman"/>
              </w:rPr>
              <w:t>A714</w:t>
            </w:r>
          </w:p>
          <w:p w14:paraId="3B4737CC" w14:textId="1884FC82" w:rsidR="00726539" w:rsidRDefault="00726539" w:rsidP="00726539">
            <w:pPr>
              <w:jc w:val="center"/>
              <w:rPr>
                <w:rFonts w:ascii="Times New Roman" w:hAnsi="Times New Roman" w:cs="Times New Roman"/>
              </w:rPr>
            </w:pPr>
          </w:p>
        </w:tc>
        <w:tc>
          <w:tcPr>
            <w:tcW w:w="1413" w:type="pct"/>
          </w:tcPr>
          <w:p w14:paraId="064B3F76" w14:textId="77777777" w:rsidR="00726539" w:rsidRDefault="00726539" w:rsidP="0072653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FCE5096" w14:textId="607BF9F8" w:rsidR="00726539" w:rsidRDefault="00487E64" w:rsidP="00726539">
            <w:pPr>
              <w:tabs>
                <w:tab w:val="left" w:pos="5400"/>
                <w:tab w:val="left" w:pos="5490"/>
              </w:tabs>
              <w:rPr>
                <w:rFonts w:ascii="Times New Roman" w:hAnsi="Times New Roman" w:cs="Times New Roman"/>
              </w:rPr>
            </w:pPr>
            <w:r>
              <w:rPr>
                <w:rFonts w:ascii="Times New Roman" w:hAnsi="Times New Roman" w:cs="Times New Roman"/>
              </w:rPr>
              <w:t>4801</w:t>
            </w:r>
            <w:r w:rsidR="00726539">
              <w:rPr>
                <w:rFonts w:ascii="Times New Roman" w:hAnsi="Times New Roman" w:cs="Times New Roman"/>
              </w:rPr>
              <w:t xml:space="preserve">00 </w:t>
            </w:r>
            <w:r>
              <w:rPr>
                <w:rFonts w:ascii="Times New Roman" w:hAnsi="Times New Roman" w:cs="Times New Roman"/>
              </w:rPr>
              <w:t>Undelivered Orders – Obligations, Unpaid</w:t>
            </w:r>
          </w:p>
          <w:p w14:paraId="1AD14C4D" w14:textId="2B58479A" w:rsidR="00CB72DE" w:rsidRDefault="00726539" w:rsidP="00726539">
            <w:pPr>
              <w:tabs>
                <w:tab w:val="left" w:pos="5400"/>
                <w:tab w:val="left" w:pos="5490"/>
              </w:tabs>
              <w:rPr>
                <w:rFonts w:ascii="Times New Roman" w:hAnsi="Times New Roman" w:cs="Times New Roman"/>
              </w:rPr>
            </w:pPr>
            <w:r>
              <w:rPr>
                <w:rFonts w:ascii="Times New Roman" w:hAnsi="Times New Roman" w:cs="Times New Roman"/>
              </w:rPr>
              <w:t xml:space="preserve">    490100 Delivered Orders – </w:t>
            </w:r>
          </w:p>
          <w:p w14:paraId="19E50292" w14:textId="3D71E396" w:rsidR="00726539" w:rsidRDefault="00CB72DE" w:rsidP="00726539">
            <w:pPr>
              <w:tabs>
                <w:tab w:val="left" w:pos="5400"/>
                <w:tab w:val="left" w:pos="5490"/>
              </w:tabs>
              <w:rPr>
                <w:rFonts w:ascii="Times New Roman" w:hAnsi="Times New Roman" w:cs="Times New Roman"/>
              </w:rPr>
            </w:pPr>
            <w:r>
              <w:rPr>
                <w:rFonts w:ascii="Times New Roman" w:hAnsi="Times New Roman" w:cs="Times New Roman"/>
              </w:rPr>
              <w:t xml:space="preserve">    Obl</w:t>
            </w:r>
            <w:r w:rsidR="00726539">
              <w:rPr>
                <w:rFonts w:ascii="Times New Roman" w:hAnsi="Times New Roman" w:cs="Times New Roman"/>
              </w:rPr>
              <w:t xml:space="preserve">igations, Unpaid       </w:t>
            </w:r>
          </w:p>
          <w:p w14:paraId="7EE264C2" w14:textId="77777777" w:rsidR="00726539" w:rsidRDefault="00726539" w:rsidP="00726539">
            <w:pPr>
              <w:tabs>
                <w:tab w:val="left" w:pos="5400"/>
                <w:tab w:val="left" w:pos="5490"/>
              </w:tabs>
              <w:rPr>
                <w:rFonts w:ascii="Times New Roman" w:hAnsi="Times New Roman" w:cs="Times New Roman"/>
                <w:b/>
                <w:sz w:val="24"/>
                <w:szCs w:val="24"/>
                <w:u w:val="single"/>
              </w:rPr>
            </w:pPr>
          </w:p>
          <w:p w14:paraId="4E406555" w14:textId="77777777" w:rsidR="00726539" w:rsidRDefault="00726539" w:rsidP="0072653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177C40D4" w14:textId="4E023032" w:rsidR="00726539" w:rsidRDefault="00726539" w:rsidP="00726539">
            <w:pPr>
              <w:tabs>
                <w:tab w:val="left" w:pos="5400"/>
                <w:tab w:val="left" w:pos="5490"/>
              </w:tabs>
              <w:rPr>
                <w:rFonts w:ascii="Times New Roman" w:hAnsi="Times New Roman" w:cs="Times New Roman"/>
              </w:rPr>
            </w:pPr>
            <w:r>
              <w:rPr>
                <w:rFonts w:ascii="Times New Roman" w:hAnsi="Times New Roman" w:cs="Times New Roman"/>
              </w:rPr>
              <w:t>610000</w:t>
            </w:r>
            <w:r>
              <w:rPr>
                <w:rStyle w:val="FootnoteReference"/>
                <w:rFonts w:ascii="Times New Roman" w:hAnsi="Times New Roman" w:cs="Times New Roman"/>
              </w:rPr>
              <w:footnoteReference w:id="6"/>
            </w:r>
            <w:r>
              <w:rPr>
                <w:rFonts w:ascii="Times New Roman" w:hAnsi="Times New Roman" w:cs="Times New Roman"/>
              </w:rPr>
              <w:t xml:space="preserve"> (F) Operating Expenses/Program Costs (RC 24)                                                            </w:t>
            </w:r>
          </w:p>
          <w:p w14:paraId="04E92139" w14:textId="49AE754D" w:rsidR="00CB72DE" w:rsidRDefault="00726539" w:rsidP="00726539">
            <w:pPr>
              <w:tabs>
                <w:tab w:val="left" w:pos="5400"/>
                <w:tab w:val="left" w:pos="5490"/>
              </w:tabs>
              <w:rPr>
                <w:rFonts w:ascii="Times New Roman" w:hAnsi="Times New Roman" w:cs="Times New Roman"/>
              </w:rPr>
            </w:pPr>
            <w:r>
              <w:rPr>
                <w:rFonts w:ascii="Times New Roman" w:hAnsi="Times New Roman" w:cs="Times New Roman"/>
              </w:rPr>
              <w:t xml:space="preserve">    211000 (F) Accounts Payable </w:t>
            </w:r>
          </w:p>
          <w:p w14:paraId="14CFBB6B" w14:textId="7377B0F7" w:rsidR="00726539" w:rsidRDefault="00CB72DE" w:rsidP="00726539">
            <w:pPr>
              <w:tabs>
                <w:tab w:val="left" w:pos="5400"/>
                <w:tab w:val="left" w:pos="5490"/>
              </w:tabs>
              <w:rPr>
                <w:rFonts w:ascii="Times New Roman" w:hAnsi="Times New Roman" w:cs="Times New Roman"/>
              </w:rPr>
            </w:pPr>
            <w:r>
              <w:rPr>
                <w:rFonts w:ascii="Times New Roman" w:hAnsi="Times New Roman" w:cs="Times New Roman"/>
              </w:rPr>
              <w:t xml:space="preserve">                                         </w:t>
            </w:r>
            <w:r w:rsidR="00726539">
              <w:rPr>
                <w:rFonts w:ascii="Times New Roman" w:hAnsi="Times New Roman" w:cs="Times New Roman"/>
              </w:rPr>
              <w:t>(RC 22)</w:t>
            </w:r>
          </w:p>
          <w:p w14:paraId="4DF6F3C4" w14:textId="20A90921" w:rsidR="00726539" w:rsidRPr="006F5329" w:rsidRDefault="00726539" w:rsidP="00726539">
            <w:pPr>
              <w:rPr>
                <w:rFonts w:ascii="Times New Roman" w:hAnsi="Times New Roman" w:cs="Times New Roman"/>
              </w:rPr>
            </w:pPr>
          </w:p>
        </w:tc>
        <w:tc>
          <w:tcPr>
            <w:tcW w:w="277" w:type="pct"/>
          </w:tcPr>
          <w:p w14:paraId="15F290C1" w14:textId="17BC7FBE" w:rsidR="00726539" w:rsidRDefault="00726539" w:rsidP="00726539">
            <w:pPr>
              <w:jc w:val="center"/>
              <w:rPr>
                <w:rFonts w:ascii="Times New Roman" w:hAnsi="Times New Roman" w:cs="Times New Roman"/>
              </w:rPr>
            </w:pPr>
          </w:p>
          <w:p w14:paraId="357D4ED3" w14:textId="4E518324" w:rsidR="00CB72DE" w:rsidRDefault="00CB72DE" w:rsidP="00726539">
            <w:pPr>
              <w:jc w:val="center"/>
              <w:rPr>
                <w:rFonts w:ascii="Times New Roman" w:hAnsi="Times New Roman" w:cs="Times New Roman"/>
              </w:rPr>
            </w:pPr>
          </w:p>
          <w:p w14:paraId="749ED738" w14:textId="77777777" w:rsidR="00CB72DE" w:rsidRDefault="00CB72DE" w:rsidP="00CB72DE">
            <w:pPr>
              <w:jc w:val="center"/>
              <w:rPr>
                <w:rFonts w:ascii="Times New Roman" w:hAnsi="Times New Roman" w:cs="Times New Roman"/>
              </w:rPr>
            </w:pPr>
            <w:r>
              <w:rPr>
                <w:rFonts w:ascii="Times New Roman" w:hAnsi="Times New Roman" w:cs="Times New Roman"/>
              </w:rPr>
              <w:t>12,000</w:t>
            </w:r>
          </w:p>
          <w:p w14:paraId="0CB37D4D" w14:textId="77777777" w:rsidR="00CB72DE" w:rsidRDefault="00CB72DE" w:rsidP="00CB72DE">
            <w:pPr>
              <w:spacing w:line="480" w:lineRule="auto"/>
              <w:jc w:val="center"/>
              <w:rPr>
                <w:rFonts w:ascii="Times New Roman" w:hAnsi="Times New Roman" w:cs="Times New Roman"/>
              </w:rPr>
            </w:pPr>
          </w:p>
          <w:p w14:paraId="5CDAB37C" w14:textId="77777777" w:rsidR="00CB72DE" w:rsidRDefault="00CB72DE" w:rsidP="00CB72DE">
            <w:pPr>
              <w:spacing w:after="120"/>
              <w:jc w:val="center"/>
              <w:rPr>
                <w:rFonts w:ascii="Times New Roman" w:hAnsi="Times New Roman" w:cs="Times New Roman"/>
              </w:rPr>
            </w:pPr>
          </w:p>
          <w:p w14:paraId="4D2484F2" w14:textId="77777777" w:rsidR="00CB72DE" w:rsidRDefault="00CB72DE" w:rsidP="00CB72DE">
            <w:pPr>
              <w:jc w:val="center"/>
              <w:rPr>
                <w:rFonts w:ascii="Times New Roman" w:hAnsi="Times New Roman" w:cs="Times New Roman"/>
              </w:rPr>
            </w:pPr>
          </w:p>
          <w:p w14:paraId="0D0D1D25" w14:textId="77777777" w:rsidR="00CB72DE" w:rsidRDefault="00CB72DE" w:rsidP="00CB72DE">
            <w:pPr>
              <w:spacing w:line="240" w:lineRule="exact"/>
              <w:jc w:val="center"/>
              <w:rPr>
                <w:rFonts w:ascii="Times New Roman" w:hAnsi="Times New Roman" w:cs="Times New Roman"/>
              </w:rPr>
            </w:pPr>
          </w:p>
          <w:p w14:paraId="3900D9CA" w14:textId="77777777" w:rsidR="00CB72DE" w:rsidRDefault="00CB72DE" w:rsidP="00CB72DE">
            <w:pPr>
              <w:spacing w:after="120" w:line="480" w:lineRule="auto"/>
              <w:jc w:val="center"/>
              <w:rPr>
                <w:rFonts w:ascii="Times New Roman" w:hAnsi="Times New Roman" w:cs="Times New Roman"/>
              </w:rPr>
            </w:pPr>
            <w:r>
              <w:rPr>
                <w:rFonts w:ascii="Times New Roman" w:hAnsi="Times New Roman" w:cs="Times New Roman"/>
              </w:rPr>
              <w:t>12,000</w:t>
            </w:r>
          </w:p>
          <w:p w14:paraId="2820E235" w14:textId="77777777" w:rsidR="00CB72DE" w:rsidRDefault="00CB72DE" w:rsidP="00726539">
            <w:pPr>
              <w:jc w:val="center"/>
              <w:rPr>
                <w:rFonts w:ascii="Times New Roman" w:hAnsi="Times New Roman" w:cs="Times New Roman"/>
              </w:rPr>
            </w:pPr>
          </w:p>
          <w:p w14:paraId="15A7FAD5" w14:textId="77777777" w:rsidR="00726539" w:rsidRDefault="00726539" w:rsidP="00726539">
            <w:pPr>
              <w:jc w:val="center"/>
              <w:rPr>
                <w:rFonts w:ascii="Times New Roman" w:hAnsi="Times New Roman" w:cs="Times New Roman"/>
              </w:rPr>
            </w:pPr>
          </w:p>
          <w:p w14:paraId="579C2A26" w14:textId="77777777" w:rsidR="00726539" w:rsidRDefault="00726539" w:rsidP="00726539">
            <w:pPr>
              <w:jc w:val="center"/>
              <w:rPr>
                <w:rFonts w:ascii="Times New Roman" w:hAnsi="Times New Roman" w:cs="Times New Roman"/>
              </w:rPr>
            </w:pPr>
          </w:p>
        </w:tc>
        <w:tc>
          <w:tcPr>
            <w:tcW w:w="314" w:type="pct"/>
          </w:tcPr>
          <w:p w14:paraId="1D09D045" w14:textId="77777777" w:rsidR="00726539" w:rsidRDefault="00726539" w:rsidP="00726539">
            <w:pPr>
              <w:jc w:val="center"/>
              <w:rPr>
                <w:rFonts w:ascii="Times New Roman" w:hAnsi="Times New Roman" w:cs="Times New Roman"/>
              </w:rPr>
            </w:pPr>
          </w:p>
          <w:p w14:paraId="1C87A017" w14:textId="77777777" w:rsidR="00726539" w:rsidRDefault="00726539" w:rsidP="00726539">
            <w:pPr>
              <w:jc w:val="center"/>
              <w:rPr>
                <w:rFonts w:ascii="Times New Roman" w:hAnsi="Times New Roman" w:cs="Times New Roman"/>
              </w:rPr>
            </w:pPr>
          </w:p>
          <w:p w14:paraId="1A154E9A" w14:textId="50A7ABBD" w:rsidR="00726539" w:rsidRDefault="00726539" w:rsidP="00726539">
            <w:pPr>
              <w:spacing w:after="120" w:line="360" w:lineRule="auto"/>
              <w:jc w:val="center"/>
              <w:rPr>
                <w:rFonts w:ascii="Times New Roman" w:hAnsi="Times New Roman" w:cs="Times New Roman"/>
              </w:rPr>
            </w:pPr>
          </w:p>
          <w:p w14:paraId="2DF427EF" w14:textId="77777777" w:rsidR="00CB72DE" w:rsidRDefault="00CB72DE" w:rsidP="00CB72DE">
            <w:pPr>
              <w:jc w:val="center"/>
              <w:rPr>
                <w:rFonts w:ascii="Times New Roman" w:hAnsi="Times New Roman" w:cs="Times New Roman"/>
              </w:rPr>
            </w:pPr>
            <w:r>
              <w:rPr>
                <w:rFonts w:ascii="Times New Roman" w:hAnsi="Times New Roman" w:cs="Times New Roman"/>
              </w:rPr>
              <w:t>12,000</w:t>
            </w:r>
          </w:p>
          <w:p w14:paraId="0AACBCCA" w14:textId="77777777" w:rsidR="00CB72DE" w:rsidRDefault="00CB72DE" w:rsidP="00CB72DE">
            <w:pPr>
              <w:jc w:val="center"/>
              <w:rPr>
                <w:rFonts w:ascii="Times New Roman" w:hAnsi="Times New Roman" w:cs="Times New Roman"/>
              </w:rPr>
            </w:pPr>
          </w:p>
          <w:p w14:paraId="1FD3575E" w14:textId="77777777" w:rsidR="00CB72DE" w:rsidRDefault="00CB72DE" w:rsidP="00CB72DE">
            <w:pPr>
              <w:jc w:val="center"/>
              <w:rPr>
                <w:rFonts w:ascii="Times New Roman" w:hAnsi="Times New Roman" w:cs="Times New Roman"/>
              </w:rPr>
            </w:pPr>
          </w:p>
          <w:p w14:paraId="09CB7DA7" w14:textId="77777777" w:rsidR="00CB72DE" w:rsidRDefault="00CB72DE" w:rsidP="00CB72DE">
            <w:pPr>
              <w:jc w:val="center"/>
              <w:rPr>
                <w:rFonts w:ascii="Times New Roman" w:hAnsi="Times New Roman" w:cs="Times New Roman"/>
              </w:rPr>
            </w:pPr>
          </w:p>
          <w:p w14:paraId="5EA0349A" w14:textId="77777777" w:rsidR="00CB72DE" w:rsidRDefault="00CB72DE" w:rsidP="00CB72DE">
            <w:pPr>
              <w:spacing w:line="360" w:lineRule="auto"/>
              <w:jc w:val="center"/>
              <w:rPr>
                <w:rFonts w:ascii="Times New Roman" w:hAnsi="Times New Roman" w:cs="Times New Roman"/>
              </w:rPr>
            </w:pPr>
          </w:p>
          <w:p w14:paraId="2B33D673" w14:textId="77777777" w:rsidR="00CB72DE" w:rsidRDefault="00CB72DE" w:rsidP="00CB72DE">
            <w:pPr>
              <w:spacing w:line="240" w:lineRule="exact"/>
              <w:jc w:val="center"/>
              <w:rPr>
                <w:rFonts w:ascii="Times New Roman" w:hAnsi="Times New Roman" w:cs="Times New Roman"/>
              </w:rPr>
            </w:pPr>
            <w:r>
              <w:rPr>
                <w:rFonts w:ascii="Times New Roman" w:hAnsi="Times New Roman" w:cs="Times New Roman"/>
              </w:rPr>
              <w:t>12,000</w:t>
            </w:r>
          </w:p>
          <w:p w14:paraId="4B745B3C" w14:textId="77777777" w:rsidR="00CB72DE" w:rsidRDefault="00CB72DE" w:rsidP="00726539">
            <w:pPr>
              <w:spacing w:after="120" w:line="360" w:lineRule="auto"/>
              <w:jc w:val="center"/>
              <w:rPr>
                <w:rFonts w:ascii="Times New Roman" w:hAnsi="Times New Roman" w:cs="Times New Roman"/>
              </w:rPr>
            </w:pPr>
          </w:p>
          <w:p w14:paraId="44C8BC1E" w14:textId="09651E4D" w:rsidR="00726539" w:rsidRDefault="00726539" w:rsidP="00726539">
            <w:pPr>
              <w:jc w:val="center"/>
              <w:rPr>
                <w:rFonts w:ascii="Times New Roman" w:hAnsi="Times New Roman" w:cs="Times New Roman"/>
              </w:rPr>
            </w:pPr>
          </w:p>
        </w:tc>
        <w:tc>
          <w:tcPr>
            <w:tcW w:w="290" w:type="pct"/>
          </w:tcPr>
          <w:p w14:paraId="63E5AAE1" w14:textId="77777777" w:rsidR="00726539" w:rsidRDefault="00726539" w:rsidP="00726539">
            <w:pPr>
              <w:jc w:val="center"/>
              <w:rPr>
                <w:rFonts w:ascii="Times New Roman" w:hAnsi="Times New Roman" w:cs="Times New Roman"/>
              </w:rPr>
            </w:pPr>
          </w:p>
          <w:p w14:paraId="7CD96DB9" w14:textId="204A5CE1" w:rsidR="00726539" w:rsidRDefault="00726539" w:rsidP="00726539">
            <w:pPr>
              <w:jc w:val="center"/>
              <w:rPr>
                <w:rFonts w:ascii="Times New Roman" w:hAnsi="Times New Roman" w:cs="Times New Roman"/>
              </w:rPr>
            </w:pPr>
          </w:p>
          <w:p w14:paraId="5FD9DF28" w14:textId="1B3EECC9" w:rsidR="00CB72DE" w:rsidRDefault="00956228" w:rsidP="00726539">
            <w:pPr>
              <w:jc w:val="center"/>
              <w:rPr>
                <w:rFonts w:ascii="Times New Roman" w:hAnsi="Times New Roman" w:cs="Times New Roman"/>
              </w:rPr>
            </w:pPr>
            <w:r>
              <w:rPr>
                <w:rFonts w:ascii="Times New Roman" w:hAnsi="Times New Roman" w:cs="Times New Roman"/>
              </w:rPr>
              <w:t>B402</w:t>
            </w:r>
          </w:p>
          <w:p w14:paraId="3C53594E" w14:textId="080AB56F" w:rsidR="00726539" w:rsidRDefault="00726539" w:rsidP="00726539">
            <w:pPr>
              <w:jc w:val="center"/>
              <w:rPr>
                <w:rFonts w:ascii="Times New Roman" w:hAnsi="Times New Roman" w:cs="Times New Roman"/>
              </w:rPr>
            </w:pPr>
          </w:p>
        </w:tc>
      </w:tr>
    </w:tbl>
    <w:p w14:paraId="2F8292BF" w14:textId="347BE781" w:rsidR="002A529C" w:rsidRDefault="002A529C">
      <w:pPr>
        <w:rPr>
          <w:rFonts w:ascii="Times New Roman" w:hAnsi="Times New Roman" w:cs="Times New Roman"/>
        </w:rPr>
      </w:pPr>
    </w:p>
    <w:p w14:paraId="106D0F37" w14:textId="77777777" w:rsidR="003C7042" w:rsidRDefault="003C7042">
      <w:pPr>
        <w:rPr>
          <w:rFonts w:ascii="Times New Roman" w:hAnsi="Times New Roman" w:cs="Times New Roman"/>
        </w:rPr>
      </w:pPr>
    </w:p>
    <w:p w14:paraId="253C8B93" w14:textId="31BCB543" w:rsidR="000E4DBA" w:rsidRDefault="000F69B0">
      <w:pPr>
        <w:rPr>
          <w:rFonts w:ascii="Times New Roman" w:hAnsi="Times New Roman" w:cs="Times New Roman"/>
        </w:rPr>
      </w:pPr>
      <w:r>
        <w:rPr>
          <w:rFonts w:ascii="Times New Roman" w:hAnsi="Times New Roman" w:cs="Times New Roman"/>
        </w:rPr>
        <w:lastRenderedPageBreak/>
        <w:t>If funded by direct appropriations, also post:</w:t>
      </w:r>
    </w:p>
    <w:tbl>
      <w:tblPr>
        <w:tblStyle w:val="TableGrid"/>
        <w:tblW w:w="5000" w:type="pct"/>
        <w:tblLook w:val="04A0" w:firstRow="1" w:lastRow="0" w:firstColumn="1" w:lastColumn="0" w:noHBand="0" w:noVBand="1"/>
      </w:tblPr>
      <w:tblGrid>
        <w:gridCol w:w="4033"/>
        <w:gridCol w:w="1069"/>
        <w:gridCol w:w="1069"/>
        <w:gridCol w:w="898"/>
        <w:gridCol w:w="3709"/>
        <w:gridCol w:w="821"/>
        <w:gridCol w:w="827"/>
        <w:gridCol w:w="750"/>
      </w:tblGrid>
      <w:tr w:rsidR="00A04686" w14:paraId="4353B59E" w14:textId="77777777" w:rsidTr="00A04686">
        <w:trPr>
          <w:trHeight w:val="350"/>
        </w:trPr>
        <w:tc>
          <w:tcPr>
            <w:tcW w:w="5000" w:type="pct"/>
            <w:gridSpan w:val="8"/>
            <w:shd w:val="clear" w:color="auto" w:fill="auto"/>
          </w:tcPr>
          <w:p w14:paraId="1EC33EFA" w14:textId="77777777" w:rsidR="00A04686" w:rsidRPr="00A04686" w:rsidRDefault="007D1F71" w:rsidP="00A04686">
            <w:pPr>
              <w:spacing w:after="100" w:afterAutospacing="1"/>
              <w:rPr>
                <w:rFonts w:ascii="Times New Roman" w:hAnsi="Times New Roman" w:cs="Times New Roman"/>
              </w:rPr>
            </w:pPr>
            <w:r>
              <w:rPr>
                <w:rFonts w:ascii="Times New Roman" w:hAnsi="Times New Roman" w:cs="Times New Roman"/>
              </w:rPr>
              <w:t>10</w:t>
            </w:r>
            <w:r w:rsidR="00A04686">
              <w:rPr>
                <w:rFonts w:ascii="Times New Roman" w:hAnsi="Times New Roman" w:cs="Times New Roman"/>
              </w:rPr>
              <w:t xml:space="preserve">. To record appropriations used this fiscal year. </w:t>
            </w:r>
          </w:p>
        </w:tc>
      </w:tr>
      <w:tr w:rsidR="00F0335E" w14:paraId="68E23F8A" w14:textId="77777777" w:rsidTr="00F0335E">
        <w:trPr>
          <w:trHeight w:val="350"/>
        </w:trPr>
        <w:tc>
          <w:tcPr>
            <w:tcW w:w="1539" w:type="pct"/>
            <w:shd w:val="clear" w:color="auto" w:fill="D9D9D9" w:themeFill="background1" w:themeFillShade="D9"/>
          </w:tcPr>
          <w:p w14:paraId="7D6B3C18" w14:textId="686F61A1" w:rsidR="00F0335E" w:rsidRPr="008C5F15" w:rsidRDefault="00AA35AD" w:rsidP="00F8704C">
            <w:pPr>
              <w:spacing w:after="100" w:afterAutospacing="1"/>
              <w:jc w:val="center"/>
              <w:rPr>
                <w:rFonts w:ascii="Times New Roman" w:hAnsi="Times New Roman" w:cs="Times New Roman"/>
                <w:b/>
              </w:rPr>
            </w:pPr>
            <w:r>
              <w:rPr>
                <w:rFonts w:ascii="Times New Roman" w:hAnsi="Times New Roman" w:cs="Times New Roman"/>
                <w:b/>
              </w:rPr>
              <w:t>Performing</w:t>
            </w:r>
            <w:r w:rsidR="00F0335E">
              <w:rPr>
                <w:rFonts w:ascii="Times New Roman" w:hAnsi="Times New Roman" w:cs="Times New Roman"/>
                <w:b/>
              </w:rPr>
              <w:t xml:space="preserve"> Agency </w:t>
            </w:r>
          </w:p>
        </w:tc>
        <w:tc>
          <w:tcPr>
            <w:tcW w:w="414" w:type="pct"/>
            <w:shd w:val="clear" w:color="auto" w:fill="D9D9D9" w:themeFill="background1" w:themeFillShade="D9"/>
          </w:tcPr>
          <w:p w14:paraId="15ED72C9" w14:textId="77777777" w:rsidR="00F0335E" w:rsidRPr="008C5F15" w:rsidRDefault="006E1935" w:rsidP="00F8704C">
            <w:pPr>
              <w:spacing w:after="100" w:afterAutospacing="1"/>
              <w:jc w:val="center"/>
              <w:rPr>
                <w:rFonts w:ascii="Times New Roman" w:hAnsi="Times New Roman" w:cs="Times New Roman"/>
                <w:b/>
              </w:rPr>
            </w:pPr>
            <w:r>
              <w:rPr>
                <w:rFonts w:ascii="Times New Roman" w:hAnsi="Times New Roman" w:cs="Times New Roman"/>
                <w:b/>
              </w:rPr>
              <w:t>Debit</w:t>
            </w:r>
          </w:p>
        </w:tc>
        <w:tc>
          <w:tcPr>
            <w:tcW w:w="414" w:type="pct"/>
            <w:shd w:val="clear" w:color="auto" w:fill="D9D9D9" w:themeFill="background1" w:themeFillShade="D9"/>
          </w:tcPr>
          <w:p w14:paraId="51594B7B" w14:textId="77777777" w:rsidR="00F0335E" w:rsidRPr="008C5F15" w:rsidRDefault="006E1935" w:rsidP="00F8704C">
            <w:pPr>
              <w:spacing w:after="100" w:afterAutospacing="1"/>
              <w:jc w:val="center"/>
              <w:rPr>
                <w:rFonts w:ascii="Times New Roman" w:hAnsi="Times New Roman" w:cs="Times New Roman"/>
                <w:b/>
              </w:rPr>
            </w:pPr>
            <w:r>
              <w:rPr>
                <w:rFonts w:ascii="Times New Roman" w:hAnsi="Times New Roman" w:cs="Times New Roman"/>
                <w:b/>
              </w:rPr>
              <w:t>Credit</w:t>
            </w:r>
          </w:p>
        </w:tc>
        <w:tc>
          <w:tcPr>
            <w:tcW w:w="349" w:type="pct"/>
            <w:shd w:val="clear" w:color="auto" w:fill="D9D9D9" w:themeFill="background1" w:themeFillShade="D9"/>
          </w:tcPr>
          <w:p w14:paraId="69B18BF1" w14:textId="77777777" w:rsidR="00F0335E" w:rsidRPr="008C5F15" w:rsidRDefault="00F0335E" w:rsidP="00F8704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416" w:type="pct"/>
            <w:shd w:val="clear" w:color="auto" w:fill="D9D9D9" w:themeFill="background1" w:themeFillShade="D9"/>
          </w:tcPr>
          <w:p w14:paraId="5B5289B8" w14:textId="5E7253AA" w:rsidR="00F0335E" w:rsidRPr="008C5F15" w:rsidRDefault="00AA35AD" w:rsidP="00F8704C">
            <w:pPr>
              <w:spacing w:after="100" w:afterAutospacing="1"/>
              <w:jc w:val="center"/>
              <w:rPr>
                <w:rFonts w:ascii="Times New Roman" w:hAnsi="Times New Roman" w:cs="Times New Roman"/>
                <w:b/>
              </w:rPr>
            </w:pPr>
            <w:r>
              <w:rPr>
                <w:rFonts w:ascii="Times New Roman" w:hAnsi="Times New Roman" w:cs="Times New Roman"/>
                <w:b/>
              </w:rPr>
              <w:t>Ordering</w:t>
            </w:r>
            <w:r w:rsidR="00F0335E">
              <w:rPr>
                <w:rFonts w:ascii="Times New Roman" w:hAnsi="Times New Roman" w:cs="Times New Roman"/>
                <w:b/>
              </w:rPr>
              <w:t xml:space="preserve"> Agency </w:t>
            </w:r>
          </w:p>
        </w:tc>
        <w:tc>
          <w:tcPr>
            <w:tcW w:w="269" w:type="pct"/>
            <w:shd w:val="clear" w:color="auto" w:fill="D9D9D9" w:themeFill="background1" w:themeFillShade="D9"/>
          </w:tcPr>
          <w:p w14:paraId="087A4AA3" w14:textId="77777777" w:rsidR="00F0335E" w:rsidRPr="008C5F15" w:rsidRDefault="006E1935" w:rsidP="00F8704C">
            <w:pPr>
              <w:spacing w:after="100" w:afterAutospacing="1"/>
              <w:jc w:val="center"/>
              <w:rPr>
                <w:rFonts w:ascii="Times New Roman" w:hAnsi="Times New Roman" w:cs="Times New Roman"/>
                <w:b/>
              </w:rPr>
            </w:pPr>
            <w:r>
              <w:rPr>
                <w:rFonts w:ascii="Times New Roman" w:hAnsi="Times New Roman" w:cs="Times New Roman"/>
                <w:b/>
              </w:rPr>
              <w:t>Debit</w:t>
            </w:r>
          </w:p>
        </w:tc>
        <w:tc>
          <w:tcPr>
            <w:tcW w:w="306" w:type="pct"/>
            <w:shd w:val="clear" w:color="auto" w:fill="D9D9D9" w:themeFill="background1" w:themeFillShade="D9"/>
          </w:tcPr>
          <w:p w14:paraId="568E0D2E" w14:textId="77777777" w:rsidR="00F0335E" w:rsidRPr="008C5F15" w:rsidRDefault="006E1935" w:rsidP="00F8704C">
            <w:pPr>
              <w:spacing w:after="100" w:afterAutospacing="1"/>
              <w:jc w:val="center"/>
              <w:rPr>
                <w:rFonts w:ascii="Times New Roman" w:hAnsi="Times New Roman" w:cs="Times New Roman"/>
                <w:b/>
              </w:rPr>
            </w:pPr>
            <w:r>
              <w:rPr>
                <w:rFonts w:ascii="Times New Roman" w:hAnsi="Times New Roman" w:cs="Times New Roman"/>
                <w:b/>
              </w:rPr>
              <w:t>Credit</w:t>
            </w:r>
          </w:p>
        </w:tc>
        <w:tc>
          <w:tcPr>
            <w:tcW w:w="293" w:type="pct"/>
            <w:shd w:val="clear" w:color="auto" w:fill="D9D9D9" w:themeFill="background1" w:themeFillShade="D9"/>
          </w:tcPr>
          <w:p w14:paraId="229C7FDE" w14:textId="77777777" w:rsidR="00F0335E" w:rsidRPr="008C5F15" w:rsidRDefault="00F0335E" w:rsidP="00F8704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F0335E" w14:paraId="3D19E7A8" w14:textId="77777777" w:rsidTr="00AA35AD">
        <w:trPr>
          <w:trHeight w:hRule="exact" w:val="2395"/>
        </w:trPr>
        <w:tc>
          <w:tcPr>
            <w:tcW w:w="1539" w:type="pct"/>
          </w:tcPr>
          <w:p w14:paraId="78DC7AD1" w14:textId="77777777" w:rsidR="00AA35AD" w:rsidRDefault="00AA35AD" w:rsidP="00AA35AD">
            <w:pPr>
              <w:rPr>
                <w:rFonts w:ascii="Times New Roman" w:hAnsi="Times New Roman" w:cs="Times New Roman"/>
                <w:sz w:val="24"/>
                <w:szCs w:val="24"/>
              </w:rPr>
            </w:pPr>
            <w:r>
              <w:rPr>
                <w:rFonts w:ascii="Times New Roman" w:hAnsi="Times New Roman" w:cs="Times New Roman"/>
                <w:b/>
                <w:sz w:val="24"/>
                <w:szCs w:val="24"/>
                <w:u w:val="single"/>
              </w:rPr>
              <w:t>Budgetary Entry</w:t>
            </w:r>
          </w:p>
          <w:p w14:paraId="3D60A76D" w14:textId="77777777" w:rsidR="00AA35AD" w:rsidRDefault="00AA35AD" w:rsidP="00AA35AD">
            <w:pPr>
              <w:rPr>
                <w:rFonts w:ascii="Times New Roman" w:hAnsi="Times New Roman" w:cs="Times New Roman"/>
              </w:rPr>
            </w:pPr>
            <w:r>
              <w:rPr>
                <w:rFonts w:ascii="Times New Roman" w:hAnsi="Times New Roman" w:cs="Times New Roman"/>
              </w:rPr>
              <w:t>None</w:t>
            </w:r>
          </w:p>
          <w:p w14:paraId="4003D20C" w14:textId="239BA07E" w:rsidR="00AA35AD" w:rsidRDefault="00AA35AD" w:rsidP="00AA35AD">
            <w:pPr>
              <w:rPr>
                <w:rFonts w:ascii="Times New Roman" w:hAnsi="Times New Roman" w:cs="Times New Roman"/>
              </w:rPr>
            </w:pPr>
          </w:p>
          <w:p w14:paraId="6D9DDAD7" w14:textId="77777777" w:rsidR="00AA35AD" w:rsidRDefault="00AA35AD" w:rsidP="00AA35AD">
            <w:pPr>
              <w:rPr>
                <w:rFonts w:ascii="Times New Roman" w:hAnsi="Times New Roman" w:cs="Times New Roman"/>
                <w:b/>
                <w:sz w:val="24"/>
                <w:szCs w:val="24"/>
                <w:u w:val="single"/>
              </w:rPr>
            </w:pPr>
            <w:r w:rsidRPr="006F5329">
              <w:rPr>
                <w:rFonts w:ascii="Times New Roman" w:hAnsi="Times New Roman" w:cs="Times New Roman"/>
                <w:b/>
                <w:sz w:val="24"/>
                <w:szCs w:val="24"/>
                <w:u w:val="single"/>
              </w:rPr>
              <w:t>Proprietary Entry</w:t>
            </w:r>
          </w:p>
          <w:p w14:paraId="6A9D8FA8" w14:textId="5BE16B0E" w:rsidR="00F0335E" w:rsidRPr="000F69B0" w:rsidRDefault="00AA35AD" w:rsidP="00AA35AD">
            <w:pPr>
              <w:tabs>
                <w:tab w:val="left" w:pos="5400"/>
                <w:tab w:val="left" w:pos="5490"/>
              </w:tabs>
              <w:rPr>
                <w:rFonts w:ascii="Times New Roman" w:hAnsi="Times New Roman" w:cs="Times New Roman"/>
              </w:rPr>
            </w:pPr>
            <w:r w:rsidRPr="006F5329">
              <w:rPr>
                <w:rFonts w:ascii="Times New Roman" w:hAnsi="Times New Roman" w:cs="Times New Roman"/>
              </w:rPr>
              <w:t>None</w:t>
            </w:r>
          </w:p>
        </w:tc>
        <w:tc>
          <w:tcPr>
            <w:tcW w:w="414" w:type="pct"/>
          </w:tcPr>
          <w:p w14:paraId="399D154B" w14:textId="77777777" w:rsidR="00F0335E" w:rsidRDefault="00F0335E" w:rsidP="009D1708">
            <w:pPr>
              <w:jc w:val="center"/>
              <w:rPr>
                <w:rFonts w:ascii="Times New Roman" w:hAnsi="Times New Roman" w:cs="Times New Roman"/>
              </w:rPr>
            </w:pPr>
          </w:p>
          <w:p w14:paraId="5A46C259" w14:textId="77777777" w:rsidR="00F0335E" w:rsidRDefault="00F0335E" w:rsidP="009D1708">
            <w:pPr>
              <w:jc w:val="center"/>
              <w:rPr>
                <w:rFonts w:ascii="Times New Roman" w:hAnsi="Times New Roman" w:cs="Times New Roman"/>
              </w:rPr>
            </w:pPr>
          </w:p>
          <w:p w14:paraId="679AC3F2" w14:textId="77777777" w:rsidR="00F0335E" w:rsidRDefault="00F0335E" w:rsidP="009D1708">
            <w:pPr>
              <w:jc w:val="center"/>
              <w:rPr>
                <w:rFonts w:ascii="Times New Roman" w:hAnsi="Times New Roman" w:cs="Times New Roman"/>
              </w:rPr>
            </w:pPr>
          </w:p>
          <w:p w14:paraId="375BFF2B" w14:textId="77777777" w:rsidR="00F0335E" w:rsidRDefault="00F0335E" w:rsidP="009D1708">
            <w:pPr>
              <w:spacing w:after="120" w:line="360" w:lineRule="auto"/>
              <w:jc w:val="center"/>
              <w:rPr>
                <w:rFonts w:ascii="Times New Roman" w:hAnsi="Times New Roman" w:cs="Times New Roman"/>
              </w:rPr>
            </w:pPr>
          </w:p>
          <w:p w14:paraId="71F4B435" w14:textId="77777777" w:rsidR="00F0335E" w:rsidRDefault="00F0335E" w:rsidP="00AA35AD">
            <w:pPr>
              <w:jc w:val="center"/>
              <w:rPr>
                <w:rFonts w:ascii="Times New Roman" w:hAnsi="Times New Roman" w:cs="Times New Roman"/>
              </w:rPr>
            </w:pPr>
          </w:p>
        </w:tc>
        <w:tc>
          <w:tcPr>
            <w:tcW w:w="414" w:type="pct"/>
          </w:tcPr>
          <w:p w14:paraId="53B2578E" w14:textId="77777777" w:rsidR="00F0335E" w:rsidRDefault="00F0335E" w:rsidP="009D1708">
            <w:pPr>
              <w:jc w:val="center"/>
              <w:rPr>
                <w:rFonts w:ascii="Times New Roman" w:hAnsi="Times New Roman" w:cs="Times New Roman"/>
              </w:rPr>
            </w:pPr>
          </w:p>
          <w:p w14:paraId="7BD5B7A0" w14:textId="77777777" w:rsidR="00F0335E" w:rsidRDefault="00F0335E" w:rsidP="009D1708">
            <w:pPr>
              <w:spacing w:after="120"/>
              <w:jc w:val="center"/>
              <w:rPr>
                <w:rFonts w:ascii="Times New Roman" w:hAnsi="Times New Roman" w:cs="Times New Roman"/>
              </w:rPr>
            </w:pPr>
          </w:p>
          <w:p w14:paraId="50F27B8C" w14:textId="77777777" w:rsidR="00F0335E" w:rsidRDefault="00F0335E" w:rsidP="009D1708">
            <w:pPr>
              <w:spacing w:after="120"/>
              <w:jc w:val="center"/>
              <w:rPr>
                <w:rFonts w:ascii="Times New Roman" w:hAnsi="Times New Roman" w:cs="Times New Roman"/>
              </w:rPr>
            </w:pPr>
          </w:p>
          <w:p w14:paraId="017A7E9B" w14:textId="77777777" w:rsidR="00F0335E" w:rsidRDefault="00F0335E" w:rsidP="009D1708">
            <w:pPr>
              <w:spacing w:after="120" w:line="360" w:lineRule="auto"/>
              <w:jc w:val="center"/>
              <w:rPr>
                <w:rFonts w:ascii="Times New Roman" w:hAnsi="Times New Roman" w:cs="Times New Roman"/>
              </w:rPr>
            </w:pPr>
          </w:p>
          <w:p w14:paraId="5357C47E" w14:textId="5D249696" w:rsidR="00F0335E" w:rsidRDefault="00F0335E" w:rsidP="009D1708">
            <w:pPr>
              <w:jc w:val="center"/>
              <w:rPr>
                <w:rFonts w:ascii="Times New Roman" w:hAnsi="Times New Roman" w:cs="Times New Roman"/>
              </w:rPr>
            </w:pPr>
          </w:p>
          <w:p w14:paraId="6919FADA" w14:textId="77777777" w:rsidR="00F0335E" w:rsidRDefault="00F0335E" w:rsidP="009D1708">
            <w:pPr>
              <w:spacing w:after="120"/>
              <w:jc w:val="center"/>
              <w:rPr>
                <w:rFonts w:ascii="Times New Roman" w:hAnsi="Times New Roman" w:cs="Times New Roman"/>
              </w:rPr>
            </w:pPr>
          </w:p>
          <w:p w14:paraId="24B963C6" w14:textId="77777777" w:rsidR="00F0335E" w:rsidRDefault="00F0335E" w:rsidP="009D1708">
            <w:pPr>
              <w:spacing w:after="120"/>
              <w:jc w:val="center"/>
              <w:rPr>
                <w:rFonts w:ascii="Times New Roman" w:hAnsi="Times New Roman" w:cs="Times New Roman"/>
              </w:rPr>
            </w:pPr>
          </w:p>
          <w:p w14:paraId="77356FF4" w14:textId="77777777" w:rsidR="00F0335E" w:rsidRDefault="00F0335E" w:rsidP="009D1708">
            <w:pPr>
              <w:jc w:val="center"/>
              <w:rPr>
                <w:rFonts w:ascii="Times New Roman" w:hAnsi="Times New Roman" w:cs="Times New Roman"/>
              </w:rPr>
            </w:pPr>
          </w:p>
          <w:p w14:paraId="5814D95A" w14:textId="77777777" w:rsidR="00F0335E" w:rsidRDefault="00F0335E" w:rsidP="009D1708">
            <w:pPr>
              <w:jc w:val="center"/>
              <w:rPr>
                <w:rFonts w:ascii="Times New Roman" w:hAnsi="Times New Roman" w:cs="Times New Roman"/>
              </w:rPr>
            </w:pPr>
          </w:p>
          <w:p w14:paraId="32E33952" w14:textId="77777777" w:rsidR="00F0335E" w:rsidRDefault="00F0335E" w:rsidP="009D1708">
            <w:pPr>
              <w:spacing w:line="360" w:lineRule="auto"/>
              <w:jc w:val="center"/>
              <w:rPr>
                <w:rFonts w:ascii="Times New Roman" w:hAnsi="Times New Roman" w:cs="Times New Roman"/>
              </w:rPr>
            </w:pPr>
          </w:p>
          <w:p w14:paraId="521AE0A5" w14:textId="77777777" w:rsidR="00F0335E" w:rsidRDefault="00F0335E" w:rsidP="009D1708">
            <w:pPr>
              <w:spacing w:line="360" w:lineRule="auto"/>
              <w:jc w:val="center"/>
              <w:rPr>
                <w:rFonts w:ascii="Times New Roman" w:hAnsi="Times New Roman" w:cs="Times New Roman"/>
              </w:rPr>
            </w:pPr>
          </w:p>
          <w:p w14:paraId="6C28FC52" w14:textId="77777777" w:rsidR="00F0335E" w:rsidRDefault="00F0335E" w:rsidP="009D1708">
            <w:pPr>
              <w:spacing w:after="120"/>
              <w:jc w:val="center"/>
              <w:rPr>
                <w:rFonts w:ascii="Times New Roman" w:hAnsi="Times New Roman" w:cs="Times New Roman"/>
              </w:rPr>
            </w:pPr>
          </w:p>
          <w:p w14:paraId="7B64C295" w14:textId="77777777" w:rsidR="00F0335E" w:rsidRDefault="00F0335E" w:rsidP="009D1708">
            <w:pPr>
              <w:spacing w:after="120" w:line="360" w:lineRule="auto"/>
              <w:jc w:val="center"/>
              <w:rPr>
                <w:rFonts w:ascii="Times New Roman" w:hAnsi="Times New Roman" w:cs="Times New Roman"/>
              </w:rPr>
            </w:pPr>
          </w:p>
          <w:p w14:paraId="6389C470" w14:textId="77777777" w:rsidR="00F0335E" w:rsidRDefault="00F0335E" w:rsidP="009D1708">
            <w:pPr>
              <w:spacing w:line="360" w:lineRule="auto"/>
              <w:jc w:val="center"/>
              <w:rPr>
                <w:rFonts w:ascii="Times New Roman" w:hAnsi="Times New Roman" w:cs="Times New Roman"/>
              </w:rPr>
            </w:pPr>
          </w:p>
          <w:p w14:paraId="3741F5B3" w14:textId="77777777" w:rsidR="00F0335E" w:rsidRDefault="00F0335E" w:rsidP="009D1708">
            <w:pPr>
              <w:spacing w:after="120"/>
              <w:jc w:val="center"/>
              <w:rPr>
                <w:rFonts w:ascii="Times New Roman" w:hAnsi="Times New Roman" w:cs="Times New Roman"/>
              </w:rPr>
            </w:pPr>
          </w:p>
          <w:p w14:paraId="787B94EA" w14:textId="77777777" w:rsidR="00F0335E" w:rsidRDefault="00F0335E" w:rsidP="009D1708">
            <w:pPr>
              <w:spacing w:after="120"/>
              <w:jc w:val="center"/>
              <w:rPr>
                <w:rFonts w:ascii="Times New Roman" w:hAnsi="Times New Roman" w:cs="Times New Roman"/>
              </w:rPr>
            </w:pPr>
          </w:p>
          <w:p w14:paraId="380CBA63" w14:textId="77777777" w:rsidR="00F0335E" w:rsidRDefault="00F0335E" w:rsidP="009D1708">
            <w:pPr>
              <w:spacing w:after="120"/>
              <w:jc w:val="center"/>
              <w:rPr>
                <w:rFonts w:ascii="Times New Roman" w:hAnsi="Times New Roman" w:cs="Times New Roman"/>
              </w:rPr>
            </w:pPr>
          </w:p>
          <w:p w14:paraId="5B5738A9" w14:textId="77777777" w:rsidR="00F0335E" w:rsidRDefault="00F0335E" w:rsidP="009D1708">
            <w:pPr>
              <w:jc w:val="center"/>
              <w:rPr>
                <w:rFonts w:ascii="Times New Roman" w:hAnsi="Times New Roman" w:cs="Times New Roman"/>
              </w:rPr>
            </w:pPr>
          </w:p>
          <w:p w14:paraId="3C259D49" w14:textId="77777777" w:rsidR="00F0335E" w:rsidRDefault="00F0335E" w:rsidP="009D1708">
            <w:pPr>
              <w:spacing w:after="100" w:afterAutospacing="1"/>
              <w:jc w:val="center"/>
              <w:rPr>
                <w:rFonts w:ascii="Times New Roman" w:hAnsi="Times New Roman" w:cs="Times New Roman"/>
              </w:rPr>
            </w:pPr>
          </w:p>
          <w:p w14:paraId="0A0FD6F5" w14:textId="77777777" w:rsidR="00F0335E" w:rsidRDefault="00F0335E" w:rsidP="009D1708">
            <w:pPr>
              <w:jc w:val="center"/>
              <w:rPr>
                <w:rFonts w:ascii="Times New Roman" w:hAnsi="Times New Roman" w:cs="Times New Roman"/>
              </w:rPr>
            </w:pPr>
          </w:p>
          <w:p w14:paraId="1CB63BE3" w14:textId="77777777" w:rsidR="00F0335E" w:rsidRDefault="00F0335E" w:rsidP="009D1708">
            <w:pPr>
              <w:jc w:val="center"/>
              <w:rPr>
                <w:rFonts w:ascii="Times New Roman" w:hAnsi="Times New Roman" w:cs="Times New Roman"/>
              </w:rPr>
            </w:pPr>
          </w:p>
          <w:p w14:paraId="162446DD" w14:textId="77777777" w:rsidR="00F0335E" w:rsidRDefault="00F0335E" w:rsidP="009D1708">
            <w:pPr>
              <w:jc w:val="center"/>
              <w:rPr>
                <w:rFonts w:ascii="Times New Roman" w:hAnsi="Times New Roman" w:cs="Times New Roman"/>
              </w:rPr>
            </w:pPr>
          </w:p>
        </w:tc>
        <w:tc>
          <w:tcPr>
            <w:tcW w:w="349" w:type="pct"/>
          </w:tcPr>
          <w:p w14:paraId="08BF4622" w14:textId="77777777" w:rsidR="00F0335E" w:rsidRDefault="00F0335E" w:rsidP="009D1708">
            <w:pPr>
              <w:jc w:val="center"/>
              <w:rPr>
                <w:rFonts w:ascii="Times New Roman" w:hAnsi="Times New Roman" w:cs="Times New Roman"/>
              </w:rPr>
            </w:pPr>
          </w:p>
          <w:p w14:paraId="2CF24285" w14:textId="77777777" w:rsidR="00F0335E" w:rsidRDefault="00F0335E" w:rsidP="009D1708">
            <w:pPr>
              <w:jc w:val="center"/>
              <w:rPr>
                <w:rFonts w:ascii="Times New Roman" w:hAnsi="Times New Roman" w:cs="Times New Roman"/>
              </w:rPr>
            </w:pPr>
          </w:p>
          <w:p w14:paraId="64EEBCAF" w14:textId="77777777" w:rsidR="00F0335E" w:rsidRDefault="00F0335E" w:rsidP="009D1708">
            <w:pPr>
              <w:jc w:val="center"/>
              <w:rPr>
                <w:rFonts w:ascii="Times New Roman" w:hAnsi="Times New Roman" w:cs="Times New Roman"/>
              </w:rPr>
            </w:pPr>
          </w:p>
          <w:p w14:paraId="35C973A5" w14:textId="77777777" w:rsidR="00F0335E" w:rsidRDefault="00F0335E" w:rsidP="009D1708">
            <w:pPr>
              <w:jc w:val="center"/>
              <w:rPr>
                <w:rFonts w:ascii="Times New Roman" w:hAnsi="Times New Roman" w:cs="Times New Roman"/>
              </w:rPr>
            </w:pPr>
          </w:p>
          <w:p w14:paraId="0C665444" w14:textId="77777777" w:rsidR="00F0335E" w:rsidRDefault="00F0335E" w:rsidP="009D1708">
            <w:pPr>
              <w:jc w:val="center"/>
              <w:rPr>
                <w:rFonts w:ascii="Times New Roman" w:hAnsi="Times New Roman" w:cs="Times New Roman"/>
              </w:rPr>
            </w:pPr>
          </w:p>
          <w:p w14:paraId="4CBB6794" w14:textId="43A2C985" w:rsidR="00F0335E" w:rsidRDefault="00F0335E" w:rsidP="009D1708">
            <w:pPr>
              <w:jc w:val="center"/>
              <w:rPr>
                <w:rFonts w:ascii="Times New Roman" w:hAnsi="Times New Roman" w:cs="Times New Roman"/>
              </w:rPr>
            </w:pPr>
          </w:p>
          <w:p w14:paraId="4C817F6B" w14:textId="77777777" w:rsidR="00F0335E" w:rsidRDefault="00F0335E" w:rsidP="009D1708">
            <w:pPr>
              <w:jc w:val="center"/>
              <w:rPr>
                <w:rFonts w:ascii="Times New Roman" w:hAnsi="Times New Roman" w:cs="Times New Roman"/>
              </w:rPr>
            </w:pPr>
          </w:p>
        </w:tc>
        <w:tc>
          <w:tcPr>
            <w:tcW w:w="1416" w:type="pct"/>
          </w:tcPr>
          <w:p w14:paraId="4134C5A4" w14:textId="77777777" w:rsidR="00AA35AD" w:rsidRDefault="00AA35AD" w:rsidP="00AA35A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08F0995" w14:textId="77777777" w:rsidR="00AA35AD" w:rsidRDefault="00AA35AD" w:rsidP="00AA35AD">
            <w:pPr>
              <w:tabs>
                <w:tab w:val="left" w:pos="5400"/>
                <w:tab w:val="left" w:pos="5490"/>
              </w:tabs>
              <w:rPr>
                <w:rFonts w:ascii="Times New Roman" w:hAnsi="Times New Roman" w:cs="Times New Roman"/>
              </w:rPr>
            </w:pPr>
            <w:r>
              <w:rPr>
                <w:rFonts w:ascii="Times New Roman" w:hAnsi="Times New Roman" w:cs="Times New Roman"/>
              </w:rPr>
              <w:t>None</w:t>
            </w:r>
          </w:p>
          <w:p w14:paraId="2A6F6D46" w14:textId="77777777" w:rsidR="00AA35AD" w:rsidRDefault="00AA35AD" w:rsidP="00AA35AD">
            <w:pPr>
              <w:tabs>
                <w:tab w:val="left" w:pos="5400"/>
                <w:tab w:val="left" w:pos="5490"/>
              </w:tabs>
              <w:rPr>
                <w:rFonts w:ascii="Times New Roman" w:hAnsi="Times New Roman" w:cs="Times New Roman"/>
                <w:b/>
                <w:sz w:val="24"/>
                <w:szCs w:val="24"/>
                <w:u w:val="single"/>
              </w:rPr>
            </w:pPr>
          </w:p>
          <w:p w14:paraId="0FBFEF99" w14:textId="77777777" w:rsidR="00AA35AD" w:rsidRDefault="00AA35AD" w:rsidP="00AA35AD">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15779E7" w14:textId="3E555B25" w:rsidR="00AA35AD" w:rsidRDefault="00AA35AD" w:rsidP="00AA35AD">
            <w:pPr>
              <w:tabs>
                <w:tab w:val="left" w:pos="5400"/>
                <w:tab w:val="left" w:pos="5490"/>
              </w:tabs>
              <w:rPr>
                <w:rFonts w:ascii="Times New Roman" w:hAnsi="Times New Roman" w:cs="Times New Roman"/>
              </w:rPr>
            </w:pPr>
            <w:r>
              <w:rPr>
                <w:rFonts w:ascii="Times New Roman" w:hAnsi="Times New Roman" w:cs="Times New Roman"/>
              </w:rPr>
              <w:t>310700 (G) Unexpended Appropriations - Used (RC 39)</w:t>
            </w:r>
          </w:p>
          <w:p w14:paraId="19E18561" w14:textId="49C49B04" w:rsidR="00AA35AD" w:rsidRDefault="00AA35AD" w:rsidP="00AA35AD">
            <w:pPr>
              <w:tabs>
                <w:tab w:val="left" w:pos="5400"/>
                <w:tab w:val="left" w:pos="5490"/>
              </w:tabs>
              <w:rPr>
                <w:rFonts w:ascii="Times New Roman" w:hAnsi="Times New Roman" w:cs="Times New Roman"/>
              </w:rPr>
            </w:pPr>
            <w:r>
              <w:rPr>
                <w:rFonts w:ascii="Times New Roman" w:hAnsi="Times New Roman" w:cs="Times New Roman"/>
              </w:rPr>
              <w:t xml:space="preserve">    570000 (G) Expended </w:t>
            </w:r>
          </w:p>
          <w:p w14:paraId="3FD30320" w14:textId="2132ADBA" w:rsidR="00AA35AD" w:rsidRDefault="00AA35AD" w:rsidP="00AA35AD">
            <w:pPr>
              <w:tabs>
                <w:tab w:val="left" w:pos="5400"/>
                <w:tab w:val="left" w:pos="5490"/>
              </w:tabs>
              <w:rPr>
                <w:rFonts w:ascii="Times New Roman" w:hAnsi="Times New Roman" w:cs="Times New Roman"/>
              </w:rPr>
            </w:pPr>
            <w:r>
              <w:rPr>
                <w:rFonts w:ascii="Times New Roman" w:hAnsi="Times New Roman" w:cs="Times New Roman"/>
              </w:rPr>
              <w:t xml:space="preserve">    Appropriations (RC 38)                                        </w:t>
            </w:r>
          </w:p>
          <w:p w14:paraId="5E059380" w14:textId="71A74D89" w:rsidR="00F0335E" w:rsidRPr="006F5329" w:rsidRDefault="00F0335E" w:rsidP="00F8704C">
            <w:pPr>
              <w:rPr>
                <w:rFonts w:ascii="Times New Roman" w:hAnsi="Times New Roman" w:cs="Times New Roman"/>
              </w:rPr>
            </w:pPr>
          </w:p>
        </w:tc>
        <w:tc>
          <w:tcPr>
            <w:tcW w:w="269" w:type="pct"/>
          </w:tcPr>
          <w:p w14:paraId="041180FE" w14:textId="77777777" w:rsidR="00F0335E" w:rsidRDefault="00F0335E" w:rsidP="009D1708">
            <w:pPr>
              <w:jc w:val="center"/>
              <w:rPr>
                <w:rFonts w:ascii="Times New Roman" w:hAnsi="Times New Roman" w:cs="Times New Roman"/>
              </w:rPr>
            </w:pPr>
          </w:p>
          <w:p w14:paraId="6B8B83CB" w14:textId="77777777" w:rsidR="00AA35AD" w:rsidRDefault="00AA35AD" w:rsidP="009D1708">
            <w:pPr>
              <w:jc w:val="center"/>
              <w:rPr>
                <w:rFonts w:ascii="Times New Roman" w:hAnsi="Times New Roman" w:cs="Times New Roman"/>
              </w:rPr>
            </w:pPr>
          </w:p>
          <w:p w14:paraId="50AE63CA" w14:textId="77777777" w:rsidR="00AA35AD" w:rsidRDefault="00AA35AD" w:rsidP="009D1708">
            <w:pPr>
              <w:jc w:val="center"/>
              <w:rPr>
                <w:rFonts w:ascii="Times New Roman" w:hAnsi="Times New Roman" w:cs="Times New Roman"/>
              </w:rPr>
            </w:pPr>
          </w:p>
          <w:p w14:paraId="5EC48A6A" w14:textId="77777777" w:rsidR="00AA35AD" w:rsidRDefault="00AA35AD" w:rsidP="009D1708">
            <w:pPr>
              <w:jc w:val="center"/>
              <w:rPr>
                <w:rFonts w:ascii="Times New Roman" w:hAnsi="Times New Roman" w:cs="Times New Roman"/>
              </w:rPr>
            </w:pPr>
          </w:p>
          <w:p w14:paraId="3E093414" w14:textId="77777777" w:rsidR="00AA35AD" w:rsidRDefault="00AA35AD" w:rsidP="009D1708">
            <w:pPr>
              <w:jc w:val="center"/>
              <w:rPr>
                <w:rFonts w:ascii="Times New Roman" w:hAnsi="Times New Roman" w:cs="Times New Roman"/>
              </w:rPr>
            </w:pPr>
          </w:p>
          <w:p w14:paraId="16F883CC" w14:textId="296A5CF8" w:rsidR="00AA35AD" w:rsidRDefault="00AA35AD" w:rsidP="009D1708">
            <w:pPr>
              <w:jc w:val="center"/>
              <w:rPr>
                <w:rFonts w:ascii="Times New Roman" w:hAnsi="Times New Roman" w:cs="Times New Roman"/>
              </w:rPr>
            </w:pPr>
            <w:r>
              <w:rPr>
                <w:rFonts w:ascii="Times New Roman" w:hAnsi="Times New Roman" w:cs="Times New Roman"/>
              </w:rPr>
              <w:t>12,000</w:t>
            </w:r>
          </w:p>
        </w:tc>
        <w:tc>
          <w:tcPr>
            <w:tcW w:w="306" w:type="pct"/>
          </w:tcPr>
          <w:p w14:paraId="4206CDFC" w14:textId="77777777" w:rsidR="00F0335E" w:rsidRDefault="00F0335E" w:rsidP="009D1708">
            <w:pPr>
              <w:jc w:val="center"/>
              <w:rPr>
                <w:rFonts w:ascii="Times New Roman" w:hAnsi="Times New Roman" w:cs="Times New Roman"/>
              </w:rPr>
            </w:pPr>
          </w:p>
          <w:p w14:paraId="7BE7A09F" w14:textId="77777777" w:rsidR="00AA35AD" w:rsidRDefault="00AA35AD" w:rsidP="009D1708">
            <w:pPr>
              <w:jc w:val="center"/>
              <w:rPr>
                <w:rFonts w:ascii="Times New Roman" w:hAnsi="Times New Roman" w:cs="Times New Roman"/>
              </w:rPr>
            </w:pPr>
          </w:p>
          <w:p w14:paraId="18E8E73A" w14:textId="77777777" w:rsidR="00AA35AD" w:rsidRDefault="00AA35AD" w:rsidP="009D1708">
            <w:pPr>
              <w:jc w:val="center"/>
              <w:rPr>
                <w:rFonts w:ascii="Times New Roman" w:hAnsi="Times New Roman" w:cs="Times New Roman"/>
              </w:rPr>
            </w:pPr>
          </w:p>
          <w:p w14:paraId="4C5FA694" w14:textId="77777777" w:rsidR="00AA35AD" w:rsidRDefault="00AA35AD" w:rsidP="009D1708">
            <w:pPr>
              <w:jc w:val="center"/>
              <w:rPr>
                <w:rFonts w:ascii="Times New Roman" w:hAnsi="Times New Roman" w:cs="Times New Roman"/>
              </w:rPr>
            </w:pPr>
          </w:p>
          <w:p w14:paraId="66CEE585" w14:textId="77777777" w:rsidR="00AA35AD" w:rsidRDefault="00AA35AD" w:rsidP="009D1708">
            <w:pPr>
              <w:jc w:val="center"/>
              <w:rPr>
                <w:rFonts w:ascii="Times New Roman" w:hAnsi="Times New Roman" w:cs="Times New Roman"/>
              </w:rPr>
            </w:pPr>
          </w:p>
          <w:p w14:paraId="78C20FEE" w14:textId="77777777" w:rsidR="00AA35AD" w:rsidRDefault="00AA35AD" w:rsidP="009D1708">
            <w:pPr>
              <w:jc w:val="center"/>
              <w:rPr>
                <w:rFonts w:ascii="Times New Roman" w:hAnsi="Times New Roman" w:cs="Times New Roman"/>
              </w:rPr>
            </w:pPr>
          </w:p>
          <w:p w14:paraId="2EF4252D" w14:textId="77777777" w:rsidR="00AA35AD" w:rsidRDefault="00AA35AD" w:rsidP="009D1708">
            <w:pPr>
              <w:jc w:val="center"/>
              <w:rPr>
                <w:rFonts w:ascii="Times New Roman" w:hAnsi="Times New Roman" w:cs="Times New Roman"/>
              </w:rPr>
            </w:pPr>
          </w:p>
          <w:p w14:paraId="56E4EAF8" w14:textId="08B2F631" w:rsidR="00AA35AD" w:rsidRDefault="00AA35AD" w:rsidP="009D1708">
            <w:pPr>
              <w:jc w:val="center"/>
              <w:rPr>
                <w:rFonts w:ascii="Times New Roman" w:hAnsi="Times New Roman" w:cs="Times New Roman"/>
              </w:rPr>
            </w:pPr>
            <w:r>
              <w:rPr>
                <w:rFonts w:ascii="Times New Roman" w:hAnsi="Times New Roman" w:cs="Times New Roman"/>
              </w:rPr>
              <w:t>12,000</w:t>
            </w:r>
          </w:p>
        </w:tc>
        <w:tc>
          <w:tcPr>
            <w:tcW w:w="293" w:type="pct"/>
          </w:tcPr>
          <w:p w14:paraId="4ABA60F2" w14:textId="77777777" w:rsidR="00F0335E" w:rsidRDefault="00F0335E" w:rsidP="009D1708">
            <w:pPr>
              <w:jc w:val="center"/>
              <w:rPr>
                <w:rFonts w:ascii="Times New Roman" w:hAnsi="Times New Roman" w:cs="Times New Roman"/>
              </w:rPr>
            </w:pPr>
          </w:p>
          <w:p w14:paraId="56CDC63A" w14:textId="77777777" w:rsidR="00AA35AD" w:rsidRDefault="00AA35AD" w:rsidP="009D1708">
            <w:pPr>
              <w:jc w:val="center"/>
              <w:rPr>
                <w:rFonts w:ascii="Times New Roman" w:hAnsi="Times New Roman" w:cs="Times New Roman"/>
              </w:rPr>
            </w:pPr>
          </w:p>
          <w:p w14:paraId="45055031" w14:textId="77777777" w:rsidR="00AA35AD" w:rsidRDefault="00AA35AD" w:rsidP="009D1708">
            <w:pPr>
              <w:jc w:val="center"/>
              <w:rPr>
                <w:rFonts w:ascii="Times New Roman" w:hAnsi="Times New Roman" w:cs="Times New Roman"/>
              </w:rPr>
            </w:pPr>
          </w:p>
          <w:p w14:paraId="79ACA341" w14:textId="77777777" w:rsidR="00AA35AD" w:rsidRDefault="00AA35AD" w:rsidP="009D1708">
            <w:pPr>
              <w:jc w:val="center"/>
              <w:rPr>
                <w:rFonts w:ascii="Times New Roman" w:hAnsi="Times New Roman" w:cs="Times New Roman"/>
              </w:rPr>
            </w:pPr>
          </w:p>
          <w:p w14:paraId="60BE36E6" w14:textId="77777777" w:rsidR="00AA35AD" w:rsidRDefault="00AA35AD" w:rsidP="009D1708">
            <w:pPr>
              <w:jc w:val="center"/>
              <w:rPr>
                <w:rFonts w:ascii="Times New Roman" w:hAnsi="Times New Roman" w:cs="Times New Roman"/>
              </w:rPr>
            </w:pPr>
          </w:p>
          <w:p w14:paraId="27171F56" w14:textId="1B32A46F" w:rsidR="00AA35AD" w:rsidRDefault="00AA35AD" w:rsidP="009D1708">
            <w:pPr>
              <w:jc w:val="center"/>
              <w:rPr>
                <w:rFonts w:ascii="Times New Roman" w:hAnsi="Times New Roman" w:cs="Times New Roman"/>
              </w:rPr>
            </w:pPr>
            <w:r>
              <w:rPr>
                <w:rFonts w:ascii="Times New Roman" w:hAnsi="Times New Roman" w:cs="Times New Roman"/>
              </w:rPr>
              <w:t>B134</w:t>
            </w:r>
          </w:p>
        </w:tc>
      </w:tr>
    </w:tbl>
    <w:p w14:paraId="25D8E177" w14:textId="77777777" w:rsidR="007C771F" w:rsidRDefault="007C771F">
      <w:pPr>
        <w:rPr>
          <w:rFonts w:ascii="Times New Roman" w:hAnsi="Times New Roman" w:cs="Times New Roman"/>
        </w:rPr>
      </w:pPr>
    </w:p>
    <w:tbl>
      <w:tblPr>
        <w:tblStyle w:val="TableGrid"/>
        <w:tblW w:w="5000" w:type="pct"/>
        <w:tblLook w:val="04A0" w:firstRow="1" w:lastRow="0" w:firstColumn="1" w:lastColumn="0" w:noHBand="0" w:noVBand="1"/>
      </w:tblPr>
      <w:tblGrid>
        <w:gridCol w:w="4028"/>
        <w:gridCol w:w="1069"/>
        <w:gridCol w:w="1069"/>
        <w:gridCol w:w="913"/>
        <w:gridCol w:w="3702"/>
        <w:gridCol w:w="821"/>
        <w:gridCol w:w="827"/>
        <w:gridCol w:w="747"/>
      </w:tblGrid>
      <w:tr w:rsidR="001A44A4" w14:paraId="31E081E9" w14:textId="77777777" w:rsidTr="001A44A4">
        <w:trPr>
          <w:trHeight w:val="350"/>
        </w:trPr>
        <w:tc>
          <w:tcPr>
            <w:tcW w:w="5000" w:type="pct"/>
            <w:gridSpan w:val="8"/>
            <w:shd w:val="clear" w:color="auto" w:fill="auto"/>
          </w:tcPr>
          <w:p w14:paraId="0C4E4602" w14:textId="79FB2DE5" w:rsidR="001A44A4" w:rsidRPr="001A44A4" w:rsidRDefault="007D1F71" w:rsidP="001A44A4">
            <w:pPr>
              <w:spacing w:after="100" w:afterAutospacing="1"/>
              <w:rPr>
                <w:rFonts w:ascii="Times New Roman" w:hAnsi="Times New Roman" w:cs="Times New Roman"/>
              </w:rPr>
            </w:pPr>
            <w:r>
              <w:rPr>
                <w:rFonts w:ascii="Times New Roman" w:hAnsi="Times New Roman" w:cs="Times New Roman"/>
              </w:rPr>
              <w:t>11</w:t>
            </w:r>
            <w:r w:rsidR="001A44A4">
              <w:rPr>
                <w:rFonts w:ascii="Times New Roman" w:hAnsi="Times New Roman" w:cs="Times New Roman"/>
              </w:rPr>
              <w:t xml:space="preserve">. To record the reclassification </w:t>
            </w:r>
            <w:r w:rsidR="00243660">
              <w:rPr>
                <w:rFonts w:ascii="Times New Roman" w:hAnsi="Times New Roman" w:cs="Times New Roman"/>
              </w:rPr>
              <w:t>of expenses to an asset account</w:t>
            </w:r>
            <w:r w:rsidR="002A529C">
              <w:rPr>
                <w:rFonts w:ascii="Times New Roman" w:hAnsi="Times New Roman" w:cs="Times New Roman"/>
              </w:rPr>
              <w:t>.</w:t>
            </w:r>
          </w:p>
        </w:tc>
      </w:tr>
      <w:tr w:rsidR="001A44A4" w14:paraId="182E151A" w14:textId="77777777" w:rsidTr="001A44A4">
        <w:trPr>
          <w:trHeight w:val="350"/>
        </w:trPr>
        <w:tc>
          <w:tcPr>
            <w:tcW w:w="1537" w:type="pct"/>
            <w:shd w:val="clear" w:color="auto" w:fill="D9D9D9" w:themeFill="background1" w:themeFillShade="D9"/>
          </w:tcPr>
          <w:p w14:paraId="0CE4908E" w14:textId="5F0DFE38" w:rsidR="001A44A4" w:rsidRPr="008C5F15" w:rsidRDefault="00AA35AD" w:rsidP="001A44A4">
            <w:pPr>
              <w:spacing w:after="100" w:afterAutospacing="1"/>
              <w:jc w:val="center"/>
              <w:rPr>
                <w:rFonts w:ascii="Times New Roman" w:hAnsi="Times New Roman" w:cs="Times New Roman"/>
                <w:b/>
              </w:rPr>
            </w:pPr>
            <w:r>
              <w:rPr>
                <w:rFonts w:ascii="Times New Roman" w:hAnsi="Times New Roman" w:cs="Times New Roman"/>
                <w:b/>
              </w:rPr>
              <w:t>Performing</w:t>
            </w:r>
            <w:r w:rsidR="001A44A4">
              <w:rPr>
                <w:rFonts w:ascii="Times New Roman" w:hAnsi="Times New Roman" w:cs="Times New Roman"/>
                <w:b/>
              </w:rPr>
              <w:t xml:space="preserve"> Agency </w:t>
            </w:r>
          </w:p>
        </w:tc>
        <w:tc>
          <w:tcPr>
            <w:tcW w:w="414" w:type="pct"/>
            <w:shd w:val="clear" w:color="auto" w:fill="D9D9D9" w:themeFill="background1" w:themeFillShade="D9"/>
          </w:tcPr>
          <w:p w14:paraId="378A40F2" w14:textId="77777777" w:rsidR="001A44A4" w:rsidRPr="008C5F15" w:rsidRDefault="001A44A4" w:rsidP="001A44A4">
            <w:pPr>
              <w:spacing w:after="100" w:afterAutospacing="1"/>
              <w:jc w:val="center"/>
              <w:rPr>
                <w:rFonts w:ascii="Times New Roman" w:hAnsi="Times New Roman" w:cs="Times New Roman"/>
                <w:b/>
              </w:rPr>
            </w:pPr>
            <w:r>
              <w:rPr>
                <w:rFonts w:ascii="Times New Roman" w:hAnsi="Times New Roman" w:cs="Times New Roman"/>
                <w:b/>
              </w:rPr>
              <w:t>Debit</w:t>
            </w:r>
          </w:p>
        </w:tc>
        <w:tc>
          <w:tcPr>
            <w:tcW w:w="414" w:type="pct"/>
            <w:shd w:val="clear" w:color="auto" w:fill="D9D9D9" w:themeFill="background1" w:themeFillShade="D9"/>
          </w:tcPr>
          <w:p w14:paraId="4DEA67F1" w14:textId="77777777" w:rsidR="001A44A4" w:rsidRPr="008C5F15" w:rsidRDefault="001A44A4" w:rsidP="001A44A4">
            <w:pPr>
              <w:spacing w:after="100" w:afterAutospacing="1"/>
              <w:jc w:val="center"/>
              <w:rPr>
                <w:rFonts w:ascii="Times New Roman" w:hAnsi="Times New Roman" w:cs="Times New Roman"/>
                <w:b/>
              </w:rPr>
            </w:pPr>
            <w:r>
              <w:rPr>
                <w:rFonts w:ascii="Times New Roman" w:hAnsi="Times New Roman" w:cs="Times New Roman"/>
                <w:b/>
              </w:rPr>
              <w:t>Credit</w:t>
            </w:r>
          </w:p>
        </w:tc>
        <w:tc>
          <w:tcPr>
            <w:tcW w:w="355" w:type="pct"/>
            <w:shd w:val="clear" w:color="auto" w:fill="D9D9D9" w:themeFill="background1" w:themeFillShade="D9"/>
          </w:tcPr>
          <w:p w14:paraId="34A27533" w14:textId="77777777" w:rsidR="001A44A4" w:rsidRPr="008C5F15" w:rsidRDefault="001A44A4" w:rsidP="001A44A4">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413" w:type="pct"/>
            <w:shd w:val="clear" w:color="auto" w:fill="D9D9D9" w:themeFill="background1" w:themeFillShade="D9"/>
          </w:tcPr>
          <w:p w14:paraId="5776E78A" w14:textId="1A8AD23B" w:rsidR="001A44A4" w:rsidRPr="008C5F15" w:rsidRDefault="00AA35AD" w:rsidP="001A44A4">
            <w:pPr>
              <w:spacing w:after="100" w:afterAutospacing="1"/>
              <w:jc w:val="center"/>
              <w:rPr>
                <w:rFonts w:ascii="Times New Roman" w:hAnsi="Times New Roman" w:cs="Times New Roman"/>
                <w:b/>
              </w:rPr>
            </w:pPr>
            <w:r>
              <w:rPr>
                <w:rFonts w:ascii="Times New Roman" w:hAnsi="Times New Roman" w:cs="Times New Roman"/>
                <w:b/>
              </w:rPr>
              <w:t>Ordering</w:t>
            </w:r>
            <w:r w:rsidR="001A44A4">
              <w:rPr>
                <w:rFonts w:ascii="Times New Roman" w:hAnsi="Times New Roman" w:cs="Times New Roman"/>
                <w:b/>
              </w:rPr>
              <w:t xml:space="preserve"> Agency </w:t>
            </w:r>
          </w:p>
        </w:tc>
        <w:tc>
          <w:tcPr>
            <w:tcW w:w="269" w:type="pct"/>
            <w:shd w:val="clear" w:color="auto" w:fill="D9D9D9" w:themeFill="background1" w:themeFillShade="D9"/>
          </w:tcPr>
          <w:p w14:paraId="079D73F3" w14:textId="77777777" w:rsidR="001A44A4" w:rsidRPr="008C5F15" w:rsidRDefault="001A44A4" w:rsidP="001A44A4">
            <w:pPr>
              <w:spacing w:after="100" w:afterAutospacing="1"/>
              <w:jc w:val="center"/>
              <w:rPr>
                <w:rFonts w:ascii="Times New Roman" w:hAnsi="Times New Roman" w:cs="Times New Roman"/>
                <w:b/>
              </w:rPr>
            </w:pPr>
            <w:r>
              <w:rPr>
                <w:rFonts w:ascii="Times New Roman" w:hAnsi="Times New Roman" w:cs="Times New Roman"/>
                <w:b/>
              </w:rPr>
              <w:t>Debit</w:t>
            </w:r>
          </w:p>
        </w:tc>
        <w:tc>
          <w:tcPr>
            <w:tcW w:w="306" w:type="pct"/>
            <w:shd w:val="clear" w:color="auto" w:fill="D9D9D9" w:themeFill="background1" w:themeFillShade="D9"/>
          </w:tcPr>
          <w:p w14:paraId="3E75EA73" w14:textId="77777777" w:rsidR="001A44A4" w:rsidRPr="008C5F15" w:rsidRDefault="001A44A4" w:rsidP="001A44A4">
            <w:pPr>
              <w:spacing w:after="100" w:afterAutospacing="1"/>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4CB007F5" w14:textId="77777777" w:rsidR="001A44A4" w:rsidRPr="008C5F15" w:rsidRDefault="001A44A4" w:rsidP="001A44A4">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1A44A4" w14:paraId="74F398B7" w14:textId="77777777" w:rsidTr="001A44A4">
        <w:trPr>
          <w:trHeight w:hRule="exact" w:val="1972"/>
        </w:trPr>
        <w:tc>
          <w:tcPr>
            <w:tcW w:w="1537" w:type="pct"/>
          </w:tcPr>
          <w:p w14:paraId="0389F85C" w14:textId="77777777" w:rsidR="00AA35AD" w:rsidRDefault="00AA35AD" w:rsidP="00AA35AD">
            <w:pPr>
              <w:rPr>
                <w:rFonts w:ascii="Times New Roman" w:hAnsi="Times New Roman" w:cs="Times New Roman"/>
                <w:sz w:val="24"/>
                <w:szCs w:val="24"/>
              </w:rPr>
            </w:pPr>
            <w:r>
              <w:rPr>
                <w:rFonts w:ascii="Times New Roman" w:hAnsi="Times New Roman" w:cs="Times New Roman"/>
                <w:b/>
                <w:sz w:val="24"/>
                <w:szCs w:val="24"/>
                <w:u w:val="single"/>
              </w:rPr>
              <w:t>Budgetary Entry</w:t>
            </w:r>
          </w:p>
          <w:p w14:paraId="5F09A48E" w14:textId="77777777" w:rsidR="00AA35AD" w:rsidRDefault="00AA35AD" w:rsidP="00AA35AD">
            <w:pPr>
              <w:rPr>
                <w:rFonts w:ascii="Times New Roman" w:hAnsi="Times New Roman" w:cs="Times New Roman"/>
              </w:rPr>
            </w:pPr>
            <w:r>
              <w:rPr>
                <w:rFonts w:ascii="Times New Roman" w:hAnsi="Times New Roman" w:cs="Times New Roman"/>
              </w:rPr>
              <w:t>None</w:t>
            </w:r>
          </w:p>
          <w:p w14:paraId="0FFAD233" w14:textId="77777777" w:rsidR="00AA35AD" w:rsidRDefault="00AA35AD" w:rsidP="00AA35AD">
            <w:pPr>
              <w:rPr>
                <w:rFonts w:ascii="Times New Roman" w:hAnsi="Times New Roman" w:cs="Times New Roman"/>
              </w:rPr>
            </w:pPr>
          </w:p>
          <w:p w14:paraId="245EB69C" w14:textId="77777777" w:rsidR="00AA35AD" w:rsidRDefault="00AA35AD" w:rsidP="00AA35AD">
            <w:pPr>
              <w:rPr>
                <w:rFonts w:ascii="Times New Roman" w:hAnsi="Times New Roman" w:cs="Times New Roman"/>
                <w:b/>
                <w:sz w:val="24"/>
                <w:szCs w:val="24"/>
                <w:u w:val="single"/>
              </w:rPr>
            </w:pPr>
            <w:r w:rsidRPr="006F5329">
              <w:rPr>
                <w:rFonts w:ascii="Times New Roman" w:hAnsi="Times New Roman" w:cs="Times New Roman"/>
                <w:b/>
                <w:sz w:val="24"/>
                <w:szCs w:val="24"/>
                <w:u w:val="single"/>
              </w:rPr>
              <w:t>Proprietary Entry</w:t>
            </w:r>
          </w:p>
          <w:p w14:paraId="30CD531F" w14:textId="60904E78" w:rsidR="001A44A4" w:rsidRPr="000F69B0" w:rsidRDefault="00AA35AD" w:rsidP="00AA35AD">
            <w:pPr>
              <w:tabs>
                <w:tab w:val="left" w:pos="5400"/>
                <w:tab w:val="left" w:pos="5490"/>
              </w:tabs>
              <w:rPr>
                <w:rFonts w:ascii="Times New Roman" w:hAnsi="Times New Roman" w:cs="Times New Roman"/>
              </w:rPr>
            </w:pPr>
            <w:r w:rsidRPr="006F5329">
              <w:rPr>
                <w:rFonts w:ascii="Times New Roman" w:hAnsi="Times New Roman" w:cs="Times New Roman"/>
              </w:rPr>
              <w:t>None</w:t>
            </w:r>
          </w:p>
        </w:tc>
        <w:tc>
          <w:tcPr>
            <w:tcW w:w="414" w:type="pct"/>
          </w:tcPr>
          <w:p w14:paraId="4FFA9D55" w14:textId="77777777" w:rsidR="001A44A4" w:rsidRDefault="001A44A4" w:rsidP="009D1708">
            <w:pPr>
              <w:jc w:val="center"/>
              <w:rPr>
                <w:rFonts w:ascii="Times New Roman" w:hAnsi="Times New Roman" w:cs="Times New Roman"/>
              </w:rPr>
            </w:pPr>
          </w:p>
          <w:p w14:paraId="5C72B43F" w14:textId="77777777" w:rsidR="001A44A4" w:rsidRDefault="001A44A4" w:rsidP="009D1708">
            <w:pPr>
              <w:jc w:val="center"/>
              <w:rPr>
                <w:rFonts w:ascii="Times New Roman" w:hAnsi="Times New Roman" w:cs="Times New Roman"/>
              </w:rPr>
            </w:pPr>
          </w:p>
          <w:p w14:paraId="3779C415" w14:textId="77777777" w:rsidR="001A44A4" w:rsidRDefault="001A44A4" w:rsidP="009D1708">
            <w:pPr>
              <w:spacing w:line="240" w:lineRule="exact"/>
              <w:jc w:val="center"/>
              <w:rPr>
                <w:rFonts w:ascii="Times New Roman" w:hAnsi="Times New Roman" w:cs="Times New Roman"/>
              </w:rPr>
            </w:pPr>
          </w:p>
          <w:p w14:paraId="55642262" w14:textId="77777777" w:rsidR="001A44A4" w:rsidRDefault="001A44A4" w:rsidP="009D1708">
            <w:pPr>
              <w:jc w:val="center"/>
              <w:rPr>
                <w:rFonts w:ascii="Times New Roman" w:hAnsi="Times New Roman" w:cs="Times New Roman"/>
              </w:rPr>
            </w:pPr>
          </w:p>
          <w:p w14:paraId="7D87F1C0" w14:textId="4F97350F" w:rsidR="001A44A4" w:rsidRDefault="001A44A4" w:rsidP="009D1708">
            <w:pPr>
              <w:jc w:val="center"/>
              <w:rPr>
                <w:rFonts w:ascii="Times New Roman" w:hAnsi="Times New Roman" w:cs="Times New Roman"/>
              </w:rPr>
            </w:pPr>
          </w:p>
          <w:p w14:paraId="63523F05" w14:textId="77777777" w:rsidR="001A44A4" w:rsidRDefault="001A44A4" w:rsidP="009D1708">
            <w:pPr>
              <w:jc w:val="center"/>
              <w:rPr>
                <w:rFonts w:ascii="Times New Roman" w:hAnsi="Times New Roman" w:cs="Times New Roman"/>
              </w:rPr>
            </w:pPr>
          </w:p>
        </w:tc>
        <w:tc>
          <w:tcPr>
            <w:tcW w:w="414" w:type="pct"/>
          </w:tcPr>
          <w:p w14:paraId="65488EC9" w14:textId="77777777" w:rsidR="001A44A4" w:rsidRDefault="001A44A4" w:rsidP="009D1708">
            <w:pPr>
              <w:jc w:val="center"/>
              <w:rPr>
                <w:rFonts w:ascii="Times New Roman" w:hAnsi="Times New Roman" w:cs="Times New Roman"/>
              </w:rPr>
            </w:pPr>
          </w:p>
          <w:p w14:paraId="2B9AAB68" w14:textId="77777777" w:rsidR="001A44A4" w:rsidRDefault="001A44A4" w:rsidP="009D1708">
            <w:pPr>
              <w:spacing w:after="120"/>
              <w:jc w:val="center"/>
              <w:rPr>
                <w:rFonts w:ascii="Times New Roman" w:hAnsi="Times New Roman" w:cs="Times New Roman"/>
              </w:rPr>
            </w:pPr>
          </w:p>
          <w:p w14:paraId="67AE8E52" w14:textId="77777777" w:rsidR="001A44A4" w:rsidRDefault="001A44A4" w:rsidP="009D1708">
            <w:pPr>
              <w:spacing w:after="120"/>
              <w:jc w:val="center"/>
              <w:rPr>
                <w:rFonts w:ascii="Times New Roman" w:hAnsi="Times New Roman" w:cs="Times New Roman"/>
              </w:rPr>
            </w:pPr>
          </w:p>
          <w:p w14:paraId="2E96BBF4" w14:textId="77777777" w:rsidR="001A44A4" w:rsidRDefault="001A44A4" w:rsidP="009D1708">
            <w:pPr>
              <w:spacing w:after="120"/>
              <w:jc w:val="center"/>
              <w:rPr>
                <w:rFonts w:ascii="Times New Roman" w:hAnsi="Times New Roman" w:cs="Times New Roman"/>
              </w:rPr>
            </w:pPr>
          </w:p>
          <w:p w14:paraId="67B54326" w14:textId="10779CD4" w:rsidR="001A44A4" w:rsidRDefault="001A44A4" w:rsidP="009D1708">
            <w:pPr>
              <w:jc w:val="center"/>
              <w:rPr>
                <w:rFonts w:ascii="Times New Roman" w:hAnsi="Times New Roman" w:cs="Times New Roman"/>
              </w:rPr>
            </w:pPr>
          </w:p>
          <w:p w14:paraId="2FDDFBE5" w14:textId="77777777" w:rsidR="001A44A4" w:rsidRDefault="001A44A4" w:rsidP="009D1708">
            <w:pPr>
              <w:spacing w:after="120"/>
              <w:jc w:val="center"/>
              <w:rPr>
                <w:rFonts w:ascii="Times New Roman" w:hAnsi="Times New Roman" w:cs="Times New Roman"/>
              </w:rPr>
            </w:pPr>
          </w:p>
          <w:p w14:paraId="72155A07" w14:textId="77777777" w:rsidR="001A44A4" w:rsidRDefault="001A44A4" w:rsidP="009D1708">
            <w:pPr>
              <w:spacing w:after="120"/>
              <w:jc w:val="center"/>
              <w:rPr>
                <w:rFonts w:ascii="Times New Roman" w:hAnsi="Times New Roman" w:cs="Times New Roman"/>
              </w:rPr>
            </w:pPr>
          </w:p>
          <w:p w14:paraId="382BB694" w14:textId="77777777" w:rsidR="001A44A4" w:rsidRDefault="001A44A4" w:rsidP="009D1708">
            <w:pPr>
              <w:jc w:val="center"/>
              <w:rPr>
                <w:rFonts w:ascii="Times New Roman" w:hAnsi="Times New Roman" w:cs="Times New Roman"/>
              </w:rPr>
            </w:pPr>
          </w:p>
          <w:p w14:paraId="0008254F" w14:textId="77777777" w:rsidR="001A44A4" w:rsidRDefault="001A44A4" w:rsidP="009D1708">
            <w:pPr>
              <w:jc w:val="center"/>
              <w:rPr>
                <w:rFonts w:ascii="Times New Roman" w:hAnsi="Times New Roman" w:cs="Times New Roman"/>
              </w:rPr>
            </w:pPr>
          </w:p>
          <w:p w14:paraId="538BFD7F" w14:textId="77777777" w:rsidR="001A44A4" w:rsidRDefault="001A44A4" w:rsidP="009D1708">
            <w:pPr>
              <w:spacing w:line="360" w:lineRule="auto"/>
              <w:jc w:val="center"/>
              <w:rPr>
                <w:rFonts w:ascii="Times New Roman" w:hAnsi="Times New Roman" w:cs="Times New Roman"/>
              </w:rPr>
            </w:pPr>
          </w:p>
          <w:p w14:paraId="3C88DB03" w14:textId="77777777" w:rsidR="001A44A4" w:rsidRDefault="001A44A4" w:rsidP="009D1708">
            <w:pPr>
              <w:spacing w:line="360" w:lineRule="auto"/>
              <w:jc w:val="center"/>
              <w:rPr>
                <w:rFonts w:ascii="Times New Roman" w:hAnsi="Times New Roman" w:cs="Times New Roman"/>
              </w:rPr>
            </w:pPr>
          </w:p>
          <w:p w14:paraId="6946DC73" w14:textId="77777777" w:rsidR="001A44A4" w:rsidRDefault="001A44A4" w:rsidP="009D1708">
            <w:pPr>
              <w:spacing w:after="120"/>
              <w:jc w:val="center"/>
              <w:rPr>
                <w:rFonts w:ascii="Times New Roman" w:hAnsi="Times New Roman" w:cs="Times New Roman"/>
              </w:rPr>
            </w:pPr>
          </w:p>
          <w:p w14:paraId="5E842A3A" w14:textId="77777777" w:rsidR="001A44A4" w:rsidRDefault="001A44A4" w:rsidP="009D1708">
            <w:pPr>
              <w:spacing w:after="120" w:line="360" w:lineRule="auto"/>
              <w:jc w:val="center"/>
              <w:rPr>
                <w:rFonts w:ascii="Times New Roman" w:hAnsi="Times New Roman" w:cs="Times New Roman"/>
              </w:rPr>
            </w:pPr>
          </w:p>
          <w:p w14:paraId="0F54D5FB" w14:textId="77777777" w:rsidR="001A44A4" w:rsidRDefault="001A44A4" w:rsidP="009D1708">
            <w:pPr>
              <w:spacing w:line="360" w:lineRule="auto"/>
              <w:jc w:val="center"/>
              <w:rPr>
                <w:rFonts w:ascii="Times New Roman" w:hAnsi="Times New Roman" w:cs="Times New Roman"/>
              </w:rPr>
            </w:pPr>
          </w:p>
          <w:p w14:paraId="44A1A8AB" w14:textId="77777777" w:rsidR="001A44A4" w:rsidRDefault="001A44A4" w:rsidP="009D1708">
            <w:pPr>
              <w:spacing w:after="120"/>
              <w:jc w:val="center"/>
              <w:rPr>
                <w:rFonts w:ascii="Times New Roman" w:hAnsi="Times New Roman" w:cs="Times New Roman"/>
              </w:rPr>
            </w:pPr>
          </w:p>
          <w:p w14:paraId="08D08197" w14:textId="77777777" w:rsidR="001A44A4" w:rsidRDefault="001A44A4" w:rsidP="009D1708">
            <w:pPr>
              <w:spacing w:after="120"/>
              <w:jc w:val="center"/>
              <w:rPr>
                <w:rFonts w:ascii="Times New Roman" w:hAnsi="Times New Roman" w:cs="Times New Roman"/>
              </w:rPr>
            </w:pPr>
          </w:p>
          <w:p w14:paraId="42082CB0" w14:textId="77777777" w:rsidR="001A44A4" w:rsidRDefault="001A44A4" w:rsidP="009D1708">
            <w:pPr>
              <w:spacing w:after="120"/>
              <w:jc w:val="center"/>
              <w:rPr>
                <w:rFonts w:ascii="Times New Roman" w:hAnsi="Times New Roman" w:cs="Times New Roman"/>
              </w:rPr>
            </w:pPr>
          </w:p>
          <w:p w14:paraId="4EA72392" w14:textId="77777777" w:rsidR="001A44A4" w:rsidRDefault="001A44A4" w:rsidP="009D1708">
            <w:pPr>
              <w:jc w:val="center"/>
              <w:rPr>
                <w:rFonts w:ascii="Times New Roman" w:hAnsi="Times New Roman" w:cs="Times New Roman"/>
              </w:rPr>
            </w:pPr>
          </w:p>
          <w:p w14:paraId="7D0C6463" w14:textId="77777777" w:rsidR="001A44A4" w:rsidRDefault="001A44A4" w:rsidP="009D1708">
            <w:pPr>
              <w:spacing w:after="100" w:afterAutospacing="1"/>
              <w:jc w:val="center"/>
              <w:rPr>
                <w:rFonts w:ascii="Times New Roman" w:hAnsi="Times New Roman" w:cs="Times New Roman"/>
              </w:rPr>
            </w:pPr>
          </w:p>
          <w:p w14:paraId="5F742DB0" w14:textId="77777777" w:rsidR="001A44A4" w:rsidRDefault="001A44A4" w:rsidP="009D1708">
            <w:pPr>
              <w:jc w:val="center"/>
              <w:rPr>
                <w:rFonts w:ascii="Times New Roman" w:hAnsi="Times New Roman" w:cs="Times New Roman"/>
              </w:rPr>
            </w:pPr>
          </w:p>
          <w:p w14:paraId="07099F5E" w14:textId="77777777" w:rsidR="001A44A4" w:rsidRDefault="001A44A4" w:rsidP="009D1708">
            <w:pPr>
              <w:jc w:val="center"/>
              <w:rPr>
                <w:rFonts w:ascii="Times New Roman" w:hAnsi="Times New Roman" w:cs="Times New Roman"/>
              </w:rPr>
            </w:pPr>
          </w:p>
          <w:p w14:paraId="1733983E" w14:textId="77777777" w:rsidR="001A44A4" w:rsidRDefault="001A44A4" w:rsidP="009D1708">
            <w:pPr>
              <w:jc w:val="center"/>
              <w:rPr>
                <w:rFonts w:ascii="Times New Roman" w:hAnsi="Times New Roman" w:cs="Times New Roman"/>
              </w:rPr>
            </w:pPr>
          </w:p>
        </w:tc>
        <w:tc>
          <w:tcPr>
            <w:tcW w:w="355" w:type="pct"/>
          </w:tcPr>
          <w:p w14:paraId="316433C1" w14:textId="77777777" w:rsidR="001A44A4" w:rsidRDefault="001A44A4" w:rsidP="009D1708">
            <w:pPr>
              <w:jc w:val="center"/>
              <w:rPr>
                <w:rFonts w:ascii="Times New Roman" w:hAnsi="Times New Roman" w:cs="Times New Roman"/>
              </w:rPr>
            </w:pPr>
          </w:p>
          <w:p w14:paraId="6C22338D" w14:textId="77777777" w:rsidR="001A44A4" w:rsidRDefault="001A44A4" w:rsidP="009D1708">
            <w:pPr>
              <w:jc w:val="center"/>
              <w:rPr>
                <w:rFonts w:ascii="Times New Roman" w:hAnsi="Times New Roman" w:cs="Times New Roman"/>
              </w:rPr>
            </w:pPr>
          </w:p>
          <w:p w14:paraId="77208A27" w14:textId="77777777" w:rsidR="001A44A4" w:rsidRDefault="001A44A4" w:rsidP="009D1708">
            <w:pPr>
              <w:jc w:val="center"/>
              <w:rPr>
                <w:rFonts w:ascii="Times New Roman" w:hAnsi="Times New Roman" w:cs="Times New Roman"/>
              </w:rPr>
            </w:pPr>
          </w:p>
          <w:p w14:paraId="3660E398" w14:textId="77777777" w:rsidR="001A44A4" w:rsidRDefault="001A44A4" w:rsidP="009D1708">
            <w:pPr>
              <w:jc w:val="center"/>
              <w:rPr>
                <w:rFonts w:ascii="Times New Roman" w:hAnsi="Times New Roman" w:cs="Times New Roman"/>
              </w:rPr>
            </w:pPr>
          </w:p>
          <w:p w14:paraId="3E080793" w14:textId="77777777" w:rsidR="001A44A4" w:rsidRDefault="001A44A4" w:rsidP="009D1708">
            <w:pPr>
              <w:jc w:val="center"/>
              <w:rPr>
                <w:rFonts w:ascii="Times New Roman" w:hAnsi="Times New Roman" w:cs="Times New Roman"/>
              </w:rPr>
            </w:pPr>
          </w:p>
          <w:p w14:paraId="55176592" w14:textId="389E1987" w:rsidR="001A44A4" w:rsidRDefault="001A44A4" w:rsidP="00AA35AD">
            <w:pPr>
              <w:rPr>
                <w:rFonts w:ascii="Times New Roman" w:hAnsi="Times New Roman" w:cs="Times New Roman"/>
              </w:rPr>
            </w:pPr>
          </w:p>
          <w:p w14:paraId="7DA083B4" w14:textId="77777777" w:rsidR="001A44A4" w:rsidRDefault="001A44A4" w:rsidP="009D1708">
            <w:pPr>
              <w:jc w:val="center"/>
              <w:rPr>
                <w:rFonts w:ascii="Times New Roman" w:hAnsi="Times New Roman" w:cs="Times New Roman"/>
              </w:rPr>
            </w:pPr>
          </w:p>
        </w:tc>
        <w:tc>
          <w:tcPr>
            <w:tcW w:w="1413" w:type="pct"/>
          </w:tcPr>
          <w:p w14:paraId="44095DFD" w14:textId="77777777" w:rsidR="00AA35AD" w:rsidRDefault="00AA35AD" w:rsidP="00AA35A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6678602" w14:textId="77777777" w:rsidR="00AA35AD" w:rsidRDefault="00AA35AD" w:rsidP="00AA35AD">
            <w:pPr>
              <w:tabs>
                <w:tab w:val="left" w:pos="5400"/>
                <w:tab w:val="left" w:pos="5490"/>
              </w:tabs>
              <w:rPr>
                <w:rFonts w:ascii="Times New Roman" w:hAnsi="Times New Roman" w:cs="Times New Roman"/>
              </w:rPr>
            </w:pPr>
            <w:r>
              <w:rPr>
                <w:rFonts w:ascii="Times New Roman" w:hAnsi="Times New Roman" w:cs="Times New Roman"/>
              </w:rPr>
              <w:t>None</w:t>
            </w:r>
          </w:p>
          <w:p w14:paraId="3C8CBF10" w14:textId="77777777" w:rsidR="00AA35AD" w:rsidRDefault="00AA35AD" w:rsidP="00AA35AD">
            <w:pPr>
              <w:tabs>
                <w:tab w:val="left" w:pos="5400"/>
                <w:tab w:val="left" w:pos="5490"/>
              </w:tabs>
              <w:rPr>
                <w:rFonts w:ascii="Times New Roman" w:hAnsi="Times New Roman" w:cs="Times New Roman"/>
                <w:b/>
                <w:sz w:val="24"/>
                <w:szCs w:val="24"/>
                <w:u w:val="single"/>
              </w:rPr>
            </w:pPr>
          </w:p>
          <w:p w14:paraId="7E8A9576" w14:textId="77777777" w:rsidR="00AA35AD" w:rsidRDefault="00AA35AD" w:rsidP="00AA35AD">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594C91A" w14:textId="3B606AA1" w:rsidR="00AA35AD" w:rsidRPr="0094641E" w:rsidRDefault="00AA35AD" w:rsidP="00AA35AD">
            <w:pPr>
              <w:tabs>
                <w:tab w:val="left" w:pos="5400"/>
                <w:tab w:val="left" w:pos="5490"/>
              </w:tabs>
              <w:rPr>
                <w:rFonts w:ascii="Times New Roman" w:hAnsi="Times New Roman" w:cs="Times New Roman"/>
              </w:rPr>
            </w:pPr>
            <w:r w:rsidRPr="0094641E">
              <w:rPr>
                <w:rFonts w:ascii="Times New Roman" w:hAnsi="Times New Roman" w:cs="Times New Roman"/>
              </w:rPr>
              <w:t>175000</w:t>
            </w:r>
            <w:r w:rsidR="00997F10">
              <w:rPr>
                <w:rFonts w:ascii="Times New Roman" w:hAnsi="Times New Roman" w:cs="Times New Roman"/>
              </w:rPr>
              <w:t xml:space="preserve"> </w:t>
            </w:r>
            <w:r w:rsidRPr="0094641E">
              <w:rPr>
                <w:rFonts w:ascii="Times New Roman" w:hAnsi="Times New Roman" w:cs="Times New Roman"/>
              </w:rPr>
              <w:t>Equipment</w:t>
            </w:r>
          </w:p>
          <w:p w14:paraId="34A2777F" w14:textId="77777777" w:rsidR="00AA35AD" w:rsidRDefault="00AA35AD" w:rsidP="001A44A4">
            <w:pPr>
              <w:rPr>
                <w:rFonts w:ascii="Times New Roman" w:hAnsi="Times New Roman" w:cs="Times New Roman"/>
              </w:rPr>
            </w:pPr>
            <w:r>
              <w:rPr>
                <w:rFonts w:ascii="Times New Roman" w:hAnsi="Times New Roman" w:cs="Times New Roman"/>
              </w:rPr>
              <w:t xml:space="preserve">    661000 (N) Cost Capitalization </w:t>
            </w:r>
          </w:p>
          <w:p w14:paraId="5D0E2C8D" w14:textId="250A7C6B" w:rsidR="001A44A4" w:rsidRPr="00AA35AD" w:rsidRDefault="00AA35AD" w:rsidP="001A44A4">
            <w:pPr>
              <w:rPr>
                <w:rFonts w:ascii="Times New Roman" w:hAnsi="Times New Roman" w:cs="Times New Roman"/>
                <w:sz w:val="24"/>
                <w:szCs w:val="24"/>
              </w:rPr>
            </w:pPr>
            <w:r>
              <w:rPr>
                <w:rFonts w:ascii="Times New Roman" w:hAnsi="Times New Roman" w:cs="Times New Roman"/>
              </w:rPr>
              <w:t xml:space="preserve">    Offset</w:t>
            </w:r>
          </w:p>
        </w:tc>
        <w:tc>
          <w:tcPr>
            <w:tcW w:w="269" w:type="pct"/>
          </w:tcPr>
          <w:p w14:paraId="2F95F428" w14:textId="77777777" w:rsidR="001A44A4" w:rsidRDefault="001A44A4" w:rsidP="009D1708">
            <w:pPr>
              <w:jc w:val="center"/>
              <w:rPr>
                <w:rFonts w:ascii="Times New Roman" w:hAnsi="Times New Roman" w:cs="Times New Roman"/>
              </w:rPr>
            </w:pPr>
          </w:p>
          <w:p w14:paraId="43D3B928" w14:textId="77777777" w:rsidR="00AA35AD" w:rsidRDefault="00AA35AD" w:rsidP="009D1708">
            <w:pPr>
              <w:jc w:val="center"/>
              <w:rPr>
                <w:rFonts w:ascii="Times New Roman" w:hAnsi="Times New Roman" w:cs="Times New Roman"/>
              </w:rPr>
            </w:pPr>
          </w:p>
          <w:p w14:paraId="61E18D71" w14:textId="77777777" w:rsidR="00AA35AD" w:rsidRDefault="00AA35AD" w:rsidP="00AA35AD">
            <w:pPr>
              <w:spacing w:after="120"/>
              <w:jc w:val="center"/>
              <w:rPr>
                <w:rFonts w:ascii="Times New Roman" w:hAnsi="Times New Roman" w:cs="Times New Roman"/>
              </w:rPr>
            </w:pPr>
          </w:p>
          <w:p w14:paraId="3D2B9D63" w14:textId="77777777" w:rsidR="00AA35AD" w:rsidRDefault="00AA35AD" w:rsidP="009D1708">
            <w:pPr>
              <w:jc w:val="center"/>
              <w:rPr>
                <w:rFonts w:ascii="Times New Roman" w:hAnsi="Times New Roman" w:cs="Times New Roman"/>
              </w:rPr>
            </w:pPr>
          </w:p>
          <w:p w14:paraId="0998C50D" w14:textId="1A3B3534" w:rsidR="00AA35AD" w:rsidRDefault="00AA35AD" w:rsidP="009D1708">
            <w:pPr>
              <w:jc w:val="center"/>
              <w:rPr>
                <w:rFonts w:ascii="Times New Roman" w:hAnsi="Times New Roman" w:cs="Times New Roman"/>
              </w:rPr>
            </w:pPr>
            <w:r>
              <w:rPr>
                <w:rFonts w:ascii="Times New Roman" w:hAnsi="Times New Roman" w:cs="Times New Roman"/>
              </w:rPr>
              <w:t>12,000</w:t>
            </w:r>
          </w:p>
          <w:p w14:paraId="03D01257" w14:textId="4EA0CB01" w:rsidR="00AA35AD" w:rsidRDefault="00AA35AD" w:rsidP="009D1708">
            <w:pPr>
              <w:jc w:val="center"/>
              <w:rPr>
                <w:rFonts w:ascii="Times New Roman" w:hAnsi="Times New Roman" w:cs="Times New Roman"/>
              </w:rPr>
            </w:pPr>
          </w:p>
        </w:tc>
        <w:tc>
          <w:tcPr>
            <w:tcW w:w="306" w:type="pct"/>
          </w:tcPr>
          <w:p w14:paraId="0D42A7BD" w14:textId="77777777" w:rsidR="001A44A4" w:rsidRDefault="001A44A4" w:rsidP="009D1708">
            <w:pPr>
              <w:jc w:val="center"/>
              <w:rPr>
                <w:rFonts w:ascii="Times New Roman" w:hAnsi="Times New Roman" w:cs="Times New Roman"/>
              </w:rPr>
            </w:pPr>
          </w:p>
          <w:p w14:paraId="6E3871A9" w14:textId="77777777" w:rsidR="00AA35AD" w:rsidRDefault="00AA35AD" w:rsidP="009D1708">
            <w:pPr>
              <w:jc w:val="center"/>
              <w:rPr>
                <w:rFonts w:ascii="Times New Roman" w:hAnsi="Times New Roman" w:cs="Times New Roman"/>
              </w:rPr>
            </w:pPr>
          </w:p>
          <w:p w14:paraId="7FB16DD1" w14:textId="77777777" w:rsidR="00AA35AD" w:rsidRDefault="00AA35AD" w:rsidP="009D1708">
            <w:pPr>
              <w:jc w:val="center"/>
              <w:rPr>
                <w:rFonts w:ascii="Times New Roman" w:hAnsi="Times New Roman" w:cs="Times New Roman"/>
              </w:rPr>
            </w:pPr>
          </w:p>
          <w:p w14:paraId="76619187" w14:textId="77777777" w:rsidR="00AA35AD" w:rsidRDefault="00AA35AD" w:rsidP="009D1708">
            <w:pPr>
              <w:jc w:val="center"/>
              <w:rPr>
                <w:rFonts w:ascii="Times New Roman" w:hAnsi="Times New Roman" w:cs="Times New Roman"/>
              </w:rPr>
            </w:pPr>
          </w:p>
          <w:p w14:paraId="4C544BCF" w14:textId="77777777" w:rsidR="00AA35AD" w:rsidRDefault="00AA35AD" w:rsidP="009D1708">
            <w:pPr>
              <w:jc w:val="center"/>
              <w:rPr>
                <w:rFonts w:ascii="Times New Roman" w:hAnsi="Times New Roman" w:cs="Times New Roman"/>
              </w:rPr>
            </w:pPr>
          </w:p>
          <w:p w14:paraId="7DC3AFCB" w14:textId="77777777" w:rsidR="00AA35AD" w:rsidRDefault="00AA35AD" w:rsidP="009D1708">
            <w:pPr>
              <w:jc w:val="center"/>
              <w:rPr>
                <w:rFonts w:ascii="Times New Roman" w:hAnsi="Times New Roman" w:cs="Times New Roman"/>
              </w:rPr>
            </w:pPr>
          </w:p>
          <w:p w14:paraId="605C4368" w14:textId="24E14ACC" w:rsidR="00AA35AD" w:rsidRDefault="00AA35AD" w:rsidP="009D1708">
            <w:pPr>
              <w:jc w:val="center"/>
              <w:rPr>
                <w:rFonts w:ascii="Times New Roman" w:hAnsi="Times New Roman" w:cs="Times New Roman"/>
              </w:rPr>
            </w:pPr>
            <w:r>
              <w:rPr>
                <w:rFonts w:ascii="Times New Roman" w:hAnsi="Times New Roman" w:cs="Times New Roman"/>
              </w:rPr>
              <w:t>12,000</w:t>
            </w:r>
          </w:p>
        </w:tc>
        <w:tc>
          <w:tcPr>
            <w:tcW w:w="292" w:type="pct"/>
          </w:tcPr>
          <w:p w14:paraId="11399187" w14:textId="77777777" w:rsidR="001A44A4" w:rsidRDefault="001A44A4" w:rsidP="009D1708">
            <w:pPr>
              <w:jc w:val="center"/>
              <w:rPr>
                <w:rFonts w:ascii="Times New Roman" w:hAnsi="Times New Roman" w:cs="Times New Roman"/>
              </w:rPr>
            </w:pPr>
          </w:p>
          <w:p w14:paraId="46B46870" w14:textId="18DE54F6" w:rsidR="00AA35AD" w:rsidRDefault="00AA35AD" w:rsidP="009D1708">
            <w:pPr>
              <w:jc w:val="center"/>
              <w:rPr>
                <w:rFonts w:ascii="Times New Roman" w:hAnsi="Times New Roman" w:cs="Times New Roman"/>
              </w:rPr>
            </w:pPr>
          </w:p>
          <w:p w14:paraId="246E0E54" w14:textId="08321EA8" w:rsidR="00AA35AD" w:rsidRDefault="00AA35AD" w:rsidP="009D1708">
            <w:pPr>
              <w:jc w:val="center"/>
              <w:rPr>
                <w:rFonts w:ascii="Times New Roman" w:hAnsi="Times New Roman" w:cs="Times New Roman"/>
              </w:rPr>
            </w:pPr>
          </w:p>
          <w:p w14:paraId="05CEB5E0" w14:textId="02A5118C" w:rsidR="00AA35AD" w:rsidRDefault="00AA35AD" w:rsidP="00AA35AD">
            <w:pPr>
              <w:spacing w:after="120"/>
              <w:jc w:val="center"/>
              <w:rPr>
                <w:rFonts w:ascii="Times New Roman" w:hAnsi="Times New Roman" w:cs="Times New Roman"/>
              </w:rPr>
            </w:pPr>
          </w:p>
          <w:p w14:paraId="119ECD67" w14:textId="219CFFA0" w:rsidR="00AA35AD" w:rsidRDefault="00AA35AD" w:rsidP="00AA35AD">
            <w:pPr>
              <w:spacing w:after="120"/>
              <w:jc w:val="center"/>
              <w:rPr>
                <w:rFonts w:ascii="Times New Roman" w:hAnsi="Times New Roman" w:cs="Times New Roman"/>
              </w:rPr>
            </w:pPr>
            <w:r>
              <w:rPr>
                <w:rFonts w:ascii="Times New Roman" w:hAnsi="Times New Roman" w:cs="Times New Roman"/>
              </w:rPr>
              <w:t>D514</w:t>
            </w:r>
          </w:p>
          <w:p w14:paraId="5F9EC63C" w14:textId="77777777" w:rsidR="00AA35AD" w:rsidRDefault="00AA35AD" w:rsidP="009D1708">
            <w:pPr>
              <w:jc w:val="center"/>
              <w:rPr>
                <w:rFonts w:ascii="Times New Roman" w:hAnsi="Times New Roman" w:cs="Times New Roman"/>
              </w:rPr>
            </w:pPr>
          </w:p>
          <w:p w14:paraId="1B5BFBED" w14:textId="77777777" w:rsidR="00AA35AD" w:rsidRDefault="00AA35AD" w:rsidP="009D1708">
            <w:pPr>
              <w:jc w:val="center"/>
              <w:rPr>
                <w:rFonts w:ascii="Times New Roman" w:hAnsi="Times New Roman" w:cs="Times New Roman"/>
              </w:rPr>
            </w:pPr>
          </w:p>
          <w:p w14:paraId="6B0F396D" w14:textId="77777777" w:rsidR="00AA35AD" w:rsidRDefault="00AA35AD" w:rsidP="009D1708">
            <w:pPr>
              <w:jc w:val="center"/>
              <w:rPr>
                <w:rFonts w:ascii="Times New Roman" w:hAnsi="Times New Roman" w:cs="Times New Roman"/>
              </w:rPr>
            </w:pPr>
          </w:p>
          <w:p w14:paraId="4E92E8A3" w14:textId="3996D8FD" w:rsidR="00AA35AD" w:rsidRDefault="00AA35AD" w:rsidP="009D1708">
            <w:pPr>
              <w:jc w:val="center"/>
              <w:rPr>
                <w:rFonts w:ascii="Times New Roman" w:hAnsi="Times New Roman" w:cs="Times New Roman"/>
              </w:rPr>
            </w:pPr>
          </w:p>
        </w:tc>
      </w:tr>
    </w:tbl>
    <w:p w14:paraId="4036AD13" w14:textId="77777777" w:rsidR="0068798E" w:rsidRDefault="0068798E">
      <w:pPr>
        <w:rPr>
          <w:rFonts w:ascii="Times New Roman" w:hAnsi="Times New Roman" w:cs="Times New Roman"/>
          <w:color w:val="FF0000"/>
        </w:rPr>
      </w:pPr>
    </w:p>
    <w:p w14:paraId="0C9A90D7" w14:textId="77777777" w:rsidR="001A44A4" w:rsidRDefault="001A44A4">
      <w:pPr>
        <w:rPr>
          <w:rFonts w:ascii="Times New Roman" w:hAnsi="Times New Roman" w:cs="Times New Roman"/>
          <w:color w:val="FF0000"/>
        </w:rPr>
      </w:pPr>
    </w:p>
    <w:p w14:paraId="20B340E7" w14:textId="77777777" w:rsidR="007D1F71" w:rsidRDefault="007D1F71">
      <w:pPr>
        <w:rPr>
          <w:rFonts w:ascii="Times New Roman" w:hAnsi="Times New Roman" w:cs="Times New Roman"/>
          <w:color w:val="FF0000"/>
        </w:rPr>
      </w:pPr>
    </w:p>
    <w:p w14:paraId="17CDAB9F" w14:textId="537B9F90" w:rsidR="00593BC6" w:rsidRDefault="00593BC6">
      <w:pPr>
        <w:rPr>
          <w:rFonts w:ascii="Times New Roman" w:hAnsi="Times New Roman" w:cs="Times New Roman"/>
          <w:color w:val="FF0000"/>
        </w:rPr>
      </w:pPr>
    </w:p>
    <w:p w14:paraId="48A548D4" w14:textId="77777777" w:rsidR="00CB72DE" w:rsidRDefault="00CB72DE">
      <w:pPr>
        <w:rPr>
          <w:rFonts w:ascii="Times New Roman" w:hAnsi="Times New Roman" w:cs="Times New Roman"/>
          <w:color w:val="FF0000"/>
        </w:rPr>
      </w:pPr>
    </w:p>
    <w:p w14:paraId="02330BE9" w14:textId="77777777" w:rsidR="007D1F71" w:rsidRPr="00593BC6" w:rsidRDefault="00593BC6">
      <w:pPr>
        <w:rPr>
          <w:rFonts w:ascii="Times New Roman" w:hAnsi="Times New Roman" w:cs="Times New Roman"/>
        </w:rPr>
      </w:pPr>
      <w:r>
        <w:rPr>
          <w:rFonts w:ascii="Times New Roman" w:hAnsi="Times New Roman" w:cs="Times New Roman"/>
        </w:rPr>
        <w:lastRenderedPageBreak/>
        <w:t>Also post:</w:t>
      </w:r>
    </w:p>
    <w:tbl>
      <w:tblPr>
        <w:tblStyle w:val="TableGrid"/>
        <w:tblW w:w="5000" w:type="pct"/>
        <w:tblLook w:val="04A0" w:firstRow="1" w:lastRow="0" w:firstColumn="1" w:lastColumn="0" w:noHBand="0" w:noVBand="1"/>
      </w:tblPr>
      <w:tblGrid>
        <w:gridCol w:w="4232"/>
        <w:gridCol w:w="976"/>
        <w:gridCol w:w="957"/>
        <w:gridCol w:w="913"/>
        <w:gridCol w:w="3703"/>
        <w:gridCol w:w="821"/>
        <w:gridCol w:w="827"/>
        <w:gridCol w:w="747"/>
      </w:tblGrid>
      <w:tr w:rsidR="00D94385" w14:paraId="2BAE184F" w14:textId="77777777" w:rsidTr="00D94385">
        <w:trPr>
          <w:trHeight w:val="350"/>
        </w:trPr>
        <w:tc>
          <w:tcPr>
            <w:tcW w:w="5000" w:type="pct"/>
            <w:gridSpan w:val="8"/>
            <w:shd w:val="clear" w:color="auto" w:fill="auto"/>
          </w:tcPr>
          <w:p w14:paraId="7B5CA18A" w14:textId="4166E9B6" w:rsidR="00D94385" w:rsidRPr="00D94385" w:rsidRDefault="007D1F71" w:rsidP="00D94385">
            <w:pPr>
              <w:spacing w:after="100" w:afterAutospacing="1"/>
              <w:rPr>
                <w:rFonts w:ascii="Times New Roman" w:hAnsi="Times New Roman" w:cs="Times New Roman"/>
              </w:rPr>
            </w:pPr>
            <w:r>
              <w:rPr>
                <w:rFonts w:ascii="Times New Roman" w:hAnsi="Times New Roman" w:cs="Times New Roman"/>
              </w:rPr>
              <w:t>12</w:t>
            </w:r>
            <w:r w:rsidR="00D94385">
              <w:rPr>
                <w:rFonts w:ascii="Times New Roman" w:hAnsi="Times New Roman" w:cs="Times New Roman"/>
              </w:rPr>
              <w:t>. To record activity for current-year purchases of property, plant, and equipment.</w:t>
            </w:r>
          </w:p>
        </w:tc>
      </w:tr>
      <w:tr w:rsidR="00D94385" w14:paraId="126940DA" w14:textId="77777777" w:rsidTr="009900B8">
        <w:trPr>
          <w:trHeight w:val="350"/>
        </w:trPr>
        <w:tc>
          <w:tcPr>
            <w:tcW w:w="1612" w:type="pct"/>
            <w:shd w:val="clear" w:color="auto" w:fill="D9D9D9" w:themeFill="background1" w:themeFillShade="D9"/>
          </w:tcPr>
          <w:p w14:paraId="50E74BC4" w14:textId="412549A5" w:rsidR="00D94385" w:rsidRPr="008C5F15" w:rsidRDefault="00AA35AD" w:rsidP="001A44A4">
            <w:pPr>
              <w:spacing w:after="100" w:afterAutospacing="1"/>
              <w:jc w:val="center"/>
              <w:rPr>
                <w:rFonts w:ascii="Times New Roman" w:hAnsi="Times New Roman" w:cs="Times New Roman"/>
                <w:b/>
              </w:rPr>
            </w:pPr>
            <w:r>
              <w:rPr>
                <w:rFonts w:ascii="Times New Roman" w:hAnsi="Times New Roman" w:cs="Times New Roman"/>
                <w:b/>
              </w:rPr>
              <w:t>Performing</w:t>
            </w:r>
            <w:r w:rsidR="00D94385">
              <w:rPr>
                <w:rFonts w:ascii="Times New Roman" w:hAnsi="Times New Roman" w:cs="Times New Roman"/>
                <w:b/>
              </w:rPr>
              <w:t xml:space="preserve"> Agency </w:t>
            </w:r>
          </w:p>
        </w:tc>
        <w:tc>
          <w:tcPr>
            <w:tcW w:w="376" w:type="pct"/>
            <w:shd w:val="clear" w:color="auto" w:fill="D9D9D9" w:themeFill="background1" w:themeFillShade="D9"/>
          </w:tcPr>
          <w:p w14:paraId="54527977" w14:textId="77777777" w:rsidR="00D94385" w:rsidRPr="008C5F15" w:rsidRDefault="006E1935" w:rsidP="001A44A4">
            <w:pPr>
              <w:spacing w:after="100" w:afterAutospacing="1"/>
              <w:jc w:val="center"/>
              <w:rPr>
                <w:rFonts w:ascii="Times New Roman" w:hAnsi="Times New Roman" w:cs="Times New Roman"/>
                <w:b/>
              </w:rPr>
            </w:pPr>
            <w:r>
              <w:rPr>
                <w:rFonts w:ascii="Times New Roman" w:hAnsi="Times New Roman" w:cs="Times New Roman"/>
                <w:b/>
              </w:rPr>
              <w:t>Debit</w:t>
            </w:r>
          </w:p>
        </w:tc>
        <w:tc>
          <w:tcPr>
            <w:tcW w:w="369" w:type="pct"/>
            <w:shd w:val="clear" w:color="auto" w:fill="D9D9D9" w:themeFill="background1" w:themeFillShade="D9"/>
          </w:tcPr>
          <w:p w14:paraId="7B0AAD35" w14:textId="77777777" w:rsidR="00D94385" w:rsidRPr="008C5F15" w:rsidRDefault="006E1935" w:rsidP="001A44A4">
            <w:pPr>
              <w:spacing w:after="100" w:afterAutospacing="1"/>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63A3C86E" w14:textId="77777777" w:rsidR="00D94385" w:rsidRPr="008C5F15" w:rsidRDefault="00D94385" w:rsidP="001A44A4">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1D4D1FAC" w14:textId="28A91C34" w:rsidR="00D94385" w:rsidRPr="008C5F15" w:rsidRDefault="00AA35AD" w:rsidP="001A44A4">
            <w:pPr>
              <w:spacing w:after="100" w:afterAutospacing="1"/>
              <w:jc w:val="center"/>
              <w:rPr>
                <w:rFonts w:ascii="Times New Roman" w:hAnsi="Times New Roman" w:cs="Times New Roman"/>
                <w:b/>
              </w:rPr>
            </w:pPr>
            <w:r>
              <w:rPr>
                <w:rFonts w:ascii="Times New Roman" w:hAnsi="Times New Roman" w:cs="Times New Roman"/>
                <w:b/>
              </w:rPr>
              <w:t>Ordering</w:t>
            </w:r>
            <w:r w:rsidR="00D94385">
              <w:rPr>
                <w:rFonts w:ascii="Times New Roman" w:hAnsi="Times New Roman" w:cs="Times New Roman"/>
                <w:b/>
              </w:rPr>
              <w:t xml:space="preserve"> Agency </w:t>
            </w:r>
          </w:p>
        </w:tc>
        <w:tc>
          <w:tcPr>
            <w:tcW w:w="277" w:type="pct"/>
            <w:shd w:val="clear" w:color="auto" w:fill="D9D9D9" w:themeFill="background1" w:themeFillShade="D9"/>
          </w:tcPr>
          <w:p w14:paraId="32C4B8B1" w14:textId="77777777" w:rsidR="00D94385" w:rsidRPr="008C5F15" w:rsidRDefault="006E1935" w:rsidP="001A44A4">
            <w:pPr>
              <w:spacing w:after="100" w:afterAutospacing="1"/>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3FEE2269" w14:textId="77777777" w:rsidR="00D94385" w:rsidRPr="008C5F15" w:rsidRDefault="006E1935" w:rsidP="001A44A4">
            <w:pPr>
              <w:spacing w:after="100" w:afterAutospacing="1"/>
              <w:jc w:val="center"/>
              <w:rPr>
                <w:rFonts w:ascii="Times New Roman" w:hAnsi="Times New Roman" w:cs="Times New Roman"/>
                <w:b/>
              </w:rPr>
            </w:pPr>
            <w:r>
              <w:rPr>
                <w:rFonts w:ascii="Times New Roman" w:hAnsi="Times New Roman" w:cs="Times New Roman"/>
                <w:b/>
              </w:rPr>
              <w:t>Credit</w:t>
            </w:r>
          </w:p>
        </w:tc>
        <w:tc>
          <w:tcPr>
            <w:tcW w:w="289" w:type="pct"/>
            <w:shd w:val="clear" w:color="auto" w:fill="D9D9D9" w:themeFill="background1" w:themeFillShade="D9"/>
          </w:tcPr>
          <w:p w14:paraId="2DAAF442" w14:textId="77777777" w:rsidR="00D94385" w:rsidRPr="008C5F15" w:rsidRDefault="00D94385" w:rsidP="001A44A4">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D94385" w14:paraId="180D54C5" w14:textId="77777777" w:rsidTr="009900B8">
        <w:trPr>
          <w:trHeight w:hRule="exact" w:val="2188"/>
        </w:trPr>
        <w:tc>
          <w:tcPr>
            <w:tcW w:w="1612" w:type="pct"/>
          </w:tcPr>
          <w:p w14:paraId="485E30F7" w14:textId="77777777" w:rsidR="00AA35AD" w:rsidRDefault="00AA35AD" w:rsidP="00AA35AD">
            <w:pPr>
              <w:rPr>
                <w:rFonts w:ascii="Times New Roman" w:hAnsi="Times New Roman" w:cs="Times New Roman"/>
                <w:sz w:val="24"/>
                <w:szCs w:val="24"/>
              </w:rPr>
            </w:pPr>
            <w:r>
              <w:rPr>
                <w:rFonts w:ascii="Times New Roman" w:hAnsi="Times New Roman" w:cs="Times New Roman"/>
                <w:b/>
                <w:sz w:val="24"/>
                <w:szCs w:val="24"/>
                <w:u w:val="single"/>
              </w:rPr>
              <w:t>Budgetary Entry</w:t>
            </w:r>
          </w:p>
          <w:p w14:paraId="60895D87" w14:textId="77777777" w:rsidR="00AA35AD" w:rsidRDefault="00AA35AD" w:rsidP="00AA35AD">
            <w:pPr>
              <w:rPr>
                <w:rFonts w:ascii="Times New Roman" w:hAnsi="Times New Roman" w:cs="Times New Roman"/>
              </w:rPr>
            </w:pPr>
            <w:r>
              <w:rPr>
                <w:rFonts w:ascii="Times New Roman" w:hAnsi="Times New Roman" w:cs="Times New Roman"/>
              </w:rPr>
              <w:t>None</w:t>
            </w:r>
          </w:p>
          <w:p w14:paraId="10D5F02B" w14:textId="77777777" w:rsidR="00AA35AD" w:rsidRDefault="00AA35AD" w:rsidP="00AA35AD">
            <w:pPr>
              <w:rPr>
                <w:rFonts w:ascii="Times New Roman" w:hAnsi="Times New Roman" w:cs="Times New Roman"/>
              </w:rPr>
            </w:pPr>
          </w:p>
          <w:p w14:paraId="7A6B5937" w14:textId="77777777" w:rsidR="00AA35AD" w:rsidRDefault="00AA35AD" w:rsidP="00AA35AD">
            <w:pPr>
              <w:rPr>
                <w:rFonts w:ascii="Times New Roman" w:hAnsi="Times New Roman" w:cs="Times New Roman"/>
                <w:b/>
                <w:sz w:val="24"/>
                <w:szCs w:val="24"/>
                <w:u w:val="single"/>
              </w:rPr>
            </w:pPr>
            <w:r w:rsidRPr="006F5329">
              <w:rPr>
                <w:rFonts w:ascii="Times New Roman" w:hAnsi="Times New Roman" w:cs="Times New Roman"/>
                <w:b/>
                <w:sz w:val="24"/>
                <w:szCs w:val="24"/>
                <w:u w:val="single"/>
              </w:rPr>
              <w:t>Proprietary Entry</w:t>
            </w:r>
          </w:p>
          <w:p w14:paraId="263DECCE" w14:textId="034A8AA5" w:rsidR="00D94385" w:rsidRPr="000F69B0" w:rsidRDefault="00AA35AD" w:rsidP="00AA35AD">
            <w:pPr>
              <w:tabs>
                <w:tab w:val="left" w:pos="5400"/>
                <w:tab w:val="left" w:pos="5490"/>
              </w:tabs>
              <w:rPr>
                <w:rFonts w:ascii="Times New Roman" w:hAnsi="Times New Roman" w:cs="Times New Roman"/>
              </w:rPr>
            </w:pPr>
            <w:r w:rsidRPr="006F5329">
              <w:rPr>
                <w:rFonts w:ascii="Times New Roman" w:hAnsi="Times New Roman" w:cs="Times New Roman"/>
              </w:rPr>
              <w:t>None</w:t>
            </w:r>
          </w:p>
        </w:tc>
        <w:tc>
          <w:tcPr>
            <w:tcW w:w="376" w:type="pct"/>
          </w:tcPr>
          <w:p w14:paraId="30B25E93" w14:textId="77777777" w:rsidR="00D94385" w:rsidRDefault="00D94385" w:rsidP="009D1708">
            <w:pPr>
              <w:jc w:val="center"/>
              <w:rPr>
                <w:rFonts w:ascii="Times New Roman" w:hAnsi="Times New Roman" w:cs="Times New Roman"/>
              </w:rPr>
            </w:pPr>
          </w:p>
          <w:p w14:paraId="45E2E8AC" w14:textId="77777777" w:rsidR="00D94385" w:rsidRDefault="00D94385" w:rsidP="009D1708">
            <w:pPr>
              <w:jc w:val="center"/>
              <w:rPr>
                <w:rFonts w:ascii="Times New Roman" w:hAnsi="Times New Roman" w:cs="Times New Roman"/>
              </w:rPr>
            </w:pPr>
          </w:p>
          <w:p w14:paraId="2D04DBF6" w14:textId="77777777" w:rsidR="00D94385" w:rsidRDefault="00D94385" w:rsidP="009D1708">
            <w:pPr>
              <w:jc w:val="center"/>
              <w:rPr>
                <w:rFonts w:ascii="Times New Roman" w:hAnsi="Times New Roman" w:cs="Times New Roman"/>
              </w:rPr>
            </w:pPr>
          </w:p>
          <w:p w14:paraId="2E773F2A" w14:textId="77777777" w:rsidR="00D94385" w:rsidRDefault="00D94385" w:rsidP="009D1708">
            <w:pPr>
              <w:jc w:val="center"/>
              <w:rPr>
                <w:rFonts w:ascii="Times New Roman" w:hAnsi="Times New Roman" w:cs="Times New Roman"/>
              </w:rPr>
            </w:pPr>
          </w:p>
          <w:p w14:paraId="2FBEFD15" w14:textId="77777777" w:rsidR="00D94385" w:rsidRDefault="00D94385" w:rsidP="009D1708">
            <w:pPr>
              <w:jc w:val="center"/>
              <w:rPr>
                <w:rFonts w:ascii="Times New Roman" w:hAnsi="Times New Roman" w:cs="Times New Roman"/>
              </w:rPr>
            </w:pPr>
          </w:p>
          <w:p w14:paraId="4CFFEBC4" w14:textId="470BE1D0" w:rsidR="00D94385" w:rsidRDefault="00D94385" w:rsidP="009D1708">
            <w:pPr>
              <w:jc w:val="center"/>
              <w:rPr>
                <w:rFonts w:ascii="Times New Roman" w:hAnsi="Times New Roman" w:cs="Times New Roman"/>
              </w:rPr>
            </w:pPr>
          </w:p>
          <w:p w14:paraId="11048F94" w14:textId="77777777" w:rsidR="00D94385" w:rsidRDefault="00D94385" w:rsidP="009D1708">
            <w:pPr>
              <w:jc w:val="center"/>
              <w:rPr>
                <w:rFonts w:ascii="Times New Roman" w:hAnsi="Times New Roman" w:cs="Times New Roman"/>
              </w:rPr>
            </w:pPr>
          </w:p>
        </w:tc>
        <w:tc>
          <w:tcPr>
            <w:tcW w:w="369" w:type="pct"/>
          </w:tcPr>
          <w:p w14:paraId="7704DE47" w14:textId="77777777" w:rsidR="00D94385" w:rsidRDefault="00D94385" w:rsidP="009D1708">
            <w:pPr>
              <w:jc w:val="center"/>
              <w:rPr>
                <w:rFonts w:ascii="Times New Roman" w:hAnsi="Times New Roman" w:cs="Times New Roman"/>
              </w:rPr>
            </w:pPr>
          </w:p>
          <w:p w14:paraId="10D04EDE" w14:textId="77777777" w:rsidR="00D94385" w:rsidRDefault="00D94385" w:rsidP="009D1708">
            <w:pPr>
              <w:spacing w:after="120"/>
              <w:jc w:val="center"/>
              <w:rPr>
                <w:rFonts w:ascii="Times New Roman" w:hAnsi="Times New Roman" w:cs="Times New Roman"/>
              </w:rPr>
            </w:pPr>
          </w:p>
          <w:p w14:paraId="226E64E8" w14:textId="77777777" w:rsidR="00D94385" w:rsidRDefault="00D94385" w:rsidP="009D1708">
            <w:pPr>
              <w:spacing w:after="120"/>
              <w:jc w:val="center"/>
              <w:rPr>
                <w:rFonts w:ascii="Times New Roman" w:hAnsi="Times New Roman" w:cs="Times New Roman"/>
              </w:rPr>
            </w:pPr>
          </w:p>
          <w:p w14:paraId="0021CBFC" w14:textId="77777777" w:rsidR="00D94385" w:rsidRDefault="00D94385" w:rsidP="009D1708">
            <w:pPr>
              <w:spacing w:after="120"/>
              <w:jc w:val="center"/>
              <w:rPr>
                <w:rFonts w:ascii="Times New Roman" w:hAnsi="Times New Roman" w:cs="Times New Roman"/>
              </w:rPr>
            </w:pPr>
          </w:p>
          <w:p w14:paraId="2B9B42C3" w14:textId="77777777" w:rsidR="00D94385" w:rsidRDefault="00D94385" w:rsidP="009D1708">
            <w:pPr>
              <w:jc w:val="center"/>
              <w:rPr>
                <w:rFonts w:ascii="Times New Roman" w:hAnsi="Times New Roman" w:cs="Times New Roman"/>
              </w:rPr>
            </w:pPr>
          </w:p>
          <w:p w14:paraId="7E5CFFDD" w14:textId="29A01653" w:rsidR="00D94385" w:rsidRDefault="00D94385" w:rsidP="009D1708">
            <w:pPr>
              <w:jc w:val="center"/>
              <w:rPr>
                <w:rFonts w:ascii="Times New Roman" w:hAnsi="Times New Roman" w:cs="Times New Roman"/>
              </w:rPr>
            </w:pPr>
          </w:p>
          <w:p w14:paraId="50D0C562" w14:textId="77777777" w:rsidR="00D94385" w:rsidRDefault="00D94385" w:rsidP="009D1708">
            <w:pPr>
              <w:spacing w:after="120"/>
              <w:jc w:val="center"/>
              <w:rPr>
                <w:rFonts w:ascii="Times New Roman" w:hAnsi="Times New Roman" w:cs="Times New Roman"/>
              </w:rPr>
            </w:pPr>
          </w:p>
          <w:p w14:paraId="7431236E" w14:textId="77777777" w:rsidR="00D94385" w:rsidRDefault="00D94385" w:rsidP="009D1708">
            <w:pPr>
              <w:spacing w:after="120"/>
              <w:jc w:val="center"/>
              <w:rPr>
                <w:rFonts w:ascii="Times New Roman" w:hAnsi="Times New Roman" w:cs="Times New Roman"/>
              </w:rPr>
            </w:pPr>
          </w:p>
          <w:p w14:paraId="1C292335" w14:textId="77777777" w:rsidR="00D94385" w:rsidRDefault="00D94385" w:rsidP="009D1708">
            <w:pPr>
              <w:jc w:val="center"/>
              <w:rPr>
                <w:rFonts w:ascii="Times New Roman" w:hAnsi="Times New Roman" w:cs="Times New Roman"/>
              </w:rPr>
            </w:pPr>
          </w:p>
          <w:p w14:paraId="71385FA0" w14:textId="77777777" w:rsidR="00D94385" w:rsidRDefault="00D94385" w:rsidP="009D1708">
            <w:pPr>
              <w:jc w:val="center"/>
              <w:rPr>
                <w:rFonts w:ascii="Times New Roman" w:hAnsi="Times New Roman" w:cs="Times New Roman"/>
              </w:rPr>
            </w:pPr>
          </w:p>
          <w:p w14:paraId="1AB95FE2" w14:textId="77777777" w:rsidR="00D94385" w:rsidRDefault="00D94385" w:rsidP="009D1708">
            <w:pPr>
              <w:spacing w:line="360" w:lineRule="auto"/>
              <w:jc w:val="center"/>
              <w:rPr>
                <w:rFonts w:ascii="Times New Roman" w:hAnsi="Times New Roman" w:cs="Times New Roman"/>
              </w:rPr>
            </w:pPr>
          </w:p>
          <w:p w14:paraId="54A02429" w14:textId="77777777" w:rsidR="00D94385" w:rsidRDefault="00D94385" w:rsidP="009D1708">
            <w:pPr>
              <w:spacing w:line="360" w:lineRule="auto"/>
              <w:jc w:val="center"/>
              <w:rPr>
                <w:rFonts w:ascii="Times New Roman" w:hAnsi="Times New Roman" w:cs="Times New Roman"/>
              </w:rPr>
            </w:pPr>
          </w:p>
          <w:p w14:paraId="1E98288A" w14:textId="77777777" w:rsidR="00D94385" w:rsidRDefault="00D94385" w:rsidP="009D1708">
            <w:pPr>
              <w:spacing w:after="120"/>
              <w:jc w:val="center"/>
              <w:rPr>
                <w:rFonts w:ascii="Times New Roman" w:hAnsi="Times New Roman" w:cs="Times New Roman"/>
              </w:rPr>
            </w:pPr>
          </w:p>
          <w:p w14:paraId="4E580256" w14:textId="77777777" w:rsidR="00D94385" w:rsidRDefault="00D94385" w:rsidP="009D1708">
            <w:pPr>
              <w:spacing w:after="120" w:line="360" w:lineRule="auto"/>
              <w:jc w:val="center"/>
              <w:rPr>
                <w:rFonts w:ascii="Times New Roman" w:hAnsi="Times New Roman" w:cs="Times New Roman"/>
              </w:rPr>
            </w:pPr>
          </w:p>
          <w:p w14:paraId="215E6CAB" w14:textId="77777777" w:rsidR="00D94385" w:rsidRDefault="00D94385" w:rsidP="009D1708">
            <w:pPr>
              <w:spacing w:line="360" w:lineRule="auto"/>
              <w:jc w:val="center"/>
              <w:rPr>
                <w:rFonts w:ascii="Times New Roman" w:hAnsi="Times New Roman" w:cs="Times New Roman"/>
              </w:rPr>
            </w:pPr>
          </w:p>
          <w:p w14:paraId="3E7BA447" w14:textId="77777777" w:rsidR="00D94385" w:rsidRDefault="00D94385" w:rsidP="009D1708">
            <w:pPr>
              <w:spacing w:after="120"/>
              <w:jc w:val="center"/>
              <w:rPr>
                <w:rFonts w:ascii="Times New Roman" w:hAnsi="Times New Roman" w:cs="Times New Roman"/>
              </w:rPr>
            </w:pPr>
          </w:p>
          <w:p w14:paraId="285A0E90" w14:textId="77777777" w:rsidR="00D94385" w:rsidRDefault="00D94385" w:rsidP="009D1708">
            <w:pPr>
              <w:spacing w:after="120"/>
              <w:jc w:val="center"/>
              <w:rPr>
                <w:rFonts w:ascii="Times New Roman" w:hAnsi="Times New Roman" w:cs="Times New Roman"/>
              </w:rPr>
            </w:pPr>
          </w:p>
          <w:p w14:paraId="21ED6AD4" w14:textId="77777777" w:rsidR="00D94385" w:rsidRDefault="00D94385" w:rsidP="009D1708">
            <w:pPr>
              <w:spacing w:after="120"/>
              <w:jc w:val="center"/>
              <w:rPr>
                <w:rFonts w:ascii="Times New Roman" w:hAnsi="Times New Roman" w:cs="Times New Roman"/>
              </w:rPr>
            </w:pPr>
          </w:p>
          <w:p w14:paraId="2C28098E" w14:textId="77777777" w:rsidR="00D94385" w:rsidRDefault="00D94385" w:rsidP="009D1708">
            <w:pPr>
              <w:jc w:val="center"/>
              <w:rPr>
                <w:rFonts w:ascii="Times New Roman" w:hAnsi="Times New Roman" w:cs="Times New Roman"/>
              </w:rPr>
            </w:pPr>
          </w:p>
          <w:p w14:paraId="17034B74" w14:textId="77777777" w:rsidR="00D94385" w:rsidRDefault="00D94385" w:rsidP="009D1708">
            <w:pPr>
              <w:spacing w:after="100" w:afterAutospacing="1"/>
              <w:jc w:val="center"/>
              <w:rPr>
                <w:rFonts w:ascii="Times New Roman" w:hAnsi="Times New Roman" w:cs="Times New Roman"/>
              </w:rPr>
            </w:pPr>
          </w:p>
          <w:p w14:paraId="747263D3" w14:textId="77777777" w:rsidR="00D94385" w:rsidRDefault="00D94385" w:rsidP="009D1708">
            <w:pPr>
              <w:jc w:val="center"/>
              <w:rPr>
                <w:rFonts w:ascii="Times New Roman" w:hAnsi="Times New Roman" w:cs="Times New Roman"/>
              </w:rPr>
            </w:pPr>
          </w:p>
          <w:p w14:paraId="636C88D1" w14:textId="77777777" w:rsidR="00D94385" w:rsidRDefault="00D94385" w:rsidP="009D1708">
            <w:pPr>
              <w:jc w:val="center"/>
              <w:rPr>
                <w:rFonts w:ascii="Times New Roman" w:hAnsi="Times New Roman" w:cs="Times New Roman"/>
              </w:rPr>
            </w:pPr>
          </w:p>
          <w:p w14:paraId="55C99ACF" w14:textId="77777777" w:rsidR="00D94385" w:rsidRDefault="00D94385" w:rsidP="009D1708">
            <w:pPr>
              <w:jc w:val="center"/>
              <w:rPr>
                <w:rFonts w:ascii="Times New Roman" w:hAnsi="Times New Roman" w:cs="Times New Roman"/>
              </w:rPr>
            </w:pPr>
          </w:p>
        </w:tc>
        <w:tc>
          <w:tcPr>
            <w:tcW w:w="352" w:type="pct"/>
          </w:tcPr>
          <w:p w14:paraId="3244CBB8" w14:textId="77777777" w:rsidR="00D94385" w:rsidRDefault="00D94385" w:rsidP="009D1708">
            <w:pPr>
              <w:jc w:val="center"/>
              <w:rPr>
                <w:rFonts w:ascii="Times New Roman" w:hAnsi="Times New Roman" w:cs="Times New Roman"/>
              </w:rPr>
            </w:pPr>
          </w:p>
          <w:p w14:paraId="1448277D" w14:textId="77777777" w:rsidR="00D94385" w:rsidRDefault="00D94385" w:rsidP="009D1708">
            <w:pPr>
              <w:jc w:val="center"/>
              <w:rPr>
                <w:rFonts w:ascii="Times New Roman" w:hAnsi="Times New Roman" w:cs="Times New Roman"/>
              </w:rPr>
            </w:pPr>
          </w:p>
          <w:p w14:paraId="2F1FB17D" w14:textId="77777777" w:rsidR="00D94385" w:rsidRDefault="00D94385" w:rsidP="009D1708">
            <w:pPr>
              <w:jc w:val="center"/>
              <w:rPr>
                <w:rFonts w:ascii="Times New Roman" w:hAnsi="Times New Roman" w:cs="Times New Roman"/>
              </w:rPr>
            </w:pPr>
          </w:p>
          <w:p w14:paraId="6DE8E266" w14:textId="77777777" w:rsidR="00D94385" w:rsidRDefault="00D94385" w:rsidP="009D1708">
            <w:pPr>
              <w:jc w:val="center"/>
              <w:rPr>
                <w:rFonts w:ascii="Times New Roman" w:hAnsi="Times New Roman" w:cs="Times New Roman"/>
              </w:rPr>
            </w:pPr>
          </w:p>
          <w:p w14:paraId="1A4242AA" w14:textId="77777777" w:rsidR="00D94385" w:rsidRDefault="00D94385" w:rsidP="009D1708">
            <w:pPr>
              <w:jc w:val="center"/>
              <w:rPr>
                <w:rFonts w:ascii="Times New Roman" w:hAnsi="Times New Roman" w:cs="Times New Roman"/>
              </w:rPr>
            </w:pPr>
          </w:p>
          <w:p w14:paraId="7B0444E7" w14:textId="0FBE807B" w:rsidR="00D94385" w:rsidRDefault="00D94385" w:rsidP="009D1708">
            <w:pPr>
              <w:jc w:val="center"/>
              <w:rPr>
                <w:rFonts w:ascii="Times New Roman" w:hAnsi="Times New Roman" w:cs="Times New Roman"/>
              </w:rPr>
            </w:pPr>
          </w:p>
          <w:p w14:paraId="6DD44741" w14:textId="77777777" w:rsidR="00D94385" w:rsidRDefault="00D94385" w:rsidP="009D1708">
            <w:pPr>
              <w:jc w:val="center"/>
              <w:rPr>
                <w:rFonts w:ascii="Times New Roman" w:hAnsi="Times New Roman" w:cs="Times New Roman"/>
              </w:rPr>
            </w:pPr>
          </w:p>
        </w:tc>
        <w:tc>
          <w:tcPr>
            <w:tcW w:w="1411" w:type="pct"/>
          </w:tcPr>
          <w:p w14:paraId="0EEF4054" w14:textId="77777777" w:rsidR="00AA35AD" w:rsidRDefault="00AA35AD" w:rsidP="00AA35A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B838E1E" w14:textId="77777777" w:rsidR="00AA35AD" w:rsidRDefault="00AA35AD" w:rsidP="00AA35AD">
            <w:pPr>
              <w:tabs>
                <w:tab w:val="left" w:pos="5400"/>
                <w:tab w:val="left" w:pos="5490"/>
              </w:tabs>
              <w:rPr>
                <w:rFonts w:ascii="Times New Roman" w:hAnsi="Times New Roman" w:cs="Times New Roman"/>
              </w:rPr>
            </w:pPr>
            <w:r>
              <w:rPr>
                <w:rFonts w:ascii="Times New Roman" w:hAnsi="Times New Roman" w:cs="Times New Roman"/>
              </w:rPr>
              <w:t>None</w:t>
            </w:r>
          </w:p>
          <w:p w14:paraId="50EFBFD5" w14:textId="77777777" w:rsidR="00AA35AD" w:rsidRDefault="00AA35AD" w:rsidP="00AA35AD">
            <w:pPr>
              <w:tabs>
                <w:tab w:val="left" w:pos="5400"/>
                <w:tab w:val="left" w:pos="5490"/>
              </w:tabs>
              <w:rPr>
                <w:rFonts w:ascii="Times New Roman" w:hAnsi="Times New Roman" w:cs="Times New Roman"/>
                <w:b/>
                <w:sz w:val="24"/>
                <w:szCs w:val="24"/>
                <w:u w:val="single"/>
              </w:rPr>
            </w:pPr>
          </w:p>
          <w:p w14:paraId="189F2B4B" w14:textId="77777777" w:rsidR="00AA35AD" w:rsidRDefault="00AA35AD" w:rsidP="00AA35AD">
            <w:pPr>
              <w:tabs>
                <w:tab w:val="left" w:pos="5400"/>
                <w:tab w:val="left" w:pos="5490"/>
              </w:tabs>
              <w:rPr>
                <w:rFonts w:ascii="Times New Roman" w:hAnsi="Times New Roman" w:cs="Times New Roman"/>
                <w:sz w:val="24"/>
                <w:szCs w:val="24"/>
              </w:rPr>
            </w:pPr>
            <w:r>
              <w:rPr>
                <w:rFonts w:ascii="Times New Roman" w:hAnsi="Times New Roman" w:cs="Times New Roman"/>
                <w:b/>
                <w:sz w:val="24"/>
                <w:szCs w:val="24"/>
                <w:u w:val="single"/>
              </w:rPr>
              <w:t>Memorandum</w:t>
            </w:r>
            <w:r w:rsidRPr="008A5877">
              <w:rPr>
                <w:rFonts w:ascii="Times New Roman" w:hAnsi="Times New Roman" w:cs="Times New Roman"/>
                <w:b/>
                <w:sz w:val="24"/>
                <w:szCs w:val="24"/>
                <w:u w:val="single"/>
              </w:rPr>
              <w:t xml:space="preserve"> Entry</w:t>
            </w:r>
            <w:r>
              <w:rPr>
                <w:rFonts w:ascii="Times New Roman" w:hAnsi="Times New Roman" w:cs="Times New Roman"/>
                <w:sz w:val="24"/>
                <w:szCs w:val="24"/>
              </w:rPr>
              <w:t xml:space="preserve"> </w:t>
            </w:r>
          </w:p>
          <w:p w14:paraId="6E8B6E5B" w14:textId="5ECED36A" w:rsidR="00AA35AD" w:rsidRPr="00A07E63" w:rsidRDefault="00AA35AD" w:rsidP="00AA35AD">
            <w:pPr>
              <w:tabs>
                <w:tab w:val="left" w:pos="5400"/>
                <w:tab w:val="left" w:pos="5490"/>
              </w:tabs>
              <w:rPr>
                <w:rFonts w:ascii="Times New Roman" w:hAnsi="Times New Roman" w:cs="Times New Roman"/>
              </w:rPr>
            </w:pPr>
            <w:r w:rsidRPr="00A07E63">
              <w:rPr>
                <w:rFonts w:ascii="Times New Roman" w:hAnsi="Times New Roman" w:cs="Times New Roman"/>
              </w:rPr>
              <w:t>880200</w:t>
            </w:r>
            <w:r>
              <w:rPr>
                <w:rFonts w:ascii="Times New Roman" w:hAnsi="Times New Roman" w:cs="Times New Roman"/>
              </w:rPr>
              <w:t xml:space="preserve"> (N)</w:t>
            </w:r>
            <w:r w:rsidR="001005FB">
              <w:rPr>
                <w:rStyle w:val="FootnoteReference"/>
                <w:rFonts w:ascii="Times New Roman" w:hAnsi="Times New Roman" w:cs="Times New Roman"/>
              </w:rPr>
              <w:footnoteReference w:id="7"/>
            </w:r>
            <w:r w:rsidRPr="00A07E63">
              <w:rPr>
                <w:rFonts w:ascii="Times New Roman" w:hAnsi="Times New Roman" w:cs="Times New Roman"/>
              </w:rPr>
              <w:t xml:space="preserve"> Purchases of Property, Plant, </w:t>
            </w:r>
            <w:r>
              <w:rPr>
                <w:rFonts w:ascii="Times New Roman" w:hAnsi="Times New Roman" w:cs="Times New Roman"/>
              </w:rPr>
              <w:t>And Equipment</w:t>
            </w:r>
          </w:p>
          <w:p w14:paraId="339FE1A6" w14:textId="77777777" w:rsidR="00AA35AD" w:rsidRDefault="00AA35AD" w:rsidP="00AA35AD">
            <w:pPr>
              <w:tabs>
                <w:tab w:val="left" w:pos="5400"/>
                <w:tab w:val="left" w:pos="5490"/>
              </w:tabs>
              <w:rPr>
                <w:rFonts w:ascii="Times New Roman" w:hAnsi="Times New Roman" w:cs="Times New Roman"/>
              </w:rPr>
            </w:pPr>
            <w:r>
              <w:rPr>
                <w:rFonts w:ascii="Times New Roman" w:hAnsi="Times New Roman" w:cs="Times New Roman"/>
              </w:rPr>
              <w:t xml:space="preserve">    880100 (N) Offset for Purchases Of   </w:t>
            </w:r>
          </w:p>
          <w:p w14:paraId="76159D01" w14:textId="3E6D2934" w:rsidR="00AA35AD" w:rsidRDefault="00AA35AD" w:rsidP="00AA35AD">
            <w:pPr>
              <w:tabs>
                <w:tab w:val="left" w:pos="5400"/>
                <w:tab w:val="left" w:pos="5490"/>
              </w:tabs>
              <w:rPr>
                <w:rFonts w:ascii="Times New Roman" w:hAnsi="Times New Roman" w:cs="Times New Roman"/>
              </w:rPr>
            </w:pPr>
            <w:r>
              <w:rPr>
                <w:rFonts w:ascii="Times New Roman" w:hAnsi="Times New Roman" w:cs="Times New Roman"/>
              </w:rPr>
              <w:t xml:space="preserve">    Asset                              </w:t>
            </w:r>
          </w:p>
          <w:p w14:paraId="35EED949" w14:textId="757C685D" w:rsidR="00D94385" w:rsidRPr="006F5329" w:rsidRDefault="00D94385" w:rsidP="001A44A4">
            <w:pPr>
              <w:rPr>
                <w:rFonts w:ascii="Times New Roman" w:hAnsi="Times New Roman" w:cs="Times New Roman"/>
              </w:rPr>
            </w:pPr>
          </w:p>
        </w:tc>
        <w:tc>
          <w:tcPr>
            <w:tcW w:w="277" w:type="pct"/>
          </w:tcPr>
          <w:p w14:paraId="24123325" w14:textId="77777777" w:rsidR="00D94385" w:rsidRDefault="00D94385" w:rsidP="009D1708">
            <w:pPr>
              <w:jc w:val="center"/>
              <w:rPr>
                <w:rFonts w:ascii="Times New Roman" w:hAnsi="Times New Roman" w:cs="Times New Roman"/>
              </w:rPr>
            </w:pPr>
          </w:p>
          <w:p w14:paraId="27382BB2" w14:textId="77777777" w:rsidR="00AA35AD" w:rsidRDefault="00AA35AD" w:rsidP="009D1708">
            <w:pPr>
              <w:jc w:val="center"/>
              <w:rPr>
                <w:rFonts w:ascii="Times New Roman" w:hAnsi="Times New Roman" w:cs="Times New Roman"/>
              </w:rPr>
            </w:pPr>
          </w:p>
          <w:p w14:paraId="7DD8A0F8" w14:textId="77777777" w:rsidR="00AA35AD" w:rsidRDefault="00AA35AD" w:rsidP="009D1708">
            <w:pPr>
              <w:jc w:val="center"/>
              <w:rPr>
                <w:rFonts w:ascii="Times New Roman" w:hAnsi="Times New Roman" w:cs="Times New Roman"/>
              </w:rPr>
            </w:pPr>
          </w:p>
          <w:p w14:paraId="1B1E3D5D" w14:textId="77777777" w:rsidR="00AA35AD" w:rsidRDefault="00AA35AD" w:rsidP="009D1708">
            <w:pPr>
              <w:jc w:val="center"/>
              <w:rPr>
                <w:rFonts w:ascii="Times New Roman" w:hAnsi="Times New Roman" w:cs="Times New Roman"/>
              </w:rPr>
            </w:pPr>
          </w:p>
          <w:p w14:paraId="1C237F58" w14:textId="77777777" w:rsidR="00AA35AD" w:rsidRDefault="00AA35AD" w:rsidP="009D1708">
            <w:pPr>
              <w:jc w:val="center"/>
              <w:rPr>
                <w:rFonts w:ascii="Times New Roman" w:hAnsi="Times New Roman" w:cs="Times New Roman"/>
              </w:rPr>
            </w:pPr>
          </w:p>
          <w:p w14:paraId="2712A3EE" w14:textId="194348F7" w:rsidR="00AA35AD" w:rsidRDefault="00AA35AD" w:rsidP="009D1708">
            <w:pPr>
              <w:jc w:val="center"/>
              <w:rPr>
                <w:rFonts w:ascii="Times New Roman" w:hAnsi="Times New Roman" w:cs="Times New Roman"/>
              </w:rPr>
            </w:pPr>
            <w:r>
              <w:rPr>
                <w:rFonts w:ascii="Times New Roman" w:hAnsi="Times New Roman" w:cs="Times New Roman"/>
              </w:rPr>
              <w:t>12,000</w:t>
            </w:r>
          </w:p>
        </w:tc>
        <w:tc>
          <w:tcPr>
            <w:tcW w:w="314" w:type="pct"/>
          </w:tcPr>
          <w:p w14:paraId="4CE81F36" w14:textId="77777777" w:rsidR="00D94385" w:rsidRDefault="00D94385" w:rsidP="009D1708">
            <w:pPr>
              <w:jc w:val="center"/>
              <w:rPr>
                <w:rFonts w:ascii="Times New Roman" w:hAnsi="Times New Roman" w:cs="Times New Roman"/>
              </w:rPr>
            </w:pPr>
          </w:p>
          <w:p w14:paraId="6B79784E" w14:textId="77777777" w:rsidR="00AA35AD" w:rsidRDefault="00AA35AD" w:rsidP="009D1708">
            <w:pPr>
              <w:jc w:val="center"/>
              <w:rPr>
                <w:rFonts w:ascii="Times New Roman" w:hAnsi="Times New Roman" w:cs="Times New Roman"/>
              </w:rPr>
            </w:pPr>
          </w:p>
          <w:p w14:paraId="4F6C82DF" w14:textId="77777777" w:rsidR="00AA35AD" w:rsidRDefault="00AA35AD" w:rsidP="009D1708">
            <w:pPr>
              <w:jc w:val="center"/>
              <w:rPr>
                <w:rFonts w:ascii="Times New Roman" w:hAnsi="Times New Roman" w:cs="Times New Roman"/>
              </w:rPr>
            </w:pPr>
          </w:p>
          <w:p w14:paraId="426E8659" w14:textId="77777777" w:rsidR="00AA35AD" w:rsidRDefault="00AA35AD" w:rsidP="009D1708">
            <w:pPr>
              <w:jc w:val="center"/>
              <w:rPr>
                <w:rFonts w:ascii="Times New Roman" w:hAnsi="Times New Roman" w:cs="Times New Roman"/>
              </w:rPr>
            </w:pPr>
          </w:p>
          <w:p w14:paraId="55753BC8" w14:textId="77777777" w:rsidR="00AA35AD" w:rsidRDefault="00AA35AD" w:rsidP="009D1708">
            <w:pPr>
              <w:jc w:val="center"/>
              <w:rPr>
                <w:rFonts w:ascii="Times New Roman" w:hAnsi="Times New Roman" w:cs="Times New Roman"/>
              </w:rPr>
            </w:pPr>
          </w:p>
          <w:p w14:paraId="530C5B78" w14:textId="77777777" w:rsidR="00AA35AD" w:rsidRDefault="00AA35AD" w:rsidP="009D1708">
            <w:pPr>
              <w:jc w:val="center"/>
              <w:rPr>
                <w:rFonts w:ascii="Times New Roman" w:hAnsi="Times New Roman" w:cs="Times New Roman"/>
              </w:rPr>
            </w:pPr>
          </w:p>
          <w:p w14:paraId="27462D25" w14:textId="77777777" w:rsidR="00AA35AD" w:rsidRDefault="00AA35AD" w:rsidP="009D1708">
            <w:pPr>
              <w:jc w:val="center"/>
              <w:rPr>
                <w:rFonts w:ascii="Times New Roman" w:hAnsi="Times New Roman" w:cs="Times New Roman"/>
              </w:rPr>
            </w:pPr>
          </w:p>
          <w:p w14:paraId="1127B635" w14:textId="6052FE1D" w:rsidR="00AA35AD" w:rsidRDefault="00AA35AD" w:rsidP="009D1708">
            <w:pPr>
              <w:jc w:val="center"/>
              <w:rPr>
                <w:rFonts w:ascii="Times New Roman" w:hAnsi="Times New Roman" w:cs="Times New Roman"/>
              </w:rPr>
            </w:pPr>
            <w:r>
              <w:rPr>
                <w:rFonts w:ascii="Times New Roman" w:hAnsi="Times New Roman" w:cs="Times New Roman"/>
              </w:rPr>
              <w:t>12,000</w:t>
            </w:r>
          </w:p>
        </w:tc>
        <w:tc>
          <w:tcPr>
            <w:tcW w:w="289" w:type="pct"/>
          </w:tcPr>
          <w:p w14:paraId="7EC98C7F" w14:textId="77777777" w:rsidR="00D94385" w:rsidRDefault="00D94385" w:rsidP="009D1708">
            <w:pPr>
              <w:jc w:val="center"/>
              <w:rPr>
                <w:rFonts w:ascii="Times New Roman" w:hAnsi="Times New Roman" w:cs="Times New Roman"/>
              </w:rPr>
            </w:pPr>
          </w:p>
          <w:p w14:paraId="337B1963" w14:textId="77777777" w:rsidR="00AA35AD" w:rsidRDefault="00AA35AD" w:rsidP="009D1708">
            <w:pPr>
              <w:jc w:val="center"/>
              <w:rPr>
                <w:rFonts w:ascii="Times New Roman" w:hAnsi="Times New Roman" w:cs="Times New Roman"/>
              </w:rPr>
            </w:pPr>
          </w:p>
          <w:p w14:paraId="540AEF9B" w14:textId="77777777" w:rsidR="00AA35AD" w:rsidRDefault="00AA35AD" w:rsidP="009D1708">
            <w:pPr>
              <w:jc w:val="center"/>
              <w:rPr>
                <w:rFonts w:ascii="Times New Roman" w:hAnsi="Times New Roman" w:cs="Times New Roman"/>
              </w:rPr>
            </w:pPr>
          </w:p>
          <w:p w14:paraId="454BC83A" w14:textId="77777777" w:rsidR="00AA35AD" w:rsidRDefault="00AA35AD" w:rsidP="009D1708">
            <w:pPr>
              <w:jc w:val="center"/>
              <w:rPr>
                <w:rFonts w:ascii="Times New Roman" w:hAnsi="Times New Roman" w:cs="Times New Roman"/>
              </w:rPr>
            </w:pPr>
          </w:p>
          <w:p w14:paraId="5A735DC7" w14:textId="77777777" w:rsidR="00AA35AD" w:rsidRDefault="00AA35AD" w:rsidP="009D1708">
            <w:pPr>
              <w:jc w:val="center"/>
              <w:rPr>
                <w:rFonts w:ascii="Times New Roman" w:hAnsi="Times New Roman" w:cs="Times New Roman"/>
              </w:rPr>
            </w:pPr>
          </w:p>
          <w:p w14:paraId="3B85D370" w14:textId="38FA8734" w:rsidR="00AA35AD" w:rsidRDefault="00AA35AD" w:rsidP="009D1708">
            <w:pPr>
              <w:jc w:val="center"/>
              <w:rPr>
                <w:rFonts w:ascii="Times New Roman" w:hAnsi="Times New Roman" w:cs="Times New Roman"/>
              </w:rPr>
            </w:pPr>
            <w:r>
              <w:rPr>
                <w:rFonts w:ascii="Times New Roman" w:hAnsi="Times New Roman" w:cs="Times New Roman"/>
              </w:rPr>
              <w:t>G120</w:t>
            </w:r>
          </w:p>
        </w:tc>
      </w:tr>
    </w:tbl>
    <w:p w14:paraId="5279BE51" w14:textId="77777777" w:rsidR="001A44A4" w:rsidRDefault="001A44A4">
      <w:pPr>
        <w:rPr>
          <w:rFonts w:ascii="Times New Roman" w:hAnsi="Times New Roman" w:cs="Times New Roman"/>
          <w:color w:val="FF0000"/>
        </w:rPr>
      </w:pPr>
    </w:p>
    <w:p w14:paraId="2386FE79" w14:textId="77777777" w:rsidR="005E3B49" w:rsidRDefault="005E3B49">
      <w:pPr>
        <w:rPr>
          <w:rFonts w:ascii="Times New Roman" w:hAnsi="Times New Roman" w:cs="Times New Roman"/>
          <w:color w:val="FF0000"/>
        </w:rPr>
      </w:pPr>
    </w:p>
    <w:tbl>
      <w:tblPr>
        <w:tblStyle w:val="TableGrid"/>
        <w:tblW w:w="5000" w:type="pct"/>
        <w:tblLook w:val="04A0" w:firstRow="1" w:lastRow="0" w:firstColumn="1" w:lastColumn="0" w:noHBand="0" w:noVBand="1"/>
      </w:tblPr>
      <w:tblGrid>
        <w:gridCol w:w="4043"/>
        <w:gridCol w:w="1084"/>
        <w:gridCol w:w="1084"/>
        <w:gridCol w:w="928"/>
        <w:gridCol w:w="3717"/>
        <w:gridCol w:w="730"/>
        <w:gridCol w:w="827"/>
        <w:gridCol w:w="763"/>
      </w:tblGrid>
      <w:tr w:rsidR="00A04686" w14:paraId="1A60D844" w14:textId="77777777" w:rsidTr="006125EC">
        <w:trPr>
          <w:trHeight w:val="350"/>
        </w:trPr>
        <w:tc>
          <w:tcPr>
            <w:tcW w:w="5000" w:type="pct"/>
            <w:gridSpan w:val="8"/>
            <w:shd w:val="clear" w:color="auto" w:fill="auto"/>
          </w:tcPr>
          <w:p w14:paraId="0CDD21A8" w14:textId="77777777" w:rsidR="00A04686" w:rsidRPr="00D94385" w:rsidRDefault="007D1F71" w:rsidP="006125EC">
            <w:pPr>
              <w:spacing w:after="100" w:afterAutospacing="1"/>
              <w:rPr>
                <w:rFonts w:ascii="Times New Roman" w:hAnsi="Times New Roman" w:cs="Times New Roman"/>
              </w:rPr>
            </w:pPr>
            <w:r>
              <w:rPr>
                <w:rFonts w:ascii="Times New Roman" w:hAnsi="Times New Roman" w:cs="Times New Roman"/>
              </w:rPr>
              <w:t>13</w:t>
            </w:r>
            <w:r w:rsidR="00A04686">
              <w:rPr>
                <w:rFonts w:ascii="Times New Roman" w:hAnsi="Times New Roman" w:cs="Times New Roman"/>
              </w:rPr>
              <w:t>. To record depreciation, amortization, and depletion expense on assets other than investments.</w:t>
            </w:r>
          </w:p>
        </w:tc>
      </w:tr>
      <w:tr w:rsidR="00A04686" w14:paraId="5CF183B0" w14:textId="77777777" w:rsidTr="006125EC">
        <w:trPr>
          <w:trHeight w:val="350"/>
        </w:trPr>
        <w:tc>
          <w:tcPr>
            <w:tcW w:w="1537" w:type="pct"/>
            <w:shd w:val="clear" w:color="auto" w:fill="D9D9D9" w:themeFill="background1" w:themeFillShade="D9"/>
          </w:tcPr>
          <w:p w14:paraId="10555EF4" w14:textId="71345AF1" w:rsidR="00A04686" w:rsidRPr="008C5F15" w:rsidRDefault="00BE7823" w:rsidP="006125EC">
            <w:pPr>
              <w:spacing w:after="100" w:afterAutospacing="1"/>
              <w:jc w:val="center"/>
              <w:rPr>
                <w:rFonts w:ascii="Times New Roman" w:hAnsi="Times New Roman" w:cs="Times New Roman"/>
                <w:b/>
              </w:rPr>
            </w:pPr>
            <w:r>
              <w:rPr>
                <w:rFonts w:ascii="Times New Roman" w:hAnsi="Times New Roman" w:cs="Times New Roman"/>
                <w:b/>
              </w:rPr>
              <w:t>Performing</w:t>
            </w:r>
            <w:r w:rsidR="00A04686">
              <w:rPr>
                <w:rFonts w:ascii="Times New Roman" w:hAnsi="Times New Roman" w:cs="Times New Roman"/>
                <w:b/>
              </w:rPr>
              <w:t xml:space="preserve"> Agency </w:t>
            </w:r>
          </w:p>
        </w:tc>
        <w:tc>
          <w:tcPr>
            <w:tcW w:w="414" w:type="pct"/>
            <w:shd w:val="clear" w:color="auto" w:fill="D9D9D9" w:themeFill="background1" w:themeFillShade="D9"/>
          </w:tcPr>
          <w:p w14:paraId="36287D99" w14:textId="77777777" w:rsidR="00A04686" w:rsidRPr="008C5F15" w:rsidRDefault="006E1935" w:rsidP="006125EC">
            <w:pPr>
              <w:spacing w:after="100" w:afterAutospacing="1"/>
              <w:jc w:val="center"/>
              <w:rPr>
                <w:rFonts w:ascii="Times New Roman" w:hAnsi="Times New Roman" w:cs="Times New Roman"/>
                <w:b/>
              </w:rPr>
            </w:pPr>
            <w:r>
              <w:rPr>
                <w:rFonts w:ascii="Times New Roman" w:hAnsi="Times New Roman" w:cs="Times New Roman"/>
                <w:b/>
              </w:rPr>
              <w:t>Debit</w:t>
            </w:r>
          </w:p>
        </w:tc>
        <w:tc>
          <w:tcPr>
            <w:tcW w:w="414" w:type="pct"/>
            <w:shd w:val="clear" w:color="auto" w:fill="D9D9D9" w:themeFill="background1" w:themeFillShade="D9"/>
          </w:tcPr>
          <w:p w14:paraId="4A6730F2" w14:textId="77777777" w:rsidR="00A04686" w:rsidRPr="008C5F15" w:rsidRDefault="006E1935" w:rsidP="006125EC">
            <w:pPr>
              <w:spacing w:after="100" w:afterAutospacing="1"/>
              <w:jc w:val="center"/>
              <w:rPr>
                <w:rFonts w:ascii="Times New Roman" w:hAnsi="Times New Roman" w:cs="Times New Roman"/>
                <w:b/>
              </w:rPr>
            </w:pPr>
            <w:r>
              <w:rPr>
                <w:rFonts w:ascii="Times New Roman" w:hAnsi="Times New Roman" w:cs="Times New Roman"/>
                <w:b/>
              </w:rPr>
              <w:t>Credit</w:t>
            </w:r>
          </w:p>
        </w:tc>
        <w:tc>
          <w:tcPr>
            <w:tcW w:w="355" w:type="pct"/>
            <w:shd w:val="clear" w:color="auto" w:fill="D9D9D9" w:themeFill="background1" w:themeFillShade="D9"/>
          </w:tcPr>
          <w:p w14:paraId="73CD9000" w14:textId="77777777" w:rsidR="00A04686" w:rsidRPr="008C5F15" w:rsidRDefault="00A04686" w:rsidP="006125E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413" w:type="pct"/>
            <w:shd w:val="clear" w:color="auto" w:fill="D9D9D9" w:themeFill="background1" w:themeFillShade="D9"/>
          </w:tcPr>
          <w:p w14:paraId="301A32E8" w14:textId="14BBFCFE" w:rsidR="00A04686" w:rsidRPr="008C5F15" w:rsidRDefault="00BE7823" w:rsidP="006125EC">
            <w:pPr>
              <w:spacing w:after="100" w:afterAutospacing="1"/>
              <w:jc w:val="center"/>
              <w:rPr>
                <w:rFonts w:ascii="Times New Roman" w:hAnsi="Times New Roman" w:cs="Times New Roman"/>
                <w:b/>
              </w:rPr>
            </w:pPr>
            <w:r>
              <w:rPr>
                <w:rFonts w:ascii="Times New Roman" w:hAnsi="Times New Roman" w:cs="Times New Roman"/>
                <w:b/>
              </w:rPr>
              <w:t>Ordering</w:t>
            </w:r>
            <w:r w:rsidR="00A04686">
              <w:rPr>
                <w:rFonts w:ascii="Times New Roman" w:hAnsi="Times New Roman" w:cs="Times New Roman"/>
                <w:b/>
              </w:rPr>
              <w:t xml:space="preserve"> Agency </w:t>
            </w:r>
          </w:p>
        </w:tc>
        <w:tc>
          <w:tcPr>
            <w:tcW w:w="269" w:type="pct"/>
            <w:shd w:val="clear" w:color="auto" w:fill="D9D9D9" w:themeFill="background1" w:themeFillShade="D9"/>
          </w:tcPr>
          <w:p w14:paraId="781FBF20" w14:textId="77777777" w:rsidR="00A04686" w:rsidRPr="008C5F15" w:rsidRDefault="006E1935" w:rsidP="006125EC">
            <w:pPr>
              <w:spacing w:after="100" w:afterAutospacing="1"/>
              <w:jc w:val="center"/>
              <w:rPr>
                <w:rFonts w:ascii="Times New Roman" w:hAnsi="Times New Roman" w:cs="Times New Roman"/>
                <w:b/>
              </w:rPr>
            </w:pPr>
            <w:r>
              <w:rPr>
                <w:rFonts w:ascii="Times New Roman" w:hAnsi="Times New Roman" w:cs="Times New Roman"/>
                <w:b/>
              </w:rPr>
              <w:t>Debit</w:t>
            </w:r>
          </w:p>
        </w:tc>
        <w:tc>
          <w:tcPr>
            <w:tcW w:w="306" w:type="pct"/>
            <w:shd w:val="clear" w:color="auto" w:fill="D9D9D9" w:themeFill="background1" w:themeFillShade="D9"/>
          </w:tcPr>
          <w:p w14:paraId="74F42E73" w14:textId="77777777" w:rsidR="00A04686" w:rsidRPr="008C5F15" w:rsidRDefault="006E1935" w:rsidP="006125EC">
            <w:pPr>
              <w:spacing w:after="100" w:afterAutospacing="1"/>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56A6ED7C" w14:textId="77777777" w:rsidR="00A04686" w:rsidRPr="008C5F15" w:rsidRDefault="00A04686" w:rsidP="006125E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A04686" w14:paraId="77BDE027" w14:textId="77777777" w:rsidTr="00A04686">
        <w:trPr>
          <w:trHeight w:hRule="exact" w:val="2260"/>
        </w:trPr>
        <w:tc>
          <w:tcPr>
            <w:tcW w:w="1537" w:type="pct"/>
          </w:tcPr>
          <w:p w14:paraId="35DF5402" w14:textId="77777777" w:rsidR="00BE7823" w:rsidRDefault="00BE7823" w:rsidP="00BE7823">
            <w:pPr>
              <w:rPr>
                <w:rFonts w:ascii="Times New Roman" w:hAnsi="Times New Roman" w:cs="Times New Roman"/>
                <w:sz w:val="24"/>
                <w:szCs w:val="24"/>
              </w:rPr>
            </w:pPr>
            <w:r>
              <w:rPr>
                <w:rFonts w:ascii="Times New Roman" w:hAnsi="Times New Roman" w:cs="Times New Roman"/>
                <w:b/>
                <w:sz w:val="24"/>
                <w:szCs w:val="24"/>
                <w:u w:val="single"/>
              </w:rPr>
              <w:t>Budgetary Entry</w:t>
            </w:r>
          </w:p>
          <w:p w14:paraId="53A6AEE9" w14:textId="77777777" w:rsidR="00BE7823" w:rsidRDefault="00BE7823" w:rsidP="00BE7823">
            <w:pPr>
              <w:rPr>
                <w:rFonts w:ascii="Times New Roman" w:hAnsi="Times New Roman" w:cs="Times New Roman"/>
              </w:rPr>
            </w:pPr>
            <w:r>
              <w:rPr>
                <w:rFonts w:ascii="Times New Roman" w:hAnsi="Times New Roman" w:cs="Times New Roman"/>
              </w:rPr>
              <w:t>None</w:t>
            </w:r>
          </w:p>
          <w:p w14:paraId="3C9106D9" w14:textId="77777777" w:rsidR="00BE7823" w:rsidRDefault="00BE7823" w:rsidP="00BE7823">
            <w:pPr>
              <w:rPr>
                <w:rFonts w:ascii="Times New Roman" w:hAnsi="Times New Roman" w:cs="Times New Roman"/>
              </w:rPr>
            </w:pPr>
          </w:p>
          <w:p w14:paraId="22C08362" w14:textId="77777777" w:rsidR="00BE7823" w:rsidRDefault="00BE7823" w:rsidP="00BE7823">
            <w:pPr>
              <w:rPr>
                <w:rFonts w:ascii="Times New Roman" w:hAnsi="Times New Roman" w:cs="Times New Roman"/>
                <w:b/>
                <w:sz w:val="24"/>
                <w:szCs w:val="24"/>
                <w:u w:val="single"/>
              </w:rPr>
            </w:pPr>
            <w:r w:rsidRPr="006F5329">
              <w:rPr>
                <w:rFonts w:ascii="Times New Roman" w:hAnsi="Times New Roman" w:cs="Times New Roman"/>
                <w:b/>
                <w:sz w:val="24"/>
                <w:szCs w:val="24"/>
                <w:u w:val="single"/>
              </w:rPr>
              <w:t>Proprietary Entry</w:t>
            </w:r>
          </w:p>
          <w:p w14:paraId="63C74C26" w14:textId="4E7D0431" w:rsidR="00A04686" w:rsidRDefault="00BE7823" w:rsidP="00BE7823">
            <w:pPr>
              <w:tabs>
                <w:tab w:val="left" w:pos="5400"/>
                <w:tab w:val="left" w:pos="5490"/>
              </w:tabs>
              <w:rPr>
                <w:rFonts w:ascii="Times New Roman" w:hAnsi="Times New Roman" w:cs="Times New Roman"/>
              </w:rPr>
            </w:pPr>
            <w:r w:rsidRPr="006F5329">
              <w:rPr>
                <w:rFonts w:ascii="Times New Roman" w:hAnsi="Times New Roman" w:cs="Times New Roman"/>
              </w:rPr>
              <w:t>None</w:t>
            </w:r>
            <w:r w:rsidR="00A04686">
              <w:rPr>
                <w:rFonts w:ascii="Times New Roman" w:hAnsi="Times New Roman" w:cs="Times New Roman"/>
              </w:rPr>
              <w:t xml:space="preserve">                                                              </w:t>
            </w:r>
          </w:p>
          <w:p w14:paraId="6FC13128" w14:textId="77777777" w:rsidR="00A04686" w:rsidRPr="000F69B0" w:rsidRDefault="00A04686" w:rsidP="006125EC">
            <w:pPr>
              <w:tabs>
                <w:tab w:val="left" w:pos="5400"/>
                <w:tab w:val="left" w:pos="5490"/>
              </w:tabs>
              <w:rPr>
                <w:rFonts w:ascii="Times New Roman" w:hAnsi="Times New Roman" w:cs="Times New Roman"/>
              </w:rPr>
            </w:pPr>
          </w:p>
        </w:tc>
        <w:tc>
          <w:tcPr>
            <w:tcW w:w="414" w:type="pct"/>
          </w:tcPr>
          <w:p w14:paraId="6187C630" w14:textId="77777777" w:rsidR="00A04686" w:rsidRDefault="00A04686" w:rsidP="009D1708">
            <w:pPr>
              <w:jc w:val="center"/>
              <w:rPr>
                <w:rFonts w:ascii="Times New Roman" w:hAnsi="Times New Roman" w:cs="Times New Roman"/>
              </w:rPr>
            </w:pPr>
          </w:p>
          <w:p w14:paraId="30CB069D" w14:textId="77777777" w:rsidR="00A04686" w:rsidRDefault="00A04686" w:rsidP="009D1708">
            <w:pPr>
              <w:jc w:val="center"/>
              <w:rPr>
                <w:rFonts w:ascii="Times New Roman" w:hAnsi="Times New Roman" w:cs="Times New Roman"/>
              </w:rPr>
            </w:pPr>
          </w:p>
          <w:p w14:paraId="77C99371" w14:textId="77777777" w:rsidR="00A04686" w:rsidRDefault="00A04686" w:rsidP="009D1708">
            <w:pPr>
              <w:jc w:val="center"/>
              <w:rPr>
                <w:rFonts w:ascii="Times New Roman" w:hAnsi="Times New Roman" w:cs="Times New Roman"/>
              </w:rPr>
            </w:pPr>
          </w:p>
          <w:p w14:paraId="0B2A5129" w14:textId="77777777" w:rsidR="00A04686" w:rsidRDefault="00A04686" w:rsidP="009D1708">
            <w:pPr>
              <w:jc w:val="center"/>
              <w:rPr>
                <w:rFonts w:ascii="Times New Roman" w:hAnsi="Times New Roman" w:cs="Times New Roman"/>
              </w:rPr>
            </w:pPr>
          </w:p>
          <w:p w14:paraId="71785627" w14:textId="77777777" w:rsidR="00A04686" w:rsidRDefault="00A04686" w:rsidP="009D1708">
            <w:pPr>
              <w:jc w:val="center"/>
              <w:rPr>
                <w:rFonts w:ascii="Times New Roman" w:hAnsi="Times New Roman" w:cs="Times New Roman"/>
              </w:rPr>
            </w:pPr>
          </w:p>
          <w:p w14:paraId="308E0237" w14:textId="74874E40" w:rsidR="00A04686" w:rsidRDefault="00A04686" w:rsidP="009D1708">
            <w:pPr>
              <w:jc w:val="center"/>
              <w:rPr>
                <w:rFonts w:ascii="Times New Roman" w:hAnsi="Times New Roman" w:cs="Times New Roman"/>
              </w:rPr>
            </w:pPr>
          </w:p>
          <w:p w14:paraId="52F7CF1F" w14:textId="77777777" w:rsidR="00A04686" w:rsidRDefault="00A04686" w:rsidP="009D1708">
            <w:pPr>
              <w:jc w:val="center"/>
              <w:rPr>
                <w:rFonts w:ascii="Times New Roman" w:hAnsi="Times New Roman" w:cs="Times New Roman"/>
              </w:rPr>
            </w:pPr>
          </w:p>
        </w:tc>
        <w:tc>
          <w:tcPr>
            <w:tcW w:w="414" w:type="pct"/>
          </w:tcPr>
          <w:p w14:paraId="07D1BB9F" w14:textId="77777777" w:rsidR="00A04686" w:rsidRDefault="00A04686" w:rsidP="009D1708">
            <w:pPr>
              <w:jc w:val="center"/>
              <w:rPr>
                <w:rFonts w:ascii="Times New Roman" w:hAnsi="Times New Roman" w:cs="Times New Roman"/>
              </w:rPr>
            </w:pPr>
          </w:p>
          <w:p w14:paraId="141770B2" w14:textId="77777777" w:rsidR="00A04686" w:rsidRDefault="00A04686" w:rsidP="009D1708">
            <w:pPr>
              <w:spacing w:after="120"/>
              <w:jc w:val="center"/>
              <w:rPr>
                <w:rFonts w:ascii="Times New Roman" w:hAnsi="Times New Roman" w:cs="Times New Roman"/>
              </w:rPr>
            </w:pPr>
          </w:p>
          <w:p w14:paraId="624B1D66" w14:textId="77777777" w:rsidR="00A04686" w:rsidRDefault="00A04686" w:rsidP="009D1708">
            <w:pPr>
              <w:spacing w:after="120"/>
              <w:jc w:val="center"/>
              <w:rPr>
                <w:rFonts w:ascii="Times New Roman" w:hAnsi="Times New Roman" w:cs="Times New Roman"/>
              </w:rPr>
            </w:pPr>
          </w:p>
          <w:p w14:paraId="76B3CFDB" w14:textId="77777777" w:rsidR="00A04686" w:rsidRDefault="00A04686" w:rsidP="009D1708">
            <w:pPr>
              <w:spacing w:after="120"/>
              <w:jc w:val="center"/>
              <w:rPr>
                <w:rFonts w:ascii="Times New Roman" w:hAnsi="Times New Roman" w:cs="Times New Roman"/>
              </w:rPr>
            </w:pPr>
          </w:p>
          <w:p w14:paraId="6B3A03C9" w14:textId="77777777" w:rsidR="00A04686" w:rsidRDefault="00A04686" w:rsidP="009D1708">
            <w:pPr>
              <w:jc w:val="center"/>
              <w:rPr>
                <w:rFonts w:ascii="Times New Roman" w:hAnsi="Times New Roman" w:cs="Times New Roman"/>
              </w:rPr>
            </w:pPr>
          </w:p>
          <w:p w14:paraId="2BB02058" w14:textId="77777777" w:rsidR="00A04686" w:rsidRDefault="00A04686" w:rsidP="009D1708">
            <w:pPr>
              <w:jc w:val="center"/>
              <w:rPr>
                <w:rFonts w:ascii="Times New Roman" w:hAnsi="Times New Roman" w:cs="Times New Roman"/>
              </w:rPr>
            </w:pPr>
          </w:p>
          <w:p w14:paraId="1ED5A038" w14:textId="251CA05B" w:rsidR="00A04686" w:rsidRDefault="00A04686" w:rsidP="009D1708">
            <w:pPr>
              <w:spacing w:after="120"/>
              <w:jc w:val="center"/>
              <w:rPr>
                <w:rFonts w:ascii="Times New Roman" w:hAnsi="Times New Roman" w:cs="Times New Roman"/>
              </w:rPr>
            </w:pPr>
          </w:p>
          <w:p w14:paraId="04704C6E" w14:textId="77777777" w:rsidR="00A04686" w:rsidRDefault="00A04686" w:rsidP="009D1708">
            <w:pPr>
              <w:spacing w:after="120"/>
              <w:jc w:val="center"/>
              <w:rPr>
                <w:rFonts w:ascii="Times New Roman" w:hAnsi="Times New Roman" w:cs="Times New Roman"/>
              </w:rPr>
            </w:pPr>
          </w:p>
          <w:p w14:paraId="6330C165" w14:textId="77777777" w:rsidR="00A04686" w:rsidRDefault="00A04686" w:rsidP="009D1708">
            <w:pPr>
              <w:jc w:val="center"/>
              <w:rPr>
                <w:rFonts w:ascii="Times New Roman" w:hAnsi="Times New Roman" w:cs="Times New Roman"/>
              </w:rPr>
            </w:pPr>
          </w:p>
          <w:p w14:paraId="60782AB0" w14:textId="77777777" w:rsidR="00A04686" w:rsidRDefault="00A04686" w:rsidP="009D1708">
            <w:pPr>
              <w:jc w:val="center"/>
              <w:rPr>
                <w:rFonts w:ascii="Times New Roman" w:hAnsi="Times New Roman" w:cs="Times New Roman"/>
              </w:rPr>
            </w:pPr>
          </w:p>
          <w:p w14:paraId="7D0A8A76" w14:textId="77777777" w:rsidR="00A04686" w:rsidRDefault="00A04686" w:rsidP="009D1708">
            <w:pPr>
              <w:spacing w:line="360" w:lineRule="auto"/>
              <w:jc w:val="center"/>
              <w:rPr>
                <w:rFonts w:ascii="Times New Roman" w:hAnsi="Times New Roman" w:cs="Times New Roman"/>
              </w:rPr>
            </w:pPr>
          </w:p>
          <w:p w14:paraId="186EB99F" w14:textId="77777777" w:rsidR="00A04686" w:rsidRDefault="00A04686" w:rsidP="009D1708">
            <w:pPr>
              <w:spacing w:line="360" w:lineRule="auto"/>
              <w:jc w:val="center"/>
              <w:rPr>
                <w:rFonts w:ascii="Times New Roman" w:hAnsi="Times New Roman" w:cs="Times New Roman"/>
              </w:rPr>
            </w:pPr>
          </w:p>
          <w:p w14:paraId="6AD3B9D6" w14:textId="77777777" w:rsidR="00A04686" w:rsidRDefault="00A04686" w:rsidP="009D1708">
            <w:pPr>
              <w:spacing w:after="120"/>
              <w:jc w:val="center"/>
              <w:rPr>
                <w:rFonts w:ascii="Times New Roman" w:hAnsi="Times New Roman" w:cs="Times New Roman"/>
              </w:rPr>
            </w:pPr>
          </w:p>
          <w:p w14:paraId="578D45F8" w14:textId="77777777" w:rsidR="00A04686" w:rsidRDefault="00A04686" w:rsidP="009D1708">
            <w:pPr>
              <w:spacing w:after="120" w:line="360" w:lineRule="auto"/>
              <w:jc w:val="center"/>
              <w:rPr>
                <w:rFonts w:ascii="Times New Roman" w:hAnsi="Times New Roman" w:cs="Times New Roman"/>
              </w:rPr>
            </w:pPr>
          </w:p>
          <w:p w14:paraId="61C2256A" w14:textId="77777777" w:rsidR="00A04686" w:rsidRDefault="00A04686" w:rsidP="009D1708">
            <w:pPr>
              <w:spacing w:line="360" w:lineRule="auto"/>
              <w:jc w:val="center"/>
              <w:rPr>
                <w:rFonts w:ascii="Times New Roman" w:hAnsi="Times New Roman" w:cs="Times New Roman"/>
              </w:rPr>
            </w:pPr>
          </w:p>
          <w:p w14:paraId="70224A0B" w14:textId="77777777" w:rsidR="00A04686" w:rsidRDefault="00A04686" w:rsidP="009D1708">
            <w:pPr>
              <w:spacing w:after="120"/>
              <w:jc w:val="center"/>
              <w:rPr>
                <w:rFonts w:ascii="Times New Roman" w:hAnsi="Times New Roman" w:cs="Times New Roman"/>
              </w:rPr>
            </w:pPr>
          </w:p>
          <w:p w14:paraId="6E7F6F78" w14:textId="77777777" w:rsidR="00A04686" w:rsidRDefault="00A04686" w:rsidP="009D1708">
            <w:pPr>
              <w:spacing w:after="120"/>
              <w:jc w:val="center"/>
              <w:rPr>
                <w:rFonts w:ascii="Times New Roman" w:hAnsi="Times New Roman" w:cs="Times New Roman"/>
              </w:rPr>
            </w:pPr>
          </w:p>
          <w:p w14:paraId="29E448F4" w14:textId="77777777" w:rsidR="00A04686" w:rsidRDefault="00A04686" w:rsidP="009D1708">
            <w:pPr>
              <w:spacing w:after="120"/>
              <w:jc w:val="center"/>
              <w:rPr>
                <w:rFonts w:ascii="Times New Roman" w:hAnsi="Times New Roman" w:cs="Times New Roman"/>
              </w:rPr>
            </w:pPr>
          </w:p>
          <w:p w14:paraId="35CF83F2" w14:textId="77777777" w:rsidR="00A04686" w:rsidRDefault="00A04686" w:rsidP="009D1708">
            <w:pPr>
              <w:jc w:val="center"/>
              <w:rPr>
                <w:rFonts w:ascii="Times New Roman" w:hAnsi="Times New Roman" w:cs="Times New Roman"/>
              </w:rPr>
            </w:pPr>
          </w:p>
          <w:p w14:paraId="7505A371" w14:textId="77777777" w:rsidR="00A04686" w:rsidRDefault="00A04686" w:rsidP="009D1708">
            <w:pPr>
              <w:spacing w:after="100" w:afterAutospacing="1"/>
              <w:jc w:val="center"/>
              <w:rPr>
                <w:rFonts w:ascii="Times New Roman" w:hAnsi="Times New Roman" w:cs="Times New Roman"/>
              </w:rPr>
            </w:pPr>
          </w:p>
          <w:p w14:paraId="745C1FA8" w14:textId="77777777" w:rsidR="00A04686" w:rsidRDefault="00A04686" w:rsidP="009D1708">
            <w:pPr>
              <w:jc w:val="center"/>
              <w:rPr>
                <w:rFonts w:ascii="Times New Roman" w:hAnsi="Times New Roman" w:cs="Times New Roman"/>
              </w:rPr>
            </w:pPr>
          </w:p>
          <w:p w14:paraId="0D3768BF" w14:textId="77777777" w:rsidR="00A04686" w:rsidRDefault="00A04686" w:rsidP="009D1708">
            <w:pPr>
              <w:jc w:val="center"/>
              <w:rPr>
                <w:rFonts w:ascii="Times New Roman" w:hAnsi="Times New Roman" w:cs="Times New Roman"/>
              </w:rPr>
            </w:pPr>
          </w:p>
          <w:p w14:paraId="21BA0C7A" w14:textId="77777777" w:rsidR="00A04686" w:rsidRDefault="00A04686" w:rsidP="009D1708">
            <w:pPr>
              <w:jc w:val="center"/>
              <w:rPr>
                <w:rFonts w:ascii="Times New Roman" w:hAnsi="Times New Roman" w:cs="Times New Roman"/>
              </w:rPr>
            </w:pPr>
          </w:p>
        </w:tc>
        <w:tc>
          <w:tcPr>
            <w:tcW w:w="355" w:type="pct"/>
          </w:tcPr>
          <w:p w14:paraId="797D7AC9" w14:textId="77777777" w:rsidR="00A04686" w:rsidRDefault="00A04686" w:rsidP="009D1708">
            <w:pPr>
              <w:jc w:val="center"/>
              <w:rPr>
                <w:rFonts w:ascii="Times New Roman" w:hAnsi="Times New Roman" w:cs="Times New Roman"/>
              </w:rPr>
            </w:pPr>
          </w:p>
          <w:p w14:paraId="5DDC6262" w14:textId="77777777" w:rsidR="00A04686" w:rsidRDefault="00A04686" w:rsidP="009D1708">
            <w:pPr>
              <w:jc w:val="center"/>
              <w:rPr>
                <w:rFonts w:ascii="Times New Roman" w:hAnsi="Times New Roman" w:cs="Times New Roman"/>
              </w:rPr>
            </w:pPr>
          </w:p>
          <w:p w14:paraId="6AB7430F" w14:textId="77777777" w:rsidR="00A04686" w:rsidRDefault="00A04686" w:rsidP="009D1708">
            <w:pPr>
              <w:jc w:val="center"/>
              <w:rPr>
                <w:rFonts w:ascii="Times New Roman" w:hAnsi="Times New Roman" w:cs="Times New Roman"/>
              </w:rPr>
            </w:pPr>
          </w:p>
          <w:p w14:paraId="13948126" w14:textId="77777777" w:rsidR="00A04686" w:rsidRDefault="00A04686" w:rsidP="009D1708">
            <w:pPr>
              <w:jc w:val="center"/>
              <w:rPr>
                <w:rFonts w:ascii="Times New Roman" w:hAnsi="Times New Roman" w:cs="Times New Roman"/>
              </w:rPr>
            </w:pPr>
          </w:p>
          <w:p w14:paraId="432B5B75" w14:textId="77777777" w:rsidR="00A04686" w:rsidRDefault="00A04686" w:rsidP="009D1708">
            <w:pPr>
              <w:jc w:val="center"/>
              <w:rPr>
                <w:rFonts w:ascii="Times New Roman" w:hAnsi="Times New Roman" w:cs="Times New Roman"/>
              </w:rPr>
            </w:pPr>
          </w:p>
          <w:p w14:paraId="71606A5F" w14:textId="79BDCE65" w:rsidR="00A04686" w:rsidRDefault="00A04686" w:rsidP="00BE7823">
            <w:pPr>
              <w:rPr>
                <w:rFonts w:ascii="Times New Roman" w:hAnsi="Times New Roman" w:cs="Times New Roman"/>
              </w:rPr>
            </w:pPr>
          </w:p>
          <w:p w14:paraId="1ADDBAAC" w14:textId="77777777" w:rsidR="00A04686" w:rsidRDefault="00A04686" w:rsidP="009D1708">
            <w:pPr>
              <w:jc w:val="center"/>
              <w:rPr>
                <w:rFonts w:ascii="Times New Roman" w:hAnsi="Times New Roman" w:cs="Times New Roman"/>
              </w:rPr>
            </w:pPr>
          </w:p>
        </w:tc>
        <w:tc>
          <w:tcPr>
            <w:tcW w:w="1413" w:type="pct"/>
          </w:tcPr>
          <w:p w14:paraId="14823EE8" w14:textId="77777777" w:rsidR="00BE7823" w:rsidRDefault="00BE7823" w:rsidP="00BE78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3B40805" w14:textId="77777777" w:rsidR="00BE7823" w:rsidRDefault="00BE7823" w:rsidP="00BE7823">
            <w:pPr>
              <w:tabs>
                <w:tab w:val="left" w:pos="5400"/>
                <w:tab w:val="left" w:pos="5490"/>
              </w:tabs>
              <w:rPr>
                <w:rFonts w:ascii="Times New Roman" w:hAnsi="Times New Roman" w:cs="Times New Roman"/>
              </w:rPr>
            </w:pPr>
            <w:r>
              <w:rPr>
                <w:rFonts w:ascii="Times New Roman" w:hAnsi="Times New Roman" w:cs="Times New Roman"/>
              </w:rPr>
              <w:t>None</w:t>
            </w:r>
          </w:p>
          <w:p w14:paraId="0CA49B6F" w14:textId="77777777" w:rsidR="00BE7823" w:rsidRDefault="00BE7823" w:rsidP="00BE7823">
            <w:pPr>
              <w:tabs>
                <w:tab w:val="left" w:pos="5400"/>
                <w:tab w:val="left" w:pos="5490"/>
              </w:tabs>
              <w:rPr>
                <w:rFonts w:ascii="Times New Roman" w:hAnsi="Times New Roman" w:cs="Times New Roman"/>
                <w:b/>
                <w:sz w:val="24"/>
                <w:szCs w:val="24"/>
                <w:u w:val="single"/>
              </w:rPr>
            </w:pPr>
          </w:p>
          <w:p w14:paraId="21EBAF38" w14:textId="77777777" w:rsidR="00BE7823" w:rsidRDefault="00BE7823" w:rsidP="00BE7823">
            <w:pPr>
              <w:tabs>
                <w:tab w:val="left" w:pos="5400"/>
                <w:tab w:val="left" w:pos="5490"/>
              </w:tabs>
              <w:rPr>
                <w:rFonts w:ascii="Times New Roman" w:hAnsi="Times New Roman" w:cs="Times New Roman"/>
                <w:sz w:val="24"/>
                <w:szCs w:val="24"/>
              </w:rPr>
            </w:pPr>
            <w:r>
              <w:rPr>
                <w:rFonts w:ascii="Times New Roman" w:hAnsi="Times New Roman" w:cs="Times New Roman"/>
                <w:b/>
                <w:sz w:val="24"/>
                <w:szCs w:val="24"/>
                <w:u w:val="single"/>
              </w:rPr>
              <w:t>Memorandum</w:t>
            </w:r>
            <w:r w:rsidRPr="008A5877">
              <w:rPr>
                <w:rFonts w:ascii="Times New Roman" w:hAnsi="Times New Roman" w:cs="Times New Roman"/>
                <w:b/>
                <w:sz w:val="24"/>
                <w:szCs w:val="24"/>
                <w:u w:val="single"/>
              </w:rPr>
              <w:t xml:space="preserve"> Entry</w:t>
            </w:r>
            <w:r>
              <w:rPr>
                <w:rFonts w:ascii="Times New Roman" w:hAnsi="Times New Roman" w:cs="Times New Roman"/>
                <w:sz w:val="24"/>
                <w:szCs w:val="24"/>
              </w:rPr>
              <w:t xml:space="preserve"> </w:t>
            </w:r>
          </w:p>
          <w:p w14:paraId="69ADAC2A" w14:textId="59244DA0" w:rsidR="00BE7823" w:rsidRPr="00A07E63" w:rsidRDefault="00BE7823" w:rsidP="00BE7823">
            <w:pPr>
              <w:tabs>
                <w:tab w:val="left" w:pos="5400"/>
                <w:tab w:val="left" w:pos="5490"/>
              </w:tabs>
              <w:rPr>
                <w:rFonts w:ascii="Times New Roman" w:hAnsi="Times New Roman" w:cs="Times New Roman"/>
              </w:rPr>
            </w:pPr>
            <w:r>
              <w:rPr>
                <w:rFonts w:ascii="Times New Roman" w:hAnsi="Times New Roman" w:cs="Times New Roman"/>
              </w:rPr>
              <w:t xml:space="preserve">671000 (N) Depreciation, </w:t>
            </w:r>
            <w:r w:rsidR="002F2B0B">
              <w:rPr>
                <w:rFonts w:ascii="Times New Roman" w:hAnsi="Times New Roman" w:cs="Times New Roman"/>
              </w:rPr>
              <w:t>A</w:t>
            </w:r>
            <w:r>
              <w:rPr>
                <w:rFonts w:ascii="Times New Roman" w:hAnsi="Times New Roman" w:cs="Times New Roman"/>
              </w:rPr>
              <w:t xml:space="preserve">mortization, and Depletion </w:t>
            </w:r>
          </w:p>
          <w:p w14:paraId="59622176" w14:textId="744A8EEB" w:rsidR="00BE7823" w:rsidRDefault="00BE7823" w:rsidP="00BE7823">
            <w:pPr>
              <w:tabs>
                <w:tab w:val="left" w:pos="5400"/>
                <w:tab w:val="left" w:pos="5490"/>
              </w:tabs>
              <w:rPr>
                <w:rFonts w:ascii="Times New Roman" w:hAnsi="Times New Roman" w:cs="Times New Roman"/>
              </w:rPr>
            </w:pPr>
            <w:r>
              <w:rPr>
                <w:rFonts w:ascii="Times New Roman" w:hAnsi="Times New Roman" w:cs="Times New Roman"/>
              </w:rPr>
              <w:t xml:space="preserve">    175900</w:t>
            </w:r>
            <w:r w:rsidR="00997F10">
              <w:rPr>
                <w:rFonts w:ascii="Times New Roman" w:hAnsi="Times New Roman" w:cs="Times New Roman"/>
              </w:rPr>
              <w:t xml:space="preserve"> </w:t>
            </w:r>
            <w:r>
              <w:rPr>
                <w:rFonts w:ascii="Times New Roman" w:hAnsi="Times New Roman" w:cs="Times New Roman"/>
              </w:rPr>
              <w:t xml:space="preserve">Accumulated Depreciation </w:t>
            </w:r>
          </w:p>
          <w:p w14:paraId="46B2C9A2" w14:textId="13C9B2D2" w:rsidR="00BE7823" w:rsidRDefault="00BE7823" w:rsidP="00BE7823">
            <w:pPr>
              <w:tabs>
                <w:tab w:val="left" w:pos="5400"/>
                <w:tab w:val="left" w:pos="5490"/>
              </w:tabs>
              <w:rPr>
                <w:rFonts w:ascii="Times New Roman" w:hAnsi="Times New Roman" w:cs="Times New Roman"/>
              </w:rPr>
            </w:pPr>
            <w:r>
              <w:rPr>
                <w:rFonts w:ascii="Times New Roman" w:hAnsi="Times New Roman" w:cs="Times New Roman"/>
              </w:rPr>
              <w:t xml:space="preserve">    on Equipment </w:t>
            </w:r>
          </w:p>
          <w:p w14:paraId="6D24A2D7" w14:textId="49BAADFD" w:rsidR="00A04686" w:rsidRPr="006F5329" w:rsidRDefault="00A04686" w:rsidP="006125EC">
            <w:pPr>
              <w:rPr>
                <w:rFonts w:ascii="Times New Roman" w:hAnsi="Times New Roman" w:cs="Times New Roman"/>
              </w:rPr>
            </w:pPr>
          </w:p>
        </w:tc>
        <w:tc>
          <w:tcPr>
            <w:tcW w:w="269" w:type="pct"/>
          </w:tcPr>
          <w:p w14:paraId="28E7D7F2" w14:textId="77777777" w:rsidR="00A04686" w:rsidRDefault="00A04686" w:rsidP="009D1708">
            <w:pPr>
              <w:jc w:val="center"/>
              <w:rPr>
                <w:rFonts w:ascii="Times New Roman" w:hAnsi="Times New Roman" w:cs="Times New Roman"/>
              </w:rPr>
            </w:pPr>
          </w:p>
          <w:p w14:paraId="794E996F" w14:textId="77777777" w:rsidR="00BE7823" w:rsidRDefault="00BE7823" w:rsidP="009D1708">
            <w:pPr>
              <w:jc w:val="center"/>
              <w:rPr>
                <w:rFonts w:ascii="Times New Roman" w:hAnsi="Times New Roman" w:cs="Times New Roman"/>
              </w:rPr>
            </w:pPr>
          </w:p>
          <w:p w14:paraId="26645A40" w14:textId="77777777" w:rsidR="00BE7823" w:rsidRDefault="00BE7823" w:rsidP="009D1708">
            <w:pPr>
              <w:jc w:val="center"/>
              <w:rPr>
                <w:rFonts w:ascii="Times New Roman" w:hAnsi="Times New Roman" w:cs="Times New Roman"/>
              </w:rPr>
            </w:pPr>
          </w:p>
          <w:p w14:paraId="504C2354" w14:textId="77777777" w:rsidR="00BE7823" w:rsidRDefault="00BE7823" w:rsidP="009D1708">
            <w:pPr>
              <w:jc w:val="center"/>
              <w:rPr>
                <w:rFonts w:ascii="Times New Roman" w:hAnsi="Times New Roman" w:cs="Times New Roman"/>
              </w:rPr>
            </w:pPr>
          </w:p>
          <w:p w14:paraId="4B7C3A94" w14:textId="77777777" w:rsidR="00BE7823" w:rsidRDefault="00BE7823" w:rsidP="009D1708">
            <w:pPr>
              <w:jc w:val="center"/>
              <w:rPr>
                <w:rFonts w:ascii="Times New Roman" w:hAnsi="Times New Roman" w:cs="Times New Roman"/>
              </w:rPr>
            </w:pPr>
          </w:p>
          <w:p w14:paraId="318812AF" w14:textId="27E8A8E4" w:rsidR="00BE7823" w:rsidRDefault="00BE7823" w:rsidP="009D1708">
            <w:pPr>
              <w:jc w:val="center"/>
              <w:rPr>
                <w:rFonts w:ascii="Times New Roman" w:hAnsi="Times New Roman" w:cs="Times New Roman"/>
              </w:rPr>
            </w:pPr>
            <w:r>
              <w:rPr>
                <w:rFonts w:ascii="Times New Roman" w:hAnsi="Times New Roman" w:cs="Times New Roman"/>
              </w:rPr>
              <w:t>2,500</w:t>
            </w:r>
          </w:p>
        </w:tc>
        <w:tc>
          <w:tcPr>
            <w:tcW w:w="306" w:type="pct"/>
          </w:tcPr>
          <w:p w14:paraId="4267D91E" w14:textId="77777777" w:rsidR="00A04686" w:rsidRDefault="00A04686" w:rsidP="009D1708">
            <w:pPr>
              <w:jc w:val="center"/>
              <w:rPr>
                <w:rFonts w:ascii="Times New Roman" w:hAnsi="Times New Roman" w:cs="Times New Roman"/>
              </w:rPr>
            </w:pPr>
          </w:p>
          <w:p w14:paraId="13212251" w14:textId="77777777" w:rsidR="00BE7823" w:rsidRDefault="00BE7823" w:rsidP="009D1708">
            <w:pPr>
              <w:jc w:val="center"/>
              <w:rPr>
                <w:rFonts w:ascii="Times New Roman" w:hAnsi="Times New Roman" w:cs="Times New Roman"/>
              </w:rPr>
            </w:pPr>
          </w:p>
          <w:p w14:paraId="7855AB80" w14:textId="77777777" w:rsidR="00BE7823" w:rsidRDefault="00BE7823" w:rsidP="009D1708">
            <w:pPr>
              <w:jc w:val="center"/>
              <w:rPr>
                <w:rFonts w:ascii="Times New Roman" w:hAnsi="Times New Roman" w:cs="Times New Roman"/>
              </w:rPr>
            </w:pPr>
          </w:p>
          <w:p w14:paraId="1F1951B3" w14:textId="77777777" w:rsidR="00BE7823" w:rsidRDefault="00BE7823" w:rsidP="009D1708">
            <w:pPr>
              <w:jc w:val="center"/>
              <w:rPr>
                <w:rFonts w:ascii="Times New Roman" w:hAnsi="Times New Roman" w:cs="Times New Roman"/>
              </w:rPr>
            </w:pPr>
          </w:p>
          <w:p w14:paraId="4518DEC3" w14:textId="77777777" w:rsidR="00BE7823" w:rsidRDefault="00BE7823" w:rsidP="009D1708">
            <w:pPr>
              <w:jc w:val="center"/>
              <w:rPr>
                <w:rFonts w:ascii="Times New Roman" w:hAnsi="Times New Roman" w:cs="Times New Roman"/>
              </w:rPr>
            </w:pPr>
          </w:p>
          <w:p w14:paraId="38604964" w14:textId="77777777" w:rsidR="00BE7823" w:rsidRDefault="00BE7823" w:rsidP="009D1708">
            <w:pPr>
              <w:jc w:val="center"/>
              <w:rPr>
                <w:rFonts w:ascii="Times New Roman" w:hAnsi="Times New Roman" w:cs="Times New Roman"/>
              </w:rPr>
            </w:pPr>
          </w:p>
          <w:p w14:paraId="050A3965" w14:textId="77777777" w:rsidR="00BE7823" w:rsidRDefault="00BE7823" w:rsidP="009D1708">
            <w:pPr>
              <w:jc w:val="center"/>
              <w:rPr>
                <w:rFonts w:ascii="Times New Roman" w:hAnsi="Times New Roman" w:cs="Times New Roman"/>
              </w:rPr>
            </w:pPr>
          </w:p>
          <w:p w14:paraId="4C4191B9" w14:textId="370800CE" w:rsidR="00BE7823" w:rsidRDefault="00BE7823" w:rsidP="009D1708">
            <w:pPr>
              <w:jc w:val="center"/>
              <w:rPr>
                <w:rFonts w:ascii="Times New Roman" w:hAnsi="Times New Roman" w:cs="Times New Roman"/>
              </w:rPr>
            </w:pPr>
            <w:r>
              <w:rPr>
                <w:rFonts w:ascii="Times New Roman" w:hAnsi="Times New Roman" w:cs="Times New Roman"/>
              </w:rPr>
              <w:t>2,500</w:t>
            </w:r>
          </w:p>
        </w:tc>
        <w:tc>
          <w:tcPr>
            <w:tcW w:w="292" w:type="pct"/>
          </w:tcPr>
          <w:p w14:paraId="37DFA155" w14:textId="77777777" w:rsidR="00A04686" w:rsidRDefault="00A04686" w:rsidP="009D1708">
            <w:pPr>
              <w:jc w:val="center"/>
              <w:rPr>
                <w:rFonts w:ascii="Times New Roman" w:hAnsi="Times New Roman" w:cs="Times New Roman"/>
              </w:rPr>
            </w:pPr>
          </w:p>
          <w:p w14:paraId="40CF655F" w14:textId="77777777" w:rsidR="00BE7823" w:rsidRDefault="00BE7823" w:rsidP="009D1708">
            <w:pPr>
              <w:jc w:val="center"/>
              <w:rPr>
                <w:rFonts w:ascii="Times New Roman" w:hAnsi="Times New Roman" w:cs="Times New Roman"/>
              </w:rPr>
            </w:pPr>
          </w:p>
          <w:p w14:paraId="48462129" w14:textId="77777777" w:rsidR="00BE7823" w:rsidRDefault="00BE7823" w:rsidP="009D1708">
            <w:pPr>
              <w:jc w:val="center"/>
              <w:rPr>
                <w:rFonts w:ascii="Times New Roman" w:hAnsi="Times New Roman" w:cs="Times New Roman"/>
              </w:rPr>
            </w:pPr>
          </w:p>
          <w:p w14:paraId="6231548E" w14:textId="77777777" w:rsidR="00BE7823" w:rsidRDefault="00BE7823" w:rsidP="009D1708">
            <w:pPr>
              <w:jc w:val="center"/>
              <w:rPr>
                <w:rFonts w:ascii="Times New Roman" w:hAnsi="Times New Roman" w:cs="Times New Roman"/>
              </w:rPr>
            </w:pPr>
          </w:p>
          <w:p w14:paraId="3F4334A9" w14:textId="77777777" w:rsidR="00BE7823" w:rsidRDefault="00BE7823" w:rsidP="009D1708">
            <w:pPr>
              <w:jc w:val="center"/>
              <w:rPr>
                <w:rFonts w:ascii="Times New Roman" w:hAnsi="Times New Roman" w:cs="Times New Roman"/>
              </w:rPr>
            </w:pPr>
          </w:p>
          <w:p w14:paraId="0A80515C" w14:textId="43CE6DA8" w:rsidR="00BE7823" w:rsidRDefault="00BE7823" w:rsidP="009D1708">
            <w:pPr>
              <w:jc w:val="center"/>
              <w:rPr>
                <w:rFonts w:ascii="Times New Roman" w:hAnsi="Times New Roman" w:cs="Times New Roman"/>
              </w:rPr>
            </w:pPr>
            <w:r>
              <w:rPr>
                <w:rFonts w:ascii="Times New Roman" w:hAnsi="Times New Roman" w:cs="Times New Roman"/>
              </w:rPr>
              <w:t>E120</w:t>
            </w:r>
          </w:p>
        </w:tc>
      </w:tr>
    </w:tbl>
    <w:p w14:paraId="4A4D3F0A" w14:textId="77777777" w:rsidR="00F0335E" w:rsidRDefault="00F0335E">
      <w:pPr>
        <w:rPr>
          <w:rFonts w:ascii="Times New Roman" w:hAnsi="Times New Roman" w:cs="Times New Roman"/>
          <w:color w:val="FF0000"/>
        </w:rPr>
      </w:pPr>
    </w:p>
    <w:p w14:paraId="10783AAD" w14:textId="77777777" w:rsidR="00F0335E" w:rsidRDefault="00F0335E">
      <w:pPr>
        <w:rPr>
          <w:rFonts w:ascii="Times New Roman" w:hAnsi="Times New Roman" w:cs="Times New Roman"/>
          <w:color w:val="FF0000"/>
        </w:rPr>
      </w:pPr>
    </w:p>
    <w:tbl>
      <w:tblPr>
        <w:tblStyle w:val="TableGrid"/>
        <w:tblW w:w="5000" w:type="pct"/>
        <w:tblLook w:val="04A0" w:firstRow="1" w:lastRow="0" w:firstColumn="1" w:lastColumn="0" w:noHBand="0" w:noVBand="1"/>
      </w:tblPr>
      <w:tblGrid>
        <w:gridCol w:w="3763"/>
        <w:gridCol w:w="1046"/>
        <w:gridCol w:w="1046"/>
        <w:gridCol w:w="883"/>
        <w:gridCol w:w="3457"/>
        <w:gridCol w:w="1049"/>
        <w:gridCol w:w="1049"/>
        <w:gridCol w:w="883"/>
      </w:tblGrid>
      <w:tr w:rsidR="00A04686" w14:paraId="48EA8CA2" w14:textId="77777777" w:rsidTr="00A04686">
        <w:trPr>
          <w:trHeight w:val="350"/>
        </w:trPr>
        <w:tc>
          <w:tcPr>
            <w:tcW w:w="5000" w:type="pct"/>
            <w:gridSpan w:val="8"/>
            <w:shd w:val="clear" w:color="auto" w:fill="auto"/>
          </w:tcPr>
          <w:p w14:paraId="6102F129" w14:textId="77777777" w:rsidR="00A04686" w:rsidRPr="00A04686" w:rsidRDefault="007D1F71" w:rsidP="00A04686">
            <w:pPr>
              <w:spacing w:after="100" w:afterAutospacing="1"/>
              <w:rPr>
                <w:rFonts w:ascii="Times New Roman" w:hAnsi="Times New Roman" w:cs="Times New Roman"/>
              </w:rPr>
            </w:pPr>
            <w:r>
              <w:rPr>
                <w:rFonts w:ascii="Times New Roman" w:hAnsi="Times New Roman" w:cs="Times New Roman"/>
              </w:rPr>
              <w:lastRenderedPageBreak/>
              <w:t>14</w:t>
            </w:r>
            <w:r w:rsidR="00A04686">
              <w:rPr>
                <w:rFonts w:ascii="Times New Roman" w:hAnsi="Times New Roman" w:cs="Times New Roman"/>
              </w:rPr>
              <w:t>. The ordering agency pays the performing agency.</w:t>
            </w:r>
          </w:p>
        </w:tc>
      </w:tr>
      <w:tr w:rsidR="00A04686" w14:paraId="63FDC52D" w14:textId="77777777" w:rsidTr="00A04686">
        <w:trPr>
          <w:trHeight w:val="350"/>
        </w:trPr>
        <w:tc>
          <w:tcPr>
            <w:tcW w:w="1428" w:type="pct"/>
            <w:shd w:val="clear" w:color="auto" w:fill="D9D9D9" w:themeFill="background1" w:themeFillShade="D9"/>
          </w:tcPr>
          <w:p w14:paraId="6921FB6A" w14:textId="1F46E8D1" w:rsidR="00A04686" w:rsidRPr="008C5F15" w:rsidRDefault="00046626" w:rsidP="00F8704C">
            <w:pPr>
              <w:spacing w:after="100" w:afterAutospacing="1"/>
              <w:jc w:val="center"/>
              <w:rPr>
                <w:rFonts w:ascii="Times New Roman" w:hAnsi="Times New Roman" w:cs="Times New Roman"/>
                <w:b/>
              </w:rPr>
            </w:pPr>
            <w:r>
              <w:rPr>
                <w:rFonts w:ascii="Times New Roman" w:hAnsi="Times New Roman" w:cs="Times New Roman"/>
                <w:b/>
              </w:rPr>
              <w:t>Performing</w:t>
            </w:r>
            <w:r w:rsidR="00A04686">
              <w:rPr>
                <w:rFonts w:ascii="Times New Roman" w:hAnsi="Times New Roman" w:cs="Times New Roman"/>
                <w:b/>
              </w:rPr>
              <w:t xml:space="preserve"> Agency </w:t>
            </w:r>
          </w:p>
        </w:tc>
        <w:tc>
          <w:tcPr>
            <w:tcW w:w="397" w:type="pct"/>
            <w:shd w:val="clear" w:color="auto" w:fill="D9D9D9" w:themeFill="background1" w:themeFillShade="D9"/>
          </w:tcPr>
          <w:p w14:paraId="57B7062C" w14:textId="77777777" w:rsidR="00A04686" w:rsidRPr="008C5F15" w:rsidRDefault="006E1935" w:rsidP="00F8704C">
            <w:pPr>
              <w:spacing w:after="100" w:afterAutospacing="1"/>
              <w:jc w:val="center"/>
              <w:rPr>
                <w:rFonts w:ascii="Times New Roman" w:hAnsi="Times New Roman" w:cs="Times New Roman"/>
                <w:b/>
              </w:rPr>
            </w:pPr>
            <w:r>
              <w:rPr>
                <w:rFonts w:ascii="Times New Roman" w:hAnsi="Times New Roman" w:cs="Times New Roman"/>
                <w:b/>
              </w:rPr>
              <w:t>Debit</w:t>
            </w:r>
          </w:p>
        </w:tc>
        <w:tc>
          <w:tcPr>
            <w:tcW w:w="397" w:type="pct"/>
            <w:shd w:val="clear" w:color="auto" w:fill="D9D9D9" w:themeFill="background1" w:themeFillShade="D9"/>
          </w:tcPr>
          <w:p w14:paraId="237498B5" w14:textId="77777777" w:rsidR="00A04686" w:rsidRPr="008C5F15" w:rsidRDefault="006E1935" w:rsidP="00F8704C">
            <w:pPr>
              <w:spacing w:after="100" w:afterAutospacing="1"/>
              <w:jc w:val="center"/>
              <w:rPr>
                <w:rFonts w:ascii="Times New Roman" w:hAnsi="Times New Roman" w:cs="Times New Roman"/>
                <w:b/>
              </w:rPr>
            </w:pPr>
            <w:r>
              <w:rPr>
                <w:rFonts w:ascii="Times New Roman" w:hAnsi="Times New Roman" w:cs="Times New Roman"/>
                <w:b/>
              </w:rPr>
              <w:t>Credit</w:t>
            </w:r>
          </w:p>
        </w:tc>
        <w:tc>
          <w:tcPr>
            <w:tcW w:w="335" w:type="pct"/>
            <w:shd w:val="clear" w:color="auto" w:fill="D9D9D9" w:themeFill="background1" w:themeFillShade="D9"/>
          </w:tcPr>
          <w:p w14:paraId="4B131F9C" w14:textId="77777777" w:rsidR="00A04686" w:rsidRPr="008C5F15" w:rsidRDefault="00A04686" w:rsidP="00F8704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312" w:type="pct"/>
            <w:shd w:val="clear" w:color="auto" w:fill="D9D9D9" w:themeFill="background1" w:themeFillShade="D9"/>
          </w:tcPr>
          <w:p w14:paraId="37B084EE" w14:textId="0A0B23A8" w:rsidR="00A04686" w:rsidRPr="008C5F15" w:rsidRDefault="00046626" w:rsidP="00F8704C">
            <w:pPr>
              <w:spacing w:after="100" w:afterAutospacing="1"/>
              <w:jc w:val="center"/>
              <w:rPr>
                <w:rFonts w:ascii="Times New Roman" w:hAnsi="Times New Roman" w:cs="Times New Roman"/>
                <w:b/>
              </w:rPr>
            </w:pPr>
            <w:r>
              <w:rPr>
                <w:rFonts w:ascii="Times New Roman" w:hAnsi="Times New Roman" w:cs="Times New Roman"/>
                <w:b/>
              </w:rPr>
              <w:t>Ordering</w:t>
            </w:r>
            <w:r w:rsidR="00A04686">
              <w:rPr>
                <w:rFonts w:ascii="Times New Roman" w:hAnsi="Times New Roman" w:cs="Times New Roman"/>
                <w:b/>
              </w:rPr>
              <w:t xml:space="preserve"> Agency </w:t>
            </w:r>
          </w:p>
        </w:tc>
        <w:tc>
          <w:tcPr>
            <w:tcW w:w="398" w:type="pct"/>
            <w:shd w:val="clear" w:color="auto" w:fill="D9D9D9" w:themeFill="background1" w:themeFillShade="D9"/>
          </w:tcPr>
          <w:p w14:paraId="09E86F76" w14:textId="77777777" w:rsidR="00A04686" w:rsidRPr="008C5F15" w:rsidRDefault="006E1935" w:rsidP="00F8704C">
            <w:pPr>
              <w:spacing w:after="100" w:afterAutospacing="1"/>
              <w:jc w:val="center"/>
              <w:rPr>
                <w:rFonts w:ascii="Times New Roman" w:hAnsi="Times New Roman" w:cs="Times New Roman"/>
                <w:b/>
              </w:rPr>
            </w:pPr>
            <w:r>
              <w:rPr>
                <w:rFonts w:ascii="Times New Roman" w:hAnsi="Times New Roman" w:cs="Times New Roman"/>
                <w:b/>
              </w:rPr>
              <w:t>Debit</w:t>
            </w:r>
          </w:p>
        </w:tc>
        <w:tc>
          <w:tcPr>
            <w:tcW w:w="398" w:type="pct"/>
            <w:shd w:val="clear" w:color="auto" w:fill="D9D9D9" w:themeFill="background1" w:themeFillShade="D9"/>
          </w:tcPr>
          <w:p w14:paraId="3508C2E8" w14:textId="77777777" w:rsidR="00A04686" w:rsidRPr="008C5F15" w:rsidRDefault="006E1935" w:rsidP="00F8704C">
            <w:pPr>
              <w:spacing w:after="100" w:afterAutospacing="1"/>
              <w:jc w:val="center"/>
              <w:rPr>
                <w:rFonts w:ascii="Times New Roman" w:hAnsi="Times New Roman" w:cs="Times New Roman"/>
                <w:b/>
              </w:rPr>
            </w:pPr>
            <w:r>
              <w:rPr>
                <w:rFonts w:ascii="Times New Roman" w:hAnsi="Times New Roman" w:cs="Times New Roman"/>
                <w:b/>
              </w:rPr>
              <w:t>Credit</w:t>
            </w:r>
          </w:p>
        </w:tc>
        <w:tc>
          <w:tcPr>
            <w:tcW w:w="335" w:type="pct"/>
            <w:shd w:val="clear" w:color="auto" w:fill="D9D9D9" w:themeFill="background1" w:themeFillShade="D9"/>
          </w:tcPr>
          <w:p w14:paraId="2C2A0B3C" w14:textId="77777777" w:rsidR="00A04686" w:rsidRPr="008C5F15" w:rsidRDefault="00A04686" w:rsidP="00F8704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A04686" w14:paraId="7F6ED192" w14:textId="77777777" w:rsidTr="00A04686">
        <w:trPr>
          <w:trHeight w:hRule="exact" w:val="3043"/>
        </w:trPr>
        <w:tc>
          <w:tcPr>
            <w:tcW w:w="1428" w:type="pct"/>
          </w:tcPr>
          <w:p w14:paraId="2FA6F02C" w14:textId="77777777" w:rsidR="00046626" w:rsidRDefault="00046626" w:rsidP="00046626">
            <w:pPr>
              <w:rPr>
                <w:rFonts w:ascii="Times New Roman" w:hAnsi="Times New Roman" w:cs="Times New Roman"/>
                <w:sz w:val="24"/>
                <w:szCs w:val="24"/>
              </w:rPr>
            </w:pPr>
            <w:r>
              <w:rPr>
                <w:rFonts w:ascii="Times New Roman" w:hAnsi="Times New Roman" w:cs="Times New Roman"/>
                <w:b/>
                <w:sz w:val="24"/>
                <w:szCs w:val="24"/>
                <w:u w:val="single"/>
              </w:rPr>
              <w:t>Budgetary Entry</w:t>
            </w:r>
          </w:p>
          <w:p w14:paraId="32589B88" w14:textId="4002C055" w:rsidR="00046626" w:rsidRDefault="00046626" w:rsidP="00046626">
            <w:pPr>
              <w:rPr>
                <w:rFonts w:ascii="Times New Roman" w:hAnsi="Times New Roman" w:cs="Times New Roman"/>
              </w:rPr>
            </w:pPr>
            <w:r>
              <w:rPr>
                <w:rFonts w:ascii="Times New Roman" w:hAnsi="Times New Roman" w:cs="Times New Roman"/>
              </w:rPr>
              <w:t>425200</w:t>
            </w:r>
            <w:r w:rsidR="00997F10">
              <w:rPr>
                <w:rFonts w:ascii="Times New Roman" w:hAnsi="Times New Roman" w:cs="Times New Roman"/>
              </w:rPr>
              <w:t xml:space="preserve"> </w:t>
            </w:r>
            <w:r>
              <w:rPr>
                <w:rFonts w:ascii="Times New Roman" w:hAnsi="Times New Roman" w:cs="Times New Roman"/>
              </w:rPr>
              <w:t>Reimbursements and Other</w:t>
            </w:r>
          </w:p>
          <w:p w14:paraId="0C537831" w14:textId="77777777" w:rsidR="00046626" w:rsidRDefault="00046626" w:rsidP="00046626">
            <w:pPr>
              <w:rPr>
                <w:rFonts w:ascii="Times New Roman" w:hAnsi="Times New Roman" w:cs="Times New Roman"/>
              </w:rPr>
            </w:pPr>
            <w:r>
              <w:rPr>
                <w:rFonts w:ascii="Times New Roman" w:hAnsi="Times New Roman" w:cs="Times New Roman"/>
              </w:rPr>
              <w:t xml:space="preserve">    Income Earned - Collected</w:t>
            </w:r>
          </w:p>
          <w:p w14:paraId="7936A3B9" w14:textId="5928AD1B" w:rsidR="00046626" w:rsidRDefault="00046626" w:rsidP="00046626">
            <w:pPr>
              <w:rPr>
                <w:rFonts w:ascii="Times New Roman" w:hAnsi="Times New Roman" w:cs="Times New Roman"/>
              </w:rPr>
            </w:pPr>
            <w:r>
              <w:rPr>
                <w:rFonts w:ascii="Times New Roman" w:hAnsi="Times New Roman" w:cs="Times New Roman"/>
              </w:rPr>
              <w:t xml:space="preserve">    425100</w:t>
            </w:r>
            <w:r w:rsidR="00997F10">
              <w:rPr>
                <w:rFonts w:ascii="Times New Roman" w:hAnsi="Times New Roman" w:cs="Times New Roman"/>
              </w:rPr>
              <w:t xml:space="preserve"> </w:t>
            </w:r>
            <w:r>
              <w:rPr>
                <w:rFonts w:ascii="Times New Roman" w:hAnsi="Times New Roman" w:cs="Times New Roman"/>
              </w:rPr>
              <w:t xml:space="preserve">Reimbursements and </w:t>
            </w:r>
          </w:p>
          <w:p w14:paraId="22E5A5F7" w14:textId="01AF5B85" w:rsidR="00046626" w:rsidRDefault="00046626" w:rsidP="00046626">
            <w:pPr>
              <w:rPr>
                <w:rFonts w:ascii="Times New Roman" w:hAnsi="Times New Roman" w:cs="Times New Roman"/>
              </w:rPr>
            </w:pPr>
            <w:r>
              <w:rPr>
                <w:rFonts w:ascii="Times New Roman" w:hAnsi="Times New Roman" w:cs="Times New Roman"/>
              </w:rPr>
              <w:t xml:space="preserve">    Other Income Earned –</w:t>
            </w:r>
            <w:r w:rsidR="002F2B0B">
              <w:rPr>
                <w:rFonts w:ascii="Times New Roman" w:hAnsi="Times New Roman" w:cs="Times New Roman"/>
              </w:rPr>
              <w:t xml:space="preserve"> R</w:t>
            </w:r>
            <w:r>
              <w:rPr>
                <w:rFonts w:ascii="Times New Roman" w:hAnsi="Times New Roman" w:cs="Times New Roman"/>
              </w:rPr>
              <w:t>eceivable</w:t>
            </w:r>
          </w:p>
          <w:p w14:paraId="2DE80A33" w14:textId="77777777" w:rsidR="002F2B0B" w:rsidRDefault="002F2B0B" w:rsidP="00046626">
            <w:pPr>
              <w:rPr>
                <w:rFonts w:ascii="Times New Roman" w:hAnsi="Times New Roman" w:cs="Times New Roman"/>
                <w:b/>
                <w:sz w:val="24"/>
                <w:szCs w:val="24"/>
                <w:u w:val="single"/>
              </w:rPr>
            </w:pPr>
          </w:p>
          <w:p w14:paraId="5F1CC534" w14:textId="74DBC380" w:rsidR="00046626" w:rsidRDefault="00046626" w:rsidP="00046626">
            <w:pPr>
              <w:rPr>
                <w:rFonts w:ascii="Times New Roman" w:hAnsi="Times New Roman" w:cs="Times New Roman"/>
                <w:b/>
                <w:sz w:val="24"/>
                <w:szCs w:val="24"/>
                <w:u w:val="single"/>
              </w:rPr>
            </w:pPr>
            <w:r w:rsidRPr="006F5329">
              <w:rPr>
                <w:rFonts w:ascii="Times New Roman" w:hAnsi="Times New Roman" w:cs="Times New Roman"/>
                <w:b/>
                <w:sz w:val="24"/>
                <w:szCs w:val="24"/>
                <w:u w:val="single"/>
              </w:rPr>
              <w:t>Proprietary Entry</w:t>
            </w:r>
          </w:p>
          <w:p w14:paraId="6DC638E0" w14:textId="7671B6FA" w:rsidR="00046626" w:rsidRDefault="00046626" w:rsidP="00046626">
            <w:pPr>
              <w:rPr>
                <w:rFonts w:ascii="Times New Roman" w:hAnsi="Times New Roman" w:cs="Times New Roman"/>
              </w:rPr>
            </w:pPr>
            <w:r>
              <w:rPr>
                <w:rFonts w:ascii="Times New Roman" w:hAnsi="Times New Roman" w:cs="Times New Roman"/>
              </w:rPr>
              <w:t>101000 (G) Fund Balance With</w:t>
            </w:r>
          </w:p>
          <w:p w14:paraId="6880D32C" w14:textId="77777777" w:rsidR="00046626" w:rsidRDefault="00046626" w:rsidP="00046626">
            <w:pPr>
              <w:rPr>
                <w:rFonts w:ascii="Times New Roman" w:hAnsi="Times New Roman" w:cs="Times New Roman"/>
              </w:rPr>
            </w:pPr>
            <w:r>
              <w:rPr>
                <w:rFonts w:ascii="Times New Roman" w:hAnsi="Times New Roman" w:cs="Times New Roman"/>
              </w:rPr>
              <w:t xml:space="preserve">    Treasury (RC 40)</w:t>
            </w:r>
          </w:p>
          <w:p w14:paraId="403CB5B1" w14:textId="0FF39BE6" w:rsidR="00046626" w:rsidRDefault="00046626" w:rsidP="00046626">
            <w:pPr>
              <w:rPr>
                <w:rFonts w:ascii="Times New Roman" w:hAnsi="Times New Roman" w:cs="Times New Roman"/>
              </w:rPr>
            </w:pPr>
            <w:r>
              <w:rPr>
                <w:rFonts w:ascii="Times New Roman" w:hAnsi="Times New Roman" w:cs="Times New Roman"/>
              </w:rPr>
              <w:t xml:space="preserve">    131000 (F) Accounts Receivable </w:t>
            </w:r>
          </w:p>
          <w:p w14:paraId="72E852C4" w14:textId="72669E3A" w:rsidR="00A04686" w:rsidRPr="008A5877" w:rsidRDefault="00046626" w:rsidP="002F2B0B">
            <w:pPr>
              <w:rPr>
                <w:rFonts w:ascii="Times New Roman" w:hAnsi="Times New Roman" w:cs="Times New Roman"/>
                <w:sz w:val="24"/>
                <w:szCs w:val="24"/>
              </w:rPr>
            </w:pPr>
            <w:r>
              <w:rPr>
                <w:rFonts w:ascii="Times New Roman" w:hAnsi="Times New Roman" w:cs="Times New Roman"/>
              </w:rPr>
              <w:t xml:space="preserve">                   (RC 22)</w:t>
            </w:r>
          </w:p>
        </w:tc>
        <w:tc>
          <w:tcPr>
            <w:tcW w:w="397" w:type="pct"/>
          </w:tcPr>
          <w:p w14:paraId="55BC1134" w14:textId="77777777" w:rsidR="00A04686" w:rsidRDefault="00A04686" w:rsidP="009D1708">
            <w:pPr>
              <w:jc w:val="center"/>
              <w:rPr>
                <w:rFonts w:ascii="Times New Roman" w:hAnsi="Times New Roman" w:cs="Times New Roman"/>
              </w:rPr>
            </w:pPr>
          </w:p>
          <w:p w14:paraId="2AECD63A" w14:textId="53555438" w:rsidR="00A04686" w:rsidRDefault="00A04686" w:rsidP="009D1708">
            <w:pPr>
              <w:jc w:val="center"/>
              <w:rPr>
                <w:rFonts w:ascii="Times New Roman" w:hAnsi="Times New Roman" w:cs="Times New Roman"/>
              </w:rPr>
            </w:pPr>
          </w:p>
          <w:p w14:paraId="0D90A6F7" w14:textId="77777777" w:rsidR="00046626" w:rsidRDefault="00046626" w:rsidP="00046626">
            <w:pPr>
              <w:jc w:val="center"/>
              <w:rPr>
                <w:rFonts w:ascii="Times New Roman" w:hAnsi="Times New Roman" w:cs="Times New Roman"/>
              </w:rPr>
            </w:pPr>
            <w:r>
              <w:rPr>
                <w:rFonts w:ascii="Times New Roman" w:hAnsi="Times New Roman" w:cs="Times New Roman"/>
              </w:rPr>
              <w:t>12,000</w:t>
            </w:r>
          </w:p>
          <w:p w14:paraId="01620E80" w14:textId="77777777" w:rsidR="00046626" w:rsidRDefault="00046626" w:rsidP="00046626">
            <w:pPr>
              <w:jc w:val="center"/>
              <w:rPr>
                <w:rFonts w:ascii="Times New Roman" w:hAnsi="Times New Roman" w:cs="Times New Roman"/>
              </w:rPr>
            </w:pPr>
          </w:p>
          <w:p w14:paraId="29D303E4" w14:textId="77777777" w:rsidR="00046626" w:rsidRDefault="00046626" w:rsidP="00046626">
            <w:pPr>
              <w:jc w:val="center"/>
              <w:rPr>
                <w:rFonts w:ascii="Times New Roman" w:hAnsi="Times New Roman" w:cs="Times New Roman"/>
              </w:rPr>
            </w:pPr>
          </w:p>
          <w:p w14:paraId="1F490EEF" w14:textId="77777777" w:rsidR="00046626" w:rsidRDefault="00046626" w:rsidP="00046626">
            <w:pPr>
              <w:jc w:val="center"/>
              <w:rPr>
                <w:rFonts w:ascii="Times New Roman" w:hAnsi="Times New Roman" w:cs="Times New Roman"/>
              </w:rPr>
            </w:pPr>
          </w:p>
          <w:p w14:paraId="50CEA247" w14:textId="31BE2F3A" w:rsidR="00046626" w:rsidRDefault="00046626" w:rsidP="00046626">
            <w:pPr>
              <w:jc w:val="center"/>
              <w:rPr>
                <w:rFonts w:ascii="Times New Roman" w:hAnsi="Times New Roman" w:cs="Times New Roman"/>
              </w:rPr>
            </w:pPr>
          </w:p>
          <w:p w14:paraId="682686E7" w14:textId="77777777" w:rsidR="002F2B0B" w:rsidRDefault="002F2B0B" w:rsidP="00046626">
            <w:pPr>
              <w:jc w:val="center"/>
              <w:rPr>
                <w:rFonts w:ascii="Times New Roman" w:hAnsi="Times New Roman" w:cs="Times New Roman"/>
              </w:rPr>
            </w:pPr>
          </w:p>
          <w:p w14:paraId="0B8CBC31" w14:textId="50B499B9" w:rsidR="00046626" w:rsidRDefault="00046626" w:rsidP="00046626">
            <w:pPr>
              <w:jc w:val="center"/>
              <w:rPr>
                <w:rFonts w:ascii="Times New Roman" w:hAnsi="Times New Roman" w:cs="Times New Roman"/>
              </w:rPr>
            </w:pPr>
            <w:r>
              <w:rPr>
                <w:rFonts w:ascii="Times New Roman" w:hAnsi="Times New Roman" w:cs="Times New Roman"/>
              </w:rPr>
              <w:t>12,000</w:t>
            </w:r>
          </w:p>
          <w:p w14:paraId="1A5F7CC7" w14:textId="77777777" w:rsidR="00A04686" w:rsidRDefault="00A04686" w:rsidP="009D1708">
            <w:pPr>
              <w:spacing w:after="240" w:line="480" w:lineRule="auto"/>
              <w:jc w:val="center"/>
              <w:rPr>
                <w:rFonts w:ascii="Times New Roman" w:hAnsi="Times New Roman" w:cs="Times New Roman"/>
              </w:rPr>
            </w:pPr>
          </w:p>
          <w:p w14:paraId="5C429E21" w14:textId="77777777" w:rsidR="00A04686" w:rsidRDefault="00A04686" w:rsidP="009D1708">
            <w:pPr>
              <w:spacing w:after="120" w:line="480" w:lineRule="auto"/>
              <w:jc w:val="center"/>
              <w:rPr>
                <w:rFonts w:ascii="Times New Roman" w:hAnsi="Times New Roman" w:cs="Times New Roman"/>
              </w:rPr>
            </w:pPr>
          </w:p>
          <w:p w14:paraId="02B94EE7" w14:textId="77777777" w:rsidR="00A04686" w:rsidRDefault="00A04686" w:rsidP="009D1708">
            <w:pPr>
              <w:spacing w:line="360" w:lineRule="auto"/>
              <w:jc w:val="center"/>
              <w:rPr>
                <w:rFonts w:ascii="Times New Roman" w:hAnsi="Times New Roman" w:cs="Times New Roman"/>
              </w:rPr>
            </w:pPr>
          </w:p>
          <w:p w14:paraId="1A14B183" w14:textId="77777777" w:rsidR="00A04686" w:rsidRDefault="00A04686" w:rsidP="009D1708">
            <w:pPr>
              <w:spacing w:line="360" w:lineRule="auto"/>
              <w:jc w:val="center"/>
              <w:rPr>
                <w:rFonts w:ascii="Times New Roman" w:hAnsi="Times New Roman" w:cs="Times New Roman"/>
              </w:rPr>
            </w:pPr>
          </w:p>
          <w:p w14:paraId="26EAADE9" w14:textId="77777777" w:rsidR="00A04686" w:rsidRDefault="00A04686" w:rsidP="009D1708">
            <w:pPr>
              <w:spacing w:line="360" w:lineRule="auto"/>
              <w:jc w:val="center"/>
              <w:rPr>
                <w:rFonts w:ascii="Times New Roman" w:hAnsi="Times New Roman" w:cs="Times New Roman"/>
              </w:rPr>
            </w:pPr>
          </w:p>
          <w:p w14:paraId="141E7A6C" w14:textId="77777777" w:rsidR="00A04686" w:rsidRDefault="00A04686" w:rsidP="009D1708">
            <w:pPr>
              <w:jc w:val="center"/>
              <w:rPr>
                <w:rFonts w:ascii="Times New Roman" w:hAnsi="Times New Roman" w:cs="Times New Roman"/>
              </w:rPr>
            </w:pPr>
          </w:p>
          <w:p w14:paraId="704B2C3E" w14:textId="77777777" w:rsidR="00A04686" w:rsidRDefault="00A04686" w:rsidP="009D1708">
            <w:pPr>
              <w:jc w:val="center"/>
              <w:rPr>
                <w:rFonts w:ascii="Times New Roman" w:hAnsi="Times New Roman" w:cs="Times New Roman"/>
              </w:rPr>
            </w:pPr>
          </w:p>
          <w:p w14:paraId="0EED2A68" w14:textId="77777777" w:rsidR="00A04686" w:rsidRDefault="00A04686" w:rsidP="009D1708">
            <w:pPr>
              <w:spacing w:after="120"/>
              <w:jc w:val="center"/>
              <w:rPr>
                <w:rFonts w:ascii="Times New Roman" w:hAnsi="Times New Roman" w:cs="Times New Roman"/>
              </w:rPr>
            </w:pPr>
          </w:p>
          <w:p w14:paraId="3B809034" w14:textId="77777777" w:rsidR="00A04686" w:rsidRDefault="00A04686" w:rsidP="009D1708">
            <w:pPr>
              <w:spacing w:after="120"/>
              <w:jc w:val="center"/>
              <w:rPr>
                <w:rFonts w:ascii="Times New Roman" w:hAnsi="Times New Roman" w:cs="Times New Roman"/>
              </w:rPr>
            </w:pPr>
          </w:p>
          <w:p w14:paraId="4E28EC1D" w14:textId="77777777" w:rsidR="00A04686" w:rsidRDefault="00A04686" w:rsidP="009D1708">
            <w:pPr>
              <w:spacing w:after="120"/>
              <w:jc w:val="center"/>
              <w:rPr>
                <w:rFonts w:ascii="Times New Roman" w:hAnsi="Times New Roman" w:cs="Times New Roman"/>
              </w:rPr>
            </w:pPr>
          </w:p>
          <w:p w14:paraId="12F6EA7B" w14:textId="77777777" w:rsidR="00A04686" w:rsidRDefault="00A04686" w:rsidP="009D1708">
            <w:pPr>
              <w:spacing w:after="120"/>
              <w:jc w:val="center"/>
              <w:rPr>
                <w:rFonts w:ascii="Times New Roman" w:hAnsi="Times New Roman" w:cs="Times New Roman"/>
              </w:rPr>
            </w:pPr>
          </w:p>
          <w:p w14:paraId="258E3146" w14:textId="77777777" w:rsidR="00A04686" w:rsidRDefault="00A04686" w:rsidP="009D1708">
            <w:pPr>
              <w:spacing w:after="120"/>
              <w:jc w:val="center"/>
              <w:rPr>
                <w:rFonts w:ascii="Times New Roman" w:hAnsi="Times New Roman" w:cs="Times New Roman"/>
              </w:rPr>
            </w:pPr>
          </w:p>
          <w:p w14:paraId="5B0513EF" w14:textId="77777777" w:rsidR="00A04686" w:rsidRDefault="00A04686" w:rsidP="009D1708">
            <w:pPr>
              <w:spacing w:line="360" w:lineRule="auto"/>
              <w:jc w:val="center"/>
              <w:rPr>
                <w:rFonts w:ascii="Times New Roman" w:hAnsi="Times New Roman" w:cs="Times New Roman"/>
              </w:rPr>
            </w:pPr>
          </w:p>
          <w:p w14:paraId="6CDA98EE" w14:textId="77777777" w:rsidR="00A04686" w:rsidRDefault="00A04686" w:rsidP="009D1708">
            <w:pPr>
              <w:spacing w:line="360" w:lineRule="auto"/>
              <w:jc w:val="center"/>
              <w:rPr>
                <w:rFonts w:ascii="Times New Roman" w:hAnsi="Times New Roman" w:cs="Times New Roman"/>
              </w:rPr>
            </w:pPr>
          </w:p>
          <w:p w14:paraId="1929CBE3" w14:textId="77777777" w:rsidR="00A04686" w:rsidRDefault="00A04686" w:rsidP="009D1708">
            <w:pPr>
              <w:spacing w:line="360" w:lineRule="auto"/>
              <w:jc w:val="center"/>
              <w:rPr>
                <w:rFonts w:ascii="Times New Roman" w:hAnsi="Times New Roman" w:cs="Times New Roman"/>
              </w:rPr>
            </w:pPr>
          </w:p>
          <w:p w14:paraId="737F8CD1" w14:textId="77777777" w:rsidR="00A04686" w:rsidRDefault="00A04686" w:rsidP="009D1708">
            <w:pPr>
              <w:spacing w:line="360" w:lineRule="auto"/>
              <w:jc w:val="center"/>
              <w:rPr>
                <w:rFonts w:ascii="Times New Roman" w:hAnsi="Times New Roman" w:cs="Times New Roman"/>
              </w:rPr>
            </w:pPr>
          </w:p>
          <w:p w14:paraId="7F4A2775" w14:textId="77777777" w:rsidR="00A04686" w:rsidRDefault="00A04686" w:rsidP="009D1708">
            <w:pPr>
              <w:spacing w:line="360" w:lineRule="auto"/>
              <w:jc w:val="center"/>
              <w:rPr>
                <w:rFonts w:ascii="Times New Roman" w:hAnsi="Times New Roman" w:cs="Times New Roman"/>
              </w:rPr>
            </w:pPr>
          </w:p>
          <w:p w14:paraId="5AD8A552" w14:textId="77777777" w:rsidR="00A04686" w:rsidRDefault="00A04686" w:rsidP="009D1708">
            <w:pPr>
              <w:jc w:val="center"/>
              <w:rPr>
                <w:rFonts w:ascii="Times New Roman" w:hAnsi="Times New Roman" w:cs="Times New Roman"/>
              </w:rPr>
            </w:pPr>
          </w:p>
          <w:p w14:paraId="444B1155" w14:textId="77777777" w:rsidR="00A04686" w:rsidRDefault="00A04686" w:rsidP="009D1708">
            <w:pPr>
              <w:jc w:val="center"/>
              <w:rPr>
                <w:rFonts w:ascii="Times New Roman" w:hAnsi="Times New Roman" w:cs="Times New Roman"/>
              </w:rPr>
            </w:pPr>
          </w:p>
          <w:p w14:paraId="0EE4BBDB" w14:textId="77777777" w:rsidR="00A04686" w:rsidRDefault="00A04686" w:rsidP="009D1708">
            <w:pPr>
              <w:jc w:val="center"/>
              <w:rPr>
                <w:rFonts w:ascii="Times New Roman" w:hAnsi="Times New Roman" w:cs="Times New Roman"/>
              </w:rPr>
            </w:pPr>
          </w:p>
          <w:p w14:paraId="78076917" w14:textId="77777777" w:rsidR="00A04686" w:rsidRDefault="00A04686" w:rsidP="009D1708">
            <w:pPr>
              <w:jc w:val="center"/>
              <w:rPr>
                <w:rFonts w:ascii="Times New Roman" w:hAnsi="Times New Roman" w:cs="Times New Roman"/>
              </w:rPr>
            </w:pPr>
          </w:p>
          <w:p w14:paraId="4F57A1D3" w14:textId="77777777" w:rsidR="00A04686" w:rsidRDefault="00A04686" w:rsidP="009D1708">
            <w:pPr>
              <w:jc w:val="center"/>
              <w:rPr>
                <w:rFonts w:ascii="Times New Roman" w:hAnsi="Times New Roman" w:cs="Times New Roman"/>
              </w:rPr>
            </w:pPr>
          </w:p>
          <w:p w14:paraId="6FE7E8E7" w14:textId="77777777" w:rsidR="00A04686" w:rsidRDefault="00A04686" w:rsidP="009D1708">
            <w:pPr>
              <w:jc w:val="center"/>
              <w:rPr>
                <w:rFonts w:ascii="Times New Roman" w:hAnsi="Times New Roman" w:cs="Times New Roman"/>
              </w:rPr>
            </w:pPr>
          </w:p>
        </w:tc>
        <w:tc>
          <w:tcPr>
            <w:tcW w:w="397" w:type="pct"/>
          </w:tcPr>
          <w:p w14:paraId="2EDECA2C" w14:textId="77777777" w:rsidR="00A04686" w:rsidRDefault="00A04686" w:rsidP="009D1708">
            <w:pPr>
              <w:jc w:val="center"/>
              <w:rPr>
                <w:rFonts w:ascii="Times New Roman" w:hAnsi="Times New Roman" w:cs="Times New Roman"/>
              </w:rPr>
            </w:pPr>
          </w:p>
          <w:p w14:paraId="33FED553" w14:textId="77777777" w:rsidR="00A04686" w:rsidRDefault="00A04686" w:rsidP="009D1708">
            <w:pPr>
              <w:jc w:val="center"/>
              <w:rPr>
                <w:rFonts w:ascii="Times New Roman" w:hAnsi="Times New Roman" w:cs="Times New Roman"/>
              </w:rPr>
            </w:pPr>
          </w:p>
          <w:p w14:paraId="524A94BD" w14:textId="77777777" w:rsidR="00A04686" w:rsidRDefault="00A04686" w:rsidP="009D1708">
            <w:pPr>
              <w:jc w:val="center"/>
              <w:rPr>
                <w:rFonts w:ascii="Times New Roman" w:hAnsi="Times New Roman" w:cs="Times New Roman"/>
              </w:rPr>
            </w:pPr>
          </w:p>
          <w:p w14:paraId="1238EA5C" w14:textId="7DBE6C1B" w:rsidR="00A04686" w:rsidRDefault="00A04686" w:rsidP="009D1708">
            <w:pPr>
              <w:jc w:val="center"/>
              <w:rPr>
                <w:rFonts w:ascii="Times New Roman" w:hAnsi="Times New Roman" w:cs="Times New Roman"/>
              </w:rPr>
            </w:pPr>
          </w:p>
          <w:p w14:paraId="3A4ADFF2" w14:textId="77777777" w:rsidR="00046626" w:rsidRDefault="00046626" w:rsidP="00046626">
            <w:pPr>
              <w:jc w:val="center"/>
              <w:rPr>
                <w:rFonts w:ascii="Times New Roman" w:hAnsi="Times New Roman" w:cs="Times New Roman"/>
              </w:rPr>
            </w:pPr>
            <w:r>
              <w:rPr>
                <w:rFonts w:ascii="Times New Roman" w:hAnsi="Times New Roman" w:cs="Times New Roman"/>
              </w:rPr>
              <w:t>12,000</w:t>
            </w:r>
          </w:p>
          <w:p w14:paraId="657E2A58" w14:textId="77777777" w:rsidR="00046626" w:rsidRDefault="00046626" w:rsidP="00046626">
            <w:pPr>
              <w:jc w:val="center"/>
              <w:rPr>
                <w:rFonts w:ascii="Times New Roman" w:hAnsi="Times New Roman" w:cs="Times New Roman"/>
              </w:rPr>
            </w:pPr>
          </w:p>
          <w:p w14:paraId="342B4D3C" w14:textId="77777777" w:rsidR="00046626" w:rsidRDefault="00046626" w:rsidP="00046626">
            <w:pPr>
              <w:jc w:val="center"/>
              <w:rPr>
                <w:rFonts w:ascii="Times New Roman" w:hAnsi="Times New Roman" w:cs="Times New Roman"/>
              </w:rPr>
            </w:pPr>
          </w:p>
          <w:p w14:paraId="7C3EB369" w14:textId="3E6F90B1" w:rsidR="00046626" w:rsidRDefault="00046626" w:rsidP="00046626">
            <w:pPr>
              <w:jc w:val="center"/>
              <w:rPr>
                <w:rFonts w:ascii="Times New Roman" w:hAnsi="Times New Roman" w:cs="Times New Roman"/>
              </w:rPr>
            </w:pPr>
          </w:p>
          <w:p w14:paraId="590EAC18" w14:textId="77777777" w:rsidR="002F2B0B" w:rsidRDefault="002F2B0B" w:rsidP="00046626">
            <w:pPr>
              <w:jc w:val="center"/>
              <w:rPr>
                <w:rFonts w:ascii="Times New Roman" w:hAnsi="Times New Roman" w:cs="Times New Roman"/>
              </w:rPr>
            </w:pPr>
          </w:p>
          <w:p w14:paraId="1C866280" w14:textId="77777777" w:rsidR="00046626" w:rsidRDefault="00046626" w:rsidP="00046626">
            <w:pPr>
              <w:jc w:val="center"/>
              <w:rPr>
                <w:rFonts w:ascii="Times New Roman" w:hAnsi="Times New Roman" w:cs="Times New Roman"/>
              </w:rPr>
            </w:pPr>
            <w:r>
              <w:rPr>
                <w:rFonts w:ascii="Times New Roman" w:hAnsi="Times New Roman" w:cs="Times New Roman"/>
              </w:rPr>
              <w:t>12,000</w:t>
            </w:r>
          </w:p>
          <w:p w14:paraId="1C057A64" w14:textId="0339F8D6" w:rsidR="00046626" w:rsidRDefault="00046626" w:rsidP="009D1708">
            <w:pPr>
              <w:jc w:val="center"/>
              <w:rPr>
                <w:rFonts w:ascii="Times New Roman" w:hAnsi="Times New Roman" w:cs="Times New Roman"/>
              </w:rPr>
            </w:pPr>
          </w:p>
          <w:p w14:paraId="3D846981" w14:textId="77777777" w:rsidR="00A04686" w:rsidRDefault="00A04686" w:rsidP="009D1708">
            <w:pPr>
              <w:jc w:val="center"/>
              <w:rPr>
                <w:rFonts w:ascii="Times New Roman" w:hAnsi="Times New Roman" w:cs="Times New Roman"/>
              </w:rPr>
            </w:pPr>
          </w:p>
          <w:p w14:paraId="1BD04432" w14:textId="77777777" w:rsidR="00A04686" w:rsidRDefault="00A04686" w:rsidP="009D1708">
            <w:pPr>
              <w:jc w:val="center"/>
              <w:rPr>
                <w:rFonts w:ascii="Times New Roman" w:hAnsi="Times New Roman" w:cs="Times New Roman"/>
              </w:rPr>
            </w:pPr>
          </w:p>
          <w:p w14:paraId="1FD4ECD6" w14:textId="77777777" w:rsidR="00A04686" w:rsidRDefault="00A04686" w:rsidP="009D1708">
            <w:pPr>
              <w:jc w:val="center"/>
              <w:rPr>
                <w:rFonts w:ascii="Times New Roman" w:hAnsi="Times New Roman" w:cs="Times New Roman"/>
              </w:rPr>
            </w:pPr>
          </w:p>
          <w:p w14:paraId="468E89D6" w14:textId="77777777" w:rsidR="00A04686" w:rsidRDefault="00A04686" w:rsidP="009D1708">
            <w:pPr>
              <w:jc w:val="center"/>
              <w:rPr>
                <w:rFonts w:ascii="Times New Roman" w:hAnsi="Times New Roman" w:cs="Times New Roman"/>
              </w:rPr>
            </w:pPr>
          </w:p>
        </w:tc>
        <w:tc>
          <w:tcPr>
            <w:tcW w:w="335" w:type="pct"/>
          </w:tcPr>
          <w:p w14:paraId="654AA424" w14:textId="77777777" w:rsidR="00A04686" w:rsidRDefault="00A04686" w:rsidP="009D1708">
            <w:pPr>
              <w:jc w:val="center"/>
              <w:rPr>
                <w:rFonts w:ascii="Times New Roman" w:hAnsi="Times New Roman" w:cs="Times New Roman"/>
              </w:rPr>
            </w:pPr>
          </w:p>
          <w:p w14:paraId="7B87EB44" w14:textId="77777777" w:rsidR="00A04686" w:rsidRDefault="00A04686" w:rsidP="009D1708">
            <w:pPr>
              <w:jc w:val="center"/>
              <w:rPr>
                <w:rFonts w:ascii="Times New Roman" w:hAnsi="Times New Roman" w:cs="Times New Roman"/>
              </w:rPr>
            </w:pPr>
          </w:p>
          <w:p w14:paraId="28598904" w14:textId="508FFC66" w:rsidR="00A04686" w:rsidRDefault="00046626" w:rsidP="00046626">
            <w:pPr>
              <w:jc w:val="center"/>
              <w:rPr>
                <w:rFonts w:ascii="Times New Roman" w:hAnsi="Times New Roman" w:cs="Times New Roman"/>
              </w:rPr>
            </w:pPr>
            <w:r>
              <w:rPr>
                <w:rFonts w:ascii="Times New Roman" w:hAnsi="Times New Roman" w:cs="Times New Roman"/>
              </w:rPr>
              <w:t>C186</w:t>
            </w:r>
          </w:p>
        </w:tc>
        <w:tc>
          <w:tcPr>
            <w:tcW w:w="1312" w:type="pct"/>
          </w:tcPr>
          <w:p w14:paraId="39AB0D7D" w14:textId="77777777" w:rsidR="00046626" w:rsidRDefault="00046626" w:rsidP="00046626">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23152E4" w14:textId="37BA8985" w:rsidR="00046626" w:rsidRPr="00052CD7" w:rsidRDefault="00046626" w:rsidP="00046626">
            <w:pPr>
              <w:tabs>
                <w:tab w:val="left" w:pos="5400"/>
                <w:tab w:val="left" w:pos="5490"/>
              </w:tabs>
              <w:rPr>
                <w:rFonts w:ascii="Times New Roman" w:hAnsi="Times New Roman" w:cs="Times New Roman"/>
                <w:b/>
                <w:sz w:val="24"/>
                <w:szCs w:val="24"/>
                <w:u w:val="single"/>
              </w:rPr>
            </w:pPr>
            <w:r>
              <w:rPr>
                <w:rFonts w:ascii="Times New Roman" w:hAnsi="Times New Roman" w:cs="Times New Roman"/>
              </w:rPr>
              <w:t>490100 Delivered Orders –</w:t>
            </w:r>
          </w:p>
          <w:p w14:paraId="6945F6E7" w14:textId="77777777" w:rsidR="00046626" w:rsidRDefault="00046626" w:rsidP="00046626">
            <w:pPr>
              <w:tabs>
                <w:tab w:val="left" w:pos="5400"/>
                <w:tab w:val="left" w:pos="5490"/>
              </w:tabs>
              <w:rPr>
                <w:rFonts w:ascii="Times New Roman" w:hAnsi="Times New Roman" w:cs="Times New Roman"/>
              </w:rPr>
            </w:pPr>
            <w:r>
              <w:rPr>
                <w:rFonts w:ascii="Times New Roman" w:hAnsi="Times New Roman" w:cs="Times New Roman"/>
              </w:rPr>
              <w:t xml:space="preserve">    Obligations, Unpaid</w:t>
            </w:r>
          </w:p>
          <w:p w14:paraId="3C1DE258" w14:textId="6A00F89F" w:rsidR="00046626" w:rsidRDefault="00046626" w:rsidP="00046626">
            <w:pPr>
              <w:tabs>
                <w:tab w:val="left" w:pos="5400"/>
                <w:tab w:val="left" w:pos="5490"/>
              </w:tabs>
              <w:rPr>
                <w:rFonts w:ascii="Times New Roman" w:hAnsi="Times New Roman" w:cs="Times New Roman"/>
              </w:rPr>
            </w:pPr>
            <w:r>
              <w:rPr>
                <w:rFonts w:ascii="Times New Roman" w:hAnsi="Times New Roman" w:cs="Times New Roman"/>
              </w:rPr>
              <w:t xml:space="preserve">    490200 Delivered Orders –</w:t>
            </w:r>
          </w:p>
          <w:p w14:paraId="61812F6C" w14:textId="77777777" w:rsidR="00046626" w:rsidRDefault="00046626" w:rsidP="00046626">
            <w:pPr>
              <w:tabs>
                <w:tab w:val="left" w:pos="5400"/>
                <w:tab w:val="left" w:pos="5490"/>
              </w:tabs>
              <w:rPr>
                <w:rFonts w:ascii="Times New Roman" w:hAnsi="Times New Roman" w:cs="Times New Roman"/>
              </w:rPr>
            </w:pPr>
            <w:r>
              <w:rPr>
                <w:rFonts w:ascii="Times New Roman" w:hAnsi="Times New Roman" w:cs="Times New Roman"/>
              </w:rPr>
              <w:t xml:space="preserve">    Obligations, Paid         </w:t>
            </w:r>
          </w:p>
          <w:p w14:paraId="340519D4" w14:textId="77777777" w:rsidR="00046626" w:rsidRDefault="00046626" w:rsidP="00046626">
            <w:pPr>
              <w:tabs>
                <w:tab w:val="left" w:pos="5400"/>
                <w:tab w:val="left" w:pos="5490"/>
              </w:tabs>
              <w:rPr>
                <w:rFonts w:ascii="Times New Roman" w:hAnsi="Times New Roman" w:cs="Times New Roman"/>
                <w:b/>
                <w:sz w:val="24"/>
                <w:szCs w:val="24"/>
                <w:u w:val="single"/>
              </w:rPr>
            </w:pPr>
          </w:p>
          <w:p w14:paraId="42BC9A74" w14:textId="77777777" w:rsidR="00046626" w:rsidRDefault="00046626" w:rsidP="00046626">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87E3612" w14:textId="796CD1A9" w:rsidR="00046626" w:rsidRDefault="00046626" w:rsidP="00046626">
            <w:pPr>
              <w:tabs>
                <w:tab w:val="left" w:pos="5400"/>
                <w:tab w:val="left" w:pos="5490"/>
              </w:tabs>
              <w:rPr>
                <w:rFonts w:ascii="Times New Roman" w:hAnsi="Times New Roman" w:cs="Times New Roman"/>
              </w:rPr>
            </w:pPr>
            <w:r>
              <w:rPr>
                <w:rFonts w:ascii="Times New Roman" w:hAnsi="Times New Roman" w:cs="Times New Roman"/>
              </w:rPr>
              <w:t>211000 (F) Accounts Payable</w:t>
            </w:r>
          </w:p>
          <w:p w14:paraId="7CED39E3" w14:textId="77777777" w:rsidR="00046626" w:rsidRDefault="00046626" w:rsidP="00046626">
            <w:pPr>
              <w:tabs>
                <w:tab w:val="left" w:pos="5400"/>
                <w:tab w:val="left" w:pos="5490"/>
              </w:tabs>
              <w:rPr>
                <w:rFonts w:ascii="Times New Roman" w:hAnsi="Times New Roman" w:cs="Times New Roman"/>
              </w:rPr>
            </w:pPr>
            <w:r>
              <w:rPr>
                <w:rFonts w:ascii="Times New Roman" w:hAnsi="Times New Roman" w:cs="Times New Roman"/>
              </w:rPr>
              <w:t xml:space="preserve">                                    (RC 22)</w:t>
            </w:r>
          </w:p>
          <w:p w14:paraId="33D2A224" w14:textId="203A7578" w:rsidR="00046626" w:rsidRDefault="00046626" w:rsidP="00046626">
            <w:pPr>
              <w:tabs>
                <w:tab w:val="left" w:pos="5400"/>
                <w:tab w:val="left" w:pos="5490"/>
              </w:tabs>
              <w:rPr>
                <w:rFonts w:ascii="Times New Roman" w:hAnsi="Times New Roman" w:cs="Times New Roman"/>
              </w:rPr>
            </w:pPr>
            <w:r>
              <w:rPr>
                <w:rFonts w:ascii="Times New Roman" w:hAnsi="Times New Roman" w:cs="Times New Roman"/>
              </w:rPr>
              <w:t xml:space="preserve">    101000 (G) Fund Balance With</w:t>
            </w:r>
          </w:p>
          <w:p w14:paraId="7065BA9A" w14:textId="6354E784" w:rsidR="00A04686" w:rsidRPr="006F5329" w:rsidRDefault="00046626" w:rsidP="00046626">
            <w:pPr>
              <w:rPr>
                <w:rFonts w:ascii="Times New Roman" w:hAnsi="Times New Roman" w:cs="Times New Roman"/>
              </w:rPr>
            </w:pPr>
            <w:r>
              <w:rPr>
                <w:rFonts w:ascii="Times New Roman" w:hAnsi="Times New Roman" w:cs="Times New Roman"/>
              </w:rPr>
              <w:t xml:space="preserve">    Treasury                  (RC 40)</w:t>
            </w:r>
          </w:p>
        </w:tc>
        <w:tc>
          <w:tcPr>
            <w:tcW w:w="398" w:type="pct"/>
          </w:tcPr>
          <w:p w14:paraId="09B4A999" w14:textId="77777777" w:rsidR="00A04686" w:rsidRDefault="00A04686" w:rsidP="009D1708">
            <w:pPr>
              <w:jc w:val="center"/>
              <w:rPr>
                <w:rFonts w:ascii="Times New Roman" w:hAnsi="Times New Roman" w:cs="Times New Roman"/>
              </w:rPr>
            </w:pPr>
          </w:p>
          <w:p w14:paraId="72DB0B9A" w14:textId="2855CEEC" w:rsidR="00A04686" w:rsidRDefault="00A04686" w:rsidP="009D1708">
            <w:pPr>
              <w:jc w:val="center"/>
              <w:rPr>
                <w:rFonts w:ascii="Times New Roman" w:hAnsi="Times New Roman" w:cs="Times New Roman"/>
              </w:rPr>
            </w:pPr>
          </w:p>
          <w:p w14:paraId="0FDB1566" w14:textId="77777777" w:rsidR="00046626" w:rsidRDefault="00046626" w:rsidP="00046626">
            <w:pPr>
              <w:jc w:val="center"/>
              <w:rPr>
                <w:rFonts w:ascii="Times New Roman" w:hAnsi="Times New Roman" w:cs="Times New Roman"/>
              </w:rPr>
            </w:pPr>
            <w:r>
              <w:rPr>
                <w:rFonts w:ascii="Times New Roman" w:hAnsi="Times New Roman" w:cs="Times New Roman"/>
              </w:rPr>
              <w:t>12,000</w:t>
            </w:r>
          </w:p>
          <w:p w14:paraId="62D09729" w14:textId="77777777" w:rsidR="00046626" w:rsidRDefault="00046626" w:rsidP="00046626">
            <w:pPr>
              <w:spacing w:line="480" w:lineRule="auto"/>
              <w:jc w:val="center"/>
              <w:rPr>
                <w:rFonts w:ascii="Times New Roman" w:hAnsi="Times New Roman" w:cs="Times New Roman"/>
              </w:rPr>
            </w:pPr>
          </w:p>
          <w:p w14:paraId="7743F292" w14:textId="29A16AA0" w:rsidR="00046626" w:rsidRDefault="00046626" w:rsidP="00046626">
            <w:pPr>
              <w:jc w:val="center"/>
              <w:rPr>
                <w:rFonts w:ascii="Times New Roman" w:hAnsi="Times New Roman" w:cs="Times New Roman"/>
              </w:rPr>
            </w:pPr>
          </w:p>
          <w:p w14:paraId="30843898" w14:textId="5D90879A" w:rsidR="0076523A" w:rsidRDefault="0076523A" w:rsidP="0076523A">
            <w:pPr>
              <w:spacing w:after="120"/>
              <w:jc w:val="center"/>
              <w:rPr>
                <w:rFonts w:ascii="Times New Roman" w:hAnsi="Times New Roman" w:cs="Times New Roman"/>
              </w:rPr>
            </w:pPr>
          </w:p>
          <w:p w14:paraId="0CAEF7E3" w14:textId="691E1C06" w:rsidR="0076523A" w:rsidRDefault="00B666E1" w:rsidP="0076523A">
            <w:pPr>
              <w:spacing w:after="120"/>
              <w:jc w:val="center"/>
              <w:rPr>
                <w:rFonts w:ascii="Times New Roman" w:hAnsi="Times New Roman" w:cs="Times New Roman"/>
              </w:rPr>
            </w:pPr>
            <w:r>
              <w:rPr>
                <w:rFonts w:ascii="Times New Roman" w:hAnsi="Times New Roman" w:cs="Times New Roman"/>
              </w:rPr>
              <w:t>12,000</w:t>
            </w:r>
          </w:p>
          <w:p w14:paraId="40B72E7F" w14:textId="41C8E595" w:rsidR="0076523A" w:rsidRDefault="0076523A" w:rsidP="0076523A">
            <w:pPr>
              <w:spacing w:after="120"/>
              <w:jc w:val="center"/>
              <w:rPr>
                <w:rFonts w:ascii="Times New Roman" w:hAnsi="Times New Roman" w:cs="Times New Roman"/>
              </w:rPr>
            </w:pPr>
          </w:p>
          <w:p w14:paraId="531C4B90" w14:textId="2DA0872F" w:rsidR="0076523A" w:rsidRDefault="0076523A" w:rsidP="0076523A">
            <w:pPr>
              <w:spacing w:after="120"/>
              <w:jc w:val="center"/>
              <w:rPr>
                <w:rFonts w:ascii="Times New Roman" w:hAnsi="Times New Roman" w:cs="Times New Roman"/>
              </w:rPr>
            </w:pPr>
          </w:p>
          <w:p w14:paraId="026EE906" w14:textId="59A4EAD8" w:rsidR="0076523A" w:rsidRDefault="0076523A" w:rsidP="0076523A">
            <w:pPr>
              <w:spacing w:after="120"/>
              <w:jc w:val="center"/>
              <w:rPr>
                <w:rFonts w:ascii="Times New Roman" w:hAnsi="Times New Roman" w:cs="Times New Roman"/>
              </w:rPr>
            </w:pPr>
          </w:p>
          <w:p w14:paraId="26D2512A" w14:textId="7AF68E18" w:rsidR="0076523A" w:rsidRDefault="0076523A" w:rsidP="0076523A">
            <w:pPr>
              <w:spacing w:after="120"/>
              <w:jc w:val="center"/>
              <w:rPr>
                <w:rFonts w:ascii="Times New Roman" w:hAnsi="Times New Roman" w:cs="Times New Roman"/>
              </w:rPr>
            </w:pPr>
          </w:p>
          <w:p w14:paraId="5FB61D50" w14:textId="1B8FFD13" w:rsidR="0076523A" w:rsidRDefault="0076523A" w:rsidP="0076523A">
            <w:pPr>
              <w:spacing w:after="120"/>
              <w:jc w:val="center"/>
              <w:rPr>
                <w:rFonts w:ascii="Times New Roman" w:hAnsi="Times New Roman" w:cs="Times New Roman"/>
              </w:rPr>
            </w:pPr>
          </w:p>
          <w:p w14:paraId="7DEC9392" w14:textId="0E229AB6" w:rsidR="0076523A" w:rsidRDefault="0076523A" w:rsidP="0076523A">
            <w:pPr>
              <w:spacing w:after="120"/>
              <w:jc w:val="center"/>
              <w:rPr>
                <w:rFonts w:ascii="Times New Roman" w:hAnsi="Times New Roman" w:cs="Times New Roman"/>
              </w:rPr>
            </w:pPr>
          </w:p>
          <w:p w14:paraId="6095E6CC" w14:textId="2EDD3FF8" w:rsidR="0076523A" w:rsidRDefault="0076523A" w:rsidP="0076523A">
            <w:pPr>
              <w:spacing w:after="120"/>
              <w:jc w:val="center"/>
              <w:rPr>
                <w:rFonts w:ascii="Times New Roman" w:hAnsi="Times New Roman" w:cs="Times New Roman"/>
              </w:rPr>
            </w:pPr>
          </w:p>
          <w:p w14:paraId="78EBD4F2" w14:textId="539B180E" w:rsidR="0076523A" w:rsidRDefault="0076523A" w:rsidP="0076523A">
            <w:pPr>
              <w:spacing w:after="120"/>
              <w:jc w:val="center"/>
              <w:rPr>
                <w:rFonts w:ascii="Times New Roman" w:hAnsi="Times New Roman" w:cs="Times New Roman"/>
              </w:rPr>
            </w:pPr>
          </w:p>
          <w:p w14:paraId="7FF6AD05" w14:textId="2DC65C39" w:rsidR="0076523A" w:rsidRDefault="0076523A" w:rsidP="0076523A">
            <w:pPr>
              <w:spacing w:after="120"/>
              <w:jc w:val="center"/>
              <w:rPr>
                <w:rFonts w:ascii="Times New Roman" w:hAnsi="Times New Roman" w:cs="Times New Roman"/>
              </w:rPr>
            </w:pPr>
          </w:p>
          <w:p w14:paraId="2DCCC7B5" w14:textId="364BB5F9" w:rsidR="0076523A" w:rsidRDefault="0076523A" w:rsidP="0076523A">
            <w:pPr>
              <w:spacing w:after="120"/>
              <w:jc w:val="center"/>
              <w:rPr>
                <w:rFonts w:ascii="Times New Roman" w:hAnsi="Times New Roman" w:cs="Times New Roman"/>
              </w:rPr>
            </w:pPr>
          </w:p>
          <w:p w14:paraId="1190D2DF" w14:textId="5ABD726B" w:rsidR="0076523A" w:rsidRDefault="0076523A" w:rsidP="0076523A">
            <w:pPr>
              <w:spacing w:after="120"/>
              <w:jc w:val="center"/>
              <w:rPr>
                <w:rFonts w:ascii="Times New Roman" w:hAnsi="Times New Roman" w:cs="Times New Roman"/>
              </w:rPr>
            </w:pPr>
          </w:p>
          <w:p w14:paraId="30DB5AF3" w14:textId="42756B9D" w:rsidR="0076523A" w:rsidRDefault="0076523A" w:rsidP="0076523A">
            <w:pPr>
              <w:spacing w:after="120"/>
              <w:jc w:val="center"/>
              <w:rPr>
                <w:rFonts w:ascii="Times New Roman" w:hAnsi="Times New Roman" w:cs="Times New Roman"/>
              </w:rPr>
            </w:pPr>
          </w:p>
          <w:p w14:paraId="2DAE43C6" w14:textId="00AE598E" w:rsidR="0076523A" w:rsidRDefault="0076523A" w:rsidP="0076523A">
            <w:pPr>
              <w:spacing w:after="120"/>
              <w:jc w:val="center"/>
              <w:rPr>
                <w:rFonts w:ascii="Times New Roman" w:hAnsi="Times New Roman" w:cs="Times New Roman"/>
              </w:rPr>
            </w:pPr>
          </w:p>
          <w:p w14:paraId="3BAE5E60" w14:textId="22AE3B9A" w:rsidR="0076523A" w:rsidRDefault="0076523A" w:rsidP="0076523A">
            <w:pPr>
              <w:spacing w:after="120"/>
              <w:jc w:val="center"/>
              <w:rPr>
                <w:rFonts w:ascii="Times New Roman" w:hAnsi="Times New Roman" w:cs="Times New Roman"/>
              </w:rPr>
            </w:pPr>
          </w:p>
          <w:p w14:paraId="113152E6" w14:textId="16769182" w:rsidR="0076523A" w:rsidRDefault="0076523A" w:rsidP="0076523A">
            <w:pPr>
              <w:spacing w:after="120"/>
              <w:jc w:val="center"/>
              <w:rPr>
                <w:rFonts w:ascii="Times New Roman" w:hAnsi="Times New Roman" w:cs="Times New Roman"/>
              </w:rPr>
            </w:pPr>
          </w:p>
          <w:p w14:paraId="5DB8E7B0" w14:textId="2009AB00" w:rsidR="0076523A" w:rsidRDefault="0076523A" w:rsidP="0076523A">
            <w:pPr>
              <w:spacing w:after="120"/>
              <w:jc w:val="center"/>
              <w:rPr>
                <w:rFonts w:ascii="Times New Roman" w:hAnsi="Times New Roman" w:cs="Times New Roman"/>
              </w:rPr>
            </w:pPr>
          </w:p>
          <w:p w14:paraId="2DF1DC84" w14:textId="01ECB380" w:rsidR="0076523A" w:rsidRDefault="0076523A" w:rsidP="0076523A">
            <w:pPr>
              <w:spacing w:after="120"/>
              <w:jc w:val="center"/>
              <w:rPr>
                <w:rFonts w:ascii="Times New Roman" w:hAnsi="Times New Roman" w:cs="Times New Roman"/>
              </w:rPr>
            </w:pPr>
          </w:p>
          <w:p w14:paraId="70AEF483" w14:textId="6605C197" w:rsidR="0076523A" w:rsidRDefault="0076523A" w:rsidP="0076523A">
            <w:pPr>
              <w:spacing w:after="120"/>
              <w:jc w:val="center"/>
              <w:rPr>
                <w:rFonts w:ascii="Times New Roman" w:hAnsi="Times New Roman" w:cs="Times New Roman"/>
              </w:rPr>
            </w:pPr>
          </w:p>
          <w:p w14:paraId="05E0AA0E" w14:textId="516B18CB" w:rsidR="0076523A" w:rsidRDefault="0076523A" w:rsidP="0076523A">
            <w:pPr>
              <w:spacing w:after="120"/>
              <w:jc w:val="center"/>
              <w:rPr>
                <w:rFonts w:ascii="Times New Roman" w:hAnsi="Times New Roman" w:cs="Times New Roman"/>
              </w:rPr>
            </w:pPr>
          </w:p>
          <w:p w14:paraId="14A30DD9" w14:textId="294A7063" w:rsidR="0076523A" w:rsidRDefault="0076523A" w:rsidP="0076523A">
            <w:pPr>
              <w:spacing w:after="120"/>
              <w:jc w:val="center"/>
              <w:rPr>
                <w:rFonts w:ascii="Times New Roman" w:hAnsi="Times New Roman" w:cs="Times New Roman"/>
              </w:rPr>
            </w:pPr>
          </w:p>
          <w:p w14:paraId="27C64D13" w14:textId="2F6C2275" w:rsidR="0076523A" w:rsidRDefault="0076523A" w:rsidP="0076523A">
            <w:pPr>
              <w:spacing w:after="120"/>
              <w:jc w:val="center"/>
              <w:rPr>
                <w:rFonts w:ascii="Times New Roman" w:hAnsi="Times New Roman" w:cs="Times New Roman"/>
              </w:rPr>
            </w:pPr>
          </w:p>
          <w:p w14:paraId="62729EAB" w14:textId="1D8E43AF" w:rsidR="0076523A" w:rsidRDefault="0076523A" w:rsidP="0076523A">
            <w:pPr>
              <w:spacing w:after="120"/>
              <w:jc w:val="center"/>
              <w:rPr>
                <w:rFonts w:ascii="Times New Roman" w:hAnsi="Times New Roman" w:cs="Times New Roman"/>
              </w:rPr>
            </w:pPr>
          </w:p>
          <w:p w14:paraId="75C763D1" w14:textId="1D8AE382" w:rsidR="0076523A" w:rsidRDefault="0076523A" w:rsidP="0076523A">
            <w:pPr>
              <w:spacing w:after="120"/>
              <w:jc w:val="center"/>
              <w:rPr>
                <w:rFonts w:ascii="Times New Roman" w:hAnsi="Times New Roman" w:cs="Times New Roman"/>
              </w:rPr>
            </w:pPr>
          </w:p>
          <w:p w14:paraId="7446A6D3" w14:textId="2A765021" w:rsidR="0076523A" w:rsidRDefault="0076523A" w:rsidP="0076523A">
            <w:pPr>
              <w:spacing w:after="120"/>
              <w:jc w:val="center"/>
              <w:rPr>
                <w:rFonts w:ascii="Times New Roman" w:hAnsi="Times New Roman" w:cs="Times New Roman"/>
              </w:rPr>
            </w:pPr>
          </w:p>
          <w:p w14:paraId="17ECDE9A" w14:textId="63EE5F37" w:rsidR="0076523A" w:rsidRDefault="0076523A" w:rsidP="0076523A">
            <w:pPr>
              <w:spacing w:after="120"/>
              <w:jc w:val="center"/>
              <w:rPr>
                <w:rFonts w:ascii="Times New Roman" w:hAnsi="Times New Roman" w:cs="Times New Roman"/>
              </w:rPr>
            </w:pPr>
          </w:p>
          <w:p w14:paraId="4AC7BF4F" w14:textId="02DD3E6A" w:rsidR="0076523A" w:rsidRDefault="0076523A" w:rsidP="0076523A">
            <w:pPr>
              <w:spacing w:after="120"/>
              <w:jc w:val="center"/>
              <w:rPr>
                <w:rFonts w:ascii="Times New Roman" w:hAnsi="Times New Roman" w:cs="Times New Roman"/>
              </w:rPr>
            </w:pPr>
          </w:p>
          <w:p w14:paraId="7CB01B3B" w14:textId="5801264D" w:rsidR="0076523A" w:rsidRDefault="0076523A" w:rsidP="0076523A">
            <w:pPr>
              <w:spacing w:after="120"/>
              <w:jc w:val="center"/>
              <w:rPr>
                <w:rFonts w:ascii="Times New Roman" w:hAnsi="Times New Roman" w:cs="Times New Roman"/>
              </w:rPr>
            </w:pPr>
          </w:p>
          <w:p w14:paraId="3F274020" w14:textId="54254AB7" w:rsidR="0076523A" w:rsidRDefault="0076523A" w:rsidP="0076523A">
            <w:pPr>
              <w:spacing w:after="120"/>
              <w:jc w:val="center"/>
              <w:rPr>
                <w:rFonts w:ascii="Times New Roman" w:hAnsi="Times New Roman" w:cs="Times New Roman"/>
              </w:rPr>
            </w:pPr>
          </w:p>
          <w:p w14:paraId="35B0361B" w14:textId="4044575B" w:rsidR="0076523A" w:rsidRDefault="0076523A" w:rsidP="0076523A">
            <w:pPr>
              <w:spacing w:after="120"/>
              <w:jc w:val="center"/>
              <w:rPr>
                <w:rFonts w:ascii="Times New Roman" w:hAnsi="Times New Roman" w:cs="Times New Roman"/>
              </w:rPr>
            </w:pPr>
          </w:p>
          <w:p w14:paraId="18D8046B" w14:textId="679CC653" w:rsidR="0076523A" w:rsidRDefault="0076523A" w:rsidP="0076523A">
            <w:pPr>
              <w:spacing w:after="120"/>
              <w:jc w:val="center"/>
              <w:rPr>
                <w:rFonts w:ascii="Times New Roman" w:hAnsi="Times New Roman" w:cs="Times New Roman"/>
              </w:rPr>
            </w:pPr>
          </w:p>
          <w:p w14:paraId="04714B7A" w14:textId="06805908" w:rsidR="0076523A" w:rsidRDefault="0076523A" w:rsidP="0076523A">
            <w:pPr>
              <w:spacing w:after="120"/>
              <w:jc w:val="center"/>
              <w:rPr>
                <w:rFonts w:ascii="Times New Roman" w:hAnsi="Times New Roman" w:cs="Times New Roman"/>
              </w:rPr>
            </w:pPr>
          </w:p>
          <w:p w14:paraId="04E44AE5" w14:textId="132388AC" w:rsidR="0076523A" w:rsidRDefault="0076523A" w:rsidP="0076523A">
            <w:pPr>
              <w:spacing w:after="120"/>
              <w:jc w:val="center"/>
              <w:rPr>
                <w:rFonts w:ascii="Times New Roman" w:hAnsi="Times New Roman" w:cs="Times New Roman"/>
              </w:rPr>
            </w:pPr>
          </w:p>
          <w:p w14:paraId="553EEAE0" w14:textId="71154B9B" w:rsidR="0076523A" w:rsidRDefault="0076523A" w:rsidP="0076523A">
            <w:pPr>
              <w:spacing w:after="120"/>
              <w:jc w:val="center"/>
              <w:rPr>
                <w:rFonts w:ascii="Times New Roman" w:hAnsi="Times New Roman" w:cs="Times New Roman"/>
              </w:rPr>
            </w:pPr>
          </w:p>
          <w:p w14:paraId="590263DB" w14:textId="255B3DD6" w:rsidR="0076523A" w:rsidRDefault="0076523A" w:rsidP="0076523A">
            <w:pPr>
              <w:spacing w:after="120"/>
              <w:jc w:val="center"/>
              <w:rPr>
                <w:rFonts w:ascii="Times New Roman" w:hAnsi="Times New Roman" w:cs="Times New Roman"/>
              </w:rPr>
            </w:pPr>
          </w:p>
          <w:p w14:paraId="38600872" w14:textId="28350EA1" w:rsidR="0076523A" w:rsidRDefault="0076523A" w:rsidP="0076523A">
            <w:pPr>
              <w:spacing w:after="120"/>
              <w:jc w:val="center"/>
              <w:rPr>
                <w:rFonts w:ascii="Times New Roman" w:hAnsi="Times New Roman" w:cs="Times New Roman"/>
              </w:rPr>
            </w:pPr>
          </w:p>
          <w:p w14:paraId="167F0D09" w14:textId="6C3736C6" w:rsidR="0076523A" w:rsidRDefault="0076523A" w:rsidP="0076523A">
            <w:pPr>
              <w:spacing w:after="120"/>
              <w:jc w:val="center"/>
              <w:rPr>
                <w:rFonts w:ascii="Times New Roman" w:hAnsi="Times New Roman" w:cs="Times New Roman"/>
              </w:rPr>
            </w:pPr>
          </w:p>
          <w:p w14:paraId="1D3D4A22" w14:textId="1E6CA060" w:rsidR="0076523A" w:rsidRDefault="0076523A" w:rsidP="0076523A">
            <w:pPr>
              <w:spacing w:after="120"/>
              <w:jc w:val="center"/>
              <w:rPr>
                <w:rFonts w:ascii="Times New Roman" w:hAnsi="Times New Roman" w:cs="Times New Roman"/>
              </w:rPr>
            </w:pPr>
          </w:p>
          <w:p w14:paraId="48513899" w14:textId="170165AA" w:rsidR="0076523A" w:rsidRDefault="0076523A" w:rsidP="0076523A">
            <w:pPr>
              <w:spacing w:after="120"/>
              <w:jc w:val="center"/>
              <w:rPr>
                <w:rFonts w:ascii="Times New Roman" w:hAnsi="Times New Roman" w:cs="Times New Roman"/>
              </w:rPr>
            </w:pPr>
          </w:p>
          <w:p w14:paraId="2BA5F3E4" w14:textId="60CB4729" w:rsidR="0076523A" w:rsidRDefault="0076523A" w:rsidP="0076523A">
            <w:pPr>
              <w:spacing w:after="120"/>
              <w:jc w:val="center"/>
              <w:rPr>
                <w:rFonts w:ascii="Times New Roman" w:hAnsi="Times New Roman" w:cs="Times New Roman"/>
              </w:rPr>
            </w:pPr>
          </w:p>
          <w:p w14:paraId="7175D81E" w14:textId="37220E83" w:rsidR="0076523A" w:rsidRDefault="0076523A" w:rsidP="0076523A">
            <w:pPr>
              <w:spacing w:after="120"/>
              <w:jc w:val="center"/>
              <w:rPr>
                <w:rFonts w:ascii="Times New Roman" w:hAnsi="Times New Roman" w:cs="Times New Roman"/>
              </w:rPr>
            </w:pPr>
          </w:p>
          <w:p w14:paraId="30937F99" w14:textId="53284B3F" w:rsidR="0076523A" w:rsidRDefault="0076523A" w:rsidP="0076523A">
            <w:pPr>
              <w:spacing w:after="120"/>
              <w:jc w:val="center"/>
              <w:rPr>
                <w:rFonts w:ascii="Times New Roman" w:hAnsi="Times New Roman" w:cs="Times New Roman"/>
              </w:rPr>
            </w:pPr>
          </w:p>
          <w:p w14:paraId="4BDB8681" w14:textId="549EF5EB" w:rsidR="0076523A" w:rsidRDefault="0076523A" w:rsidP="0076523A">
            <w:pPr>
              <w:spacing w:after="120"/>
              <w:jc w:val="center"/>
              <w:rPr>
                <w:rFonts w:ascii="Times New Roman" w:hAnsi="Times New Roman" w:cs="Times New Roman"/>
              </w:rPr>
            </w:pPr>
          </w:p>
          <w:p w14:paraId="714D1CFF" w14:textId="2C5F0BDD" w:rsidR="0076523A" w:rsidRDefault="0076523A" w:rsidP="0076523A">
            <w:pPr>
              <w:spacing w:after="120"/>
              <w:jc w:val="center"/>
              <w:rPr>
                <w:rFonts w:ascii="Times New Roman" w:hAnsi="Times New Roman" w:cs="Times New Roman"/>
              </w:rPr>
            </w:pPr>
          </w:p>
          <w:p w14:paraId="5556DF85" w14:textId="5E067D61" w:rsidR="0076523A" w:rsidRDefault="0076523A" w:rsidP="0076523A">
            <w:pPr>
              <w:spacing w:after="120"/>
              <w:jc w:val="center"/>
              <w:rPr>
                <w:rFonts w:ascii="Times New Roman" w:hAnsi="Times New Roman" w:cs="Times New Roman"/>
              </w:rPr>
            </w:pPr>
          </w:p>
          <w:p w14:paraId="3A04E002" w14:textId="3CEA0429" w:rsidR="0076523A" w:rsidRDefault="0076523A" w:rsidP="0076523A">
            <w:pPr>
              <w:spacing w:after="120"/>
              <w:jc w:val="center"/>
              <w:rPr>
                <w:rFonts w:ascii="Times New Roman" w:hAnsi="Times New Roman" w:cs="Times New Roman"/>
              </w:rPr>
            </w:pPr>
          </w:p>
          <w:p w14:paraId="78AE61F2" w14:textId="1C94713F" w:rsidR="0076523A" w:rsidRDefault="0076523A" w:rsidP="0076523A">
            <w:pPr>
              <w:spacing w:after="120"/>
              <w:jc w:val="center"/>
              <w:rPr>
                <w:rFonts w:ascii="Times New Roman" w:hAnsi="Times New Roman" w:cs="Times New Roman"/>
              </w:rPr>
            </w:pPr>
          </w:p>
          <w:p w14:paraId="05C93377" w14:textId="334E5BB7" w:rsidR="0076523A" w:rsidRDefault="0076523A" w:rsidP="0076523A">
            <w:pPr>
              <w:spacing w:after="120"/>
              <w:jc w:val="center"/>
              <w:rPr>
                <w:rFonts w:ascii="Times New Roman" w:hAnsi="Times New Roman" w:cs="Times New Roman"/>
              </w:rPr>
            </w:pPr>
          </w:p>
          <w:p w14:paraId="602144AF" w14:textId="07A4FA8D" w:rsidR="0076523A" w:rsidRDefault="0076523A" w:rsidP="0076523A">
            <w:pPr>
              <w:spacing w:after="120"/>
              <w:jc w:val="center"/>
              <w:rPr>
                <w:rFonts w:ascii="Times New Roman" w:hAnsi="Times New Roman" w:cs="Times New Roman"/>
              </w:rPr>
            </w:pPr>
          </w:p>
          <w:p w14:paraId="5F2CB861" w14:textId="52BE8939" w:rsidR="0076523A" w:rsidRDefault="0076523A" w:rsidP="0076523A">
            <w:pPr>
              <w:spacing w:after="120"/>
              <w:jc w:val="center"/>
              <w:rPr>
                <w:rFonts w:ascii="Times New Roman" w:hAnsi="Times New Roman" w:cs="Times New Roman"/>
              </w:rPr>
            </w:pPr>
          </w:p>
          <w:p w14:paraId="72A3432B" w14:textId="6A7DCDB5" w:rsidR="0076523A" w:rsidRDefault="0076523A" w:rsidP="0076523A">
            <w:pPr>
              <w:spacing w:after="120"/>
              <w:jc w:val="center"/>
              <w:rPr>
                <w:rFonts w:ascii="Times New Roman" w:hAnsi="Times New Roman" w:cs="Times New Roman"/>
              </w:rPr>
            </w:pPr>
          </w:p>
          <w:p w14:paraId="77498938" w14:textId="4AF33BC0" w:rsidR="0076523A" w:rsidRDefault="0076523A" w:rsidP="0076523A">
            <w:pPr>
              <w:spacing w:after="120"/>
              <w:jc w:val="center"/>
              <w:rPr>
                <w:rFonts w:ascii="Times New Roman" w:hAnsi="Times New Roman" w:cs="Times New Roman"/>
              </w:rPr>
            </w:pPr>
          </w:p>
          <w:p w14:paraId="70481A33" w14:textId="5187491F" w:rsidR="0076523A" w:rsidRDefault="0076523A" w:rsidP="0076523A">
            <w:pPr>
              <w:spacing w:after="120"/>
              <w:jc w:val="center"/>
              <w:rPr>
                <w:rFonts w:ascii="Times New Roman" w:hAnsi="Times New Roman" w:cs="Times New Roman"/>
              </w:rPr>
            </w:pPr>
          </w:p>
          <w:p w14:paraId="4E0CFFE7" w14:textId="7DB12F7C" w:rsidR="0076523A" w:rsidRDefault="0076523A" w:rsidP="0076523A">
            <w:pPr>
              <w:spacing w:after="120"/>
              <w:jc w:val="center"/>
              <w:rPr>
                <w:rFonts w:ascii="Times New Roman" w:hAnsi="Times New Roman" w:cs="Times New Roman"/>
              </w:rPr>
            </w:pPr>
          </w:p>
          <w:p w14:paraId="1177AB2D" w14:textId="75ECD1AC" w:rsidR="0076523A" w:rsidRDefault="0076523A" w:rsidP="0076523A">
            <w:pPr>
              <w:spacing w:after="120"/>
              <w:jc w:val="center"/>
              <w:rPr>
                <w:rFonts w:ascii="Times New Roman" w:hAnsi="Times New Roman" w:cs="Times New Roman"/>
              </w:rPr>
            </w:pPr>
          </w:p>
          <w:p w14:paraId="19349C03" w14:textId="38FE844E" w:rsidR="0076523A" w:rsidRDefault="0076523A" w:rsidP="0076523A">
            <w:pPr>
              <w:spacing w:after="120"/>
              <w:jc w:val="center"/>
              <w:rPr>
                <w:rFonts w:ascii="Times New Roman" w:hAnsi="Times New Roman" w:cs="Times New Roman"/>
              </w:rPr>
            </w:pPr>
          </w:p>
          <w:p w14:paraId="17266E5E" w14:textId="0D6129F5" w:rsidR="0076523A" w:rsidRDefault="0076523A" w:rsidP="0076523A">
            <w:pPr>
              <w:spacing w:after="120"/>
              <w:jc w:val="center"/>
              <w:rPr>
                <w:rFonts w:ascii="Times New Roman" w:hAnsi="Times New Roman" w:cs="Times New Roman"/>
              </w:rPr>
            </w:pPr>
          </w:p>
          <w:p w14:paraId="63935D57" w14:textId="710B720E" w:rsidR="0076523A" w:rsidRDefault="0076523A" w:rsidP="0076523A">
            <w:pPr>
              <w:spacing w:after="120"/>
              <w:jc w:val="center"/>
              <w:rPr>
                <w:rFonts w:ascii="Times New Roman" w:hAnsi="Times New Roman" w:cs="Times New Roman"/>
              </w:rPr>
            </w:pPr>
          </w:p>
          <w:p w14:paraId="5F237427" w14:textId="3BB483A8" w:rsidR="0076523A" w:rsidRDefault="0076523A" w:rsidP="0076523A">
            <w:pPr>
              <w:spacing w:after="120"/>
              <w:jc w:val="center"/>
              <w:rPr>
                <w:rFonts w:ascii="Times New Roman" w:hAnsi="Times New Roman" w:cs="Times New Roman"/>
              </w:rPr>
            </w:pPr>
          </w:p>
          <w:p w14:paraId="172B9A80" w14:textId="3FC26984" w:rsidR="0076523A" w:rsidRDefault="0076523A" w:rsidP="0076523A">
            <w:pPr>
              <w:spacing w:after="120"/>
              <w:jc w:val="center"/>
              <w:rPr>
                <w:rFonts w:ascii="Times New Roman" w:hAnsi="Times New Roman" w:cs="Times New Roman"/>
              </w:rPr>
            </w:pPr>
          </w:p>
          <w:p w14:paraId="2056B244" w14:textId="56740072" w:rsidR="0076523A" w:rsidRDefault="0076523A" w:rsidP="0076523A">
            <w:pPr>
              <w:spacing w:after="120"/>
              <w:jc w:val="center"/>
              <w:rPr>
                <w:rFonts w:ascii="Times New Roman" w:hAnsi="Times New Roman" w:cs="Times New Roman"/>
              </w:rPr>
            </w:pPr>
          </w:p>
          <w:p w14:paraId="3B4200D3" w14:textId="3100C7F9" w:rsidR="0076523A" w:rsidRDefault="0076523A" w:rsidP="0076523A">
            <w:pPr>
              <w:spacing w:after="120"/>
              <w:jc w:val="center"/>
              <w:rPr>
                <w:rFonts w:ascii="Times New Roman" w:hAnsi="Times New Roman" w:cs="Times New Roman"/>
              </w:rPr>
            </w:pPr>
          </w:p>
          <w:p w14:paraId="060456A7" w14:textId="002DA9F9" w:rsidR="0076523A" w:rsidRDefault="0076523A" w:rsidP="0076523A">
            <w:pPr>
              <w:spacing w:after="120"/>
              <w:jc w:val="center"/>
              <w:rPr>
                <w:rFonts w:ascii="Times New Roman" w:hAnsi="Times New Roman" w:cs="Times New Roman"/>
              </w:rPr>
            </w:pPr>
          </w:p>
          <w:p w14:paraId="72DE658F" w14:textId="0AFDCE78" w:rsidR="0076523A" w:rsidRDefault="0076523A" w:rsidP="0076523A">
            <w:pPr>
              <w:spacing w:after="120"/>
              <w:jc w:val="center"/>
              <w:rPr>
                <w:rFonts w:ascii="Times New Roman" w:hAnsi="Times New Roman" w:cs="Times New Roman"/>
              </w:rPr>
            </w:pPr>
          </w:p>
          <w:p w14:paraId="45E67A5B" w14:textId="16B57C8D" w:rsidR="0076523A" w:rsidRDefault="0076523A" w:rsidP="0076523A">
            <w:pPr>
              <w:spacing w:after="120"/>
              <w:jc w:val="center"/>
              <w:rPr>
                <w:rFonts w:ascii="Times New Roman" w:hAnsi="Times New Roman" w:cs="Times New Roman"/>
              </w:rPr>
            </w:pPr>
          </w:p>
          <w:p w14:paraId="4B77E7F7" w14:textId="42E3C9E0" w:rsidR="0076523A" w:rsidRDefault="0076523A" w:rsidP="0076523A">
            <w:pPr>
              <w:spacing w:after="120"/>
              <w:jc w:val="center"/>
              <w:rPr>
                <w:rFonts w:ascii="Times New Roman" w:hAnsi="Times New Roman" w:cs="Times New Roman"/>
              </w:rPr>
            </w:pPr>
          </w:p>
          <w:p w14:paraId="37C46892" w14:textId="0CE0860C" w:rsidR="0076523A" w:rsidRDefault="0076523A" w:rsidP="0076523A">
            <w:pPr>
              <w:spacing w:after="120"/>
              <w:jc w:val="center"/>
              <w:rPr>
                <w:rFonts w:ascii="Times New Roman" w:hAnsi="Times New Roman" w:cs="Times New Roman"/>
              </w:rPr>
            </w:pPr>
          </w:p>
          <w:p w14:paraId="1C8324EC" w14:textId="2AE18AFC" w:rsidR="0076523A" w:rsidRDefault="0076523A" w:rsidP="0076523A">
            <w:pPr>
              <w:spacing w:after="120"/>
              <w:jc w:val="center"/>
              <w:rPr>
                <w:rFonts w:ascii="Times New Roman" w:hAnsi="Times New Roman" w:cs="Times New Roman"/>
              </w:rPr>
            </w:pPr>
          </w:p>
          <w:p w14:paraId="299DA7A3" w14:textId="11699F91" w:rsidR="0076523A" w:rsidRDefault="0076523A" w:rsidP="0076523A">
            <w:pPr>
              <w:spacing w:after="120"/>
              <w:jc w:val="center"/>
              <w:rPr>
                <w:rFonts w:ascii="Times New Roman" w:hAnsi="Times New Roman" w:cs="Times New Roman"/>
              </w:rPr>
            </w:pPr>
          </w:p>
          <w:p w14:paraId="1C1B489B" w14:textId="28E4B29B" w:rsidR="0076523A" w:rsidRDefault="0076523A" w:rsidP="0076523A">
            <w:pPr>
              <w:spacing w:after="120"/>
              <w:jc w:val="center"/>
              <w:rPr>
                <w:rFonts w:ascii="Times New Roman" w:hAnsi="Times New Roman" w:cs="Times New Roman"/>
              </w:rPr>
            </w:pPr>
          </w:p>
          <w:p w14:paraId="68A49C21" w14:textId="510C3382" w:rsidR="0076523A" w:rsidRDefault="0076523A" w:rsidP="0076523A">
            <w:pPr>
              <w:spacing w:after="120"/>
              <w:jc w:val="center"/>
              <w:rPr>
                <w:rFonts w:ascii="Times New Roman" w:hAnsi="Times New Roman" w:cs="Times New Roman"/>
              </w:rPr>
            </w:pPr>
          </w:p>
          <w:p w14:paraId="5C20E774" w14:textId="0F12AFDF" w:rsidR="0076523A" w:rsidRDefault="0076523A" w:rsidP="0076523A">
            <w:pPr>
              <w:spacing w:after="120"/>
              <w:jc w:val="center"/>
              <w:rPr>
                <w:rFonts w:ascii="Times New Roman" w:hAnsi="Times New Roman" w:cs="Times New Roman"/>
              </w:rPr>
            </w:pPr>
          </w:p>
          <w:p w14:paraId="5AF1A62C" w14:textId="3F06428B" w:rsidR="0076523A" w:rsidRDefault="0076523A" w:rsidP="0076523A">
            <w:pPr>
              <w:spacing w:after="120"/>
              <w:jc w:val="center"/>
              <w:rPr>
                <w:rFonts w:ascii="Times New Roman" w:hAnsi="Times New Roman" w:cs="Times New Roman"/>
              </w:rPr>
            </w:pPr>
          </w:p>
          <w:p w14:paraId="6E33929A" w14:textId="56DA0CBE" w:rsidR="0076523A" w:rsidRDefault="0076523A" w:rsidP="0076523A">
            <w:pPr>
              <w:spacing w:after="120"/>
              <w:jc w:val="center"/>
              <w:rPr>
                <w:rFonts w:ascii="Times New Roman" w:hAnsi="Times New Roman" w:cs="Times New Roman"/>
              </w:rPr>
            </w:pPr>
          </w:p>
          <w:p w14:paraId="0627BE00" w14:textId="4A4A033C" w:rsidR="0076523A" w:rsidRDefault="0076523A" w:rsidP="0076523A">
            <w:pPr>
              <w:spacing w:after="120"/>
              <w:jc w:val="center"/>
              <w:rPr>
                <w:rFonts w:ascii="Times New Roman" w:hAnsi="Times New Roman" w:cs="Times New Roman"/>
              </w:rPr>
            </w:pPr>
          </w:p>
          <w:p w14:paraId="146AE100" w14:textId="79FBDF42" w:rsidR="0076523A" w:rsidRDefault="0076523A" w:rsidP="0076523A">
            <w:pPr>
              <w:spacing w:after="120"/>
              <w:jc w:val="center"/>
              <w:rPr>
                <w:rFonts w:ascii="Times New Roman" w:hAnsi="Times New Roman" w:cs="Times New Roman"/>
              </w:rPr>
            </w:pPr>
          </w:p>
          <w:p w14:paraId="4EB0D6FE" w14:textId="58688609" w:rsidR="0076523A" w:rsidRDefault="0076523A" w:rsidP="0076523A">
            <w:pPr>
              <w:spacing w:after="120"/>
              <w:jc w:val="center"/>
              <w:rPr>
                <w:rFonts w:ascii="Times New Roman" w:hAnsi="Times New Roman" w:cs="Times New Roman"/>
              </w:rPr>
            </w:pPr>
          </w:p>
          <w:p w14:paraId="3CEAE54E" w14:textId="3DE6FD38" w:rsidR="0076523A" w:rsidRDefault="0076523A" w:rsidP="0076523A">
            <w:pPr>
              <w:spacing w:after="120"/>
              <w:jc w:val="center"/>
              <w:rPr>
                <w:rFonts w:ascii="Times New Roman" w:hAnsi="Times New Roman" w:cs="Times New Roman"/>
              </w:rPr>
            </w:pPr>
          </w:p>
          <w:p w14:paraId="618D14D3" w14:textId="243FE0C3" w:rsidR="0076523A" w:rsidRDefault="0076523A" w:rsidP="0076523A">
            <w:pPr>
              <w:spacing w:after="120"/>
              <w:jc w:val="center"/>
              <w:rPr>
                <w:rFonts w:ascii="Times New Roman" w:hAnsi="Times New Roman" w:cs="Times New Roman"/>
              </w:rPr>
            </w:pPr>
          </w:p>
          <w:p w14:paraId="419E6D36" w14:textId="3FE681F3" w:rsidR="0076523A" w:rsidRDefault="0076523A" w:rsidP="0076523A">
            <w:pPr>
              <w:spacing w:after="120"/>
              <w:jc w:val="center"/>
              <w:rPr>
                <w:rFonts w:ascii="Times New Roman" w:hAnsi="Times New Roman" w:cs="Times New Roman"/>
              </w:rPr>
            </w:pPr>
          </w:p>
          <w:p w14:paraId="09140BD7" w14:textId="4C56C1BD" w:rsidR="0076523A" w:rsidRDefault="0076523A" w:rsidP="0076523A">
            <w:pPr>
              <w:spacing w:after="120"/>
              <w:jc w:val="center"/>
              <w:rPr>
                <w:rFonts w:ascii="Times New Roman" w:hAnsi="Times New Roman" w:cs="Times New Roman"/>
              </w:rPr>
            </w:pPr>
          </w:p>
          <w:p w14:paraId="3753430E" w14:textId="5EBBE42B" w:rsidR="0076523A" w:rsidRDefault="0076523A" w:rsidP="0076523A">
            <w:pPr>
              <w:spacing w:after="120"/>
              <w:jc w:val="center"/>
              <w:rPr>
                <w:rFonts w:ascii="Times New Roman" w:hAnsi="Times New Roman" w:cs="Times New Roman"/>
              </w:rPr>
            </w:pPr>
          </w:p>
          <w:p w14:paraId="692D3D48" w14:textId="5F30628A" w:rsidR="0076523A" w:rsidRDefault="0076523A" w:rsidP="0076523A">
            <w:pPr>
              <w:spacing w:after="120"/>
              <w:jc w:val="center"/>
              <w:rPr>
                <w:rFonts w:ascii="Times New Roman" w:hAnsi="Times New Roman" w:cs="Times New Roman"/>
              </w:rPr>
            </w:pPr>
          </w:p>
          <w:p w14:paraId="5E414350" w14:textId="0F743DFB" w:rsidR="0076523A" w:rsidRDefault="0076523A" w:rsidP="0076523A">
            <w:pPr>
              <w:spacing w:after="120"/>
              <w:jc w:val="center"/>
              <w:rPr>
                <w:rFonts w:ascii="Times New Roman" w:hAnsi="Times New Roman" w:cs="Times New Roman"/>
              </w:rPr>
            </w:pPr>
          </w:p>
          <w:p w14:paraId="797A7024" w14:textId="114B3AD7" w:rsidR="0076523A" w:rsidRDefault="0076523A" w:rsidP="0076523A">
            <w:pPr>
              <w:spacing w:after="120"/>
              <w:jc w:val="center"/>
              <w:rPr>
                <w:rFonts w:ascii="Times New Roman" w:hAnsi="Times New Roman" w:cs="Times New Roman"/>
              </w:rPr>
            </w:pPr>
          </w:p>
          <w:p w14:paraId="0E1CFA70" w14:textId="1BEC2DF8" w:rsidR="0076523A" w:rsidRDefault="0076523A" w:rsidP="0076523A">
            <w:pPr>
              <w:spacing w:after="120"/>
              <w:jc w:val="center"/>
              <w:rPr>
                <w:rFonts w:ascii="Times New Roman" w:hAnsi="Times New Roman" w:cs="Times New Roman"/>
              </w:rPr>
            </w:pPr>
          </w:p>
          <w:p w14:paraId="4EAC3346" w14:textId="3D7000CE" w:rsidR="0076523A" w:rsidRDefault="0076523A" w:rsidP="0076523A">
            <w:pPr>
              <w:spacing w:after="120"/>
              <w:jc w:val="center"/>
              <w:rPr>
                <w:rFonts w:ascii="Times New Roman" w:hAnsi="Times New Roman" w:cs="Times New Roman"/>
              </w:rPr>
            </w:pPr>
          </w:p>
          <w:p w14:paraId="0CDBB708" w14:textId="38E6E827" w:rsidR="0076523A" w:rsidRDefault="0076523A" w:rsidP="0076523A">
            <w:pPr>
              <w:spacing w:after="120"/>
              <w:jc w:val="center"/>
              <w:rPr>
                <w:rFonts w:ascii="Times New Roman" w:hAnsi="Times New Roman" w:cs="Times New Roman"/>
              </w:rPr>
            </w:pPr>
          </w:p>
          <w:p w14:paraId="0D64E5C8" w14:textId="60DF3C4F" w:rsidR="0076523A" w:rsidRDefault="0076523A" w:rsidP="0076523A">
            <w:pPr>
              <w:spacing w:after="120"/>
              <w:jc w:val="center"/>
              <w:rPr>
                <w:rFonts w:ascii="Times New Roman" w:hAnsi="Times New Roman" w:cs="Times New Roman"/>
              </w:rPr>
            </w:pPr>
          </w:p>
          <w:p w14:paraId="6F199184" w14:textId="6924DA00" w:rsidR="0076523A" w:rsidRDefault="0076523A" w:rsidP="0076523A">
            <w:pPr>
              <w:spacing w:after="120"/>
              <w:jc w:val="center"/>
              <w:rPr>
                <w:rFonts w:ascii="Times New Roman" w:hAnsi="Times New Roman" w:cs="Times New Roman"/>
              </w:rPr>
            </w:pPr>
          </w:p>
          <w:p w14:paraId="45CC1ECC" w14:textId="29357BD1" w:rsidR="0076523A" w:rsidRDefault="0076523A" w:rsidP="0076523A">
            <w:pPr>
              <w:spacing w:after="120"/>
              <w:jc w:val="center"/>
              <w:rPr>
                <w:rFonts w:ascii="Times New Roman" w:hAnsi="Times New Roman" w:cs="Times New Roman"/>
              </w:rPr>
            </w:pPr>
          </w:p>
          <w:p w14:paraId="03DBD932" w14:textId="5CFEB709" w:rsidR="0076523A" w:rsidRDefault="0076523A" w:rsidP="0076523A">
            <w:pPr>
              <w:spacing w:after="120"/>
              <w:jc w:val="center"/>
              <w:rPr>
                <w:rFonts w:ascii="Times New Roman" w:hAnsi="Times New Roman" w:cs="Times New Roman"/>
              </w:rPr>
            </w:pPr>
          </w:p>
          <w:p w14:paraId="32C0AB43" w14:textId="06175037" w:rsidR="0076523A" w:rsidRDefault="0076523A" w:rsidP="0076523A">
            <w:pPr>
              <w:spacing w:after="120"/>
              <w:jc w:val="center"/>
              <w:rPr>
                <w:rFonts w:ascii="Times New Roman" w:hAnsi="Times New Roman" w:cs="Times New Roman"/>
              </w:rPr>
            </w:pPr>
          </w:p>
          <w:p w14:paraId="476D1097" w14:textId="7FCD0AD0" w:rsidR="0076523A" w:rsidRDefault="0076523A" w:rsidP="0076523A">
            <w:pPr>
              <w:spacing w:after="120"/>
              <w:jc w:val="center"/>
              <w:rPr>
                <w:rFonts w:ascii="Times New Roman" w:hAnsi="Times New Roman" w:cs="Times New Roman"/>
              </w:rPr>
            </w:pPr>
          </w:p>
          <w:p w14:paraId="7824BD94" w14:textId="772DD0EB" w:rsidR="0076523A" w:rsidRDefault="0076523A" w:rsidP="0076523A">
            <w:pPr>
              <w:spacing w:after="120"/>
              <w:jc w:val="center"/>
              <w:rPr>
                <w:rFonts w:ascii="Times New Roman" w:hAnsi="Times New Roman" w:cs="Times New Roman"/>
              </w:rPr>
            </w:pPr>
          </w:p>
          <w:p w14:paraId="33B4BF7B" w14:textId="154487EC" w:rsidR="0076523A" w:rsidRDefault="0076523A" w:rsidP="0076523A">
            <w:pPr>
              <w:spacing w:after="120"/>
              <w:jc w:val="center"/>
              <w:rPr>
                <w:rFonts w:ascii="Times New Roman" w:hAnsi="Times New Roman" w:cs="Times New Roman"/>
              </w:rPr>
            </w:pPr>
          </w:p>
          <w:p w14:paraId="011F2368" w14:textId="23CF47DE" w:rsidR="0076523A" w:rsidRDefault="0076523A" w:rsidP="0076523A">
            <w:pPr>
              <w:spacing w:after="120"/>
              <w:jc w:val="center"/>
              <w:rPr>
                <w:rFonts w:ascii="Times New Roman" w:hAnsi="Times New Roman" w:cs="Times New Roman"/>
              </w:rPr>
            </w:pPr>
          </w:p>
          <w:p w14:paraId="6204E43E" w14:textId="5749FBB9" w:rsidR="0076523A" w:rsidRDefault="0076523A" w:rsidP="0076523A">
            <w:pPr>
              <w:spacing w:after="120"/>
              <w:jc w:val="center"/>
              <w:rPr>
                <w:rFonts w:ascii="Times New Roman" w:hAnsi="Times New Roman" w:cs="Times New Roman"/>
              </w:rPr>
            </w:pPr>
          </w:p>
          <w:p w14:paraId="4C4AD4A1" w14:textId="0B2B4D46" w:rsidR="0076523A" w:rsidRDefault="0076523A" w:rsidP="0076523A">
            <w:pPr>
              <w:spacing w:after="120"/>
              <w:jc w:val="center"/>
              <w:rPr>
                <w:rFonts w:ascii="Times New Roman" w:hAnsi="Times New Roman" w:cs="Times New Roman"/>
              </w:rPr>
            </w:pPr>
          </w:p>
          <w:p w14:paraId="17401BF9" w14:textId="7ADFEB01" w:rsidR="0076523A" w:rsidRDefault="0076523A" w:rsidP="0076523A">
            <w:pPr>
              <w:spacing w:after="120"/>
              <w:jc w:val="center"/>
              <w:rPr>
                <w:rFonts w:ascii="Times New Roman" w:hAnsi="Times New Roman" w:cs="Times New Roman"/>
              </w:rPr>
            </w:pPr>
          </w:p>
          <w:p w14:paraId="7B476D96" w14:textId="6AEEFF0F" w:rsidR="0076523A" w:rsidRDefault="0076523A" w:rsidP="0076523A">
            <w:pPr>
              <w:spacing w:after="120"/>
              <w:jc w:val="center"/>
              <w:rPr>
                <w:rFonts w:ascii="Times New Roman" w:hAnsi="Times New Roman" w:cs="Times New Roman"/>
              </w:rPr>
            </w:pPr>
          </w:p>
          <w:p w14:paraId="6DBBDD41" w14:textId="11735F81" w:rsidR="0076523A" w:rsidRDefault="0076523A" w:rsidP="0076523A">
            <w:pPr>
              <w:spacing w:after="120"/>
              <w:jc w:val="center"/>
              <w:rPr>
                <w:rFonts w:ascii="Times New Roman" w:hAnsi="Times New Roman" w:cs="Times New Roman"/>
              </w:rPr>
            </w:pPr>
          </w:p>
          <w:p w14:paraId="12239289" w14:textId="2D854F18" w:rsidR="0076523A" w:rsidRDefault="0076523A" w:rsidP="0076523A">
            <w:pPr>
              <w:spacing w:after="120"/>
              <w:jc w:val="center"/>
              <w:rPr>
                <w:rFonts w:ascii="Times New Roman" w:hAnsi="Times New Roman" w:cs="Times New Roman"/>
              </w:rPr>
            </w:pPr>
          </w:p>
          <w:p w14:paraId="6E382A33" w14:textId="38801A2E" w:rsidR="0076523A" w:rsidRDefault="0076523A" w:rsidP="0076523A">
            <w:pPr>
              <w:spacing w:after="120"/>
              <w:jc w:val="center"/>
              <w:rPr>
                <w:rFonts w:ascii="Times New Roman" w:hAnsi="Times New Roman" w:cs="Times New Roman"/>
              </w:rPr>
            </w:pPr>
          </w:p>
          <w:p w14:paraId="257927F9" w14:textId="39C38312" w:rsidR="0076523A" w:rsidRDefault="0076523A" w:rsidP="0076523A">
            <w:pPr>
              <w:spacing w:after="120"/>
              <w:jc w:val="center"/>
              <w:rPr>
                <w:rFonts w:ascii="Times New Roman" w:hAnsi="Times New Roman" w:cs="Times New Roman"/>
              </w:rPr>
            </w:pPr>
          </w:p>
          <w:p w14:paraId="1C881CF0" w14:textId="5D782B5A" w:rsidR="0076523A" w:rsidRDefault="0076523A" w:rsidP="0076523A">
            <w:pPr>
              <w:spacing w:after="120"/>
              <w:jc w:val="center"/>
              <w:rPr>
                <w:rFonts w:ascii="Times New Roman" w:hAnsi="Times New Roman" w:cs="Times New Roman"/>
              </w:rPr>
            </w:pPr>
          </w:p>
          <w:p w14:paraId="6624159A" w14:textId="29C9775B" w:rsidR="0076523A" w:rsidRDefault="0076523A" w:rsidP="0076523A">
            <w:pPr>
              <w:spacing w:after="120"/>
              <w:jc w:val="center"/>
              <w:rPr>
                <w:rFonts w:ascii="Times New Roman" w:hAnsi="Times New Roman" w:cs="Times New Roman"/>
              </w:rPr>
            </w:pPr>
          </w:p>
          <w:p w14:paraId="30F4B98C" w14:textId="5123FD6C" w:rsidR="0076523A" w:rsidRDefault="0076523A" w:rsidP="0076523A">
            <w:pPr>
              <w:spacing w:after="120"/>
              <w:jc w:val="center"/>
              <w:rPr>
                <w:rFonts w:ascii="Times New Roman" w:hAnsi="Times New Roman" w:cs="Times New Roman"/>
              </w:rPr>
            </w:pPr>
          </w:p>
          <w:p w14:paraId="6CBDF239" w14:textId="7B37AFDA" w:rsidR="0076523A" w:rsidRDefault="0076523A" w:rsidP="0076523A">
            <w:pPr>
              <w:spacing w:after="120"/>
              <w:jc w:val="center"/>
              <w:rPr>
                <w:rFonts w:ascii="Times New Roman" w:hAnsi="Times New Roman" w:cs="Times New Roman"/>
              </w:rPr>
            </w:pPr>
          </w:p>
          <w:p w14:paraId="22624930" w14:textId="7D2D5587" w:rsidR="0076523A" w:rsidRDefault="0076523A" w:rsidP="0076523A">
            <w:pPr>
              <w:spacing w:after="120"/>
              <w:jc w:val="center"/>
              <w:rPr>
                <w:rFonts w:ascii="Times New Roman" w:hAnsi="Times New Roman" w:cs="Times New Roman"/>
              </w:rPr>
            </w:pPr>
          </w:p>
          <w:p w14:paraId="4F370E28" w14:textId="4D75C494" w:rsidR="0076523A" w:rsidRDefault="0076523A" w:rsidP="0076523A">
            <w:pPr>
              <w:spacing w:after="120"/>
              <w:jc w:val="center"/>
              <w:rPr>
                <w:rFonts w:ascii="Times New Roman" w:hAnsi="Times New Roman" w:cs="Times New Roman"/>
              </w:rPr>
            </w:pPr>
          </w:p>
          <w:p w14:paraId="3A032E0B" w14:textId="1CBCF96D" w:rsidR="0076523A" w:rsidRDefault="0076523A" w:rsidP="0076523A">
            <w:pPr>
              <w:spacing w:after="120"/>
              <w:jc w:val="center"/>
              <w:rPr>
                <w:rFonts w:ascii="Times New Roman" w:hAnsi="Times New Roman" w:cs="Times New Roman"/>
              </w:rPr>
            </w:pPr>
          </w:p>
          <w:p w14:paraId="18B97E4D" w14:textId="1617BEF0" w:rsidR="0076523A" w:rsidRDefault="0076523A" w:rsidP="0076523A">
            <w:pPr>
              <w:spacing w:after="120"/>
              <w:jc w:val="center"/>
              <w:rPr>
                <w:rFonts w:ascii="Times New Roman" w:hAnsi="Times New Roman" w:cs="Times New Roman"/>
              </w:rPr>
            </w:pPr>
          </w:p>
          <w:p w14:paraId="2804CC2A" w14:textId="6293D925" w:rsidR="0076523A" w:rsidRDefault="0076523A" w:rsidP="0076523A">
            <w:pPr>
              <w:spacing w:after="120"/>
              <w:jc w:val="center"/>
              <w:rPr>
                <w:rFonts w:ascii="Times New Roman" w:hAnsi="Times New Roman" w:cs="Times New Roman"/>
              </w:rPr>
            </w:pPr>
          </w:p>
          <w:p w14:paraId="5CFE56E7" w14:textId="2751E310" w:rsidR="0076523A" w:rsidRDefault="0076523A" w:rsidP="0076523A">
            <w:pPr>
              <w:spacing w:after="120"/>
              <w:jc w:val="center"/>
              <w:rPr>
                <w:rFonts w:ascii="Times New Roman" w:hAnsi="Times New Roman" w:cs="Times New Roman"/>
              </w:rPr>
            </w:pPr>
          </w:p>
          <w:p w14:paraId="0B80A5B9" w14:textId="79655E99" w:rsidR="0076523A" w:rsidRDefault="0076523A" w:rsidP="0076523A">
            <w:pPr>
              <w:spacing w:after="120"/>
              <w:jc w:val="center"/>
              <w:rPr>
                <w:rFonts w:ascii="Times New Roman" w:hAnsi="Times New Roman" w:cs="Times New Roman"/>
              </w:rPr>
            </w:pPr>
          </w:p>
          <w:p w14:paraId="40EAFECE" w14:textId="7E824314" w:rsidR="0076523A" w:rsidRDefault="0076523A" w:rsidP="0076523A">
            <w:pPr>
              <w:spacing w:after="120"/>
              <w:jc w:val="center"/>
              <w:rPr>
                <w:rFonts w:ascii="Times New Roman" w:hAnsi="Times New Roman" w:cs="Times New Roman"/>
              </w:rPr>
            </w:pPr>
          </w:p>
          <w:p w14:paraId="66545DE2" w14:textId="2BA126F3" w:rsidR="0076523A" w:rsidRDefault="0076523A" w:rsidP="0076523A">
            <w:pPr>
              <w:spacing w:after="120"/>
              <w:jc w:val="center"/>
              <w:rPr>
                <w:rFonts w:ascii="Times New Roman" w:hAnsi="Times New Roman" w:cs="Times New Roman"/>
              </w:rPr>
            </w:pPr>
          </w:p>
          <w:p w14:paraId="606013FD" w14:textId="27EF4E04" w:rsidR="0076523A" w:rsidRDefault="0076523A" w:rsidP="0076523A">
            <w:pPr>
              <w:spacing w:after="120"/>
              <w:jc w:val="center"/>
              <w:rPr>
                <w:rFonts w:ascii="Times New Roman" w:hAnsi="Times New Roman" w:cs="Times New Roman"/>
              </w:rPr>
            </w:pPr>
          </w:p>
          <w:p w14:paraId="2290A93A" w14:textId="6A033ED9" w:rsidR="0076523A" w:rsidRDefault="0076523A" w:rsidP="0076523A">
            <w:pPr>
              <w:spacing w:after="120"/>
              <w:jc w:val="center"/>
              <w:rPr>
                <w:rFonts w:ascii="Times New Roman" w:hAnsi="Times New Roman" w:cs="Times New Roman"/>
              </w:rPr>
            </w:pPr>
          </w:p>
          <w:p w14:paraId="198F01F8" w14:textId="25732051" w:rsidR="0076523A" w:rsidRDefault="0076523A" w:rsidP="0076523A">
            <w:pPr>
              <w:spacing w:after="120"/>
              <w:jc w:val="center"/>
              <w:rPr>
                <w:rFonts w:ascii="Times New Roman" w:hAnsi="Times New Roman" w:cs="Times New Roman"/>
              </w:rPr>
            </w:pPr>
          </w:p>
          <w:p w14:paraId="4CAB9925" w14:textId="79B31C92" w:rsidR="0076523A" w:rsidRDefault="0076523A" w:rsidP="0076523A">
            <w:pPr>
              <w:spacing w:after="120"/>
              <w:jc w:val="center"/>
              <w:rPr>
                <w:rFonts w:ascii="Times New Roman" w:hAnsi="Times New Roman" w:cs="Times New Roman"/>
              </w:rPr>
            </w:pPr>
          </w:p>
          <w:p w14:paraId="675C17F4" w14:textId="2EE74814" w:rsidR="0076523A" w:rsidRDefault="0076523A" w:rsidP="0076523A">
            <w:pPr>
              <w:spacing w:after="120"/>
              <w:jc w:val="center"/>
              <w:rPr>
                <w:rFonts w:ascii="Times New Roman" w:hAnsi="Times New Roman" w:cs="Times New Roman"/>
              </w:rPr>
            </w:pPr>
          </w:p>
          <w:p w14:paraId="79C504D9" w14:textId="1CC457AE" w:rsidR="0076523A" w:rsidRDefault="0076523A" w:rsidP="0076523A">
            <w:pPr>
              <w:spacing w:after="120"/>
              <w:jc w:val="center"/>
              <w:rPr>
                <w:rFonts w:ascii="Times New Roman" w:hAnsi="Times New Roman" w:cs="Times New Roman"/>
              </w:rPr>
            </w:pPr>
          </w:p>
          <w:p w14:paraId="336476E4" w14:textId="6EB65344" w:rsidR="0076523A" w:rsidRDefault="0076523A" w:rsidP="0076523A">
            <w:pPr>
              <w:spacing w:after="120"/>
              <w:jc w:val="center"/>
              <w:rPr>
                <w:rFonts w:ascii="Times New Roman" w:hAnsi="Times New Roman" w:cs="Times New Roman"/>
              </w:rPr>
            </w:pPr>
          </w:p>
          <w:p w14:paraId="63A557AE" w14:textId="170A0D55" w:rsidR="0076523A" w:rsidRDefault="0076523A" w:rsidP="0076523A">
            <w:pPr>
              <w:spacing w:after="120"/>
              <w:jc w:val="center"/>
              <w:rPr>
                <w:rFonts w:ascii="Times New Roman" w:hAnsi="Times New Roman" w:cs="Times New Roman"/>
              </w:rPr>
            </w:pPr>
          </w:p>
          <w:p w14:paraId="77AE321E" w14:textId="66C1CBB1" w:rsidR="0076523A" w:rsidRDefault="0076523A" w:rsidP="0076523A">
            <w:pPr>
              <w:spacing w:after="120"/>
              <w:jc w:val="center"/>
              <w:rPr>
                <w:rFonts w:ascii="Times New Roman" w:hAnsi="Times New Roman" w:cs="Times New Roman"/>
              </w:rPr>
            </w:pPr>
          </w:p>
          <w:p w14:paraId="33B031A6" w14:textId="6CF6739A" w:rsidR="0076523A" w:rsidRDefault="0076523A" w:rsidP="0076523A">
            <w:pPr>
              <w:spacing w:after="120"/>
              <w:jc w:val="center"/>
              <w:rPr>
                <w:rFonts w:ascii="Times New Roman" w:hAnsi="Times New Roman" w:cs="Times New Roman"/>
              </w:rPr>
            </w:pPr>
          </w:p>
          <w:p w14:paraId="45BDD0E2" w14:textId="7E7126DC" w:rsidR="0076523A" w:rsidRDefault="0076523A" w:rsidP="0076523A">
            <w:pPr>
              <w:spacing w:after="120"/>
              <w:jc w:val="center"/>
              <w:rPr>
                <w:rFonts w:ascii="Times New Roman" w:hAnsi="Times New Roman" w:cs="Times New Roman"/>
              </w:rPr>
            </w:pPr>
          </w:p>
          <w:p w14:paraId="55ECB26B" w14:textId="4CE67F48" w:rsidR="0076523A" w:rsidRDefault="0076523A" w:rsidP="0076523A">
            <w:pPr>
              <w:spacing w:after="120"/>
              <w:jc w:val="center"/>
              <w:rPr>
                <w:rFonts w:ascii="Times New Roman" w:hAnsi="Times New Roman" w:cs="Times New Roman"/>
              </w:rPr>
            </w:pPr>
          </w:p>
          <w:p w14:paraId="41ADC187" w14:textId="6221E10A" w:rsidR="0076523A" w:rsidRDefault="0076523A" w:rsidP="0076523A">
            <w:pPr>
              <w:spacing w:after="120"/>
              <w:jc w:val="center"/>
              <w:rPr>
                <w:rFonts w:ascii="Times New Roman" w:hAnsi="Times New Roman" w:cs="Times New Roman"/>
              </w:rPr>
            </w:pPr>
          </w:p>
          <w:p w14:paraId="48C33485" w14:textId="3CCA7FA7" w:rsidR="0076523A" w:rsidRDefault="0076523A" w:rsidP="0076523A">
            <w:pPr>
              <w:spacing w:after="120"/>
              <w:jc w:val="center"/>
              <w:rPr>
                <w:rFonts w:ascii="Times New Roman" w:hAnsi="Times New Roman" w:cs="Times New Roman"/>
              </w:rPr>
            </w:pPr>
          </w:p>
          <w:p w14:paraId="3F900994" w14:textId="4AA194CC" w:rsidR="0076523A" w:rsidRDefault="0076523A" w:rsidP="0076523A">
            <w:pPr>
              <w:spacing w:after="120"/>
              <w:jc w:val="center"/>
              <w:rPr>
                <w:rFonts w:ascii="Times New Roman" w:hAnsi="Times New Roman" w:cs="Times New Roman"/>
              </w:rPr>
            </w:pPr>
          </w:p>
          <w:p w14:paraId="33D625AF" w14:textId="597FAC8F" w:rsidR="0076523A" w:rsidRDefault="0076523A" w:rsidP="0076523A">
            <w:pPr>
              <w:spacing w:after="120"/>
              <w:jc w:val="center"/>
              <w:rPr>
                <w:rFonts w:ascii="Times New Roman" w:hAnsi="Times New Roman" w:cs="Times New Roman"/>
              </w:rPr>
            </w:pPr>
          </w:p>
          <w:p w14:paraId="120BD52D" w14:textId="2FDC999E" w:rsidR="0076523A" w:rsidRDefault="0076523A" w:rsidP="0076523A">
            <w:pPr>
              <w:spacing w:after="120"/>
              <w:jc w:val="center"/>
              <w:rPr>
                <w:rFonts w:ascii="Times New Roman" w:hAnsi="Times New Roman" w:cs="Times New Roman"/>
              </w:rPr>
            </w:pPr>
          </w:p>
          <w:p w14:paraId="3CFE0C5A" w14:textId="7E12B268" w:rsidR="0076523A" w:rsidRDefault="0076523A" w:rsidP="0076523A">
            <w:pPr>
              <w:spacing w:after="120"/>
              <w:jc w:val="center"/>
              <w:rPr>
                <w:rFonts w:ascii="Times New Roman" w:hAnsi="Times New Roman" w:cs="Times New Roman"/>
              </w:rPr>
            </w:pPr>
          </w:p>
          <w:p w14:paraId="2E5344B5" w14:textId="69C9A86E" w:rsidR="0076523A" w:rsidRDefault="0076523A" w:rsidP="0076523A">
            <w:pPr>
              <w:spacing w:after="120"/>
              <w:jc w:val="center"/>
              <w:rPr>
                <w:rFonts w:ascii="Times New Roman" w:hAnsi="Times New Roman" w:cs="Times New Roman"/>
              </w:rPr>
            </w:pPr>
          </w:p>
          <w:p w14:paraId="784F613E" w14:textId="78CBA7F5" w:rsidR="0076523A" w:rsidRDefault="0076523A" w:rsidP="0076523A">
            <w:pPr>
              <w:spacing w:after="120"/>
              <w:jc w:val="center"/>
              <w:rPr>
                <w:rFonts w:ascii="Times New Roman" w:hAnsi="Times New Roman" w:cs="Times New Roman"/>
              </w:rPr>
            </w:pPr>
          </w:p>
          <w:p w14:paraId="37F74E47" w14:textId="1F5D4361" w:rsidR="0076523A" w:rsidRDefault="0076523A" w:rsidP="0076523A">
            <w:pPr>
              <w:spacing w:after="120"/>
              <w:jc w:val="center"/>
              <w:rPr>
                <w:rFonts w:ascii="Times New Roman" w:hAnsi="Times New Roman" w:cs="Times New Roman"/>
              </w:rPr>
            </w:pPr>
          </w:p>
          <w:p w14:paraId="57EEA7B8" w14:textId="63CF6251" w:rsidR="0076523A" w:rsidRDefault="0076523A" w:rsidP="0076523A">
            <w:pPr>
              <w:spacing w:after="120"/>
              <w:jc w:val="center"/>
              <w:rPr>
                <w:rFonts w:ascii="Times New Roman" w:hAnsi="Times New Roman" w:cs="Times New Roman"/>
              </w:rPr>
            </w:pPr>
          </w:p>
          <w:p w14:paraId="25FBA5F4" w14:textId="71639C11" w:rsidR="0076523A" w:rsidRDefault="0076523A" w:rsidP="0076523A">
            <w:pPr>
              <w:spacing w:after="120"/>
              <w:jc w:val="center"/>
              <w:rPr>
                <w:rFonts w:ascii="Times New Roman" w:hAnsi="Times New Roman" w:cs="Times New Roman"/>
              </w:rPr>
            </w:pPr>
          </w:p>
          <w:p w14:paraId="15672C3E" w14:textId="0BB3E77D" w:rsidR="0076523A" w:rsidRDefault="0076523A" w:rsidP="0076523A">
            <w:pPr>
              <w:spacing w:after="120"/>
              <w:jc w:val="center"/>
              <w:rPr>
                <w:rFonts w:ascii="Times New Roman" w:hAnsi="Times New Roman" w:cs="Times New Roman"/>
              </w:rPr>
            </w:pPr>
          </w:p>
          <w:p w14:paraId="0FC45492" w14:textId="096A7544" w:rsidR="0076523A" w:rsidRDefault="0076523A" w:rsidP="0076523A">
            <w:pPr>
              <w:spacing w:after="120"/>
              <w:jc w:val="center"/>
              <w:rPr>
                <w:rFonts w:ascii="Times New Roman" w:hAnsi="Times New Roman" w:cs="Times New Roman"/>
              </w:rPr>
            </w:pPr>
          </w:p>
          <w:p w14:paraId="542174D7" w14:textId="714405CC" w:rsidR="0076523A" w:rsidRDefault="0076523A" w:rsidP="0076523A">
            <w:pPr>
              <w:spacing w:after="120"/>
              <w:jc w:val="center"/>
              <w:rPr>
                <w:rFonts w:ascii="Times New Roman" w:hAnsi="Times New Roman" w:cs="Times New Roman"/>
              </w:rPr>
            </w:pPr>
          </w:p>
          <w:p w14:paraId="599F5659" w14:textId="5A24F13D" w:rsidR="0076523A" w:rsidRDefault="0076523A" w:rsidP="0076523A">
            <w:pPr>
              <w:spacing w:after="120"/>
              <w:jc w:val="center"/>
              <w:rPr>
                <w:rFonts w:ascii="Times New Roman" w:hAnsi="Times New Roman" w:cs="Times New Roman"/>
              </w:rPr>
            </w:pPr>
          </w:p>
          <w:p w14:paraId="564795F0" w14:textId="6002BCAE" w:rsidR="0076523A" w:rsidRDefault="0076523A" w:rsidP="0076523A">
            <w:pPr>
              <w:spacing w:after="120"/>
              <w:jc w:val="center"/>
              <w:rPr>
                <w:rFonts w:ascii="Times New Roman" w:hAnsi="Times New Roman" w:cs="Times New Roman"/>
              </w:rPr>
            </w:pPr>
          </w:p>
          <w:p w14:paraId="640D3933" w14:textId="211C984F" w:rsidR="0076523A" w:rsidRDefault="0076523A" w:rsidP="0076523A">
            <w:pPr>
              <w:spacing w:after="120"/>
              <w:jc w:val="center"/>
              <w:rPr>
                <w:rFonts w:ascii="Times New Roman" w:hAnsi="Times New Roman" w:cs="Times New Roman"/>
              </w:rPr>
            </w:pPr>
          </w:p>
          <w:p w14:paraId="610BE4A4" w14:textId="1D0E08A6" w:rsidR="0076523A" w:rsidRDefault="0076523A" w:rsidP="0076523A">
            <w:pPr>
              <w:spacing w:after="120"/>
              <w:jc w:val="center"/>
              <w:rPr>
                <w:rFonts w:ascii="Times New Roman" w:hAnsi="Times New Roman" w:cs="Times New Roman"/>
              </w:rPr>
            </w:pPr>
          </w:p>
          <w:p w14:paraId="3E6E80CD" w14:textId="0617C40B" w:rsidR="0076523A" w:rsidRDefault="0076523A" w:rsidP="0076523A">
            <w:pPr>
              <w:spacing w:after="120"/>
              <w:jc w:val="center"/>
              <w:rPr>
                <w:rFonts w:ascii="Times New Roman" w:hAnsi="Times New Roman" w:cs="Times New Roman"/>
              </w:rPr>
            </w:pPr>
          </w:p>
          <w:p w14:paraId="58C89BDB" w14:textId="426024AF" w:rsidR="0076523A" w:rsidRDefault="0076523A" w:rsidP="0076523A">
            <w:pPr>
              <w:spacing w:after="120"/>
              <w:jc w:val="center"/>
              <w:rPr>
                <w:rFonts w:ascii="Times New Roman" w:hAnsi="Times New Roman" w:cs="Times New Roman"/>
              </w:rPr>
            </w:pPr>
          </w:p>
          <w:p w14:paraId="7D6C198C" w14:textId="5869CB10" w:rsidR="0076523A" w:rsidRDefault="0076523A" w:rsidP="0076523A">
            <w:pPr>
              <w:spacing w:after="120"/>
              <w:jc w:val="center"/>
              <w:rPr>
                <w:rFonts w:ascii="Times New Roman" w:hAnsi="Times New Roman" w:cs="Times New Roman"/>
              </w:rPr>
            </w:pPr>
          </w:p>
          <w:p w14:paraId="6D9FFF8C" w14:textId="4EA7F6DA" w:rsidR="0076523A" w:rsidRDefault="0076523A" w:rsidP="0076523A">
            <w:pPr>
              <w:spacing w:after="120"/>
              <w:jc w:val="center"/>
              <w:rPr>
                <w:rFonts w:ascii="Times New Roman" w:hAnsi="Times New Roman" w:cs="Times New Roman"/>
              </w:rPr>
            </w:pPr>
          </w:p>
          <w:p w14:paraId="1CB5E61C" w14:textId="218D3F28" w:rsidR="0076523A" w:rsidRDefault="0076523A" w:rsidP="0076523A">
            <w:pPr>
              <w:spacing w:after="120"/>
              <w:jc w:val="center"/>
              <w:rPr>
                <w:rFonts w:ascii="Times New Roman" w:hAnsi="Times New Roman" w:cs="Times New Roman"/>
              </w:rPr>
            </w:pPr>
          </w:p>
          <w:p w14:paraId="42BC99BA" w14:textId="65A2CD5F" w:rsidR="0076523A" w:rsidRDefault="0076523A" w:rsidP="0076523A">
            <w:pPr>
              <w:spacing w:after="120"/>
              <w:jc w:val="center"/>
              <w:rPr>
                <w:rFonts w:ascii="Times New Roman" w:hAnsi="Times New Roman" w:cs="Times New Roman"/>
              </w:rPr>
            </w:pPr>
          </w:p>
          <w:p w14:paraId="31AD99EB" w14:textId="0489E7C7" w:rsidR="0076523A" w:rsidRDefault="0076523A" w:rsidP="0076523A">
            <w:pPr>
              <w:spacing w:after="120"/>
              <w:jc w:val="center"/>
              <w:rPr>
                <w:rFonts w:ascii="Times New Roman" w:hAnsi="Times New Roman" w:cs="Times New Roman"/>
              </w:rPr>
            </w:pPr>
          </w:p>
          <w:p w14:paraId="398D6980" w14:textId="00355EE6" w:rsidR="0076523A" w:rsidRDefault="0076523A" w:rsidP="0076523A">
            <w:pPr>
              <w:spacing w:after="120"/>
              <w:jc w:val="center"/>
              <w:rPr>
                <w:rFonts w:ascii="Times New Roman" w:hAnsi="Times New Roman" w:cs="Times New Roman"/>
              </w:rPr>
            </w:pPr>
          </w:p>
          <w:p w14:paraId="1A8646EB" w14:textId="56584369" w:rsidR="0076523A" w:rsidRDefault="0076523A" w:rsidP="0076523A">
            <w:pPr>
              <w:spacing w:after="120"/>
              <w:jc w:val="center"/>
              <w:rPr>
                <w:rFonts w:ascii="Times New Roman" w:hAnsi="Times New Roman" w:cs="Times New Roman"/>
              </w:rPr>
            </w:pPr>
          </w:p>
          <w:p w14:paraId="131EE6D8" w14:textId="7562A060" w:rsidR="0076523A" w:rsidRDefault="0076523A" w:rsidP="0076523A">
            <w:pPr>
              <w:spacing w:after="120"/>
              <w:jc w:val="center"/>
              <w:rPr>
                <w:rFonts w:ascii="Times New Roman" w:hAnsi="Times New Roman" w:cs="Times New Roman"/>
              </w:rPr>
            </w:pPr>
          </w:p>
          <w:p w14:paraId="63AF7FB4" w14:textId="597A2EEA" w:rsidR="0076523A" w:rsidRDefault="0076523A" w:rsidP="0076523A">
            <w:pPr>
              <w:spacing w:after="120"/>
              <w:jc w:val="center"/>
              <w:rPr>
                <w:rFonts w:ascii="Times New Roman" w:hAnsi="Times New Roman" w:cs="Times New Roman"/>
              </w:rPr>
            </w:pPr>
          </w:p>
          <w:p w14:paraId="3F66BA8C" w14:textId="7D8290CA" w:rsidR="0076523A" w:rsidRDefault="0076523A" w:rsidP="0076523A">
            <w:pPr>
              <w:spacing w:after="120"/>
              <w:jc w:val="center"/>
              <w:rPr>
                <w:rFonts w:ascii="Times New Roman" w:hAnsi="Times New Roman" w:cs="Times New Roman"/>
              </w:rPr>
            </w:pPr>
          </w:p>
          <w:p w14:paraId="14F9A1E0" w14:textId="0F95C99F" w:rsidR="0076523A" w:rsidRDefault="0076523A" w:rsidP="0076523A">
            <w:pPr>
              <w:spacing w:after="120"/>
              <w:jc w:val="center"/>
              <w:rPr>
                <w:rFonts w:ascii="Times New Roman" w:hAnsi="Times New Roman" w:cs="Times New Roman"/>
              </w:rPr>
            </w:pPr>
          </w:p>
          <w:p w14:paraId="00649130" w14:textId="3CFB3432" w:rsidR="0076523A" w:rsidRDefault="0076523A" w:rsidP="0076523A">
            <w:pPr>
              <w:spacing w:after="120"/>
              <w:jc w:val="center"/>
              <w:rPr>
                <w:rFonts w:ascii="Times New Roman" w:hAnsi="Times New Roman" w:cs="Times New Roman"/>
              </w:rPr>
            </w:pPr>
          </w:p>
          <w:p w14:paraId="0C0E2B99" w14:textId="53EAEE2A" w:rsidR="0076523A" w:rsidRDefault="0076523A" w:rsidP="0076523A">
            <w:pPr>
              <w:spacing w:after="120"/>
              <w:jc w:val="center"/>
              <w:rPr>
                <w:rFonts w:ascii="Times New Roman" w:hAnsi="Times New Roman" w:cs="Times New Roman"/>
              </w:rPr>
            </w:pPr>
          </w:p>
          <w:p w14:paraId="76BF90AE" w14:textId="4E948635" w:rsidR="0076523A" w:rsidRDefault="0076523A" w:rsidP="0076523A">
            <w:pPr>
              <w:spacing w:after="120"/>
              <w:jc w:val="center"/>
              <w:rPr>
                <w:rFonts w:ascii="Times New Roman" w:hAnsi="Times New Roman" w:cs="Times New Roman"/>
              </w:rPr>
            </w:pPr>
          </w:p>
          <w:p w14:paraId="32ED8CCD" w14:textId="348F9803" w:rsidR="0076523A" w:rsidRDefault="0076523A" w:rsidP="0076523A">
            <w:pPr>
              <w:spacing w:after="120"/>
              <w:jc w:val="center"/>
              <w:rPr>
                <w:rFonts w:ascii="Times New Roman" w:hAnsi="Times New Roman" w:cs="Times New Roman"/>
              </w:rPr>
            </w:pPr>
          </w:p>
          <w:p w14:paraId="03C7726D" w14:textId="609864DF" w:rsidR="0076523A" w:rsidRDefault="0076523A" w:rsidP="0076523A">
            <w:pPr>
              <w:spacing w:after="120"/>
              <w:jc w:val="center"/>
              <w:rPr>
                <w:rFonts w:ascii="Times New Roman" w:hAnsi="Times New Roman" w:cs="Times New Roman"/>
              </w:rPr>
            </w:pPr>
          </w:p>
          <w:p w14:paraId="5162B9D2" w14:textId="7E46CE15" w:rsidR="0076523A" w:rsidRDefault="0076523A" w:rsidP="0076523A">
            <w:pPr>
              <w:spacing w:after="120"/>
              <w:jc w:val="center"/>
              <w:rPr>
                <w:rFonts w:ascii="Times New Roman" w:hAnsi="Times New Roman" w:cs="Times New Roman"/>
              </w:rPr>
            </w:pPr>
          </w:p>
          <w:p w14:paraId="7D5D05B8" w14:textId="0E2D89E6" w:rsidR="0076523A" w:rsidRDefault="0076523A" w:rsidP="0076523A">
            <w:pPr>
              <w:spacing w:after="120"/>
              <w:jc w:val="center"/>
              <w:rPr>
                <w:rFonts w:ascii="Times New Roman" w:hAnsi="Times New Roman" w:cs="Times New Roman"/>
              </w:rPr>
            </w:pPr>
          </w:p>
          <w:p w14:paraId="041004B7" w14:textId="53FA30E7" w:rsidR="0076523A" w:rsidRDefault="0076523A" w:rsidP="0076523A">
            <w:pPr>
              <w:spacing w:after="120"/>
              <w:jc w:val="center"/>
              <w:rPr>
                <w:rFonts w:ascii="Times New Roman" w:hAnsi="Times New Roman" w:cs="Times New Roman"/>
              </w:rPr>
            </w:pPr>
          </w:p>
          <w:p w14:paraId="4032F0AC" w14:textId="12B961E0" w:rsidR="0076523A" w:rsidRDefault="0076523A" w:rsidP="0076523A">
            <w:pPr>
              <w:spacing w:after="120"/>
              <w:jc w:val="center"/>
              <w:rPr>
                <w:rFonts w:ascii="Times New Roman" w:hAnsi="Times New Roman" w:cs="Times New Roman"/>
              </w:rPr>
            </w:pPr>
          </w:p>
          <w:p w14:paraId="6CEC8EE3" w14:textId="67DE6914" w:rsidR="0076523A" w:rsidRDefault="0076523A" w:rsidP="0076523A">
            <w:pPr>
              <w:spacing w:after="120"/>
              <w:jc w:val="center"/>
              <w:rPr>
                <w:rFonts w:ascii="Times New Roman" w:hAnsi="Times New Roman" w:cs="Times New Roman"/>
              </w:rPr>
            </w:pPr>
          </w:p>
          <w:p w14:paraId="5A7214A8" w14:textId="008FF92F" w:rsidR="0076523A" w:rsidRDefault="0076523A" w:rsidP="0076523A">
            <w:pPr>
              <w:spacing w:after="120"/>
              <w:jc w:val="center"/>
              <w:rPr>
                <w:rFonts w:ascii="Times New Roman" w:hAnsi="Times New Roman" w:cs="Times New Roman"/>
              </w:rPr>
            </w:pPr>
          </w:p>
          <w:p w14:paraId="2E572ADC" w14:textId="2B27FD97" w:rsidR="0076523A" w:rsidRDefault="0076523A" w:rsidP="0076523A">
            <w:pPr>
              <w:spacing w:after="120"/>
              <w:jc w:val="center"/>
              <w:rPr>
                <w:rFonts w:ascii="Times New Roman" w:hAnsi="Times New Roman" w:cs="Times New Roman"/>
              </w:rPr>
            </w:pPr>
          </w:p>
          <w:p w14:paraId="38386559" w14:textId="53BD9064" w:rsidR="0076523A" w:rsidRDefault="0076523A" w:rsidP="0076523A">
            <w:pPr>
              <w:spacing w:after="120"/>
              <w:jc w:val="center"/>
              <w:rPr>
                <w:rFonts w:ascii="Times New Roman" w:hAnsi="Times New Roman" w:cs="Times New Roman"/>
              </w:rPr>
            </w:pPr>
          </w:p>
          <w:p w14:paraId="2A59262B" w14:textId="48EC312D" w:rsidR="0076523A" w:rsidRDefault="0076523A" w:rsidP="0076523A">
            <w:pPr>
              <w:spacing w:after="120"/>
              <w:jc w:val="center"/>
              <w:rPr>
                <w:rFonts w:ascii="Times New Roman" w:hAnsi="Times New Roman" w:cs="Times New Roman"/>
              </w:rPr>
            </w:pPr>
          </w:p>
          <w:p w14:paraId="282773CD" w14:textId="109CCA63" w:rsidR="0076523A" w:rsidRDefault="0076523A" w:rsidP="0076523A">
            <w:pPr>
              <w:spacing w:after="120"/>
              <w:jc w:val="center"/>
              <w:rPr>
                <w:rFonts w:ascii="Times New Roman" w:hAnsi="Times New Roman" w:cs="Times New Roman"/>
              </w:rPr>
            </w:pPr>
          </w:p>
          <w:p w14:paraId="6A0CE452" w14:textId="416FE8F9" w:rsidR="0076523A" w:rsidRDefault="0076523A" w:rsidP="0076523A">
            <w:pPr>
              <w:spacing w:after="120"/>
              <w:jc w:val="center"/>
              <w:rPr>
                <w:rFonts w:ascii="Times New Roman" w:hAnsi="Times New Roman" w:cs="Times New Roman"/>
              </w:rPr>
            </w:pPr>
          </w:p>
          <w:p w14:paraId="7D497271" w14:textId="6C1787B6" w:rsidR="0076523A" w:rsidRDefault="0076523A" w:rsidP="0076523A">
            <w:pPr>
              <w:spacing w:after="120"/>
              <w:jc w:val="center"/>
              <w:rPr>
                <w:rFonts w:ascii="Times New Roman" w:hAnsi="Times New Roman" w:cs="Times New Roman"/>
              </w:rPr>
            </w:pPr>
          </w:p>
          <w:p w14:paraId="5DBE3478" w14:textId="7CC90CED" w:rsidR="0076523A" w:rsidRDefault="0076523A" w:rsidP="0076523A">
            <w:pPr>
              <w:spacing w:after="120"/>
              <w:jc w:val="center"/>
              <w:rPr>
                <w:rFonts w:ascii="Times New Roman" w:hAnsi="Times New Roman" w:cs="Times New Roman"/>
              </w:rPr>
            </w:pPr>
          </w:p>
          <w:p w14:paraId="4801D13D" w14:textId="2E66C303" w:rsidR="0076523A" w:rsidRDefault="0076523A" w:rsidP="0076523A">
            <w:pPr>
              <w:spacing w:after="120"/>
              <w:jc w:val="center"/>
              <w:rPr>
                <w:rFonts w:ascii="Times New Roman" w:hAnsi="Times New Roman" w:cs="Times New Roman"/>
              </w:rPr>
            </w:pPr>
          </w:p>
          <w:p w14:paraId="37541638" w14:textId="6900DA26" w:rsidR="0076523A" w:rsidRDefault="0076523A" w:rsidP="0076523A">
            <w:pPr>
              <w:spacing w:after="120"/>
              <w:jc w:val="center"/>
              <w:rPr>
                <w:rFonts w:ascii="Times New Roman" w:hAnsi="Times New Roman" w:cs="Times New Roman"/>
              </w:rPr>
            </w:pPr>
          </w:p>
          <w:p w14:paraId="60BDCB47" w14:textId="12F3BBE3" w:rsidR="0076523A" w:rsidRDefault="0076523A" w:rsidP="0076523A">
            <w:pPr>
              <w:spacing w:after="120"/>
              <w:jc w:val="center"/>
              <w:rPr>
                <w:rFonts w:ascii="Times New Roman" w:hAnsi="Times New Roman" w:cs="Times New Roman"/>
              </w:rPr>
            </w:pPr>
          </w:p>
          <w:p w14:paraId="2B7BB434" w14:textId="090A8668" w:rsidR="0076523A" w:rsidRDefault="0076523A" w:rsidP="0076523A">
            <w:pPr>
              <w:spacing w:after="120"/>
              <w:jc w:val="center"/>
              <w:rPr>
                <w:rFonts w:ascii="Times New Roman" w:hAnsi="Times New Roman" w:cs="Times New Roman"/>
              </w:rPr>
            </w:pPr>
          </w:p>
          <w:p w14:paraId="73D2F921" w14:textId="709A8A61" w:rsidR="0076523A" w:rsidRDefault="0076523A" w:rsidP="0076523A">
            <w:pPr>
              <w:spacing w:after="120"/>
              <w:jc w:val="center"/>
              <w:rPr>
                <w:rFonts w:ascii="Times New Roman" w:hAnsi="Times New Roman" w:cs="Times New Roman"/>
              </w:rPr>
            </w:pPr>
          </w:p>
          <w:p w14:paraId="73BB993B" w14:textId="28C56AD9" w:rsidR="0076523A" w:rsidRDefault="0076523A" w:rsidP="0076523A">
            <w:pPr>
              <w:spacing w:after="120"/>
              <w:jc w:val="center"/>
              <w:rPr>
                <w:rFonts w:ascii="Times New Roman" w:hAnsi="Times New Roman" w:cs="Times New Roman"/>
              </w:rPr>
            </w:pPr>
          </w:p>
          <w:p w14:paraId="38A0E16C" w14:textId="6AA0437D" w:rsidR="0076523A" w:rsidRDefault="0076523A" w:rsidP="0076523A">
            <w:pPr>
              <w:spacing w:after="120"/>
              <w:jc w:val="center"/>
              <w:rPr>
                <w:rFonts w:ascii="Times New Roman" w:hAnsi="Times New Roman" w:cs="Times New Roman"/>
              </w:rPr>
            </w:pPr>
          </w:p>
          <w:p w14:paraId="2149EFEC" w14:textId="45675CBF" w:rsidR="0076523A" w:rsidRDefault="0076523A" w:rsidP="0076523A">
            <w:pPr>
              <w:spacing w:after="120"/>
              <w:jc w:val="center"/>
              <w:rPr>
                <w:rFonts w:ascii="Times New Roman" w:hAnsi="Times New Roman" w:cs="Times New Roman"/>
              </w:rPr>
            </w:pPr>
          </w:p>
          <w:p w14:paraId="295DF783" w14:textId="1E077EE1" w:rsidR="0076523A" w:rsidRDefault="0076523A" w:rsidP="0076523A">
            <w:pPr>
              <w:spacing w:after="120"/>
              <w:jc w:val="center"/>
              <w:rPr>
                <w:rFonts w:ascii="Times New Roman" w:hAnsi="Times New Roman" w:cs="Times New Roman"/>
              </w:rPr>
            </w:pPr>
          </w:p>
          <w:p w14:paraId="209B3EA1" w14:textId="4E0CA2D2" w:rsidR="0076523A" w:rsidRDefault="0076523A" w:rsidP="0076523A">
            <w:pPr>
              <w:spacing w:after="120"/>
              <w:jc w:val="center"/>
              <w:rPr>
                <w:rFonts w:ascii="Times New Roman" w:hAnsi="Times New Roman" w:cs="Times New Roman"/>
              </w:rPr>
            </w:pPr>
          </w:p>
          <w:p w14:paraId="55CF345F" w14:textId="6422D146" w:rsidR="0076523A" w:rsidRDefault="0076523A" w:rsidP="0076523A">
            <w:pPr>
              <w:spacing w:after="120"/>
              <w:jc w:val="center"/>
              <w:rPr>
                <w:rFonts w:ascii="Times New Roman" w:hAnsi="Times New Roman" w:cs="Times New Roman"/>
              </w:rPr>
            </w:pPr>
          </w:p>
          <w:p w14:paraId="26C34612" w14:textId="7F2590D8" w:rsidR="0076523A" w:rsidRDefault="0076523A" w:rsidP="0076523A">
            <w:pPr>
              <w:spacing w:after="120"/>
              <w:jc w:val="center"/>
              <w:rPr>
                <w:rFonts w:ascii="Times New Roman" w:hAnsi="Times New Roman" w:cs="Times New Roman"/>
              </w:rPr>
            </w:pPr>
          </w:p>
          <w:p w14:paraId="5F32A468" w14:textId="12EAF51A" w:rsidR="0076523A" w:rsidRDefault="0076523A" w:rsidP="0076523A">
            <w:pPr>
              <w:spacing w:after="120"/>
              <w:jc w:val="center"/>
              <w:rPr>
                <w:rFonts w:ascii="Times New Roman" w:hAnsi="Times New Roman" w:cs="Times New Roman"/>
              </w:rPr>
            </w:pPr>
          </w:p>
          <w:p w14:paraId="5AC99F04" w14:textId="4548A31D" w:rsidR="0076523A" w:rsidRDefault="0076523A" w:rsidP="0076523A">
            <w:pPr>
              <w:spacing w:after="120"/>
              <w:jc w:val="center"/>
              <w:rPr>
                <w:rFonts w:ascii="Times New Roman" w:hAnsi="Times New Roman" w:cs="Times New Roman"/>
              </w:rPr>
            </w:pPr>
          </w:p>
          <w:p w14:paraId="0EA67657" w14:textId="2BDA186D" w:rsidR="0076523A" w:rsidRDefault="0076523A" w:rsidP="0076523A">
            <w:pPr>
              <w:spacing w:after="120"/>
              <w:jc w:val="center"/>
              <w:rPr>
                <w:rFonts w:ascii="Times New Roman" w:hAnsi="Times New Roman" w:cs="Times New Roman"/>
              </w:rPr>
            </w:pPr>
          </w:p>
          <w:p w14:paraId="68E7DC58" w14:textId="2E51A15C" w:rsidR="0076523A" w:rsidRDefault="0076523A" w:rsidP="0076523A">
            <w:pPr>
              <w:spacing w:after="120"/>
              <w:jc w:val="center"/>
              <w:rPr>
                <w:rFonts w:ascii="Times New Roman" w:hAnsi="Times New Roman" w:cs="Times New Roman"/>
              </w:rPr>
            </w:pPr>
          </w:p>
          <w:p w14:paraId="0CA81D44" w14:textId="6E1B2C31" w:rsidR="0076523A" w:rsidRDefault="0076523A" w:rsidP="0076523A">
            <w:pPr>
              <w:spacing w:after="120"/>
              <w:jc w:val="center"/>
              <w:rPr>
                <w:rFonts w:ascii="Times New Roman" w:hAnsi="Times New Roman" w:cs="Times New Roman"/>
              </w:rPr>
            </w:pPr>
          </w:p>
          <w:p w14:paraId="237B3CA1" w14:textId="4E160DE0" w:rsidR="0076523A" w:rsidRDefault="0076523A" w:rsidP="0076523A">
            <w:pPr>
              <w:spacing w:after="120"/>
              <w:jc w:val="center"/>
              <w:rPr>
                <w:rFonts w:ascii="Times New Roman" w:hAnsi="Times New Roman" w:cs="Times New Roman"/>
              </w:rPr>
            </w:pPr>
          </w:p>
          <w:p w14:paraId="3F1F23D7" w14:textId="2E8CD6E9" w:rsidR="0076523A" w:rsidRDefault="0076523A" w:rsidP="0076523A">
            <w:pPr>
              <w:spacing w:after="120"/>
              <w:jc w:val="center"/>
              <w:rPr>
                <w:rFonts w:ascii="Times New Roman" w:hAnsi="Times New Roman" w:cs="Times New Roman"/>
              </w:rPr>
            </w:pPr>
          </w:p>
          <w:p w14:paraId="6C1D7837" w14:textId="6D8447E1" w:rsidR="0076523A" w:rsidRDefault="0076523A" w:rsidP="0076523A">
            <w:pPr>
              <w:spacing w:after="120"/>
              <w:jc w:val="center"/>
              <w:rPr>
                <w:rFonts w:ascii="Times New Roman" w:hAnsi="Times New Roman" w:cs="Times New Roman"/>
              </w:rPr>
            </w:pPr>
          </w:p>
          <w:p w14:paraId="06C6850B" w14:textId="11C4AD79" w:rsidR="0076523A" w:rsidRDefault="0076523A" w:rsidP="0076523A">
            <w:pPr>
              <w:spacing w:after="120"/>
              <w:jc w:val="center"/>
              <w:rPr>
                <w:rFonts w:ascii="Times New Roman" w:hAnsi="Times New Roman" w:cs="Times New Roman"/>
              </w:rPr>
            </w:pPr>
          </w:p>
          <w:p w14:paraId="413FAE22" w14:textId="2A452ED2" w:rsidR="0076523A" w:rsidRDefault="0076523A" w:rsidP="0076523A">
            <w:pPr>
              <w:spacing w:after="120"/>
              <w:jc w:val="center"/>
              <w:rPr>
                <w:rFonts w:ascii="Times New Roman" w:hAnsi="Times New Roman" w:cs="Times New Roman"/>
              </w:rPr>
            </w:pPr>
          </w:p>
          <w:p w14:paraId="3B21EBF5" w14:textId="12331E56" w:rsidR="0076523A" w:rsidRDefault="0076523A" w:rsidP="0076523A">
            <w:pPr>
              <w:spacing w:after="120"/>
              <w:jc w:val="center"/>
              <w:rPr>
                <w:rFonts w:ascii="Times New Roman" w:hAnsi="Times New Roman" w:cs="Times New Roman"/>
              </w:rPr>
            </w:pPr>
          </w:p>
          <w:p w14:paraId="4E1F94FF" w14:textId="0E0FA63D" w:rsidR="0076523A" w:rsidRDefault="0076523A" w:rsidP="0076523A">
            <w:pPr>
              <w:spacing w:after="120"/>
              <w:jc w:val="center"/>
              <w:rPr>
                <w:rFonts w:ascii="Times New Roman" w:hAnsi="Times New Roman" w:cs="Times New Roman"/>
              </w:rPr>
            </w:pPr>
          </w:p>
          <w:p w14:paraId="096934C6" w14:textId="5155436B" w:rsidR="0076523A" w:rsidRDefault="0076523A" w:rsidP="0076523A">
            <w:pPr>
              <w:spacing w:after="120"/>
              <w:jc w:val="center"/>
              <w:rPr>
                <w:rFonts w:ascii="Times New Roman" w:hAnsi="Times New Roman" w:cs="Times New Roman"/>
              </w:rPr>
            </w:pPr>
          </w:p>
          <w:p w14:paraId="4F08403A" w14:textId="3BF2F386" w:rsidR="0076523A" w:rsidRDefault="0076523A" w:rsidP="0076523A">
            <w:pPr>
              <w:spacing w:after="120"/>
              <w:jc w:val="center"/>
              <w:rPr>
                <w:rFonts w:ascii="Times New Roman" w:hAnsi="Times New Roman" w:cs="Times New Roman"/>
              </w:rPr>
            </w:pPr>
          </w:p>
          <w:p w14:paraId="727530B8" w14:textId="5B011089" w:rsidR="0076523A" w:rsidRDefault="0076523A" w:rsidP="0076523A">
            <w:pPr>
              <w:spacing w:after="120"/>
              <w:jc w:val="center"/>
              <w:rPr>
                <w:rFonts w:ascii="Times New Roman" w:hAnsi="Times New Roman" w:cs="Times New Roman"/>
              </w:rPr>
            </w:pPr>
          </w:p>
          <w:p w14:paraId="52E44FBB" w14:textId="6D5EF5E6" w:rsidR="0076523A" w:rsidRDefault="0076523A" w:rsidP="0076523A">
            <w:pPr>
              <w:spacing w:after="120"/>
              <w:jc w:val="center"/>
              <w:rPr>
                <w:rFonts w:ascii="Times New Roman" w:hAnsi="Times New Roman" w:cs="Times New Roman"/>
              </w:rPr>
            </w:pPr>
          </w:p>
          <w:p w14:paraId="6F0C6785" w14:textId="6FDAA3F4" w:rsidR="0076523A" w:rsidRDefault="0076523A" w:rsidP="0076523A">
            <w:pPr>
              <w:spacing w:after="120"/>
              <w:jc w:val="center"/>
              <w:rPr>
                <w:rFonts w:ascii="Times New Roman" w:hAnsi="Times New Roman" w:cs="Times New Roman"/>
              </w:rPr>
            </w:pPr>
          </w:p>
          <w:p w14:paraId="31D0C5F9" w14:textId="58C2F7D4" w:rsidR="0076523A" w:rsidRDefault="0076523A" w:rsidP="0076523A">
            <w:pPr>
              <w:spacing w:after="120"/>
              <w:jc w:val="center"/>
              <w:rPr>
                <w:rFonts w:ascii="Times New Roman" w:hAnsi="Times New Roman" w:cs="Times New Roman"/>
              </w:rPr>
            </w:pPr>
          </w:p>
          <w:p w14:paraId="4AAA63F8" w14:textId="13D4FA89" w:rsidR="0076523A" w:rsidRDefault="0076523A" w:rsidP="0076523A">
            <w:pPr>
              <w:spacing w:after="120"/>
              <w:jc w:val="center"/>
              <w:rPr>
                <w:rFonts w:ascii="Times New Roman" w:hAnsi="Times New Roman" w:cs="Times New Roman"/>
              </w:rPr>
            </w:pPr>
          </w:p>
          <w:p w14:paraId="6C9C28D1" w14:textId="09C6FB31" w:rsidR="0076523A" w:rsidRDefault="0076523A" w:rsidP="0076523A">
            <w:pPr>
              <w:spacing w:after="120"/>
              <w:jc w:val="center"/>
              <w:rPr>
                <w:rFonts w:ascii="Times New Roman" w:hAnsi="Times New Roman" w:cs="Times New Roman"/>
              </w:rPr>
            </w:pPr>
          </w:p>
          <w:p w14:paraId="319F48BD" w14:textId="19C49B55" w:rsidR="0076523A" w:rsidRDefault="0076523A" w:rsidP="0076523A">
            <w:pPr>
              <w:spacing w:after="120"/>
              <w:jc w:val="center"/>
              <w:rPr>
                <w:rFonts w:ascii="Times New Roman" w:hAnsi="Times New Roman" w:cs="Times New Roman"/>
              </w:rPr>
            </w:pPr>
          </w:p>
          <w:p w14:paraId="2687D1B7" w14:textId="4F24DE92" w:rsidR="0076523A" w:rsidRDefault="0076523A" w:rsidP="0076523A">
            <w:pPr>
              <w:spacing w:after="120"/>
              <w:jc w:val="center"/>
              <w:rPr>
                <w:rFonts w:ascii="Times New Roman" w:hAnsi="Times New Roman" w:cs="Times New Roman"/>
              </w:rPr>
            </w:pPr>
          </w:p>
          <w:p w14:paraId="547B6B71" w14:textId="38D647C2" w:rsidR="0076523A" w:rsidRDefault="0076523A" w:rsidP="0076523A">
            <w:pPr>
              <w:spacing w:after="120"/>
              <w:jc w:val="center"/>
              <w:rPr>
                <w:rFonts w:ascii="Times New Roman" w:hAnsi="Times New Roman" w:cs="Times New Roman"/>
              </w:rPr>
            </w:pPr>
          </w:p>
          <w:p w14:paraId="0F8BB658" w14:textId="4E7C4544" w:rsidR="0076523A" w:rsidRDefault="0076523A" w:rsidP="0076523A">
            <w:pPr>
              <w:spacing w:after="120"/>
              <w:jc w:val="center"/>
              <w:rPr>
                <w:rFonts w:ascii="Times New Roman" w:hAnsi="Times New Roman" w:cs="Times New Roman"/>
              </w:rPr>
            </w:pPr>
          </w:p>
          <w:p w14:paraId="107A1E51" w14:textId="1AB79A21" w:rsidR="0076523A" w:rsidRDefault="0076523A" w:rsidP="0076523A">
            <w:pPr>
              <w:spacing w:after="120"/>
              <w:jc w:val="center"/>
              <w:rPr>
                <w:rFonts w:ascii="Times New Roman" w:hAnsi="Times New Roman" w:cs="Times New Roman"/>
              </w:rPr>
            </w:pPr>
          </w:p>
          <w:p w14:paraId="10A0954B" w14:textId="3103AD9C" w:rsidR="0076523A" w:rsidRDefault="0076523A" w:rsidP="0076523A">
            <w:pPr>
              <w:spacing w:after="120"/>
              <w:jc w:val="center"/>
              <w:rPr>
                <w:rFonts w:ascii="Times New Roman" w:hAnsi="Times New Roman" w:cs="Times New Roman"/>
              </w:rPr>
            </w:pPr>
          </w:p>
          <w:p w14:paraId="7527FDDB" w14:textId="70CC784A" w:rsidR="0076523A" w:rsidRDefault="0076523A" w:rsidP="0076523A">
            <w:pPr>
              <w:spacing w:after="120"/>
              <w:jc w:val="center"/>
              <w:rPr>
                <w:rFonts w:ascii="Times New Roman" w:hAnsi="Times New Roman" w:cs="Times New Roman"/>
              </w:rPr>
            </w:pPr>
          </w:p>
          <w:p w14:paraId="6F2FB29B" w14:textId="3720066F" w:rsidR="0076523A" w:rsidRDefault="0076523A" w:rsidP="0076523A">
            <w:pPr>
              <w:spacing w:after="120"/>
              <w:jc w:val="center"/>
              <w:rPr>
                <w:rFonts w:ascii="Times New Roman" w:hAnsi="Times New Roman" w:cs="Times New Roman"/>
              </w:rPr>
            </w:pPr>
          </w:p>
          <w:p w14:paraId="62A3A2E5" w14:textId="0C14B5AB" w:rsidR="0076523A" w:rsidRDefault="0076523A" w:rsidP="0076523A">
            <w:pPr>
              <w:spacing w:after="120"/>
              <w:jc w:val="center"/>
              <w:rPr>
                <w:rFonts w:ascii="Times New Roman" w:hAnsi="Times New Roman" w:cs="Times New Roman"/>
              </w:rPr>
            </w:pPr>
          </w:p>
          <w:p w14:paraId="118A20AA" w14:textId="3570F4BD" w:rsidR="0076523A" w:rsidRDefault="0076523A" w:rsidP="0076523A">
            <w:pPr>
              <w:spacing w:after="120"/>
              <w:jc w:val="center"/>
              <w:rPr>
                <w:rFonts w:ascii="Times New Roman" w:hAnsi="Times New Roman" w:cs="Times New Roman"/>
              </w:rPr>
            </w:pPr>
          </w:p>
          <w:p w14:paraId="4969CFD3" w14:textId="781231B8" w:rsidR="0076523A" w:rsidRDefault="0076523A" w:rsidP="0076523A">
            <w:pPr>
              <w:spacing w:after="120"/>
              <w:jc w:val="center"/>
              <w:rPr>
                <w:rFonts w:ascii="Times New Roman" w:hAnsi="Times New Roman" w:cs="Times New Roman"/>
              </w:rPr>
            </w:pPr>
          </w:p>
          <w:p w14:paraId="6D0A4CA3" w14:textId="1A83A2A2" w:rsidR="0076523A" w:rsidRDefault="0076523A" w:rsidP="0076523A">
            <w:pPr>
              <w:spacing w:after="120"/>
              <w:jc w:val="center"/>
              <w:rPr>
                <w:rFonts w:ascii="Times New Roman" w:hAnsi="Times New Roman" w:cs="Times New Roman"/>
              </w:rPr>
            </w:pPr>
          </w:p>
          <w:p w14:paraId="4702E5DC" w14:textId="59411E29" w:rsidR="0076523A" w:rsidRDefault="0076523A" w:rsidP="0076523A">
            <w:pPr>
              <w:spacing w:after="120"/>
              <w:jc w:val="center"/>
              <w:rPr>
                <w:rFonts w:ascii="Times New Roman" w:hAnsi="Times New Roman" w:cs="Times New Roman"/>
              </w:rPr>
            </w:pPr>
          </w:p>
          <w:p w14:paraId="322EF751" w14:textId="274D5A90" w:rsidR="0076523A" w:rsidRDefault="0076523A" w:rsidP="0076523A">
            <w:pPr>
              <w:spacing w:after="120"/>
              <w:jc w:val="center"/>
              <w:rPr>
                <w:rFonts w:ascii="Times New Roman" w:hAnsi="Times New Roman" w:cs="Times New Roman"/>
              </w:rPr>
            </w:pPr>
          </w:p>
          <w:p w14:paraId="5D9813C9" w14:textId="69C07CD8" w:rsidR="0076523A" w:rsidRDefault="0076523A" w:rsidP="0076523A">
            <w:pPr>
              <w:spacing w:after="120"/>
              <w:jc w:val="center"/>
              <w:rPr>
                <w:rFonts w:ascii="Times New Roman" w:hAnsi="Times New Roman" w:cs="Times New Roman"/>
              </w:rPr>
            </w:pPr>
          </w:p>
          <w:p w14:paraId="188248E2" w14:textId="45878CAC" w:rsidR="0076523A" w:rsidRDefault="0076523A" w:rsidP="0076523A">
            <w:pPr>
              <w:spacing w:after="120"/>
              <w:jc w:val="center"/>
              <w:rPr>
                <w:rFonts w:ascii="Times New Roman" w:hAnsi="Times New Roman" w:cs="Times New Roman"/>
              </w:rPr>
            </w:pPr>
          </w:p>
          <w:p w14:paraId="7C2C8742" w14:textId="1BE579A8" w:rsidR="0076523A" w:rsidRDefault="0076523A" w:rsidP="0076523A">
            <w:pPr>
              <w:spacing w:after="120"/>
              <w:jc w:val="center"/>
              <w:rPr>
                <w:rFonts w:ascii="Times New Roman" w:hAnsi="Times New Roman" w:cs="Times New Roman"/>
              </w:rPr>
            </w:pPr>
          </w:p>
          <w:p w14:paraId="4D78DE33" w14:textId="7716B6FC" w:rsidR="0076523A" w:rsidRDefault="0076523A" w:rsidP="0076523A">
            <w:pPr>
              <w:spacing w:after="120"/>
              <w:jc w:val="center"/>
              <w:rPr>
                <w:rFonts w:ascii="Times New Roman" w:hAnsi="Times New Roman" w:cs="Times New Roman"/>
              </w:rPr>
            </w:pPr>
          </w:p>
          <w:p w14:paraId="3D76E293" w14:textId="0F4B7B2A" w:rsidR="0076523A" w:rsidRDefault="0076523A" w:rsidP="0076523A">
            <w:pPr>
              <w:spacing w:after="120"/>
              <w:jc w:val="center"/>
              <w:rPr>
                <w:rFonts w:ascii="Times New Roman" w:hAnsi="Times New Roman" w:cs="Times New Roman"/>
              </w:rPr>
            </w:pPr>
          </w:p>
          <w:p w14:paraId="5DC0BC6B" w14:textId="0B87BAAA" w:rsidR="0076523A" w:rsidRDefault="0076523A" w:rsidP="0076523A">
            <w:pPr>
              <w:spacing w:after="120"/>
              <w:jc w:val="center"/>
              <w:rPr>
                <w:rFonts w:ascii="Times New Roman" w:hAnsi="Times New Roman" w:cs="Times New Roman"/>
              </w:rPr>
            </w:pPr>
          </w:p>
          <w:p w14:paraId="7110B1D2" w14:textId="35E6B2EF" w:rsidR="0076523A" w:rsidRDefault="0076523A" w:rsidP="0076523A">
            <w:pPr>
              <w:spacing w:after="120"/>
              <w:jc w:val="center"/>
              <w:rPr>
                <w:rFonts w:ascii="Times New Roman" w:hAnsi="Times New Roman" w:cs="Times New Roman"/>
              </w:rPr>
            </w:pPr>
          </w:p>
          <w:p w14:paraId="6E6B4A3F" w14:textId="3B9BC90E" w:rsidR="0076523A" w:rsidRDefault="0076523A" w:rsidP="0076523A">
            <w:pPr>
              <w:spacing w:after="120"/>
              <w:jc w:val="center"/>
              <w:rPr>
                <w:rFonts w:ascii="Times New Roman" w:hAnsi="Times New Roman" w:cs="Times New Roman"/>
              </w:rPr>
            </w:pPr>
          </w:p>
          <w:p w14:paraId="627CE7AA" w14:textId="46E6955A" w:rsidR="0076523A" w:rsidRDefault="0076523A" w:rsidP="0076523A">
            <w:pPr>
              <w:spacing w:after="120"/>
              <w:jc w:val="center"/>
              <w:rPr>
                <w:rFonts w:ascii="Times New Roman" w:hAnsi="Times New Roman" w:cs="Times New Roman"/>
              </w:rPr>
            </w:pPr>
          </w:p>
          <w:p w14:paraId="16FC8639" w14:textId="0331F61E" w:rsidR="0076523A" w:rsidRDefault="0076523A" w:rsidP="0076523A">
            <w:pPr>
              <w:spacing w:after="120"/>
              <w:jc w:val="center"/>
              <w:rPr>
                <w:rFonts w:ascii="Times New Roman" w:hAnsi="Times New Roman" w:cs="Times New Roman"/>
              </w:rPr>
            </w:pPr>
          </w:p>
          <w:p w14:paraId="2EBB7E65" w14:textId="7C6F3128" w:rsidR="0076523A" w:rsidRDefault="0076523A" w:rsidP="0076523A">
            <w:pPr>
              <w:spacing w:after="120"/>
              <w:jc w:val="center"/>
              <w:rPr>
                <w:rFonts w:ascii="Times New Roman" w:hAnsi="Times New Roman" w:cs="Times New Roman"/>
              </w:rPr>
            </w:pPr>
          </w:p>
          <w:p w14:paraId="50BDCFEE" w14:textId="5AAEF177" w:rsidR="0076523A" w:rsidRDefault="0076523A" w:rsidP="0076523A">
            <w:pPr>
              <w:spacing w:after="120"/>
              <w:jc w:val="center"/>
              <w:rPr>
                <w:rFonts w:ascii="Times New Roman" w:hAnsi="Times New Roman" w:cs="Times New Roman"/>
              </w:rPr>
            </w:pPr>
          </w:p>
          <w:p w14:paraId="0472570C" w14:textId="11AAB9EA" w:rsidR="0076523A" w:rsidRDefault="0076523A" w:rsidP="0076523A">
            <w:pPr>
              <w:spacing w:after="120"/>
              <w:jc w:val="center"/>
              <w:rPr>
                <w:rFonts w:ascii="Times New Roman" w:hAnsi="Times New Roman" w:cs="Times New Roman"/>
              </w:rPr>
            </w:pPr>
          </w:p>
          <w:p w14:paraId="5DAAF8CF" w14:textId="0A6596FC" w:rsidR="0076523A" w:rsidRDefault="0076523A" w:rsidP="0076523A">
            <w:pPr>
              <w:spacing w:after="120"/>
              <w:jc w:val="center"/>
              <w:rPr>
                <w:rFonts w:ascii="Times New Roman" w:hAnsi="Times New Roman" w:cs="Times New Roman"/>
              </w:rPr>
            </w:pPr>
          </w:p>
          <w:p w14:paraId="765DEB5B" w14:textId="3F9811BC" w:rsidR="0076523A" w:rsidRDefault="0076523A" w:rsidP="0076523A">
            <w:pPr>
              <w:spacing w:after="120"/>
              <w:jc w:val="center"/>
              <w:rPr>
                <w:rFonts w:ascii="Times New Roman" w:hAnsi="Times New Roman" w:cs="Times New Roman"/>
              </w:rPr>
            </w:pPr>
          </w:p>
          <w:p w14:paraId="47ED25A6" w14:textId="5AB9FDD7" w:rsidR="0076523A" w:rsidRDefault="0076523A" w:rsidP="0076523A">
            <w:pPr>
              <w:spacing w:after="120"/>
              <w:jc w:val="center"/>
              <w:rPr>
                <w:rFonts w:ascii="Times New Roman" w:hAnsi="Times New Roman" w:cs="Times New Roman"/>
              </w:rPr>
            </w:pPr>
          </w:p>
          <w:p w14:paraId="2C4C0403" w14:textId="67AC5C73" w:rsidR="0076523A" w:rsidRDefault="0076523A" w:rsidP="0076523A">
            <w:pPr>
              <w:spacing w:after="120"/>
              <w:jc w:val="center"/>
              <w:rPr>
                <w:rFonts w:ascii="Times New Roman" w:hAnsi="Times New Roman" w:cs="Times New Roman"/>
              </w:rPr>
            </w:pPr>
          </w:p>
          <w:p w14:paraId="5A638F2D" w14:textId="51C4AE14" w:rsidR="0076523A" w:rsidRDefault="0076523A" w:rsidP="0076523A">
            <w:pPr>
              <w:spacing w:after="120"/>
              <w:jc w:val="center"/>
              <w:rPr>
                <w:rFonts w:ascii="Times New Roman" w:hAnsi="Times New Roman" w:cs="Times New Roman"/>
              </w:rPr>
            </w:pPr>
          </w:p>
          <w:p w14:paraId="01572164" w14:textId="1DE21C99" w:rsidR="0076523A" w:rsidRDefault="0076523A" w:rsidP="0076523A">
            <w:pPr>
              <w:spacing w:after="120"/>
              <w:jc w:val="center"/>
              <w:rPr>
                <w:rFonts w:ascii="Times New Roman" w:hAnsi="Times New Roman" w:cs="Times New Roman"/>
              </w:rPr>
            </w:pPr>
          </w:p>
          <w:p w14:paraId="066FD8AD" w14:textId="33BDB7D7" w:rsidR="0076523A" w:rsidRDefault="0076523A" w:rsidP="0076523A">
            <w:pPr>
              <w:spacing w:after="120"/>
              <w:jc w:val="center"/>
              <w:rPr>
                <w:rFonts w:ascii="Times New Roman" w:hAnsi="Times New Roman" w:cs="Times New Roman"/>
              </w:rPr>
            </w:pPr>
          </w:p>
          <w:p w14:paraId="10428082" w14:textId="0D99BBD2" w:rsidR="0076523A" w:rsidRDefault="0076523A" w:rsidP="0076523A">
            <w:pPr>
              <w:spacing w:after="120"/>
              <w:jc w:val="center"/>
              <w:rPr>
                <w:rFonts w:ascii="Times New Roman" w:hAnsi="Times New Roman" w:cs="Times New Roman"/>
              </w:rPr>
            </w:pPr>
          </w:p>
          <w:p w14:paraId="5DC70F39" w14:textId="7159DD9B" w:rsidR="0076523A" w:rsidRDefault="0076523A" w:rsidP="0076523A">
            <w:pPr>
              <w:spacing w:after="120"/>
              <w:jc w:val="center"/>
              <w:rPr>
                <w:rFonts w:ascii="Times New Roman" w:hAnsi="Times New Roman" w:cs="Times New Roman"/>
              </w:rPr>
            </w:pPr>
          </w:p>
          <w:p w14:paraId="1F97853D" w14:textId="43C38AA5" w:rsidR="0076523A" w:rsidRDefault="0076523A" w:rsidP="0076523A">
            <w:pPr>
              <w:spacing w:after="120"/>
              <w:jc w:val="center"/>
              <w:rPr>
                <w:rFonts w:ascii="Times New Roman" w:hAnsi="Times New Roman" w:cs="Times New Roman"/>
              </w:rPr>
            </w:pPr>
          </w:p>
          <w:p w14:paraId="3FAAAE10" w14:textId="2D5E8191" w:rsidR="0076523A" w:rsidRDefault="0076523A" w:rsidP="0076523A">
            <w:pPr>
              <w:spacing w:after="120"/>
              <w:jc w:val="center"/>
              <w:rPr>
                <w:rFonts w:ascii="Times New Roman" w:hAnsi="Times New Roman" w:cs="Times New Roman"/>
              </w:rPr>
            </w:pPr>
          </w:p>
          <w:p w14:paraId="1D9D5AF7" w14:textId="41BEA2E8" w:rsidR="0076523A" w:rsidRDefault="0076523A" w:rsidP="0076523A">
            <w:pPr>
              <w:spacing w:after="120"/>
              <w:jc w:val="center"/>
              <w:rPr>
                <w:rFonts w:ascii="Times New Roman" w:hAnsi="Times New Roman" w:cs="Times New Roman"/>
              </w:rPr>
            </w:pPr>
          </w:p>
          <w:p w14:paraId="497C7E57" w14:textId="41ED6DF1" w:rsidR="0076523A" w:rsidRDefault="0076523A" w:rsidP="0076523A">
            <w:pPr>
              <w:spacing w:after="120"/>
              <w:jc w:val="center"/>
              <w:rPr>
                <w:rFonts w:ascii="Times New Roman" w:hAnsi="Times New Roman" w:cs="Times New Roman"/>
              </w:rPr>
            </w:pPr>
          </w:p>
          <w:p w14:paraId="4C9F988E" w14:textId="7A7C6DD6" w:rsidR="0076523A" w:rsidRDefault="0076523A" w:rsidP="0076523A">
            <w:pPr>
              <w:spacing w:after="120"/>
              <w:jc w:val="center"/>
              <w:rPr>
                <w:rFonts w:ascii="Times New Roman" w:hAnsi="Times New Roman" w:cs="Times New Roman"/>
              </w:rPr>
            </w:pPr>
          </w:p>
          <w:p w14:paraId="128EA328" w14:textId="545455CC" w:rsidR="0076523A" w:rsidRDefault="0076523A" w:rsidP="0076523A">
            <w:pPr>
              <w:spacing w:after="120"/>
              <w:jc w:val="center"/>
              <w:rPr>
                <w:rFonts w:ascii="Times New Roman" w:hAnsi="Times New Roman" w:cs="Times New Roman"/>
              </w:rPr>
            </w:pPr>
          </w:p>
          <w:p w14:paraId="426C68BF" w14:textId="20FE671F" w:rsidR="0076523A" w:rsidRDefault="0076523A" w:rsidP="0076523A">
            <w:pPr>
              <w:spacing w:after="120"/>
              <w:jc w:val="center"/>
              <w:rPr>
                <w:rFonts w:ascii="Times New Roman" w:hAnsi="Times New Roman" w:cs="Times New Roman"/>
              </w:rPr>
            </w:pPr>
          </w:p>
          <w:p w14:paraId="5AC6CFE0" w14:textId="232B55DC" w:rsidR="0076523A" w:rsidRDefault="0076523A" w:rsidP="0076523A">
            <w:pPr>
              <w:spacing w:after="120"/>
              <w:jc w:val="center"/>
              <w:rPr>
                <w:rFonts w:ascii="Times New Roman" w:hAnsi="Times New Roman" w:cs="Times New Roman"/>
              </w:rPr>
            </w:pPr>
          </w:p>
          <w:p w14:paraId="5089A3C6" w14:textId="11C857A9" w:rsidR="0076523A" w:rsidRDefault="0076523A" w:rsidP="0076523A">
            <w:pPr>
              <w:spacing w:after="120"/>
              <w:jc w:val="center"/>
              <w:rPr>
                <w:rFonts w:ascii="Times New Roman" w:hAnsi="Times New Roman" w:cs="Times New Roman"/>
              </w:rPr>
            </w:pPr>
          </w:p>
          <w:p w14:paraId="4DD7ABFC" w14:textId="58C06BB5" w:rsidR="0076523A" w:rsidRDefault="0076523A" w:rsidP="0076523A">
            <w:pPr>
              <w:spacing w:after="120"/>
              <w:jc w:val="center"/>
              <w:rPr>
                <w:rFonts w:ascii="Times New Roman" w:hAnsi="Times New Roman" w:cs="Times New Roman"/>
              </w:rPr>
            </w:pPr>
          </w:p>
          <w:p w14:paraId="68F0D811" w14:textId="691B9FF6" w:rsidR="0076523A" w:rsidRDefault="0076523A" w:rsidP="0076523A">
            <w:pPr>
              <w:spacing w:after="120"/>
              <w:jc w:val="center"/>
              <w:rPr>
                <w:rFonts w:ascii="Times New Roman" w:hAnsi="Times New Roman" w:cs="Times New Roman"/>
              </w:rPr>
            </w:pPr>
          </w:p>
          <w:p w14:paraId="63D47D80" w14:textId="54AEE9F7" w:rsidR="0076523A" w:rsidRDefault="0076523A" w:rsidP="0076523A">
            <w:pPr>
              <w:spacing w:after="120"/>
              <w:jc w:val="center"/>
              <w:rPr>
                <w:rFonts w:ascii="Times New Roman" w:hAnsi="Times New Roman" w:cs="Times New Roman"/>
              </w:rPr>
            </w:pPr>
          </w:p>
          <w:p w14:paraId="5552839E" w14:textId="52CC33A8" w:rsidR="0076523A" w:rsidRDefault="0076523A" w:rsidP="0076523A">
            <w:pPr>
              <w:spacing w:after="120"/>
              <w:jc w:val="center"/>
              <w:rPr>
                <w:rFonts w:ascii="Times New Roman" w:hAnsi="Times New Roman" w:cs="Times New Roman"/>
              </w:rPr>
            </w:pPr>
          </w:p>
          <w:p w14:paraId="7EE68DDE" w14:textId="129A8B15" w:rsidR="0076523A" w:rsidRDefault="0076523A" w:rsidP="0076523A">
            <w:pPr>
              <w:spacing w:after="120"/>
              <w:jc w:val="center"/>
              <w:rPr>
                <w:rFonts w:ascii="Times New Roman" w:hAnsi="Times New Roman" w:cs="Times New Roman"/>
              </w:rPr>
            </w:pPr>
          </w:p>
          <w:p w14:paraId="4DD65BDA" w14:textId="73335015" w:rsidR="0076523A" w:rsidRDefault="0076523A" w:rsidP="0076523A">
            <w:pPr>
              <w:spacing w:after="120"/>
              <w:jc w:val="center"/>
              <w:rPr>
                <w:rFonts w:ascii="Times New Roman" w:hAnsi="Times New Roman" w:cs="Times New Roman"/>
              </w:rPr>
            </w:pPr>
          </w:p>
          <w:p w14:paraId="12943443" w14:textId="74AFC199" w:rsidR="0076523A" w:rsidRDefault="0076523A" w:rsidP="0076523A">
            <w:pPr>
              <w:spacing w:after="120"/>
              <w:jc w:val="center"/>
              <w:rPr>
                <w:rFonts w:ascii="Times New Roman" w:hAnsi="Times New Roman" w:cs="Times New Roman"/>
              </w:rPr>
            </w:pPr>
          </w:p>
          <w:p w14:paraId="15A307A4" w14:textId="39B4048A" w:rsidR="0076523A" w:rsidRDefault="0076523A" w:rsidP="0076523A">
            <w:pPr>
              <w:spacing w:after="120"/>
              <w:jc w:val="center"/>
              <w:rPr>
                <w:rFonts w:ascii="Times New Roman" w:hAnsi="Times New Roman" w:cs="Times New Roman"/>
              </w:rPr>
            </w:pPr>
          </w:p>
          <w:p w14:paraId="4A1EEBB6" w14:textId="658E830F" w:rsidR="0076523A" w:rsidRDefault="0076523A" w:rsidP="0076523A">
            <w:pPr>
              <w:spacing w:after="120"/>
              <w:jc w:val="center"/>
              <w:rPr>
                <w:rFonts w:ascii="Times New Roman" w:hAnsi="Times New Roman" w:cs="Times New Roman"/>
              </w:rPr>
            </w:pPr>
          </w:p>
          <w:p w14:paraId="2746B828" w14:textId="7D2DD432" w:rsidR="0076523A" w:rsidRDefault="0076523A" w:rsidP="0076523A">
            <w:pPr>
              <w:spacing w:after="120"/>
              <w:jc w:val="center"/>
              <w:rPr>
                <w:rFonts w:ascii="Times New Roman" w:hAnsi="Times New Roman" w:cs="Times New Roman"/>
              </w:rPr>
            </w:pPr>
          </w:p>
          <w:p w14:paraId="62327A6C" w14:textId="15F0A634" w:rsidR="0076523A" w:rsidRDefault="0076523A" w:rsidP="0076523A">
            <w:pPr>
              <w:spacing w:after="120"/>
              <w:jc w:val="center"/>
              <w:rPr>
                <w:rFonts w:ascii="Times New Roman" w:hAnsi="Times New Roman" w:cs="Times New Roman"/>
              </w:rPr>
            </w:pPr>
          </w:p>
          <w:p w14:paraId="4C24CAF1" w14:textId="1AF9FC9A" w:rsidR="0076523A" w:rsidRDefault="0076523A" w:rsidP="0076523A">
            <w:pPr>
              <w:spacing w:after="120"/>
              <w:jc w:val="center"/>
              <w:rPr>
                <w:rFonts w:ascii="Times New Roman" w:hAnsi="Times New Roman" w:cs="Times New Roman"/>
              </w:rPr>
            </w:pPr>
          </w:p>
          <w:p w14:paraId="035C4E08" w14:textId="0D4F017D" w:rsidR="0076523A" w:rsidRDefault="0076523A" w:rsidP="0076523A">
            <w:pPr>
              <w:spacing w:after="120"/>
              <w:jc w:val="center"/>
              <w:rPr>
                <w:rFonts w:ascii="Times New Roman" w:hAnsi="Times New Roman" w:cs="Times New Roman"/>
              </w:rPr>
            </w:pPr>
          </w:p>
          <w:p w14:paraId="2AF8C36C" w14:textId="492801F5" w:rsidR="0076523A" w:rsidRDefault="0076523A" w:rsidP="0076523A">
            <w:pPr>
              <w:spacing w:after="120"/>
              <w:jc w:val="center"/>
              <w:rPr>
                <w:rFonts w:ascii="Times New Roman" w:hAnsi="Times New Roman" w:cs="Times New Roman"/>
              </w:rPr>
            </w:pPr>
          </w:p>
          <w:p w14:paraId="1EDFFC28" w14:textId="1C9B188D" w:rsidR="0076523A" w:rsidRDefault="0076523A" w:rsidP="0076523A">
            <w:pPr>
              <w:spacing w:after="120"/>
              <w:jc w:val="center"/>
              <w:rPr>
                <w:rFonts w:ascii="Times New Roman" w:hAnsi="Times New Roman" w:cs="Times New Roman"/>
              </w:rPr>
            </w:pPr>
          </w:p>
          <w:p w14:paraId="0509A8E0" w14:textId="58276DFD" w:rsidR="0076523A" w:rsidRDefault="0076523A" w:rsidP="0076523A">
            <w:pPr>
              <w:spacing w:after="120"/>
              <w:jc w:val="center"/>
              <w:rPr>
                <w:rFonts w:ascii="Times New Roman" w:hAnsi="Times New Roman" w:cs="Times New Roman"/>
              </w:rPr>
            </w:pPr>
          </w:p>
          <w:p w14:paraId="7BB37A31" w14:textId="119C70E1" w:rsidR="0076523A" w:rsidRDefault="0076523A" w:rsidP="0076523A">
            <w:pPr>
              <w:spacing w:after="120"/>
              <w:jc w:val="center"/>
              <w:rPr>
                <w:rFonts w:ascii="Times New Roman" w:hAnsi="Times New Roman" w:cs="Times New Roman"/>
              </w:rPr>
            </w:pPr>
          </w:p>
          <w:p w14:paraId="39A31838" w14:textId="7E0847B0" w:rsidR="0076523A" w:rsidRDefault="0076523A" w:rsidP="0076523A">
            <w:pPr>
              <w:spacing w:after="120"/>
              <w:jc w:val="center"/>
              <w:rPr>
                <w:rFonts w:ascii="Times New Roman" w:hAnsi="Times New Roman" w:cs="Times New Roman"/>
              </w:rPr>
            </w:pPr>
          </w:p>
          <w:p w14:paraId="1EB3236D" w14:textId="75F75A8E" w:rsidR="0076523A" w:rsidRDefault="0076523A" w:rsidP="0076523A">
            <w:pPr>
              <w:spacing w:after="120"/>
              <w:jc w:val="center"/>
              <w:rPr>
                <w:rFonts w:ascii="Times New Roman" w:hAnsi="Times New Roman" w:cs="Times New Roman"/>
              </w:rPr>
            </w:pPr>
          </w:p>
          <w:p w14:paraId="2D59E483" w14:textId="4AADFEC3" w:rsidR="0076523A" w:rsidRDefault="0076523A" w:rsidP="0076523A">
            <w:pPr>
              <w:spacing w:after="120"/>
              <w:jc w:val="center"/>
              <w:rPr>
                <w:rFonts w:ascii="Times New Roman" w:hAnsi="Times New Roman" w:cs="Times New Roman"/>
              </w:rPr>
            </w:pPr>
          </w:p>
          <w:p w14:paraId="10136C03" w14:textId="4D68F99C" w:rsidR="0076523A" w:rsidRDefault="0076523A" w:rsidP="0076523A">
            <w:pPr>
              <w:spacing w:after="120"/>
              <w:jc w:val="center"/>
              <w:rPr>
                <w:rFonts w:ascii="Times New Roman" w:hAnsi="Times New Roman" w:cs="Times New Roman"/>
              </w:rPr>
            </w:pPr>
          </w:p>
          <w:p w14:paraId="4F3CBB93" w14:textId="1EF51717" w:rsidR="0076523A" w:rsidRDefault="0076523A" w:rsidP="0076523A">
            <w:pPr>
              <w:spacing w:after="120"/>
              <w:jc w:val="center"/>
              <w:rPr>
                <w:rFonts w:ascii="Times New Roman" w:hAnsi="Times New Roman" w:cs="Times New Roman"/>
              </w:rPr>
            </w:pPr>
          </w:p>
          <w:p w14:paraId="3B839B0F" w14:textId="5EC02D6A" w:rsidR="0076523A" w:rsidRDefault="0076523A" w:rsidP="0076523A">
            <w:pPr>
              <w:spacing w:after="120"/>
              <w:jc w:val="center"/>
              <w:rPr>
                <w:rFonts w:ascii="Times New Roman" w:hAnsi="Times New Roman" w:cs="Times New Roman"/>
              </w:rPr>
            </w:pPr>
          </w:p>
          <w:p w14:paraId="0D9B25AF" w14:textId="14B4ED19" w:rsidR="0076523A" w:rsidRDefault="0076523A" w:rsidP="0076523A">
            <w:pPr>
              <w:spacing w:after="120"/>
              <w:jc w:val="center"/>
              <w:rPr>
                <w:rFonts w:ascii="Times New Roman" w:hAnsi="Times New Roman" w:cs="Times New Roman"/>
              </w:rPr>
            </w:pPr>
          </w:p>
          <w:p w14:paraId="7BF8997E" w14:textId="0C99DDBA" w:rsidR="0076523A" w:rsidRDefault="0076523A" w:rsidP="0076523A">
            <w:pPr>
              <w:spacing w:after="120"/>
              <w:jc w:val="center"/>
              <w:rPr>
                <w:rFonts w:ascii="Times New Roman" w:hAnsi="Times New Roman" w:cs="Times New Roman"/>
              </w:rPr>
            </w:pPr>
          </w:p>
          <w:p w14:paraId="05DBD229" w14:textId="3DB93802" w:rsidR="0076523A" w:rsidRDefault="0076523A" w:rsidP="0076523A">
            <w:pPr>
              <w:spacing w:after="120"/>
              <w:jc w:val="center"/>
              <w:rPr>
                <w:rFonts w:ascii="Times New Roman" w:hAnsi="Times New Roman" w:cs="Times New Roman"/>
              </w:rPr>
            </w:pPr>
          </w:p>
          <w:p w14:paraId="05A682B1" w14:textId="0F5E707B" w:rsidR="0076523A" w:rsidRDefault="0076523A" w:rsidP="0076523A">
            <w:pPr>
              <w:spacing w:after="120"/>
              <w:jc w:val="center"/>
              <w:rPr>
                <w:rFonts w:ascii="Times New Roman" w:hAnsi="Times New Roman" w:cs="Times New Roman"/>
              </w:rPr>
            </w:pPr>
          </w:p>
          <w:p w14:paraId="350DE558" w14:textId="64E28003" w:rsidR="0076523A" w:rsidRDefault="0076523A" w:rsidP="0076523A">
            <w:pPr>
              <w:spacing w:after="120"/>
              <w:jc w:val="center"/>
              <w:rPr>
                <w:rFonts w:ascii="Times New Roman" w:hAnsi="Times New Roman" w:cs="Times New Roman"/>
              </w:rPr>
            </w:pPr>
          </w:p>
          <w:p w14:paraId="6055D851" w14:textId="1706FF3A" w:rsidR="0076523A" w:rsidRDefault="0076523A" w:rsidP="0076523A">
            <w:pPr>
              <w:spacing w:after="120"/>
              <w:jc w:val="center"/>
              <w:rPr>
                <w:rFonts w:ascii="Times New Roman" w:hAnsi="Times New Roman" w:cs="Times New Roman"/>
              </w:rPr>
            </w:pPr>
          </w:p>
          <w:p w14:paraId="027A11E4" w14:textId="647C9E46" w:rsidR="0076523A" w:rsidRDefault="0076523A" w:rsidP="0076523A">
            <w:pPr>
              <w:spacing w:after="120"/>
              <w:jc w:val="center"/>
              <w:rPr>
                <w:rFonts w:ascii="Times New Roman" w:hAnsi="Times New Roman" w:cs="Times New Roman"/>
              </w:rPr>
            </w:pPr>
          </w:p>
          <w:p w14:paraId="1BD0D16D" w14:textId="06AAB0EC" w:rsidR="0076523A" w:rsidRDefault="0076523A" w:rsidP="0076523A">
            <w:pPr>
              <w:spacing w:after="120"/>
              <w:jc w:val="center"/>
              <w:rPr>
                <w:rFonts w:ascii="Times New Roman" w:hAnsi="Times New Roman" w:cs="Times New Roman"/>
              </w:rPr>
            </w:pPr>
          </w:p>
          <w:p w14:paraId="5D51F78B" w14:textId="643834EE" w:rsidR="0076523A" w:rsidRDefault="0076523A" w:rsidP="0076523A">
            <w:pPr>
              <w:spacing w:after="120"/>
              <w:jc w:val="center"/>
              <w:rPr>
                <w:rFonts w:ascii="Times New Roman" w:hAnsi="Times New Roman" w:cs="Times New Roman"/>
              </w:rPr>
            </w:pPr>
          </w:p>
          <w:p w14:paraId="5B537FD3" w14:textId="7625EA5F" w:rsidR="0076523A" w:rsidRDefault="0076523A" w:rsidP="0076523A">
            <w:pPr>
              <w:spacing w:after="120"/>
              <w:jc w:val="center"/>
              <w:rPr>
                <w:rFonts w:ascii="Times New Roman" w:hAnsi="Times New Roman" w:cs="Times New Roman"/>
              </w:rPr>
            </w:pPr>
          </w:p>
          <w:p w14:paraId="279D3307" w14:textId="718D3A3F" w:rsidR="0076523A" w:rsidRDefault="0076523A" w:rsidP="0076523A">
            <w:pPr>
              <w:spacing w:after="120"/>
              <w:jc w:val="center"/>
              <w:rPr>
                <w:rFonts w:ascii="Times New Roman" w:hAnsi="Times New Roman" w:cs="Times New Roman"/>
              </w:rPr>
            </w:pPr>
          </w:p>
          <w:p w14:paraId="52007B5F" w14:textId="2432CA6C" w:rsidR="0076523A" w:rsidRDefault="0076523A" w:rsidP="0076523A">
            <w:pPr>
              <w:spacing w:after="120"/>
              <w:jc w:val="center"/>
              <w:rPr>
                <w:rFonts w:ascii="Times New Roman" w:hAnsi="Times New Roman" w:cs="Times New Roman"/>
              </w:rPr>
            </w:pPr>
          </w:p>
          <w:p w14:paraId="4B8C6019" w14:textId="4EFAD0A2" w:rsidR="0076523A" w:rsidRDefault="0076523A" w:rsidP="0076523A">
            <w:pPr>
              <w:spacing w:after="120"/>
              <w:jc w:val="center"/>
              <w:rPr>
                <w:rFonts w:ascii="Times New Roman" w:hAnsi="Times New Roman" w:cs="Times New Roman"/>
              </w:rPr>
            </w:pPr>
          </w:p>
          <w:p w14:paraId="0722A561" w14:textId="09E55036" w:rsidR="0076523A" w:rsidRDefault="0076523A" w:rsidP="0076523A">
            <w:pPr>
              <w:spacing w:after="120"/>
              <w:jc w:val="center"/>
              <w:rPr>
                <w:rFonts w:ascii="Times New Roman" w:hAnsi="Times New Roman" w:cs="Times New Roman"/>
              </w:rPr>
            </w:pPr>
          </w:p>
          <w:p w14:paraId="3D42E91B" w14:textId="61E4D098" w:rsidR="0076523A" w:rsidRDefault="0076523A" w:rsidP="0076523A">
            <w:pPr>
              <w:spacing w:after="120"/>
              <w:jc w:val="center"/>
              <w:rPr>
                <w:rFonts w:ascii="Times New Roman" w:hAnsi="Times New Roman" w:cs="Times New Roman"/>
              </w:rPr>
            </w:pPr>
          </w:p>
          <w:p w14:paraId="22233C39" w14:textId="20C89986" w:rsidR="0076523A" w:rsidRDefault="0076523A" w:rsidP="0076523A">
            <w:pPr>
              <w:spacing w:after="120"/>
              <w:jc w:val="center"/>
              <w:rPr>
                <w:rFonts w:ascii="Times New Roman" w:hAnsi="Times New Roman" w:cs="Times New Roman"/>
              </w:rPr>
            </w:pPr>
          </w:p>
          <w:p w14:paraId="4AB66300" w14:textId="142C2ABD" w:rsidR="0076523A" w:rsidRDefault="0076523A" w:rsidP="0076523A">
            <w:pPr>
              <w:spacing w:after="120"/>
              <w:jc w:val="center"/>
              <w:rPr>
                <w:rFonts w:ascii="Times New Roman" w:hAnsi="Times New Roman" w:cs="Times New Roman"/>
              </w:rPr>
            </w:pPr>
          </w:p>
          <w:p w14:paraId="7D705791" w14:textId="03CEA429" w:rsidR="0076523A" w:rsidRDefault="0076523A" w:rsidP="0076523A">
            <w:pPr>
              <w:spacing w:after="120"/>
              <w:jc w:val="center"/>
              <w:rPr>
                <w:rFonts w:ascii="Times New Roman" w:hAnsi="Times New Roman" w:cs="Times New Roman"/>
              </w:rPr>
            </w:pPr>
          </w:p>
          <w:p w14:paraId="297C749D" w14:textId="71E25320" w:rsidR="0076523A" w:rsidRDefault="0076523A" w:rsidP="0076523A">
            <w:pPr>
              <w:spacing w:after="120"/>
              <w:jc w:val="center"/>
              <w:rPr>
                <w:rFonts w:ascii="Times New Roman" w:hAnsi="Times New Roman" w:cs="Times New Roman"/>
              </w:rPr>
            </w:pPr>
          </w:p>
          <w:p w14:paraId="129BDDDA" w14:textId="64A90C95" w:rsidR="0076523A" w:rsidRDefault="0076523A" w:rsidP="0076523A">
            <w:pPr>
              <w:spacing w:after="120"/>
              <w:jc w:val="center"/>
              <w:rPr>
                <w:rFonts w:ascii="Times New Roman" w:hAnsi="Times New Roman" w:cs="Times New Roman"/>
              </w:rPr>
            </w:pPr>
          </w:p>
          <w:p w14:paraId="44549CC6" w14:textId="6821FB3E" w:rsidR="0076523A" w:rsidRDefault="0076523A" w:rsidP="0076523A">
            <w:pPr>
              <w:spacing w:after="120"/>
              <w:jc w:val="center"/>
              <w:rPr>
                <w:rFonts w:ascii="Times New Roman" w:hAnsi="Times New Roman" w:cs="Times New Roman"/>
              </w:rPr>
            </w:pPr>
          </w:p>
          <w:p w14:paraId="7AB05947" w14:textId="2A7E50E6" w:rsidR="0076523A" w:rsidRDefault="0076523A" w:rsidP="0076523A">
            <w:pPr>
              <w:spacing w:after="120"/>
              <w:jc w:val="center"/>
              <w:rPr>
                <w:rFonts w:ascii="Times New Roman" w:hAnsi="Times New Roman" w:cs="Times New Roman"/>
              </w:rPr>
            </w:pPr>
          </w:p>
          <w:p w14:paraId="4AF25495" w14:textId="67958C26" w:rsidR="0076523A" w:rsidRDefault="0076523A" w:rsidP="0076523A">
            <w:pPr>
              <w:spacing w:after="120"/>
              <w:jc w:val="center"/>
              <w:rPr>
                <w:rFonts w:ascii="Times New Roman" w:hAnsi="Times New Roman" w:cs="Times New Roman"/>
              </w:rPr>
            </w:pPr>
          </w:p>
          <w:p w14:paraId="6F2E6B50" w14:textId="01590892" w:rsidR="0076523A" w:rsidRDefault="0076523A" w:rsidP="0076523A">
            <w:pPr>
              <w:spacing w:after="120"/>
              <w:jc w:val="center"/>
              <w:rPr>
                <w:rFonts w:ascii="Times New Roman" w:hAnsi="Times New Roman" w:cs="Times New Roman"/>
              </w:rPr>
            </w:pPr>
          </w:p>
          <w:p w14:paraId="4FAA8176" w14:textId="25332139" w:rsidR="0076523A" w:rsidRDefault="0076523A" w:rsidP="0076523A">
            <w:pPr>
              <w:spacing w:after="120"/>
              <w:jc w:val="center"/>
              <w:rPr>
                <w:rFonts w:ascii="Times New Roman" w:hAnsi="Times New Roman" w:cs="Times New Roman"/>
              </w:rPr>
            </w:pPr>
          </w:p>
          <w:p w14:paraId="358E5E8D" w14:textId="3D57B83A" w:rsidR="0076523A" w:rsidRDefault="0076523A" w:rsidP="0076523A">
            <w:pPr>
              <w:spacing w:after="120"/>
              <w:jc w:val="center"/>
              <w:rPr>
                <w:rFonts w:ascii="Times New Roman" w:hAnsi="Times New Roman" w:cs="Times New Roman"/>
              </w:rPr>
            </w:pPr>
          </w:p>
          <w:p w14:paraId="694359B1" w14:textId="6A7E531B" w:rsidR="0076523A" w:rsidRDefault="0076523A" w:rsidP="0076523A">
            <w:pPr>
              <w:spacing w:after="120"/>
              <w:jc w:val="center"/>
              <w:rPr>
                <w:rFonts w:ascii="Times New Roman" w:hAnsi="Times New Roman" w:cs="Times New Roman"/>
              </w:rPr>
            </w:pPr>
          </w:p>
          <w:p w14:paraId="0B4722C1" w14:textId="78542178" w:rsidR="0076523A" w:rsidRDefault="0076523A" w:rsidP="0076523A">
            <w:pPr>
              <w:spacing w:after="120"/>
              <w:jc w:val="center"/>
              <w:rPr>
                <w:rFonts w:ascii="Times New Roman" w:hAnsi="Times New Roman" w:cs="Times New Roman"/>
              </w:rPr>
            </w:pPr>
          </w:p>
          <w:p w14:paraId="4E94E923" w14:textId="4C9D0FDA" w:rsidR="0076523A" w:rsidRDefault="0076523A" w:rsidP="0076523A">
            <w:pPr>
              <w:spacing w:after="120"/>
              <w:jc w:val="center"/>
              <w:rPr>
                <w:rFonts w:ascii="Times New Roman" w:hAnsi="Times New Roman" w:cs="Times New Roman"/>
              </w:rPr>
            </w:pPr>
          </w:p>
          <w:p w14:paraId="4075FEEE" w14:textId="453C33EA" w:rsidR="0076523A" w:rsidRDefault="0076523A" w:rsidP="0076523A">
            <w:pPr>
              <w:spacing w:after="120"/>
              <w:jc w:val="center"/>
              <w:rPr>
                <w:rFonts w:ascii="Times New Roman" w:hAnsi="Times New Roman" w:cs="Times New Roman"/>
              </w:rPr>
            </w:pPr>
          </w:p>
          <w:p w14:paraId="31A06A0E" w14:textId="78CF09B5" w:rsidR="0076523A" w:rsidRDefault="0076523A" w:rsidP="0076523A">
            <w:pPr>
              <w:spacing w:after="120"/>
              <w:jc w:val="center"/>
              <w:rPr>
                <w:rFonts w:ascii="Times New Roman" w:hAnsi="Times New Roman" w:cs="Times New Roman"/>
              </w:rPr>
            </w:pPr>
          </w:p>
          <w:p w14:paraId="39B45D64" w14:textId="3069C561" w:rsidR="0076523A" w:rsidRDefault="0076523A" w:rsidP="0076523A">
            <w:pPr>
              <w:spacing w:after="120"/>
              <w:jc w:val="center"/>
              <w:rPr>
                <w:rFonts w:ascii="Times New Roman" w:hAnsi="Times New Roman" w:cs="Times New Roman"/>
              </w:rPr>
            </w:pPr>
          </w:p>
          <w:p w14:paraId="64C5EB02" w14:textId="24EC9C8C" w:rsidR="0076523A" w:rsidRDefault="0076523A" w:rsidP="0076523A">
            <w:pPr>
              <w:spacing w:after="120"/>
              <w:jc w:val="center"/>
              <w:rPr>
                <w:rFonts w:ascii="Times New Roman" w:hAnsi="Times New Roman" w:cs="Times New Roman"/>
              </w:rPr>
            </w:pPr>
          </w:p>
          <w:p w14:paraId="243E77C9" w14:textId="04A57DAB" w:rsidR="0076523A" w:rsidRDefault="0076523A" w:rsidP="0076523A">
            <w:pPr>
              <w:spacing w:after="120"/>
              <w:jc w:val="center"/>
              <w:rPr>
                <w:rFonts w:ascii="Times New Roman" w:hAnsi="Times New Roman" w:cs="Times New Roman"/>
              </w:rPr>
            </w:pPr>
          </w:p>
          <w:p w14:paraId="5BD2C80F" w14:textId="1A5B25D5" w:rsidR="0076523A" w:rsidRDefault="0076523A" w:rsidP="0076523A">
            <w:pPr>
              <w:spacing w:after="120"/>
              <w:jc w:val="center"/>
              <w:rPr>
                <w:rFonts w:ascii="Times New Roman" w:hAnsi="Times New Roman" w:cs="Times New Roman"/>
              </w:rPr>
            </w:pPr>
          </w:p>
          <w:p w14:paraId="35C721EA" w14:textId="41571BFB" w:rsidR="0076523A" w:rsidRDefault="0076523A" w:rsidP="0076523A">
            <w:pPr>
              <w:spacing w:after="120"/>
              <w:jc w:val="center"/>
              <w:rPr>
                <w:rFonts w:ascii="Times New Roman" w:hAnsi="Times New Roman" w:cs="Times New Roman"/>
              </w:rPr>
            </w:pPr>
          </w:p>
          <w:p w14:paraId="45D95263" w14:textId="31964F0F" w:rsidR="0076523A" w:rsidRDefault="0076523A" w:rsidP="0076523A">
            <w:pPr>
              <w:spacing w:after="120"/>
              <w:jc w:val="center"/>
              <w:rPr>
                <w:rFonts w:ascii="Times New Roman" w:hAnsi="Times New Roman" w:cs="Times New Roman"/>
              </w:rPr>
            </w:pPr>
          </w:p>
          <w:p w14:paraId="6E63AEEA" w14:textId="65D78737" w:rsidR="0076523A" w:rsidRDefault="0076523A" w:rsidP="0076523A">
            <w:pPr>
              <w:spacing w:after="120"/>
              <w:jc w:val="center"/>
              <w:rPr>
                <w:rFonts w:ascii="Times New Roman" w:hAnsi="Times New Roman" w:cs="Times New Roman"/>
              </w:rPr>
            </w:pPr>
          </w:p>
          <w:p w14:paraId="186B2465" w14:textId="457DF8C7" w:rsidR="0076523A" w:rsidRDefault="0076523A" w:rsidP="0076523A">
            <w:pPr>
              <w:spacing w:after="120"/>
              <w:jc w:val="center"/>
              <w:rPr>
                <w:rFonts w:ascii="Times New Roman" w:hAnsi="Times New Roman" w:cs="Times New Roman"/>
              </w:rPr>
            </w:pPr>
          </w:p>
          <w:p w14:paraId="0CBDBDD7" w14:textId="4DFA81DF" w:rsidR="0076523A" w:rsidRDefault="0076523A" w:rsidP="0076523A">
            <w:pPr>
              <w:spacing w:after="120"/>
              <w:jc w:val="center"/>
              <w:rPr>
                <w:rFonts w:ascii="Times New Roman" w:hAnsi="Times New Roman" w:cs="Times New Roman"/>
              </w:rPr>
            </w:pPr>
          </w:p>
          <w:p w14:paraId="1E55229A" w14:textId="7D5BE381" w:rsidR="0076523A" w:rsidRDefault="0076523A" w:rsidP="0076523A">
            <w:pPr>
              <w:spacing w:after="120"/>
              <w:jc w:val="center"/>
              <w:rPr>
                <w:rFonts w:ascii="Times New Roman" w:hAnsi="Times New Roman" w:cs="Times New Roman"/>
              </w:rPr>
            </w:pPr>
          </w:p>
          <w:p w14:paraId="4933B822" w14:textId="04BFD5F9" w:rsidR="0076523A" w:rsidRDefault="0076523A" w:rsidP="0076523A">
            <w:pPr>
              <w:spacing w:after="120"/>
              <w:jc w:val="center"/>
              <w:rPr>
                <w:rFonts w:ascii="Times New Roman" w:hAnsi="Times New Roman" w:cs="Times New Roman"/>
              </w:rPr>
            </w:pPr>
          </w:p>
          <w:p w14:paraId="4E806D79" w14:textId="447188F2" w:rsidR="0076523A" w:rsidRDefault="0076523A" w:rsidP="0076523A">
            <w:pPr>
              <w:spacing w:after="120"/>
              <w:jc w:val="center"/>
              <w:rPr>
                <w:rFonts w:ascii="Times New Roman" w:hAnsi="Times New Roman" w:cs="Times New Roman"/>
              </w:rPr>
            </w:pPr>
          </w:p>
          <w:p w14:paraId="529F93BA" w14:textId="5D76603D" w:rsidR="0076523A" w:rsidRDefault="0076523A" w:rsidP="0076523A">
            <w:pPr>
              <w:spacing w:after="120"/>
              <w:jc w:val="center"/>
              <w:rPr>
                <w:rFonts w:ascii="Times New Roman" w:hAnsi="Times New Roman" w:cs="Times New Roman"/>
              </w:rPr>
            </w:pPr>
          </w:p>
          <w:p w14:paraId="2156ED23" w14:textId="374000CE" w:rsidR="0076523A" w:rsidRDefault="0076523A" w:rsidP="0076523A">
            <w:pPr>
              <w:spacing w:after="120"/>
              <w:jc w:val="center"/>
              <w:rPr>
                <w:rFonts w:ascii="Times New Roman" w:hAnsi="Times New Roman" w:cs="Times New Roman"/>
              </w:rPr>
            </w:pPr>
          </w:p>
          <w:p w14:paraId="2D6B9F6D" w14:textId="6587F01A" w:rsidR="0076523A" w:rsidRDefault="0076523A" w:rsidP="0076523A">
            <w:pPr>
              <w:spacing w:after="120"/>
              <w:jc w:val="center"/>
              <w:rPr>
                <w:rFonts w:ascii="Times New Roman" w:hAnsi="Times New Roman" w:cs="Times New Roman"/>
              </w:rPr>
            </w:pPr>
          </w:p>
          <w:p w14:paraId="2B12FBCD" w14:textId="1C50A131" w:rsidR="0076523A" w:rsidRDefault="0076523A" w:rsidP="0076523A">
            <w:pPr>
              <w:spacing w:after="120"/>
              <w:jc w:val="center"/>
              <w:rPr>
                <w:rFonts w:ascii="Times New Roman" w:hAnsi="Times New Roman" w:cs="Times New Roman"/>
              </w:rPr>
            </w:pPr>
          </w:p>
          <w:p w14:paraId="5C44A460" w14:textId="161B31EE" w:rsidR="0076523A" w:rsidRDefault="0076523A" w:rsidP="0076523A">
            <w:pPr>
              <w:spacing w:after="120"/>
              <w:jc w:val="center"/>
              <w:rPr>
                <w:rFonts w:ascii="Times New Roman" w:hAnsi="Times New Roman" w:cs="Times New Roman"/>
              </w:rPr>
            </w:pPr>
          </w:p>
          <w:p w14:paraId="2C573474" w14:textId="5A384BB6" w:rsidR="0076523A" w:rsidRDefault="0076523A" w:rsidP="0076523A">
            <w:pPr>
              <w:spacing w:after="120"/>
              <w:jc w:val="center"/>
              <w:rPr>
                <w:rFonts w:ascii="Times New Roman" w:hAnsi="Times New Roman" w:cs="Times New Roman"/>
              </w:rPr>
            </w:pPr>
          </w:p>
          <w:p w14:paraId="3CBD5EF5" w14:textId="115AA1CE" w:rsidR="0076523A" w:rsidRDefault="0076523A" w:rsidP="0076523A">
            <w:pPr>
              <w:spacing w:after="120"/>
              <w:jc w:val="center"/>
              <w:rPr>
                <w:rFonts w:ascii="Times New Roman" w:hAnsi="Times New Roman" w:cs="Times New Roman"/>
              </w:rPr>
            </w:pPr>
          </w:p>
          <w:p w14:paraId="5CFE130F" w14:textId="44E63988" w:rsidR="0076523A" w:rsidRDefault="0076523A" w:rsidP="0076523A">
            <w:pPr>
              <w:spacing w:after="120"/>
              <w:jc w:val="center"/>
              <w:rPr>
                <w:rFonts w:ascii="Times New Roman" w:hAnsi="Times New Roman" w:cs="Times New Roman"/>
              </w:rPr>
            </w:pPr>
          </w:p>
          <w:p w14:paraId="4F39ED3F" w14:textId="4C7C8AC3" w:rsidR="0076523A" w:rsidRDefault="0076523A" w:rsidP="0076523A">
            <w:pPr>
              <w:spacing w:after="120"/>
              <w:jc w:val="center"/>
              <w:rPr>
                <w:rFonts w:ascii="Times New Roman" w:hAnsi="Times New Roman" w:cs="Times New Roman"/>
              </w:rPr>
            </w:pPr>
          </w:p>
          <w:p w14:paraId="60E43534" w14:textId="7608CB1E" w:rsidR="0076523A" w:rsidRDefault="0076523A" w:rsidP="0076523A">
            <w:pPr>
              <w:spacing w:after="120"/>
              <w:jc w:val="center"/>
              <w:rPr>
                <w:rFonts w:ascii="Times New Roman" w:hAnsi="Times New Roman" w:cs="Times New Roman"/>
              </w:rPr>
            </w:pPr>
          </w:p>
          <w:p w14:paraId="4A6530FD" w14:textId="600A969B" w:rsidR="0076523A" w:rsidRDefault="0076523A" w:rsidP="0076523A">
            <w:pPr>
              <w:spacing w:after="120"/>
              <w:jc w:val="center"/>
              <w:rPr>
                <w:rFonts w:ascii="Times New Roman" w:hAnsi="Times New Roman" w:cs="Times New Roman"/>
              </w:rPr>
            </w:pPr>
          </w:p>
          <w:p w14:paraId="1140A9FA" w14:textId="35F9469F" w:rsidR="0076523A" w:rsidRDefault="0076523A" w:rsidP="0076523A">
            <w:pPr>
              <w:spacing w:after="120"/>
              <w:jc w:val="center"/>
              <w:rPr>
                <w:rFonts w:ascii="Times New Roman" w:hAnsi="Times New Roman" w:cs="Times New Roman"/>
              </w:rPr>
            </w:pPr>
          </w:p>
          <w:p w14:paraId="37171FA6" w14:textId="420CB0AB" w:rsidR="0076523A" w:rsidRDefault="0076523A" w:rsidP="0076523A">
            <w:pPr>
              <w:spacing w:after="120"/>
              <w:jc w:val="center"/>
              <w:rPr>
                <w:rFonts w:ascii="Times New Roman" w:hAnsi="Times New Roman" w:cs="Times New Roman"/>
              </w:rPr>
            </w:pPr>
          </w:p>
          <w:p w14:paraId="7BE25AF9" w14:textId="692FE050" w:rsidR="0076523A" w:rsidRDefault="0076523A" w:rsidP="0076523A">
            <w:pPr>
              <w:spacing w:after="120"/>
              <w:jc w:val="center"/>
              <w:rPr>
                <w:rFonts w:ascii="Times New Roman" w:hAnsi="Times New Roman" w:cs="Times New Roman"/>
              </w:rPr>
            </w:pPr>
          </w:p>
          <w:p w14:paraId="6CBD3C72" w14:textId="32434AE9" w:rsidR="0076523A" w:rsidRDefault="0076523A" w:rsidP="0076523A">
            <w:pPr>
              <w:spacing w:after="120"/>
              <w:jc w:val="center"/>
              <w:rPr>
                <w:rFonts w:ascii="Times New Roman" w:hAnsi="Times New Roman" w:cs="Times New Roman"/>
              </w:rPr>
            </w:pPr>
          </w:p>
          <w:p w14:paraId="5A9DAE20" w14:textId="065CF0A8" w:rsidR="0076523A" w:rsidRDefault="0076523A" w:rsidP="0076523A">
            <w:pPr>
              <w:spacing w:after="120"/>
              <w:jc w:val="center"/>
              <w:rPr>
                <w:rFonts w:ascii="Times New Roman" w:hAnsi="Times New Roman" w:cs="Times New Roman"/>
              </w:rPr>
            </w:pPr>
          </w:p>
          <w:p w14:paraId="3689032C" w14:textId="4E5D15CF" w:rsidR="0076523A" w:rsidRDefault="0076523A" w:rsidP="0076523A">
            <w:pPr>
              <w:spacing w:after="120"/>
              <w:jc w:val="center"/>
              <w:rPr>
                <w:rFonts w:ascii="Times New Roman" w:hAnsi="Times New Roman" w:cs="Times New Roman"/>
              </w:rPr>
            </w:pPr>
          </w:p>
          <w:p w14:paraId="641A8DFA" w14:textId="1079C0EB" w:rsidR="0076523A" w:rsidRDefault="0076523A" w:rsidP="0076523A">
            <w:pPr>
              <w:spacing w:after="120"/>
              <w:jc w:val="center"/>
              <w:rPr>
                <w:rFonts w:ascii="Times New Roman" w:hAnsi="Times New Roman" w:cs="Times New Roman"/>
              </w:rPr>
            </w:pPr>
          </w:p>
          <w:p w14:paraId="29EAA813" w14:textId="41EB6B9E" w:rsidR="0076523A" w:rsidRDefault="0076523A" w:rsidP="0076523A">
            <w:pPr>
              <w:spacing w:after="120"/>
              <w:jc w:val="center"/>
              <w:rPr>
                <w:rFonts w:ascii="Times New Roman" w:hAnsi="Times New Roman" w:cs="Times New Roman"/>
              </w:rPr>
            </w:pPr>
          </w:p>
          <w:p w14:paraId="7F8C6DF4" w14:textId="189A3133" w:rsidR="0076523A" w:rsidRDefault="0076523A" w:rsidP="0076523A">
            <w:pPr>
              <w:spacing w:after="120"/>
              <w:jc w:val="center"/>
              <w:rPr>
                <w:rFonts w:ascii="Times New Roman" w:hAnsi="Times New Roman" w:cs="Times New Roman"/>
              </w:rPr>
            </w:pPr>
          </w:p>
          <w:p w14:paraId="6E5E3C4E" w14:textId="53398BF3" w:rsidR="0076523A" w:rsidRDefault="0076523A" w:rsidP="0076523A">
            <w:pPr>
              <w:spacing w:after="120"/>
              <w:jc w:val="center"/>
              <w:rPr>
                <w:rFonts w:ascii="Times New Roman" w:hAnsi="Times New Roman" w:cs="Times New Roman"/>
              </w:rPr>
            </w:pPr>
          </w:p>
          <w:p w14:paraId="61BAD612" w14:textId="518AAFCB" w:rsidR="0076523A" w:rsidRDefault="0076523A" w:rsidP="0076523A">
            <w:pPr>
              <w:spacing w:after="120"/>
              <w:jc w:val="center"/>
              <w:rPr>
                <w:rFonts w:ascii="Times New Roman" w:hAnsi="Times New Roman" w:cs="Times New Roman"/>
              </w:rPr>
            </w:pPr>
          </w:p>
          <w:p w14:paraId="5086E6F8" w14:textId="4455833D" w:rsidR="0076523A" w:rsidRDefault="0076523A" w:rsidP="0076523A">
            <w:pPr>
              <w:spacing w:after="120"/>
              <w:jc w:val="center"/>
              <w:rPr>
                <w:rFonts w:ascii="Times New Roman" w:hAnsi="Times New Roman" w:cs="Times New Roman"/>
              </w:rPr>
            </w:pPr>
          </w:p>
          <w:p w14:paraId="1F9893BA" w14:textId="7AF68B6A" w:rsidR="0076523A" w:rsidRDefault="0076523A" w:rsidP="0076523A">
            <w:pPr>
              <w:spacing w:after="120"/>
              <w:jc w:val="center"/>
              <w:rPr>
                <w:rFonts w:ascii="Times New Roman" w:hAnsi="Times New Roman" w:cs="Times New Roman"/>
              </w:rPr>
            </w:pPr>
          </w:p>
          <w:p w14:paraId="5F4F4DDA" w14:textId="51C6ADC6" w:rsidR="0076523A" w:rsidRDefault="0076523A" w:rsidP="0076523A">
            <w:pPr>
              <w:spacing w:after="120"/>
              <w:jc w:val="center"/>
              <w:rPr>
                <w:rFonts w:ascii="Times New Roman" w:hAnsi="Times New Roman" w:cs="Times New Roman"/>
              </w:rPr>
            </w:pPr>
          </w:p>
          <w:p w14:paraId="4E0560CB" w14:textId="112E5EDC" w:rsidR="0076523A" w:rsidRDefault="0076523A" w:rsidP="0076523A">
            <w:pPr>
              <w:spacing w:after="120"/>
              <w:jc w:val="center"/>
              <w:rPr>
                <w:rFonts w:ascii="Times New Roman" w:hAnsi="Times New Roman" w:cs="Times New Roman"/>
              </w:rPr>
            </w:pPr>
          </w:p>
          <w:p w14:paraId="3AF9D884" w14:textId="41257B46" w:rsidR="0076523A" w:rsidRDefault="0076523A" w:rsidP="0076523A">
            <w:pPr>
              <w:spacing w:after="120"/>
              <w:jc w:val="center"/>
              <w:rPr>
                <w:rFonts w:ascii="Times New Roman" w:hAnsi="Times New Roman" w:cs="Times New Roman"/>
              </w:rPr>
            </w:pPr>
          </w:p>
          <w:p w14:paraId="55F7066B" w14:textId="23EF360B" w:rsidR="0076523A" w:rsidRDefault="0076523A" w:rsidP="0076523A">
            <w:pPr>
              <w:spacing w:after="120"/>
              <w:jc w:val="center"/>
              <w:rPr>
                <w:rFonts w:ascii="Times New Roman" w:hAnsi="Times New Roman" w:cs="Times New Roman"/>
              </w:rPr>
            </w:pPr>
          </w:p>
          <w:p w14:paraId="2AF8F9B9" w14:textId="34067855" w:rsidR="0076523A" w:rsidRDefault="0076523A" w:rsidP="0076523A">
            <w:pPr>
              <w:spacing w:after="120"/>
              <w:jc w:val="center"/>
              <w:rPr>
                <w:rFonts w:ascii="Times New Roman" w:hAnsi="Times New Roman" w:cs="Times New Roman"/>
              </w:rPr>
            </w:pPr>
          </w:p>
          <w:p w14:paraId="77431577" w14:textId="6C865DE2" w:rsidR="0076523A" w:rsidRDefault="0076523A" w:rsidP="0076523A">
            <w:pPr>
              <w:spacing w:after="120"/>
              <w:jc w:val="center"/>
              <w:rPr>
                <w:rFonts w:ascii="Times New Roman" w:hAnsi="Times New Roman" w:cs="Times New Roman"/>
              </w:rPr>
            </w:pPr>
          </w:p>
          <w:p w14:paraId="79CC8D9A" w14:textId="768B2DA6" w:rsidR="0076523A" w:rsidRDefault="0076523A" w:rsidP="0076523A">
            <w:pPr>
              <w:spacing w:after="120"/>
              <w:jc w:val="center"/>
              <w:rPr>
                <w:rFonts w:ascii="Times New Roman" w:hAnsi="Times New Roman" w:cs="Times New Roman"/>
              </w:rPr>
            </w:pPr>
          </w:p>
          <w:p w14:paraId="546340C6" w14:textId="7E6B863F" w:rsidR="0076523A" w:rsidRDefault="0076523A" w:rsidP="0076523A">
            <w:pPr>
              <w:spacing w:after="120"/>
              <w:jc w:val="center"/>
              <w:rPr>
                <w:rFonts w:ascii="Times New Roman" w:hAnsi="Times New Roman" w:cs="Times New Roman"/>
              </w:rPr>
            </w:pPr>
          </w:p>
          <w:p w14:paraId="7E0A08D5" w14:textId="0B2AE9F8" w:rsidR="0076523A" w:rsidRDefault="0076523A" w:rsidP="0076523A">
            <w:pPr>
              <w:spacing w:after="120"/>
              <w:jc w:val="center"/>
              <w:rPr>
                <w:rFonts w:ascii="Times New Roman" w:hAnsi="Times New Roman" w:cs="Times New Roman"/>
              </w:rPr>
            </w:pPr>
          </w:p>
          <w:p w14:paraId="085E7443" w14:textId="6A912FAD" w:rsidR="0076523A" w:rsidRDefault="0076523A" w:rsidP="0076523A">
            <w:pPr>
              <w:spacing w:after="120"/>
              <w:jc w:val="center"/>
              <w:rPr>
                <w:rFonts w:ascii="Times New Roman" w:hAnsi="Times New Roman" w:cs="Times New Roman"/>
              </w:rPr>
            </w:pPr>
          </w:p>
          <w:p w14:paraId="5EDEF316" w14:textId="08244667" w:rsidR="0076523A" w:rsidRDefault="0076523A" w:rsidP="0076523A">
            <w:pPr>
              <w:spacing w:after="120"/>
              <w:jc w:val="center"/>
              <w:rPr>
                <w:rFonts w:ascii="Times New Roman" w:hAnsi="Times New Roman" w:cs="Times New Roman"/>
              </w:rPr>
            </w:pPr>
          </w:p>
          <w:p w14:paraId="72AD8C8C" w14:textId="45F5F7AF" w:rsidR="0076523A" w:rsidRDefault="0076523A" w:rsidP="0076523A">
            <w:pPr>
              <w:spacing w:after="120"/>
              <w:jc w:val="center"/>
              <w:rPr>
                <w:rFonts w:ascii="Times New Roman" w:hAnsi="Times New Roman" w:cs="Times New Roman"/>
              </w:rPr>
            </w:pPr>
          </w:p>
          <w:p w14:paraId="082BCD11" w14:textId="56CCB869" w:rsidR="0076523A" w:rsidRDefault="0076523A" w:rsidP="0076523A">
            <w:pPr>
              <w:spacing w:after="120"/>
              <w:jc w:val="center"/>
              <w:rPr>
                <w:rFonts w:ascii="Times New Roman" w:hAnsi="Times New Roman" w:cs="Times New Roman"/>
              </w:rPr>
            </w:pPr>
          </w:p>
          <w:p w14:paraId="06CB7F25" w14:textId="328644C5" w:rsidR="0076523A" w:rsidRDefault="0076523A" w:rsidP="0076523A">
            <w:pPr>
              <w:spacing w:after="120"/>
              <w:jc w:val="center"/>
              <w:rPr>
                <w:rFonts w:ascii="Times New Roman" w:hAnsi="Times New Roman" w:cs="Times New Roman"/>
              </w:rPr>
            </w:pPr>
          </w:p>
          <w:p w14:paraId="6408FE33" w14:textId="45D02706" w:rsidR="0076523A" w:rsidRDefault="0076523A" w:rsidP="0076523A">
            <w:pPr>
              <w:spacing w:after="120"/>
              <w:jc w:val="center"/>
              <w:rPr>
                <w:rFonts w:ascii="Times New Roman" w:hAnsi="Times New Roman" w:cs="Times New Roman"/>
              </w:rPr>
            </w:pPr>
          </w:p>
          <w:p w14:paraId="5D75E267" w14:textId="5E599B5E" w:rsidR="0076523A" w:rsidRDefault="0076523A" w:rsidP="0076523A">
            <w:pPr>
              <w:spacing w:after="120"/>
              <w:jc w:val="center"/>
              <w:rPr>
                <w:rFonts w:ascii="Times New Roman" w:hAnsi="Times New Roman" w:cs="Times New Roman"/>
              </w:rPr>
            </w:pPr>
          </w:p>
          <w:p w14:paraId="2EAA5312" w14:textId="5A3279AF" w:rsidR="0076523A" w:rsidRDefault="0076523A" w:rsidP="0076523A">
            <w:pPr>
              <w:spacing w:after="120"/>
              <w:jc w:val="center"/>
              <w:rPr>
                <w:rFonts w:ascii="Times New Roman" w:hAnsi="Times New Roman" w:cs="Times New Roman"/>
              </w:rPr>
            </w:pPr>
          </w:p>
          <w:p w14:paraId="5D731094" w14:textId="3CFCAA7C" w:rsidR="0076523A" w:rsidRDefault="0076523A" w:rsidP="0076523A">
            <w:pPr>
              <w:spacing w:after="120"/>
              <w:jc w:val="center"/>
              <w:rPr>
                <w:rFonts w:ascii="Times New Roman" w:hAnsi="Times New Roman" w:cs="Times New Roman"/>
              </w:rPr>
            </w:pPr>
          </w:p>
          <w:p w14:paraId="442529B1" w14:textId="3E0D32E8" w:rsidR="0076523A" w:rsidRDefault="0076523A" w:rsidP="0076523A">
            <w:pPr>
              <w:spacing w:after="120"/>
              <w:jc w:val="center"/>
              <w:rPr>
                <w:rFonts w:ascii="Times New Roman" w:hAnsi="Times New Roman" w:cs="Times New Roman"/>
              </w:rPr>
            </w:pPr>
          </w:p>
          <w:p w14:paraId="1B66BBFC" w14:textId="52D11D6D" w:rsidR="0076523A" w:rsidRDefault="0076523A" w:rsidP="0076523A">
            <w:pPr>
              <w:spacing w:after="120"/>
              <w:jc w:val="center"/>
              <w:rPr>
                <w:rFonts w:ascii="Times New Roman" w:hAnsi="Times New Roman" w:cs="Times New Roman"/>
              </w:rPr>
            </w:pPr>
          </w:p>
          <w:p w14:paraId="3B62BB6F" w14:textId="491808EB" w:rsidR="0076523A" w:rsidRDefault="0076523A" w:rsidP="0076523A">
            <w:pPr>
              <w:spacing w:after="120"/>
              <w:jc w:val="center"/>
              <w:rPr>
                <w:rFonts w:ascii="Times New Roman" w:hAnsi="Times New Roman" w:cs="Times New Roman"/>
              </w:rPr>
            </w:pPr>
          </w:p>
          <w:p w14:paraId="3A1AE9DA" w14:textId="1E246074" w:rsidR="0076523A" w:rsidRDefault="0076523A" w:rsidP="0076523A">
            <w:pPr>
              <w:spacing w:after="120"/>
              <w:jc w:val="center"/>
              <w:rPr>
                <w:rFonts w:ascii="Times New Roman" w:hAnsi="Times New Roman" w:cs="Times New Roman"/>
              </w:rPr>
            </w:pPr>
          </w:p>
          <w:p w14:paraId="74950293" w14:textId="134EAA3E" w:rsidR="0076523A" w:rsidRDefault="0076523A" w:rsidP="0076523A">
            <w:pPr>
              <w:spacing w:after="120"/>
              <w:jc w:val="center"/>
              <w:rPr>
                <w:rFonts w:ascii="Times New Roman" w:hAnsi="Times New Roman" w:cs="Times New Roman"/>
              </w:rPr>
            </w:pPr>
          </w:p>
          <w:p w14:paraId="4BE5BA28" w14:textId="575A1C96" w:rsidR="0076523A" w:rsidRDefault="0076523A" w:rsidP="0076523A">
            <w:pPr>
              <w:spacing w:after="120"/>
              <w:jc w:val="center"/>
              <w:rPr>
                <w:rFonts w:ascii="Times New Roman" w:hAnsi="Times New Roman" w:cs="Times New Roman"/>
              </w:rPr>
            </w:pPr>
          </w:p>
          <w:p w14:paraId="37079516" w14:textId="4D5C4C66" w:rsidR="0076523A" w:rsidRDefault="0076523A" w:rsidP="0076523A">
            <w:pPr>
              <w:spacing w:after="120"/>
              <w:jc w:val="center"/>
              <w:rPr>
                <w:rFonts w:ascii="Times New Roman" w:hAnsi="Times New Roman" w:cs="Times New Roman"/>
              </w:rPr>
            </w:pPr>
          </w:p>
          <w:p w14:paraId="68EBCDE1" w14:textId="6DDFBE2F" w:rsidR="0076523A" w:rsidRDefault="0076523A" w:rsidP="0076523A">
            <w:pPr>
              <w:spacing w:after="120"/>
              <w:jc w:val="center"/>
              <w:rPr>
                <w:rFonts w:ascii="Times New Roman" w:hAnsi="Times New Roman" w:cs="Times New Roman"/>
              </w:rPr>
            </w:pPr>
          </w:p>
          <w:p w14:paraId="3B8FF973" w14:textId="59DCC041" w:rsidR="0076523A" w:rsidRDefault="0076523A" w:rsidP="0076523A">
            <w:pPr>
              <w:spacing w:after="120"/>
              <w:jc w:val="center"/>
              <w:rPr>
                <w:rFonts w:ascii="Times New Roman" w:hAnsi="Times New Roman" w:cs="Times New Roman"/>
              </w:rPr>
            </w:pPr>
          </w:p>
          <w:p w14:paraId="04C8653E" w14:textId="01EC58D2" w:rsidR="0076523A" w:rsidRDefault="0076523A" w:rsidP="0076523A">
            <w:pPr>
              <w:spacing w:after="120"/>
              <w:jc w:val="center"/>
              <w:rPr>
                <w:rFonts w:ascii="Times New Roman" w:hAnsi="Times New Roman" w:cs="Times New Roman"/>
              </w:rPr>
            </w:pPr>
          </w:p>
          <w:p w14:paraId="6318130E" w14:textId="21DD15D5" w:rsidR="0076523A" w:rsidRDefault="0076523A" w:rsidP="0076523A">
            <w:pPr>
              <w:spacing w:after="120"/>
              <w:jc w:val="center"/>
              <w:rPr>
                <w:rFonts w:ascii="Times New Roman" w:hAnsi="Times New Roman" w:cs="Times New Roman"/>
              </w:rPr>
            </w:pPr>
          </w:p>
          <w:p w14:paraId="399B4EB1" w14:textId="20AC9021" w:rsidR="0076523A" w:rsidRDefault="0076523A" w:rsidP="0076523A">
            <w:pPr>
              <w:spacing w:after="120"/>
              <w:jc w:val="center"/>
              <w:rPr>
                <w:rFonts w:ascii="Times New Roman" w:hAnsi="Times New Roman" w:cs="Times New Roman"/>
              </w:rPr>
            </w:pPr>
          </w:p>
          <w:p w14:paraId="17220B1F" w14:textId="570A7314" w:rsidR="0076523A" w:rsidRDefault="0076523A" w:rsidP="0076523A">
            <w:pPr>
              <w:spacing w:after="120"/>
              <w:jc w:val="center"/>
              <w:rPr>
                <w:rFonts w:ascii="Times New Roman" w:hAnsi="Times New Roman" w:cs="Times New Roman"/>
              </w:rPr>
            </w:pPr>
          </w:p>
          <w:p w14:paraId="46ED9F35" w14:textId="50240C7A" w:rsidR="0076523A" w:rsidRDefault="0076523A" w:rsidP="0076523A">
            <w:pPr>
              <w:spacing w:after="120"/>
              <w:jc w:val="center"/>
              <w:rPr>
                <w:rFonts w:ascii="Times New Roman" w:hAnsi="Times New Roman" w:cs="Times New Roman"/>
              </w:rPr>
            </w:pPr>
          </w:p>
          <w:p w14:paraId="11FF873B" w14:textId="1BFCB11B" w:rsidR="0076523A" w:rsidRDefault="0076523A" w:rsidP="0076523A">
            <w:pPr>
              <w:spacing w:after="120"/>
              <w:jc w:val="center"/>
              <w:rPr>
                <w:rFonts w:ascii="Times New Roman" w:hAnsi="Times New Roman" w:cs="Times New Roman"/>
              </w:rPr>
            </w:pPr>
          </w:p>
          <w:p w14:paraId="48232203" w14:textId="47F21878" w:rsidR="0076523A" w:rsidRDefault="0076523A" w:rsidP="0076523A">
            <w:pPr>
              <w:spacing w:after="120"/>
              <w:jc w:val="center"/>
              <w:rPr>
                <w:rFonts w:ascii="Times New Roman" w:hAnsi="Times New Roman" w:cs="Times New Roman"/>
              </w:rPr>
            </w:pPr>
          </w:p>
          <w:p w14:paraId="2DA18498" w14:textId="091392C7" w:rsidR="0076523A" w:rsidRDefault="0076523A" w:rsidP="0076523A">
            <w:pPr>
              <w:spacing w:after="120"/>
              <w:jc w:val="center"/>
              <w:rPr>
                <w:rFonts w:ascii="Times New Roman" w:hAnsi="Times New Roman" w:cs="Times New Roman"/>
              </w:rPr>
            </w:pPr>
          </w:p>
          <w:p w14:paraId="4EF2A13A" w14:textId="1CFC5D9F" w:rsidR="0076523A" w:rsidRDefault="0076523A" w:rsidP="0076523A">
            <w:pPr>
              <w:spacing w:after="120"/>
              <w:jc w:val="center"/>
              <w:rPr>
                <w:rFonts w:ascii="Times New Roman" w:hAnsi="Times New Roman" w:cs="Times New Roman"/>
              </w:rPr>
            </w:pPr>
          </w:p>
          <w:p w14:paraId="18A06C6A" w14:textId="418D4F8F" w:rsidR="0076523A" w:rsidRDefault="0076523A" w:rsidP="0076523A">
            <w:pPr>
              <w:spacing w:after="120"/>
              <w:jc w:val="center"/>
              <w:rPr>
                <w:rFonts w:ascii="Times New Roman" w:hAnsi="Times New Roman" w:cs="Times New Roman"/>
              </w:rPr>
            </w:pPr>
          </w:p>
          <w:p w14:paraId="65320760" w14:textId="1B51F70B" w:rsidR="0076523A" w:rsidRDefault="0076523A" w:rsidP="0076523A">
            <w:pPr>
              <w:spacing w:after="120"/>
              <w:jc w:val="center"/>
              <w:rPr>
                <w:rFonts w:ascii="Times New Roman" w:hAnsi="Times New Roman" w:cs="Times New Roman"/>
              </w:rPr>
            </w:pPr>
          </w:p>
          <w:p w14:paraId="327F0F01" w14:textId="30EA5A87" w:rsidR="0076523A" w:rsidRDefault="0076523A" w:rsidP="0076523A">
            <w:pPr>
              <w:spacing w:after="120"/>
              <w:jc w:val="center"/>
              <w:rPr>
                <w:rFonts w:ascii="Times New Roman" w:hAnsi="Times New Roman" w:cs="Times New Roman"/>
              </w:rPr>
            </w:pPr>
          </w:p>
          <w:p w14:paraId="299FAA30" w14:textId="19809FC4" w:rsidR="0076523A" w:rsidRDefault="0076523A" w:rsidP="0076523A">
            <w:pPr>
              <w:spacing w:after="120"/>
              <w:jc w:val="center"/>
              <w:rPr>
                <w:rFonts w:ascii="Times New Roman" w:hAnsi="Times New Roman" w:cs="Times New Roman"/>
              </w:rPr>
            </w:pPr>
          </w:p>
          <w:p w14:paraId="767DF333" w14:textId="6903A3BC" w:rsidR="0076523A" w:rsidRDefault="0076523A" w:rsidP="0076523A">
            <w:pPr>
              <w:spacing w:after="120"/>
              <w:jc w:val="center"/>
              <w:rPr>
                <w:rFonts w:ascii="Times New Roman" w:hAnsi="Times New Roman" w:cs="Times New Roman"/>
              </w:rPr>
            </w:pPr>
          </w:p>
          <w:p w14:paraId="4BAD63B9" w14:textId="1D862A99" w:rsidR="0076523A" w:rsidRDefault="0076523A" w:rsidP="0076523A">
            <w:pPr>
              <w:spacing w:after="120"/>
              <w:jc w:val="center"/>
              <w:rPr>
                <w:rFonts w:ascii="Times New Roman" w:hAnsi="Times New Roman" w:cs="Times New Roman"/>
              </w:rPr>
            </w:pPr>
          </w:p>
          <w:p w14:paraId="3F1CF557" w14:textId="69D11E03" w:rsidR="0076523A" w:rsidRDefault="0076523A" w:rsidP="0076523A">
            <w:pPr>
              <w:spacing w:after="120"/>
              <w:jc w:val="center"/>
              <w:rPr>
                <w:rFonts w:ascii="Times New Roman" w:hAnsi="Times New Roman" w:cs="Times New Roman"/>
              </w:rPr>
            </w:pPr>
          </w:p>
          <w:p w14:paraId="167943B7" w14:textId="431B7007" w:rsidR="0076523A" w:rsidRDefault="0076523A" w:rsidP="0076523A">
            <w:pPr>
              <w:spacing w:after="120"/>
              <w:jc w:val="center"/>
              <w:rPr>
                <w:rFonts w:ascii="Times New Roman" w:hAnsi="Times New Roman" w:cs="Times New Roman"/>
              </w:rPr>
            </w:pPr>
          </w:p>
          <w:p w14:paraId="0EA59676" w14:textId="10BFABDB" w:rsidR="0076523A" w:rsidRDefault="0076523A" w:rsidP="0076523A">
            <w:pPr>
              <w:spacing w:after="120"/>
              <w:jc w:val="center"/>
              <w:rPr>
                <w:rFonts w:ascii="Times New Roman" w:hAnsi="Times New Roman" w:cs="Times New Roman"/>
              </w:rPr>
            </w:pPr>
          </w:p>
          <w:p w14:paraId="2430B4D2" w14:textId="3E588A0F" w:rsidR="0076523A" w:rsidRDefault="0076523A" w:rsidP="0076523A">
            <w:pPr>
              <w:spacing w:after="120"/>
              <w:jc w:val="center"/>
              <w:rPr>
                <w:rFonts w:ascii="Times New Roman" w:hAnsi="Times New Roman" w:cs="Times New Roman"/>
              </w:rPr>
            </w:pPr>
          </w:p>
          <w:p w14:paraId="65B535D1" w14:textId="1D7AED7E" w:rsidR="0076523A" w:rsidRDefault="0076523A" w:rsidP="0076523A">
            <w:pPr>
              <w:spacing w:after="120"/>
              <w:jc w:val="center"/>
              <w:rPr>
                <w:rFonts w:ascii="Times New Roman" w:hAnsi="Times New Roman" w:cs="Times New Roman"/>
              </w:rPr>
            </w:pPr>
          </w:p>
          <w:p w14:paraId="0FF5CBC6" w14:textId="2C127440" w:rsidR="0076523A" w:rsidRDefault="0076523A" w:rsidP="0076523A">
            <w:pPr>
              <w:spacing w:after="120"/>
              <w:jc w:val="center"/>
              <w:rPr>
                <w:rFonts w:ascii="Times New Roman" w:hAnsi="Times New Roman" w:cs="Times New Roman"/>
              </w:rPr>
            </w:pPr>
          </w:p>
          <w:p w14:paraId="5B029490" w14:textId="4E79072A" w:rsidR="0076523A" w:rsidRDefault="0076523A" w:rsidP="0076523A">
            <w:pPr>
              <w:spacing w:after="120"/>
              <w:jc w:val="center"/>
              <w:rPr>
                <w:rFonts w:ascii="Times New Roman" w:hAnsi="Times New Roman" w:cs="Times New Roman"/>
              </w:rPr>
            </w:pPr>
          </w:p>
          <w:p w14:paraId="1414B006" w14:textId="75CFE20A" w:rsidR="0076523A" w:rsidRDefault="0076523A" w:rsidP="0076523A">
            <w:pPr>
              <w:spacing w:after="120"/>
              <w:jc w:val="center"/>
              <w:rPr>
                <w:rFonts w:ascii="Times New Roman" w:hAnsi="Times New Roman" w:cs="Times New Roman"/>
              </w:rPr>
            </w:pPr>
          </w:p>
          <w:p w14:paraId="431F7EA3" w14:textId="0C4DE35D" w:rsidR="0076523A" w:rsidRDefault="0076523A" w:rsidP="0076523A">
            <w:pPr>
              <w:spacing w:after="120"/>
              <w:jc w:val="center"/>
              <w:rPr>
                <w:rFonts w:ascii="Times New Roman" w:hAnsi="Times New Roman" w:cs="Times New Roman"/>
              </w:rPr>
            </w:pPr>
          </w:p>
          <w:p w14:paraId="2318152B" w14:textId="3512F4D6" w:rsidR="0076523A" w:rsidRDefault="0076523A" w:rsidP="0076523A">
            <w:pPr>
              <w:spacing w:after="120"/>
              <w:jc w:val="center"/>
              <w:rPr>
                <w:rFonts w:ascii="Times New Roman" w:hAnsi="Times New Roman" w:cs="Times New Roman"/>
              </w:rPr>
            </w:pPr>
          </w:p>
          <w:p w14:paraId="33479607" w14:textId="50CF647D" w:rsidR="0076523A" w:rsidRDefault="0076523A" w:rsidP="0076523A">
            <w:pPr>
              <w:spacing w:after="120"/>
              <w:jc w:val="center"/>
              <w:rPr>
                <w:rFonts w:ascii="Times New Roman" w:hAnsi="Times New Roman" w:cs="Times New Roman"/>
              </w:rPr>
            </w:pPr>
          </w:p>
          <w:p w14:paraId="3F4EDF49" w14:textId="3CDD96D7" w:rsidR="0076523A" w:rsidRDefault="0076523A" w:rsidP="0076523A">
            <w:pPr>
              <w:spacing w:after="120"/>
              <w:jc w:val="center"/>
              <w:rPr>
                <w:rFonts w:ascii="Times New Roman" w:hAnsi="Times New Roman" w:cs="Times New Roman"/>
              </w:rPr>
            </w:pPr>
          </w:p>
          <w:p w14:paraId="1BF0835C" w14:textId="0D55C3E8" w:rsidR="0076523A" w:rsidRDefault="0076523A" w:rsidP="0076523A">
            <w:pPr>
              <w:spacing w:after="120"/>
              <w:jc w:val="center"/>
              <w:rPr>
                <w:rFonts w:ascii="Times New Roman" w:hAnsi="Times New Roman" w:cs="Times New Roman"/>
              </w:rPr>
            </w:pPr>
          </w:p>
          <w:p w14:paraId="2E495F2B" w14:textId="2648B7C7" w:rsidR="0076523A" w:rsidRDefault="0076523A" w:rsidP="0076523A">
            <w:pPr>
              <w:spacing w:after="120"/>
              <w:jc w:val="center"/>
              <w:rPr>
                <w:rFonts w:ascii="Times New Roman" w:hAnsi="Times New Roman" w:cs="Times New Roman"/>
              </w:rPr>
            </w:pPr>
          </w:p>
          <w:p w14:paraId="4EBF166C" w14:textId="361EBBF7" w:rsidR="0076523A" w:rsidRDefault="0076523A" w:rsidP="0076523A">
            <w:pPr>
              <w:spacing w:after="120"/>
              <w:jc w:val="center"/>
              <w:rPr>
                <w:rFonts w:ascii="Times New Roman" w:hAnsi="Times New Roman" w:cs="Times New Roman"/>
              </w:rPr>
            </w:pPr>
          </w:p>
          <w:p w14:paraId="541DBD49" w14:textId="141999E0" w:rsidR="0076523A" w:rsidRDefault="0076523A" w:rsidP="0076523A">
            <w:pPr>
              <w:spacing w:after="120"/>
              <w:jc w:val="center"/>
              <w:rPr>
                <w:rFonts w:ascii="Times New Roman" w:hAnsi="Times New Roman" w:cs="Times New Roman"/>
              </w:rPr>
            </w:pPr>
          </w:p>
          <w:p w14:paraId="3530EE88" w14:textId="65652B4D" w:rsidR="0076523A" w:rsidRDefault="0076523A" w:rsidP="0076523A">
            <w:pPr>
              <w:spacing w:after="120"/>
              <w:jc w:val="center"/>
              <w:rPr>
                <w:rFonts w:ascii="Times New Roman" w:hAnsi="Times New Roman" w:cs="Times New Roman"/>
              </w:rPr>
            </w:pPr>
          </w:p>
          <w:p w14:paraId="753B1192" w14:textId="7985BABF" w:rsidR="0076523A" w:rsidRDefault="0076523A" w:rsidP="0076523A">
            <w:pPr>
              <w:spacing w:after="120"/>
              <w:jc w:val="center"/>
              <w:rPr>
                <w:rFonts w:ascii="Times New Roman" w:hAnsi="Times New Roman" w:cs="Times New Roman"/>
              </w:rPr>
            </w:pPr>
          </w:p>
          <w:p w14:paraId="1A5A39AF" w14:textId="314FD87B" w:rsidR="0076523A" w:rsidRDefault="0076523A" w:rsidP="0076523A">
            <w:pPr>
              <w:spacing w:after="120"/>
              <w:jc w:val="center"/>
              <w:rPr>
                <w:rFonts w:ascii="Times New Roman" w:hAnsi="Times New Roman" w:cs="Times New Roman"/>
              </w:rPr>
            </w:pPr>
          </w:p>
          <w:p w14:paraId="5F30B5F5" w14:textId="54D94B00" w:rsidR="0076523A" w:rsidRDefault="0076523A" w:rsidP="0076523A">
            <w:pPr>
              <w:spacing w:after="120"/>
              <w:jc w:val="center"/>
              <w:rPr>
                <w:rFonts w:ascii="Times New Roman" w:hAnsi="Times New Roman" w:cs="Times New Roman"/>
              </w:rPr>
            </w:pPr>
          </w:p>
          <w:p w14:paraId="2F1F2F8B" w14:textId="340B1CD5" w:rsidR="0076523A" w:rsidRDefault="0076523A" w:rsidP="0076523A">
            <w:pPr>
              <w:spacing w:after="120"/>
              <w:jc w:val="center"/>
              <w:rPr>
                <w:rFonts w:ascii="Times New Roman" w:hAnsi="Times New Roman" w:cs="Times New Roman"/>
              </w:rPr>
            </w:pPr>
          </w:p>
          <w:p w14:paraId="295DD98B" w14:textId="1464737F" w:rsidR="0076523A" w:rsidRDefault="0076523A" w:rsidP="0076523A">
            <w:pPr>
              <w:spacing w:after="120"/>
              <w:jc w:val="center"/>
              <w:rPr>
                <w:rFonts w:ascii="Times New Roman" w:hAnsi="Times New Roman" w:cs="Times New Roman"/>
              </w:rPr>
            </w:pPr>
          </w:p>
          <w:p w14:paraId="6CAF7A25" w14:textId="6696964D" w:rsidR="0076523A" w:rsidRDefault="0076523A" w:rsidP="0076523A">
            <w:pPr>
              <w:spacing w:after="120"/>
              <w:jc w:val="center"/>
              <w:rPr>
                <w:rFonts w:ascii="Times New Roman" w:hAnsi="Times New Roman" w:cs="Times New Roman"/>
              </w:rPr>
            </w:pPr>
          </w:p>
          <w:p w14:paraId="3A10FF09" w14:textId="7E85B205" w:rsidR="0076523A" w:rsidRDefault="0076523A" w:rsidP="0076523A">
            <w:pPr>
              <w:spacing w:after="120"/>
              <w:jc w:val="center"/>
              <w:rPr>
                <w:rFonts w:ascii="Times New Roman" w:hAnsi="Times New Roman" w:cs="Times New Roman"/>
              </w:rPr>
            </w:pPr>
          </w:p>
          <w:p w14:paraId="6A0B739B" w14:textId="3D48E43F" w:rsidR="0076523A" w:rsidRDefault="0076523A" w:rsidP="0076523A">
            <w:pPr>
              <w:spacing w:after="120"/>
              <w:jc w:val="center"/>
              <w:rPr>
                <w:rFonts w:ascii="Times New Roman" w:hAnsi="Times New Roman" w:cs="Times New Roman"/>
              </w:rPr>
            </w:pPr>
          </w:p>
          <w:p w14:paraId="30690ACC" w14:textId="7EE4FE88" w:rsidR="0076523A" w:rsidRDefault="0076523A" w:rsidP="0076523A">
            <w:pPr>
              <w:spacing w:after="120"/>
              <w:jc w:val="center"/>
              <w:rPr>
                <w:rFonts w:ascii="Times New Roman" w:hAnsi="Times New Roman" w:cs="Times New Roman"/>
              </w:rPr>
            </w:pPr>
          </w:p>
          <w:p w14:paraId="3205A237" w14:textId="0325325F" w:rsidR="0076523A" w:rsidRDefault="0076523A" w:rsidP="0076523A">
            <w:pPr>
              <w:spacing w:after="120"/>
              <w:jc w:val="center"/>
              <w:rPr>
                <w:rFonts w:ascii="Times New Roman" w:hAnsi="Times New Roman" w:cs="Times New Roman"/>
              </w:rPr>
            </w:pPr>
          </w:p>
          <w:p w14:paraId="450A05C2" w14:textId="28BCEA6B" w:rsidR="0076523A" w:rsidRDefault="0076523A" w:rsidP="0076523A">
            <w:pPr>
              <w:spacing w:after="120"/>
              <w:jc w:val="center"/>
              <w:rPr>
                <w:rFonts w:ascii="Times New Roman" w:hAnsi="Times New Roman" w:cs="Times New Roman"/>
              </w:rPr>
            </w:pPr>
          </w:p>
          <w:p w14:paraId="7279D220" w14:textId="3AA10551" w:rsidR="0076523A" w:rsidRDefault="0076523A" w:rsidP="0076523A">
            <w:pPr>
              <w:spacing w:after="120"/>
              <w:jc w:val="center"/>
              <w:rPr>
                <w:rFonts w:ascii="Times New Roman" w:hAnsi="Times New Roman" w:cs="Times New Roman"/>
              </w:rPr>
            </w:pPr>
          </w:p>
          <w:p w14:paraId="4E55D5E8" w14:textId="48AB7406" w:rsidR="0076523A" w:rsidRDefault="0076523A" w:rsidP="0076523A">
            <w:pPr>
              <w:spacing w:after="120"/>
              <w:jc w:val="center"/>
              <w:rPr>
                <w:rFonts w:ascii="Times New Roman" w:hAnsi="Times New Roman" w:cs="Times New Roman"/>
              </w:rPr>
            </w:pPr>
          </w:p>
          <w:p w14:paraId="748EE5F7" w14:textId="47792911" w:rsidR="0076523A" w:rsidRDefault="0076523A" w:rsidP="0076523A">
            <w:pPr>
              <w:spacing w:after="120"/>
              <w:jc w:val="center"/>
              <w:rPr>
                <w:rFonts w:ascii="Times New Roman" w:hAnsi="Times New Roman" w:cs="Times New Roman"/>
              </w:rPr>
            </w:pPr>
          </w:p>
          <w:p w14:paraId="0E293B6F" w14:textId="27BAE64A" w:rsidR="0076523A" w:rsidRDefault="0076523A" w:rsidP="0076523A">
            <w:pPr>
              <w:spacing w:after="120"/>
              <w:jc w:val="center"/>
              <w:rPr>
                <w:rFonts w:ascii="Times New Roman" w:hAnsi="Times New Roman" w:cs="Times New Roman"/>
              </w:rPr>
            </w:pPr>
          </w:p>
          <w:p w14:paraId="48216911" w14:textId="3308651B" w:rsidR="0076523A" w:rsidRDefault="0076523A" w:rsidP="0076523A">
            <w:pPr>
              <w:spacing w:after="120"/>
              <w:jc w:val="center"/>
              <w:rPr>
                <w:rFonts w:ascii="Times New Roman" w:hAnsi="Times New Roman" w:cs="Times New Roman"/>
              </w:rPr>
            </w:pPr>
          </w:p>
          <w:p w14:paraId="641B78D3" w14:textId="52926758" w:rsidR="0076523A" w:rsidRDefault="0076523A" w:rsidP="0076523A">
            <w:pPr>
              <w:spacing w:after="120"/>
              <w:jc w:val="center"/>
              <w:rPr>
                <w:rFonts w:ascii="Times New Roman" w:hAnsi="Times New Roman" w:cs="Times New Roman"/>
              </w:rPr>
            </w:pPr>
          </w:p>
          <w:p w14:paraId="55937ACD" w14:textId="2BAD83B3" w:rsidR="0076523A" w:rsidRDefault="0076523A" w:rsidP="0076523A">
            <w:pPr>
              <w:spacing w:after="120"/>
              <w:jc w:val="center"/>
              <w:rPr>
                <w:rFonts w:ascii="Times New Roman" w:hAnsi="Times New Roman" w:cs="Times New Roman"/>
              </w:rPr>
            </w:pPr>
          </w:p>
          <w:p w14:paraId="3AA23F39" w14:textId="033F160A" w:rsidR="0076523A" w:rsidRDefault="0076523A" w:rsidP="0076523A">
            <w:pPr>
              <w:spacing w:after="120"/>
              <w:jc w:val="center"/>
              <w:rPr>
                <w:rFonts w:ascii="Times New Roman" w:hAnsi="Times New Roman" w:cs="Times New Roman"/>
              </w:rPr>
            </w:pPr>
          </w:p>
          <w:p w14:paraId="263D2652" w14:textId="7FBFC28C" w:rsidR="0076523A" w:rsidRDefault="0076523A" w:rsidP="0076523A">
            <w:pPr>
              <w:spacing w:after="120"/>
              <w:jc w:val="center"/>
              <w:rPr>
                <w:rFonts w:ascii="Times New Roman" w:hAnsi="Times New Roman" w:cs="Times New Roman"/>
              </w:rPr>
            </w:pPr>
          </w:p>
          <w:p w14:paraId="7A9771C3" w14:textId="562ABE11" w:rsidR="0076523A" w:rsidRDefault="0076523A" w:rsidP="0076523A">
            <w:pPr>
              <w:spacing w:after="120"/>
              <w:jc w:val="center"/>
              <w:rPr>
                <w:rFonts w:ascii="Times New Roman" w:hAnsi="Times New Roman" w:cs="Times New Roman"/>
              </w:rPr>
            </w:pPr>
          </w:p>
          <w:p w14:paraId="40CA85B7" w14:textId="013890F0" w:rsidR="0076523A" w:rsidRDefault="0076523A" w:rsidP="0076523A">
            <w:pPr>
              <w:spacing w:after="120"/>
              <w:jc w:val="center"/>
              <w:rPr>
                <w:rFonts w:ascii="Times New Roman" w:hAnsi="Times New Roman" w:cs="Times New Roman"/>
              </w:rPr>
            </w:pPr>
          </w:p>
          <w:p w14:paraId="721CF86A" w14:textId="5DB6CBFF" w:rsidR="0076523A" w:rsidRDefault="0076523A" w:rsidP="0076523A">
            <w:pPr>
              <w:spacing w:after="120"/>
              <w:jc w:val="center"/>
              <w:rPr>
                <w:rFonts w:ascii="Times New Roman" w:hAnsi="Times New Roman" w:cs="Times New Roman"/>
              </w:rPr>
            </w:pPr>
          </w:p>
          <w:p w14:paraId="48BCEDAC" w14:textId="024B043F" w:rsidR="0076523A" w:rsidRDefault="0076523A" w:rsidP="0076523A">
            <w:pPr>
              <w:spacing w:after="120"/>
              <w:jc w:val="center"/>
              <w:rPr>
                <w:rFonts w:ascii="Times New Roman" w:hAnsi="Times New Roman" w:cs="Times New Roman"/>
              </w:rPr>
            </w:pPr>
          </w:p>
          <w:p w14:paraId="12EEA7A7" w14:textId="7C3A3FEE" w:rsidR="0076523A" w:rsidRDefault="0076523A" w:rsidP="0076523A">
            <w:pPr>
              <w:spacing w:after="120"/>
              <w:jc w:val="center"/>
              <w:rPr>
                <w:rFonts w:ascii="Times New Roman" w:hAnsi="Times New Roman" w:cs="Times New Roman"/>
              </w:rPr>
            </w:pPr>
          </w:p>
          <w:p w14:paraId="61B38904" w14:textId="798666F4" w:rsidR="0076523A" w:rsidRDefault="0076523A" w:rsidP="0076523A">
            <w:pPr>
              <w:spacing w:after="120"/>
              <w:jc w:val="center"/>
              <w:rPr>
                <w:rFonts w:ascii="Times New Roman" w:hAnsi="Times New Roman" w:cs="Times New Roman"/>
              </w:rPr>
            </w:pPr>
          </w:p>
          <w:p w14:paraId="3428982D" w14:textId="0CAD500B" w:rsidR="0076523A" w:rsidRDefault="0076523A" w:rsidP="0076523A">
            <w:pPr>
              <w:spacing w:after="120"/>
              <w:jc w:val="center"/>
              <w:rPr>
                <w:rFonts w:ascii="Times New Roman" w:hAnsi="Times New Roman" w:cs="Times New Roman"/>
              </w:rPr>
            </w:pPr>
          </w:p>
          <w:p w14:paraId="6FE48006" w14:textId="57EF0E43" w:rsidR="0076523A" w:rsidRDefault="0076523A" w:rsidP="0076523A">
            <w:pPr>
              <w:spacing w:after="120"/>
              <w:jc w:val="center"/>
              <w:rPr>
                <w:rFonts w:ascii="Times New Roman" w:hAnsi="Times New Roman" w:cs="Times New Roman"/>
              </w:rPr>
            </w:pPr>
          </w:p>
          <w:p w14:paraId="09030F76" w14:textId="23D41150" w:rsidR="0076523A" w:rsidRDefault="0076523A" w:rsidP="0076523A">
            <w:pPr>
              <w:spacing w:after="120"/>
              <w:jc w:val="center"/>
              <w:rPr>
                <w:rFonts w:ascii="Times New Roman" w:hAnsi="Times New Roman" w:cs="Times New Roman"/>
              </w:rPr>
            </w:pPr>
          </w:p>
          <w:p w14:paraId="19A8E27C" w14:textId="44067FF3" w:rsidR="0076523A" w:rsidRDefault="0076523A" w:rsidP="0076523A">
            <w:pPr>
              <w:spacing w:after="120"/>
              <w:jc w:val="center"/>
              <w:rPr>
                <w:rFonts w:ascii="Times New Roman" w:hAnsi="Times New Roman" w:cs="Times New Roman"/>
              </w:rPr>
            </w:pPr>
          </w:p>
          <w:p w14:paraId="48675BA7" w14:textId="31E8567A" w:rsidR="0076523A" w:rsidRDefault="0076523A" w:rsidP="0076523A">
            <w:pPr>
              <w:spacing w:after="120"/>
              <w:jc w:val="center"/>
              <w:rPr>
                <w:rFonts w:ascii="Times New Roman" w:hAnsi="Times New Roman" w:cs="Times New Roman"/>
              </w:rPr>
            </w:pPr>
          </w:p>
          <w:p w14:paraId="394A4BA1" w14:textId="3872429B" w:rsidR="0076523A" w:rsidRDefault="0076523A" w:rsidP="0076523A">
            <w:pPr>
              <w:spacing w:after="120"/>
              <w:jc w:val="center"/>
              <w:rPr>
                <w:rFonts w:ascii="Times New Roman" w:hAnsi="Times New Roman" w:cs="Times New Roman"/>
              </w:rPr>
            </w:pPr>
          </w:p>
          <w:p w14:paraId="1271F7BF" w14:textId="3D03022D" w:rsidR="0076523A" w:rsidRDefault="0076523A" w:rsidP="0076523A">
            <w:pPr>
              <w:spacing w:after="120"/>
              <w:jc w:val="center"/>
              <w:rPr>
                <w:rFonts w:ascii="Times New Roman" w:hAnsi="Times New Roman" w:cs="Times New Roman"/>
              </w:rPr>
            </w:pPr>
          </w:p>
          <w:p w14:paraId="377748BF" w14:textId="10A75CC1" w:rsidR="0076523A" w:rsidRDefault="0076523A" w:rsidP="0076523A">
            <w:pPr>
              <w:spacing w:after="120"/>
              <w:jc w:val="center"/>
              <w:rPr>
                <w:rFonts w:ascii="Times New Roman" w:hAnsi="Times New Roman" w:cs="Times New Roman"/>
              </w:rPr>
            </w:pPr>
          </w:p>
          <w:p w14:paraId="7F9E1E78" w14:textId="495C280D" w:rsidR="0076523A" w:rsidRDefault="0076523A" w:rsidP="0076523A">
            <w:pPr>
              <w:spacing w:after="120"/>
              <w:jc w:val="center"/>
              <w:rPr>
                <w:rFonts w:ascii="Times New Roman" w:hAnsi="Times New Roman" w:cs="Times New Roman"/>
              </w:rPr>
            </w:pPr>
          </w:p>
          <w:p w14:paraId="6F7956E2" w14:textId="7F19D631" w:rsidR="0076523A" w:rsidRDefault="0076523A" w:rsidP="0076523A">
            <w:pPr>
              <w:spacing w:after="120"/>
              <w:jc w:val="center"/>
              <w:rPr>
                <w:rFonts w:ascii="Times New Roman" w:hAnsi="Times New Roman" w:cs="Times New Roman"/>
              </w:rPr>
            </w:pPr>
          </w:p>
          <w:p w14:paraId="1D3B0140" w14:textId="2B5D92A1" w:rsidR="0076523A" w:rsidRDefault="0076523A" w:rsidP="0076523A">
            <w:pPr>
              <w:spacing w:after="120"/>
              <w:jc w:val="center"/>
              <w:rPr>
                <w:rFonts w:ascii="Times New Roman" w:hAnsi="Times New Roman" w:cs="Times New Roman"/>
              </w:rPr>
            </w:pPr>
          </w:p>
          <w:p w14:paraId="3FCEEEC0" w14:textId="2A430BC3" w:rsidR="0076523A" w:rsidRDefault="0076523A" w:rsidP="0076523A">
            <w:pPr>
              <w:spacing w:after="120"/>
              <w:jc w:val="center"/>
              <w:rPr>
                <w:rFonts w:ascii="Times New Roman" w:hAnsi="Times New Roman" w:cs="Times New Roman"/>
              </w:rPr>
            </w:pPr>
          </w:p>
          <w:p w14:paraId="6926FB20" w14:textId="1A2E5B42" w:rsidR="0076523A" w:rsidRDefault="0076523A" w:rsidP="0076523A">
            <w:pPr>
              <w:spacing w:after="120"/>
              <w:jc w:val="center"/>
              <w:rPr>
                <w:rFonts w:ascii="Times New Roman" w:hAnsi="Times New Roman" w:cs="Times New Roman"/>
              </w:rPr>
            </w:pPr>
          </w:p>
          <w:p w14:paraId="7F6FA985" w14:textId="2FB56656" w:rsidR="0076523A" w:rsidRDefault="0076523A" w:rsidP="0076523A">
            <w:pPr>
              <w:spacing w:after="120"/>
              <w:jc w:val="center"/>
              <w:rPr>
                <w:rFonts w:ascii="Times New Roman" w:hAnsi="Times New Roman" w:cs="Times New Roman"/>
              </w:rPr>
            </w:pPr>
          </w:p>
          <w:p w14:paraId="5D23D126" w14:textId="2FB52E67" w:rsidR="0076523A" w:rsidRDefault="0076523A" w:rsidP="0076523A">
            <w:pPr>
              <w:spacing w:after="120"/>
              <w:jc w:val="center"/>
              <w:rPr>
                <w:rFonts w:ascii="Times New Roman" w:hAnsi="Times New Roman" w:cs="Times New Roman"/>
              </w:rPr>
            </w:pPr>
          </w:p>
          <w:p w14:paraId="54C1FAFC" w14:textId="0ED21EB0" w:rsidR="0076523A" w:rsidRDefault="0076523A" w:rsidP="0076523A">
            <w:pPr>
              <w:spacing w:after="120"/>
              <w:jc w:val="center"/>
              <w:rPr>
                <w:rFonts w:ascii="Times New Roman" w:hAnsi="Times New Roman" w:cs="Times New Roman"/>
              </w:rPr>
            </w:pPr>
          </w:p>
          <w:p w14:paraId="2DEFFA8A" w14:textId="179FA772" w:rsidR="0076523A" w:rsidRDefault="0076523A" w:rsidP="0076523A">
            <w:pPr>
              <w:spacing w:after="120"/>
              <w:jc w:val="center"/>
              <w:rPr>
                <w:rFonts w:ascii="Times New Roman" w:hAnsi="Times New Roman" w:cs="Times New Roman"/>
              </w:rPr>
            </w:pPr>
          </w:p>
          <w:p w14:paraId="62E7869F" w14:textId="77595F04" w:rsidR="0076523A" w:rsidRDefault="0076523A" w:rsidP="0076523A">
            <w:pPr>
              <w:spacing w:after="120"/>
              <w:jc w:val="center"/>
              <w:rPr>
                <w:rFonts w:ascii="Times New Roman" w:hAnsi="Times New Roman" w:cs="Times New Roman"/>
              </w:rPr>
            </w:pPr>
          </w:p>
          <w:p w14:paraId="3A9F049B" w14:textId="6B21DF7A" w:rsidR="0076523A" w:rsidRDefault="0076523A" w:rsidP="0076523A">
            <w:pPr>
              <w:spacing w:after="120"/>
              <w:jc w:val="center"/>
              <w:rPr>
                <w:rFonts w:ascii="Times New Roman" w:hAnsi="Times New Roman" w:cs="Times New Roman"/>
              </w:rPr>
            </w:pPr>
          </w:p>
          <w:p w14:paraId="0D872DB4" w14:textId="4253B9F8" w:rsidR="0076523A" w:rsidRDefault="0076523A" w:rsidP="0076523A">
            <w:pPr>
              <w:spacing w:after="120"/>
              <w:jc w:val="center"/>
              <w:rPr>
                <w:rFonts w:ascii="Times New Roman" w:hAnsi="Times New Roman" w:cs="Times New Roman"/>
              </w:rPr>
            </w:pPr>
          </w:p>
          <w:p w14:paraId="21123E7B" w14:textId="061DDCB8" w:rsidR="0076523A" w:rsidRDefault="0076523A" w:rsidP="0076523A">
            <w:pPr>
              <w:spacing w:after="120"/>
              <w:jc w:val="center"/>
              <w:rPr>
                <w:rFonts w:ascii="Times New Roman" w:hAnsi="Times New Roman" w:cs="Times New Roman"/>
              </w:rPr>
            </w:pPr>
          </w:p>
          <w:p w14:paraId="42A92CDA" w14:textId="5E3F2BAB" w:rsidR="0076523A" w:rsidRDefault="0076523A" w:rsidP="0076523A">
            <w:pPr>
              <w:spacing w:after="120"/>
              <w:jc w:val="center"/>
              <w:rPr>
                <w:rFonts w:ascii="Times New Roman" w:hAnsi="Times New Roman" w:cs="Times New Roman"/>
              </w:rPr>
            </w:pPr>
          </w:p>
          <w:p w14:paraId="387B2FBD" w14:textId="02FF8A9E" w:rsidR="0076523A" w:rsidRDefault="0076523A" w:rsidP="0076523A">
            <w:pPr>
              <w:spacing w:after="120"/>
              <w:jc w:val="center"/>
              <w:rPr>
                <w:rFonts w:ascii="Times New Roman" w:hAnsi="Times New Roman" w:cs="Times New Roman"/>
              </w:rPr>
            </w:pPr>
          </w:p>
          <w:p w14:paraId="2075705F" w14:textId="0EC46AF6" w:rsidR="0076523A" w:rsidRDefault="0076523A" w:rsidP="0076523A">
            <w:pPr>
              <w:spacing w:after="120"/>
              <w:jc w:val="center"/>
              <w:rPr>
                <w:rFonts w:ascii="Times New Roman" w:hAnsi="Times New Roman" w:cs="Times New Roman"/>
              </w:rPr>
            </w:pPr>
          </w:p>
          <w:p w14:paraId="20480DFA" w14:textId="2FB2243F" w:rsidR="0076523A" w:rsidRDefault="0076523A" w:rsidP="0076523A">
            <w:pPr>
              <w:spacing w:after="120"/>
              <w:jc w:val="center"/>
              <w:rPr>
                <w:rFonts w:ascii="Times New Roman" w:hAnsi="Times New Roman" w:cs="Times New Roman"/>
              </w:rPr>
            </w:pPr>
          </w:p>
          <w:p w14:paraId="60255A27" w14:textId="4C397CF9" w:rsidR="0076523A" w:rsidRDefault="0076523A" w:rsidP="0076523A">
            <w:pPr>
              <w:spacing w:after="120"/>
              <w:jc w:val="center"/>
              <w:rPr>
                <w:rFonts w:ascii="Times New Roman" w:hAnsi="Times New Roman" w:cs="Times New Roman"/>
              </w:rPr>
            </w:pPr>
          </w:p>
          <w:p w14:paraId="547C36BF" w14:textId="2311A740" w:rsidR="0076523A" w:rsidRDefault="0076523A" w:rsidP="0076523A">
            <w:pPr>
              <w:spacing w:after="120"/>
              <w:jc w:val="center"/>
              <w:rPr>
                <w:rFonts w:ascii="Times New Roman" w:hAnsi="Times New Roman" w:cs="Times New Roman"/>
              </w:rPr>
            </w:pPr>
          </w:p>
          <w:p w14:paraId="774A0588" w14:textId="480A3637" w:rsidR="0076523A" w:rsidRDefault="0076523A" w:rsidP="0076523A">
            <w:pPr>
              <w:spacing w:after="120"/>
              <w:jc w:val="center"/>
              <w:rPr>
                <w:rFonts w:ascii="Times New Roman" w:hAnsi="Times New Roman" w:cs="Times New Roman"/>
              </w:rPr>
            </w:pPr>
          </w:p>
          <w:p w14:paraId="4ACEAFE6" w14:textId="1E2FEE39" w:rsidR="0076523A" w:rsidRDefault="0076523A" w:rsidP="0076523A">
            <w:pPr>
              <w:spacing w:after="120"/>
              <w:jc w:val="center"/>
              <w:rPr>
                <w:rFonts w:ascii="Times New Roman" w:hAnsi="Times New Roman" w:cs="Times New Roman"/>
              </w:rPr>
            </w:pPr>
          </w:p>
          <w:p w14:paraId="2FD2D2C1" w14:textId="741BF63F" w:rsidR="0076523A" w:rsidRDefault="0076523A" w:rsidP="0076523A">
            <w:pPr>
              <w:spacing w:after="120"/>
              <w:jc w:val="center"/>
              <w:rPr>
                <w:rFonts w:ascii="Times New Roman" w:hAnsi="Times New Roman" w:cs="Times New Roman"/>
              </w:rPr>
            </w:pPr>
          </w:p>
          <w:p w14:paraId="6FC2B503" w14:textId="59B78F3C" w:rsidR="0076523A" w:rsidRDefault="0076523A" w:rsidP="0076523A">
            <w:pPr>
              <w:spacing w:after="120"/>
              <w:jc w:val="center"/>
              <w:rPr>
                <w:rFonts w:ascii="Times New Roman" w:hAnsi="Times New Roman" w:cs="Times New Roman"/>
              </w:rPr>
            </w:pPr>
          </w:p>
          <w:p w14:paraId="71FED08D" w14:textId="4D19C5C3" w:rsidR="0076523A" w:rsidRDefault="0076523A" w:rsidP="0076523A">
            <w:pPr>
              <w:spacing w:after="120"/>
              <w:jc w:val="center"/>
              <w:rPr>
                <w:rFonts w:ascii="Times New Roman" w:hAnsi="Times New Roman" w:cs="Times New Roman"/>
              </w:rPr>
            </w:pPr>
          </w:p>
          <w:p w14:paraId="70C4BA61" w14:textId="20E16BD9" w:rsidR="0076523A" w:rsidRDefault="0076523A" w:rsidP="0076523A">
            <w:pPr>
              <w:spacing w:after="120"/>
              <w:jc w:val="center"/>
              <w:rPr>
                <w:rFonts w:ascii="Times New Roman" w:hAnsi="Times New Roman" w:cs="Times New Roman"/>
              </w:rPr>
            </w:pPr>
          </w:p>
          <w:p w14:paraId="02F31643" w14:textId="572A6D67" w:rsidR="0076523A" w:rsidRDefault="0076523A" w:rsidP="0076523A">
            <w:pPr>
              <w:spacing w:after="120"/>
              <w:jc w:val="center"/>
              <w:rPr>
                <w:rFonts w:ascii="Times New Roman" w:hAnsi="Times New Roman" w:cs="Times New Roman"/>
              </w:rPr>
            </w:pPr>
          </w:p>
          <w:p w14:paraId="11B3ECC0" w14:textId="69492BEC" w:rsidR="0076523A" w:rsidRDefault="0076523A" w:rsidP="0076523A">
            <w:pPr>
              <w:spacing w:after="120"/>
              <w:jc w:val="center"/>
              <w:rPr>
                <w:rFonts w:ascii="Times New Roman" w:hAnsi="Times New Roman" w:cs="Times New Roman"/>
              </w:rPr>
            </w:pPr>
          </w:p>
          <w:p w14:paraId="3726DBAB" w14:textId="3614CF3B" w:rsidR="0076523A" w:rsidRDefault="0076523A" w:rsidP="0076523A">
            <w:pPr>
              <w:spacing w:after="120"/>
              <w:jc w:val="center"/>
              <w:rPr>
                <w:rFonts w:ascii="Times New Roman" w:hAnsi="Times New Roman" w:cs="Times New Roman"/>
              </w:rPr>
            </w:pPr>
          </w:p>
          <w:p w14:paraId="575EDCC7" w14:textId="4E30B4FB" w:rsidR="0076523A" w:rsidRDefault="0076523A" w:rsidP="0076523A">
            <w:pPr>
              <w:spacing w:after="120"/>
              <w:jc w:val="center"/>
              <w:rPr>
                <w:rFonts w:ascii="Times New Roman" w:hAnsi="Times New Roman" w:cs="Times New Roman"/>
              </w:rPr>
            </w:pPr>
          </w:p>
          <w:p w14:paraId="3D9BE48A" w14:textId="5FF7F32F" w:rsidR="0076523A" w:rsidRDefault="0076523A" w:rsidP="0076523A">
            <w:pPr>
              <w:spacing w:after="120"/>
              <w:jc w:val="center"/>
              <w:rPr>
                <w:rFonts w:ascii="Times New Roman" w:hAnsi="Times New Roman" w:cs="Times New Roman"/>
              </w:rPr>
            </w:pPr>
          </w:p>
          <w:p w14:paraId="4639307C" w14:textId="7442F47F" w:rsidR="0076523A" w:rsidRDefault="0076523A" w:rsidP="0076523A">
            <w:pPr>
              <w:spacing w:after="120"/>
              <w:jc w:val="center"/>
              <w:rPr>
                <w:rFonts w:ascii="Times New Roman" w:hAnsi="Times New Roman" w:cs="Times New Roman"/>
              </w:rPr>
            </w:pPr>
          </w:p>
          <w:p w14:paraId="47AAA3CC" w14:textId="39E6CA2F" w:rsidR="0076523A" w:rsidRDefault="0076523A" w:rsidP="0076523A">
            <w:pPr>
              <w:spacing w:after="120"/>
              <w:jc w:val="center"/>
              <w:rPr>
                <w:rFonts w:ascii="Times New Roman" w:hAnsi="Times New Roman" w:cs="Times New Roman"/>
              </w:rPr>
            </w:pPr>
          </w:p>
          <w:p w14:paraId="65E748EF" w14:textId="42A2A8EB" w:rsidR="0076523A" w:rsidRDefault="0076523A" w:rsidP="0076523A">
            <w:pPr>
              <w:spacing w:after="120"/>
              <w:jc w:val="center"/>
              <w:rPr>
                <w:rFonts w:ascii="Times New Roman" w:hAnsi="Times New Roman" w:cs="Times New Roman"/>
              </w:rPr>
            </w:pPr>
          </w:p>
          <w:p w14:paraId="7537189C" w14:textId="4AABEE64" w:rsidR="0076523A" w:rsidRDefault="0076523A" w:rsidP="0076523A">
            <w:pPr>
              <w:spacing w:after="120"/>
              <w:jc w:val="center"/>
              <w:rPr>
                <w:rFonts w:ascii="Times New Roman" w:hAnsi="Times New Roman" w:cs="Times New Roman"/>
              </w:rPr>
            </w:pPr>
          </w:p>
          <w:p w14:paraId="40E546B3" w14:textId="4459DC80" w:rsidR="0076523A" w:rsidRDefault="0076523A" w:rsidP="0076523A">
            <w:pPr>
              <w:spacing w:after="120"/>
              <w:jc w:val="center"/>
              <w:rPr>
                <w:rFonts w:ascii="Times New Roman" w:hAnsi="Times New Roman" w:cs="Times New Roman"/>
              </w:rPr>
            </w:pPr>
          </w:p>
          <w:p w14:paraId="466D0439" w14:textId="3F59351B" w:rsidR="0076523A" w:rsidRDefault="0076523A" w:rsidP="0076523A">
            <w:pPr>
              <w:spacing w:after="120"/>
              <w:jc w:val="center"/>
              <w:rPr>
                <w:rFonts w:ascii="Times New Roman" w:hAnsi="Times New Roman" w:cs="Times New Roman"/>
              </w:rPr>
            </w:pPr>
          </w:p>
          <w:p w14:paraId="5C571E2E" w14:textId="4C1D44E2" w:rsidR="0076523A" w:rsidRDefault="0076523A" w:rsidP="0076523A">
            <w:pPr>
              <w:spacing w:after="120"/>
              <w:jc w:val="center"/>
              <w:rPr>
                <w:rFonts w:ascii="Times New Roman" w:hAnsi="Times New Roman" w:cs="Times New Roman"/>
              </w:rPr>
            </w:pPr>
          </w:p>
          <w:p w14:paraId="19E8802D" w14:textId="2FC822B0" w:rsidR="0076523A" w:rsidRDefault="0076523A" w:rsidP="0076523A">
            <w:pPr>
              <w:spacing w:after="120"/>
              <w:jc w:val="center"/>
              <w:rPr>
                <w:rFonts w:ascii="Times New Roman" w:hAnsi="Times New Roman" w:cs="Times New Roman"/>
              </w:rPr>
            </w:pPr>
          </w:p>
          <w:p w14:paraId="2BE78132" w14:textId="00E001FF" w:rsidR="0076523A" w:rsidRDefault="0076523A" w:rsidP="0076523A">
            <w:pPr>
              <w:spacing w:after="120"/>
              <w:jc w:val="center"/>
              <w:rPr>
                <w:rFonts w:ascii="Times New Roman" w:hAnsi="Times New Roman" w:cs="Times New Roman"/>
              </w:rPr>
            </w:pPr>
          </w:p>
          <w:p w14:paraId="2CB94C6F" w14:textId="6321E132" w:rsidR="0076523A" w:rsidRDefault="0076523A" w:rsidP="0076523A">
            <w:pPr>
              <w:spacing w:after="120"/>
              <w:jc w:val="center"/>
              <w:rPr>
                <w:rFonts w:ascii="Times New Roman" w:hAnsi="Times New Roman" w:cs="Times New Roman"/>
              </w:rPr>
            </w:pPr>
          </w:p>
          <w:p w14:paraId="25C91BE6" w14:textId="6FCAB507" w:rsidR="0076523A" w:rsidRDefault="0076523A" w:rsidP="0076523A">
            <w:pPr>
              <w:spacing w:after="120"/>
              <w:jc w:val="center"/>
              <w:rPr>
                <w:rFonts w:ascii="Times New Roman" w:hAnsi="Times New Roman" w:cs="Times New Roman"/>
              </w:rPr>
            </w:pPr>
          </w:p>
          <w:p w14:paraId="4E8FBD8F" w14:textId="4958FC32" w:rsidR="0076523A" w:rsidRDefault="0076523A" w:rsidP="0076523A">
            <w:pPr>
              <w:spacing w:after="120"/>
              <w:jc w:val="center"/>
              <w:rPr>
                <w:rFonts w:ascii="Times New Roman" w:hAnsi="Times New Roman" w:cs="Times New Roman"/>
              </w:rPr>
            </w:pPr>
          </w:p>
          <w:p w14:paraId="75CFE99F" w14:textId="3A0DA566" w:rsidR="0076523A" w:rsidRDefault="0076523A" w:rsidP="0076523A">
            <w:pPr>
              <w:spacing w:after="120"/>
              <w:jc w:val="center"/>
              <w:rPr>
                <w:rFonts w:ascii="Times New Roman" w:hAnsi="Times New Roman" w:cs="Times New Roman"/>
              </w:rPr>
            </w:pPr>
          </w:p>
          <w:p w14:paraId="388F073B" w14:textId="31D32AF3" w:rsidR="0076523A" w:rsidRDefault="0076523A" w:rsidP="0076523A">
            <w:pPr>
              <w:spacing w:after="120"/>
              <w:jc w:val="center"/>
              <w:rPr>
                <w:rFonts w:ascii="Times New Roman" w:hAnsi="Times New Roman" w:cs="Times New Roman"/>
              </w:rPr>
            </w:pPr>
          </w:p>
          <w:p w14:paraId="0D23861F" w14:textId="30F90EF2" w:rsidR="0076523A" w:rsidRDefault="0076523A" w:rsidP="0076523A">
            <w:pPr>
              <w:spacing w:after="120"/>
              <w:jc w:val="center"/>
              <w:rPr>
                <w:rFonts w:ascii="Times New Roman" w:hAnsi="Times New Roman" w:cs="Times New Roman"/>
              </w:rPr>
            </w:pPr>
          </w:p>
          <w:p w14:paraId="5DBF248B" w14:textId="362DD147" w:rsidR="0076523A" w:rsidRDefault="0076523A" w:rsidP="0076523A">
            <w:pPr>
              <w:spacing w:after="120"/>
              <w:jc w:val="center"/>
              <w:rPr>
                <w:rFonts w:ascii="Times New Roman" w:hAnsi="Times New Roman" w:cs="Times New Roman"/>
              </w:rPr>
            </w:pPr>
          </w:p>
          <w:p w14:paraId="16C2513C" w14:textId="56C07565" w:rsidR="0076523A" w:rsidRDefault="0076523A" w:rsidP="0076523A">
            <w:pPr>
              <w:spacing w:after="120"/>
              <w:jc w:val="center"/>
              <w:rPr>
                <w:rFonts w:ascii="Times New Roman" w:hAnsi="Times New Roman" w:cs="Times New Roman"/>
              </w:rPr>
            </w:pPr>
          </w:p>
          <w:p w14:paraId="30647BE2" w14:textId="365B3F5E" w:rsidR="0076523A" w:rsidRDefault="0076523A" w:rsidP="0076523A">
            <w:pPr>
              <w:spacing w:after="120"/>
              <w:jc w:val="center"/>
              <w:rPr>
                <w:rFonts w:ascii="Times New Roman" w:hAnsi="Times New Roman" w:cs="Times New Roman"/>
              </w:rPr>
            </w:pPr>
          </w:p>
          <w:p w14:paraId="659ABCF5" w14:textId="2927E83D" w:rsidR="0076523A" w:rsidRDefault="0076523A" w:rsidP="0076523A">
            <w:pPr>
              <w:spacing w:after="120"/>
              <w:jc w:val="center"/>
              <w:rPr>
                <w:rFonts w:ascii="Times New Roman" w:hAnsi="Times New Roman" w:cs="Times New Roman"/>
              </w:rPr>
            </w:pPr>
          </w:p>
          <w:p w14:paraId="7B052EFE" w14:textId="420C59CA" w:rsidR="0076523A" w:rsidRDefault="0076523A" w:rsidP="0076523A">
            <w:pPr>
              <w:spacing w:after="120"/>
              <w:jc w:val="center"/>
              <w:rPr>
                <w:rFonts w:ascii="Times New Roman" w:hAnsi="Times New Roman" w:cs="Times New Roman"/>
              </w:rPr>
            </w:pPr>
          </w:p>
          <w:p w14:paraId="6EDD818E" w14:textId="2A002EB8" w:rsidR="0076523A" w:rsidRDefault="0076523A" w:rsidP="0076523A">
            <w:pPr>
              <w:spacing w:after="120"/>
              <w:jc w:val="center"/>
              <w:rPr>
                <w:rFonts w:ascii="Times New Roman" w:hAnsi="Times New Roman" w:cs="Times New Roman"/>
              </w:rPr>
            </w:pPr>
          </w:p>
          <w:p w14:paraId="640D01DD" w14:textId="6DB01AB4" w:rsidR="0076523A" w:rsidRDefault="0076523A" w:rsidP="0076523A">
            <w:pPr>
              <w:spacing w:after="120"/>
              <w:jc w:val="center"/>
              <w:rPr>
                <w:rFonts w:ascii="Times New Roman" w:hAnsi="Times New Roman" w:cs="Times New Roman"/>
              </w:rPr>
            </w:pPr>
          </w:p>
          <w:p w14:paraId="17FD568A" w14:textId="61E6BF62" w:rsidR="0076523A" w:rsidRDefault="0076523A" w:rsidP="0076523A">
            <w:pPr>
              <w:spacing w:after="120"/>
              <w:jc w:val="center"/>
              <w:rPr>
                <w:rFonts w:ascii="Times New Roman" w:hAnsi="Times New Roman" w:cs="Times New Roman"/>
              </w:rPr>
            </w:pPr>
          </w:p>
          <w:p w14:paraId="6C48F43B" w14:textId="44FE3CA3" w:rsidR="0076523A" w:rsidRDefault="0076523A" w:rsidP="0076523A">
            <w:pPr>
              <w:spacing w:after="120"/>
              <w:jc w:val="center"/>
              <w:rPr>
                <w:rFonts w:ascii="Times New Roman" w:hAnsi="Times New Roman" w:cs="Times New Roman"/>
              </w:rPr>
            </w:pPr>
          </w:p>
          <w:p w14:paraId="6869106E" w14:textId="219716E8" w:rsidR="0076523A" w:rsidRDefault="0076523A" w:rsidP="0076523A">
            <w:pPr>
              <w:spacing w:after="120"/>
              <w:jc w:val="center"/>
              <w:rPr>
                <w:rFonts w:ascii="Times New Roman" w:hAnsi="Times New Roman" w:cs="Times New Roman"/>
              </w:rPr>
            </w:pPr>
          </w:p>
          <w:p w14:paraId="3C567947" w14:textId="2260862D" w:rsidR="0076523A" w:rsidRDefault="0076523A" w:rsidP="0076523A">
            <w:pPr>
              <w:spacing w:after="120"/>
              <w:jc w:val="center"/>
              <w:rPr>
                <w:rFonts w:ascii="Times New Roman" w:hAnsi="Times New Roman" w:cs="Times New Roman"/>
              </w:rPr>
            </w:pPr>
          </w:p>
          <w:p w14:paraId="6C0831E1" w14:textId="12AE96A6" w:rsidR="0076523A" w:rsidRDefault="0076523A" w:rsidP="0076523A">
            <w:pPr>
              <w:spacing w:after="120"/>
              <w:jc w:val="center"/>
              <w:rPr>
                <w:rFonts w:ascii="Times New Roman" w:hAnsi="Times New Roman" w:cs="Times New Roman"/>
              </w:rPr>
            </w:pPr>
          </w:p>
          <w:p w14:paraId="4ED614ED" w14:textId="1170B10F" w:rsidR="0076523A" w:rsidRDefault="0076523A" w:rsidP="0076523A">
            <w:pPr>
              <w:spacing w:after="120"/>
              <w:jc w:val="center"/>
              <w:rPr>
                <w:rFonts w:ascii="Times New Roman" w:hAnsi="Times New Roman" w:cs="Times New Roman"/>
              </w:rPr>
            </w:pPr>
          </w:p>
          <w:p w14:paraId="2B45434C" w14:textId="099A9766" w:rsidR="0076523A" w:rsidRDefault="0076523A" w:rsidP="0076523A">
            <w:pPr>
              <w:spacing w:after="120"/>
              <w:jc w:val="center"/>
              <w:rPr>
                <w:rFonts w:ascii="Times New Roman" w:hAnsi="Times New Roman" w:cs="Times New Roman"/>
              </w:rPr>
            </w:pPr>
          </w:p>
          <w:p w14:paraId="0AAEDD3B" w14:textId="4589F31B" w:rsidR="0076523A" w:rsidRDefault="0076523A" w:rsidP="0076523A">
            <w:pPr>
              <w:spacing w:after="120"/>
              <w:jc w:val="center"/>
              <w:rPr>
                <w:rFonts w:ascii="Times New Roman" w:hAnsi="Times New Roman" w:cs="Times New Roman"/>
              </w:rPr>
            </w:pPr>
          </w:p>
          <w:p w14:paraId="58402873" w14:textId="20D5EEBD" w:rsidR="0076523A" w:rsidRDefault="0076523A" w:rsidP="0076523A">
            <w:pPr>
              <w:spacing w:after="120"/>
              <w:jc w:val="center"/>
              <w:rPr>
                <w:rFonts w:ascii="Times New Roman" w:hAnsi="Times New Roman" w:cs="Times New Roman"/>
              </w:rPr>
            </w:pPr>
          </w:p>
          <w:p w14:paraId="4A349889" w14:textId="2C299D62" w:rsidR="0076523A" w:rsidRDefault="0076523A" w:rsidP="0076523A">
            <w:pPr>
              <w:spacing w:after="120"/>
              <w:jc w:val="center"/>
              <w:rPr>
                <w:rFonts w:ascii="Times New Roman" w:hAnsi="Times New Roman" w:cs="Times New Roman"/>
              </w:rPr>
            </w:pPr>
          </w:p>
          <w:p w14:paraId="53877584" w14:textId="18023806" w:rsidR="0076523A" w:rsidRDefault="0076523A" w:rsidP="0076523A">
            <w:pPr>
              <w:spacing w:after="120"/>
              <w:jc w:val="center"/>
              <w:rPr>
                <w:rFonts w:ascii="Times New Roman" w:hAnsi="Times New Roman" w:cs="Times New Roman"/>
              </w:rPr>
            </w:pPr>
          </w:p>
          <w:p w14:paraId="282BFBEC" w14:textId="65B51449" w:rsidR="0076523A" w:rsidRDefault="0076523A" w:rsidP="0076523A">
            <w:pPr>
              <w:spacing w:after="120"/>
              <w:jc w:val="center"/>
              <w:rPr>
                <w:rFonts w:ascii="Times New Roman" w:hAnsi="Times New Roman" w:cs="Times New Roman"/>
              </w:rPr>
            </w:pPr>
          </w:p>
          <w:p w14:paraId="6ED82668" w14:textId="25461C68" w:rsidR="0076523A" w:rsidRDefault="0076523A" w:rsidP="0076523A">
            <w:pPr>
              <w:spacing w:after="120"/>
              <w:jc w:val="center"/>
              <w:rPr>
                <w:rFonts w:ascii="Times New Roman" w:hAnsi="Times New Roman" w:cs="Times New Roman"/>
              </w:rPr>
            </w:pPr>
          </w:p>
          <w:p w14:paraId="0DBC8B4A" w14:textId="2F386F7A" w:rsidR="0076523A" w:rsidRDefault="0076523A" w:rsidP="0076523A">
            <w:pPr>
              <w:spacing w:after="120"/>
              <w:jc w:val="center"/>
              <w:rPr>
                <w:rFonts w:ascii="Times New Roman" w:hAnsi="Times New Roman" w:cs="Times New Roman"/>
              </w:rPr>
            </w:pPr>
          </w:p>
          <w:p w14:paraId="231978E8" w14:textId="173C197F" w:rsidR="0076523A" w:rsidRDefault="0076523A" w:rsidP="0076523A">
            <w:pPr>
              <w:spacing w:after="120"/>
              <w:jc w:val="center"/>
              <w:rPr>
                <w:rFonts w:ascii="Times New Roman" w:hAnsi="Times New Roman" w:cs="Times New Roman"/>
              </w:rPr>
            </w:pPr>
          </w:p>
          <w:p w14:paraId="77AACBAA" w14:textId="5CCF8A0E" w:rsidR="0076523A" w:rsidRDefault="0076523A" w:rsidP="0076523A">
            <w:pPr>
              <w:spacing w:after="120"/>
              <w:jc w:val="center"/>
              <w:rPr>
                <w:rFonts w:ascii="Times New Roman" w:hAnsi="Times New Roman" w:cs="Times New Roman"/>
              </w:rPr>
            </w:pPr>
          </w:p>
          <w:p w14:paraId="20F030F3" w14:textId="42EF8EA2" w:rsidR="0076523A" w:rsidRDefault="0076523A" w:rsidP="0076523A">
            <w:pPr>
              <w:spacing w:after="120"/>
              <w:jc w:val="center"/>
              <w:rPr>
                <w:rFonts w:ascii="Times New Roman" w:hAnsi="Times New Roman" w:cs="Times New Roman"/>
              </w:rPr>
            </w:pPr>
          </w:p>
          <w:p w14:paraId="7B3FC0CD" w14:textId="6DB4D80E" w:rsidR="0076523A" w:rsidRDefault="0076523A" w:rsidP="0076523A">
            <w:pPr>
              <w:spacing w:after="120"/>
              <w:jc w:val="center"/>
              <w:rPr>
                <w:rFonts w:ascii="Times New Roman" w:hAnsi="Times New Roman" w:cs="Times New Roman"/>
              </w:rPr>
            </w:pPr>
          </w:p>
          <w:p w14:paraId="4DD171BE" w14:textId="196AABCB" w:rsidR="0076523A" w:rsidRDefault="0076523A" w:rsidP="0076523A">
            <w:pPr>
              <w:spacing w:after="120"/>
              <w:jc w:val="center"/>
              <w:rPr>
                <w:rFonts w:ascii="Times New Roman" w:hAnsi="Times New Roman" w:cs="Times New Roman"/>
              </w:rPr>
            </w:pPr>
          </w:p>
          <w:p w14:paraId="2C4D41BF" w14:textId="7789565C" w:rsidR="0076523A" w:rsidRDefault="0076523A" w:rsidP="0076523A">
            <w:pPr>
              <w:spacing w:after="120"/>
              <w:jc w:val="center"/>
              <w:rPr>
                <w:rFonts w:ascii="Times New Roman" w:hAnsi="Times New Roman" w:cs="Times New Roman"/>
              </w:rPr>
            </w:pPr>
          </w:p>
          <w:p w14:paraId="6AC2EE25" w14:textId="0E0BE897" w:rsidR="0076523A" w:rsidRDefault="0076523A" w:rsidP="0076523A">
            <w:pPr>
              <w:spacing w:after="120"/>
              <w:jc w:val="center"/>
              <w:rPr>
                <w:rFonts w:ascii="Times New Roman" w:hAnsi="Times New Roman" w:cs="Times New Roman"/>
              </w:rPr>
            </w:pPr>
          </w:p>
          <w:p w14:paraId="79E6A3AC" w14:textId="6438D3B9" w:rsidR="0076523A" w:rsidRDefault="0076523A" w:rsidP="0076523A">
            <w:pPr>
              <w:spacing w:after="120"/>
              <w:jc w:val="center"/>
              <w:rPr>
                <w:rFonts w:ascii="Times New Roman" w:hAnsi="Times New Roman" w:cs="Times New Roman"/>
              </w:rPr>
            </w:pPr>
          </w:p>
          <w:p w14:paraId="731F50BF" w14:textId="57D22B45" w:rsidR="0076523A" w:rsidRDefault="0076523A" w:rsidP="0076523A">
            <w:pPr>
              <w:spacing w:after="120"/>
              <w:jc w:val="center"/>
              <w:rPr>
                <w:rFonts w:ascii="Times New Roman" w:hAnsi="Times New Roman" w:cs="Times New Roman"/>
              </w:rPr>
            </w:pPr>
          </w:p>
          <w:p w14:paraId="34D2E8A2" w14:textId="6B12A33F" w:rsidR="0076523A" w:rsidRDefault="0076523A" w:rsidP="0076523A">
            <w:pPr>
              <w:spacing w:after="120"/>
              <w:jc w:val="center"/>
              <w:rPr>
                <w:rFonts w:ascii="Times New Roman" w:hAnsi="Times New Roman" w:cs="Times New Roman"/>
              </w:rPr>
            </w:pPr>
          </w:p>
          <w:p w14:paraId="450DA817" w14:textId="5A489C46" w:rsidR="0076523A" w:rsidRDefault="0076523A" w:rsidP="0076523A">
            <w:pPr>
              <w:spacing w:after="120"/>
              <w:jc w:val="center"/>
              <w:rPr>
                <w:rFonts w:ascii="Times New Roman" w:hAnsi="Times New Roman" w:cs="Times New Roman"/>
              </w:rPr>
            </w:pPr>
          </w:p>
          <w:p w14:paraId="2EA006CB" w14:textId="34B61915" w:rsidR="0076523A" w:rsidRDefault="0076523A" w:rsidP="0076523A">
            <w:pPr>
              <w:spacing w:after="120"/>
              <w:jc w:val="center"/>
              <w:rPr>
                <w:rFonts w:ascii="Times New Roman" w:hAnsi="Times New Roman" w:cs="Times New Roman"/>
              </w:rPr>
            </w:pPr>
          </w:p>
          <w:p w14:paraId="48ECF992" w14:textId="7820A257" w:rsidR="0076523A" w:rsidRDefault="0076523A" w:rsidP="0076523A">
            <w:pPr>
              <w:spacing w:after="120"/>
              <w:jc w:val="center"/>
              <w:rPr>
                <w:rFonts w:ascii="Times New Roman" w:hAnsi="Times New Roman" w:cs="Times New Roman"/>
              </w:rPr>
            </w:pPr>
          </w:p>
          <w:p w14:paraId="1700E9A8" w14:textId="7DD5463B" w:rsidR="0076523A" w:rsidRDefault="0076523A" w:rsidP="0076523A">
            <w:pPr>
              <w:spacing w:after="120"/>
              <w:jc w:val="center"/>
              <w:rPr>
                <w:rFonts w:ascii="Times New Roman" w:hAnsi="Times New Roman" w:cs="Times New Roman"/>
              </w:rPr>
            </w:pPr>
          </w:p>
          <w:p w14:paraId="79F44076" w14:textId="2902E8A9" w:rsidR="0076523A" w:rsidRDefault="0076523A" w:rsidP="0076523A">
            <w:pPr>
              <w:spacing w:after="120"/>
              <w:jc w:val="center"/>
              <w:rPr>
                <w:rFonts w:ascii="Times New Roman" w:hAnsi="Times New Roman" w:cs="Times New Roman"/>
              </w:rPr>
            </w:pPr>
          </w:p>
          <w:p w14:paraId="6FA4687F" w14:textId="4CB701E3" w:rsidR="0076523A" w:rsidRDefault="0076523A" w:rsidP="0076523A">
            <w:pPr>
              <w:spacing w:after="120"/>
              <w:jc w:val="center"/>
              <w:rPr>
                <w:rFonts w:ascii="Times New Roman" w:hAnsi="Times New Roman" w:cs="Times New Roman"/>
              </w:rPr>
            </w:pPr>
          </w:p>
          <w:p w14:paraId="23D03DC7" w14:textId="57AF2829" w:rsidR="0076523A" w:rsidRDefault="0076523A" w:rsidP="0076523A">
            <w:pPr>
              <w:spacing w:after="120"/>
              <w:jc w:val="center"/>
              <w:rPr>
                <w:rFonts w:ascii="Times New Roman" w:hAnsi="Times New Roman" w:cs="Times New Roman"/>
              </w:rPr>
            </w:pPr>
          </w:p>
          <w:p w14:paraId="75A49B43" w14:textId="33233E97" w:rsidR="0076523A" w:rsidRDefault="0076523A" w:rsidP="0076523A">
            <w:pPr>
              <w:spacing w:after="120"/>
              <w:jc w:val="center"/>
              <w:rPr>
                <w:rFonts w:ascii="Times New Roman" w:hAnsi="Times New Roman" w:cs="Times New Roman"/>
              </w:rPr>
            </w:pPr>
          </w:p>
          <w:p w14:paraId="6A24F06F" w14:textId="6B743DA3" w:rsidR="0076523A" w:rsidRDefault="0076523A" w:rsidP="0076523A">
            <w:pPr>
              <w:spacing w:after="120"/>
              <w:jc w:val="center"/>
              <w:rPr>
                <w:rFonts w:ascii="Times New Roman" w:hAnsi="Times New Roman" w:cs="Times New Roman"/>
              </w:rPr>
            </w:pPr>
          </w:p>
          <w:p w14:paraId="656D784B" w14:textId="6800C6E0" w:rsidR="0076523A" w:rsidRDefault="0076523A" w:rsidP="0076523A">
            <w:pPr>
              <w:spacing w:after="120"/>
              <w:jc w:val="center"/>
              <w:rPr>
                <w:rFonts w:ascii="Times New Roman" w:hAnsi="Times New Roman" w:cs="Times New Roman"/>
              </w:rPr>
            </w:pPr>
          </w:p>
          <w:p w14:paraId="00DA5AF1" w14:textId="43233227" w:rsidR="0076523A" w:rsidRDefault="0076523A" w:rsidP="0076523A">
            <w:pPr>
              <w:spacing w:after="120"/>
              <w:jc w:val="center"/>
              <w:rPr>
                <w:rFonts w:ascii="Times New Roman" w:hAnsi="Times New Roman" w:cs="Times New Roman"/>
              </w:rPr>
            </w:pPr>
          </w:p>
          <w:p w14:paraId="3847D3C4" w14:textId="02C917D1" w:rsidR="0076523A" w:rsidRDefault="0076523A" w:rsidP="0076523A">
            <w:pPr>
              <w:spacing w:after="120"/>
              <w:jc w:val="center"/>
              <w:rPr>
                <w:rFonts w:ascii="Times New Roman" w:hAnsi="Times New Roman" w:cs="Times New Roman"/>
              </w:rPr>
            </w:pPr>
          </w:p>
          <w:p w14:paraId="77A35E73" w14:textId="040DE90A" w:rsidR="0076523A" w:rsidRDefault="0076523A" w:rsidP="0076523A">
            <w:pPr>
              <w:spacing w:after="120"/>
              <w:jc w:val="center"/>
              <w:rPr>
                <w:rFonts w:ascii="Times New Roman" w:hAnsi="Times New Roman" w:cs="Times New Roman"/>
              </w:rPr>
            </w:pPr>
          </w:p>
          <w:p w14:paraId="24B1CB26" w14:textId="7E3653D7" w:rsidR="0076523A" w:rsidRDefault="0076523A" w:rsidP="0076523A">
            <w:pPr>
              <w:spacing w:after="120"/>
              <w:jc w:val="center"/>
              <w:rPr>
                <w:rFonts w:ascii="Times New Roman" w:hAnsi="Times New Roman" w:cs="Times New Roman"/>
              </w:rPr>
            </w:pPr>
          </w:p>
          <w:p w14:paraId="053B5499" w14:textId="7F1B6CE6" w:rsidR="0076523A" w:rsidRDefault="0076523A" w:rsidP="0076523A">
            <w:pPr>
              <w:spacing w:after="120"/>
              <w:jc w:val="center"/>
              <w:rPr>
                <w:rFonts w:ascii="Times New Roman" w:hAnsi="Times New Roman" w:cs="Times New Roman"/>
              </w:rPr>
            </w:pPr>
          </w:p>
          <w:p w14:paraId="5A2DB567" w14:textId="0E4D1698" w:rsidR="0076523A" w:rsidRDefault="0076523A" w:rsidP="0076523A">
            <w:pPr>
              <w:spacing w:after="120"/>
              <w:jc w:val="center"/>
              <w:rPr>
                <w:rFonts w:ascii="Times New Roman" w:hAnsi="Times New Roman" w:cs="Times New Roman"/>
              </w:rPr>
            </w:pPr>
          </w:p>
          <w:p w14:paraId="3E688C07" w14:textId="19CAC20D" w:rsidR="0076523A" w:rsidRDefault="0076523A" w:rsidP="0076523A">
            <w:pPr>
              <w:spacing w:after="120"/>
              <w:jc w:val="center"/>
              <w:rPr>
                <w:rFonts w:ascii="Times New Roman" w:hAnsi="Times New Roman" w:cs="Times New Roman"/>
              </w:rPr>
            </w:pPr>
          </w:p>
          <w:p w14:paraId="1283224D" w14:textId="1081231B" w:rsidR="0076523A" w:rsidRDefault="0076523A" w:rsidP="0076523A">
            <w:pPr>
              <w:spacing w:after="120"/>
              <w:jc w:val="center"/>
              <w:rPr>
                <w:rFonts w:ascii="Times New Roman" w:hAnsi="Times New Roman" w:cs="Times New Roman"/>
              </w:rPr>
            </w:pPr>
          </w:p>
          <w:p w14:paraId="452C8BA4" w14:textId="786C33CF" w:rsidR="0076523A" w:rsidRDefault="0076523A" w:rsidP="0076523A">
            <w:pPr>
              <w:spacing w:after="120"/>
              <w:jc w:val="center"/>
              <w:rPr>
                <w:rFonts w:ascii="Times New Roman" w:hAnsi="Times New Roman" w:cs="Times New Roman"/>
              </w:rPr>
            </w:pPr>
          </w:p>
          <w:p w14:paraId="6A0C789E" w14:textId="5321C71C" w:rsidR="0076523A" w:rsidRDefault="0076523A" w:rsidP="0076523A">
            <w:pPr>
              <w:spacing w:after="120"/>
              <w:jc w:val="center"/>
              <w:rPr>
                <w:rFonts w:ascii="Times New Roman" w:hAnsi="Times New Roman" w:cs="Times New Roman"/>
              </w:rPr>
            </w:pPr>
          </w:p>
          <w:p w14:paraId="51E05AAE" w14:textId="39AC3C62" w:rsidR="0076523A" w:rsidRDefault="0076523A" w:rsidP="0076523A">
            <w:pPr>
              <w:spacing w:after="120"/>
              <w:jc w:val="center"/>
              <w:rPr>
                <w:rFonts w:ascii="Times New Roman" w:hAnsi="Times New Roman" w:cs="Times New Roman"/>
              </w:rPr>
            </w:pPr>
          </w:p>
          <w:p w14:paraId="1F9556B4" w14:textId="2428D1EE" w:rsidR="0076523A" w:rsidRDefault="0076523A" w:rsidP="0076523A">
            <w:pPr>
              <w:spacing w:after="120"/>
              <w:jc w:val="center"/>
              <w:rPr>
                <w:rFonts w:ascii="Times New Roman" w:hAnsi="Times New Roman" w:cs="Times New Roman"/>
              </w:rPr>
            </w:pPr>
          </w:p>
          <w:p w14:paraId="4D0A66CF" w14:textId="489175F7" w:rsidR="0076523A" w:rsidRDefault="0076523A" w:rsidP="0076523A">
            <w:pPr>
              <w:spacing w:after="120"/>
              <w:jc w:val="center"/>
              <w:rPr>
                <w:rFonts w:ascii="Times New Roman" w:hAnsi="Times New Roman" w:cs="Times New Roman"/>
              </w:rPr>
            </w:pPr>
          </w:p>
          <w:p w14:paraId="0F677294" w14:textId="1E5145EB" w:rsidR="0076523A" w:rsidRDefault="0076523A" w:rsidP="0076523A">
            <w:pPr>
              <w:spacing w:after="120"/>
              <w:jc w:val="center"/>
              <w:rPr>
                <w:rFonts w:ascii="Times New Roman" w:hAnsi="Times New Roman" w:cs="Times New Roman"/>
              </w:rPr>
            </w:pPr>
          </w:p>
          <w:p w14:paraId="2EF41A45" w14:textId="6FCC81EE" w:rsidR="0076523A" w:rsidRDefault="0076523A" w:rsidP="0076523A">
            <w:pPr>
              <w:spacing w:after="120"/>
              <w:jc w:val="center"/>
              <w:rPr>
                <w:rFonts w:ascii="Times New Roman" w:hAnsi="Times New Roman" w:cs="Times New Roman"/>
              </w:rPr>
            </w:pPr>
          </w:p>
          <w:p w14:paraId="13A18A37" w14:textId="7A0BE945" w:rsidR="0076523A" w:rsidRDefault="0076523A" w:rsidP="0076523A">
            <w:pPr>
              <w:spacing w:after="120"/>
              <w:jc w:val="center"/>
              <w:rPr>
                <w:rFonts w:ascii="Times New Roman" w:hAnsi="Times New Roman" w:cs="Times New Roman"/>
              </w:rPr>
            </w:pPr>
          </w:p>
          <w:p w14:paraId="3600F41A" w14:textId="1CCAB1E7" w:rsidR="0076523A" w:rsidRDefault="0076523A" w:rsidP="0076523A">
            <w:pPr>
              <w:spacing w:after="120"/>
              <w:jc w:val="center"/>
              <w:rPr>
                <w:rFonts w:ascii="Times New Roman" w:hAnsi="Times New Roman" w:cs="Times New Roman"/>
              </w:rPr>
            </w:pPr>
          </w:p>
          <w:p w14:paraId="2717AF2E" w14:textId="512B5D56" w:rsidR="0076523A" w:rsidRDefault="0076523A" w:rsidP="0076523A">
            <w:pPr>
              <w:spacing w:after="120"/>
              <w:jc w:val="center"/>
              <w:rPr>
                <w:rFonts w:ascii="Times New Roman" w:hAnsi="Times New Roman" w:cs="Times New Roman"/>
              </w:rPr>
            </w:pPr>
          </w:p>
          <w:p w14:paraId="07A88842" w14:textId="64BD8E79" w:rsidR="0076523A" w:rsidRDefault="0076523A" w:rsidP="0076523A">
            <w:pPr>
              <w:spacing w:after="120"/>
              <w:jc w:val="center"/>
              <w:rPr>
                <w:rFonts w:ascii="Times New Roman" w:hAnsi="Times New Roman" w:cs="Times New Roman"/>
              </w:rPr>
            </w:pPr>
          </w:p>
          <w:p w14:paraId="570FA520" w14:textId="5D2AE13E" w:rsidR="0076523A" w:rsidRDefault="0076523A" w:rsidP="0076523A">
            <w:pPr>
              <w:spacing w:after="120"/>
              <w:jc w:val="center"/>
              <w:rPr>
                <w:rFonts w:ascii="Times New Roman" w:hAnsi="Times New Roman" w:cs="Times New Roman"/>
              </w:rPr>
            </w:pPr>
          </w:p>
          <w:p w14:paraId="510FDC7E" w14:textId="285BEA3F" w:rsidR="0076523A" w:rsidRDefault="0076523A" w:rsidP="0076523A">
            <w:pPr>
              <w:spacing w:after="120"/>
              <w:jc w:val="center"/>
              <w:rPr>
                <w:rFonts w:ascii="Times New Roman" w:hAnsi="Times New Roman" w:cs="Times New Roman"/>
              </w:rPr>
            </w:pPr>
          </w:p>
          <w:p w14:paraId="69364B13" w14:textId="3B2D97A9" w:rsidR="0076523A" w:rsidRDefault="0076523A" w:rsidP="0076523A">
            <w:pPr>
              <w:spacing w:after="120"/>
              <w:jc w:val="center"/>
              <w:rPr>
                <w:rFonts w:ascii="Times New Roman" w:hAnsi="Times New Roman" w:cs="Times New Roman"/>
              </w:rPr>
            </w:pPr>
          </w:p>
          <w:p w14:paraId="5F200B87" w14:textId="5EF5F697" w:rsidR="0076523A" w:rsidRDefault="0076523A" w:rsidP="0076523A">
            <w:pPr>
              <w:spacing w:after="120"/>
              <w:jc w:val="center"/>
              <w:rPr>
                <w:rFonts w:ascii="Times New Roman" w:hAnsi="Times New Roman" w:cs="Times New Roman"/>
              </w:rPr>
            </w:pPr>
          </w:p>
          <w:p w14:paraId="1D01DD44" w14:textId="01C557DA" w:rsidR="0076523A" w:rsidRDefault="0076523A" w:rsidP="0076523A">
            <w:pPr>
              <w:spacing w:after="120"/>
              <w:jc w:val="center"/>
              <w:rPr>
                <w:rFonts w:ascii="Times New Roman" w:hAnsi="Times New Roman" w:cs="Times New Roman"/>
              </w:rPr>
            </w:pPr>
          </w:p>
          <w:p w14:paraId="0AC7EAD7" w14:textId="0838CC91" w:rsidR="0076523A" w:rsidRDefault="0076523A" w:rsidP="0076523A">
            <w:pPr>
              <w:spacing w:after="120"/>
              <w:jc w:val="center"/>
              <w:rPr>
                <w:rFonts w:ascii="Times New Roman" w:hAnsi="Times New Roman" w:cs="Times New Roman"/>
              </w:rPr>
            </w:pPr>
          </w:p>
          <w:p w14:paraId="060C7F5E" w14:textId="240D733E" w:rsidR="0076523A" w:rsidRDefault="0076523A" w:rsidP="0076523A">
            <w:pPr>
              <w:spacing w:after="120"/>
              <w:jc w:val="center"/>
              <w:rPr>
                <w:rFonts w:ascii="Times New Roman" w:hAnsi="Times New Roman" w:cs="Times New Roman"/>
              </w:rPr>
            </w:pPr>
          </w:p>
          <w:p w14:paraId="330AC66D" w14:textId="3BCFA5A7" w:rsidR="0076523A" w:rsidRDefault="0076523A" w:rsidP="0076523A">
            <w:pPr>
              <w:spacing w:after="120"/>
              <w:jc w:val="center"/>
              <w:rPr>
                <w:rFonts w:ascii="Times New Roman" w:hAnsi="Times New Roman" w:cs="Times New Roman"/>
              </w:rPr>
            </w:pPr>
          </w:p>
          <w:p w14:paraId="2812CE49" w14:textId="17A9BB89" w:rsidR="0076523A" w:rsidRDefault="0076523A" w:rsidP="0076523A">
            <w:pPr>
              <w:spacing w:after="120"/>
              <w:jc w:val="center"/>
              <w:rPr>
                <w:rFonts w:ascii="Times New Roman" w:hAnsi="Times New Roman" w:cs="Times New Roman"/>
              </w:rPr>
            </w:pPr>
          </w:p>
          <w:p w14:paraId="658C223A" w14:textId="0CA62C7C" w:rsidR="0076523A" w:rsidRDefault="0076523A" w:rsidP="0076523A">
            <w:pPr>
              <w:spacing w:after="120"/>
              <w:jc w:val="center"/>
              <w:rPr>
                <w:rFonts w:ascii="Times New Roman" w:hAnsi="Times New Roman" w:cs="Times New Roman"/>
              </w:rPr>
            </w:pPr>
          </w:p>
          <w:p w14:paraId="5E05524F" w14:textId="5C71E638" w:rsidR="0076523A" w:rsidRDefault="0076523A" w:rsidP="0076523A">
            <w:pPr>
              <w:spacing w:after="120"/>
              <w:jc w:val="center"/>
              <w:rPr>
                <w:rFonts w:ascii="Times New Roman" w:hAnsi="Times New Roman" w:cs="Times New Roman"/>
              </w:rPr>
            </w:pPr>
          </w:p>
          <w:p w14:paraId="1899E8E2" w14:textId="2AEE0BD4" w:rsidR="0076523A" w:rsidRDefault="0076523A" w:rsidP="0076523A">
            <w:pPr>
              <w:spacing w:after="120"/>
              <w:jc w:val="center"/>
              <w:rPr>
                <w:rFonts w:ascii="Times New Roman" w:hAnsi="Times New Roman" w:cs="Times New Roman"/>
              </w:rPr>
            </w:pPr>
          </w:p>
          <w:p w14:paraId="09488F66" w14:textId="5B04C292" w:rsidR="0076523A" w:rsidRDefault="0076523A" w:rsidP="0076523A">
            <w:pPr>
              <w:spacing w:after="120"/>
              <w:jc w:val="center"/>
              <w:rPr>
                <w:rFonts w:ascii="Times New Roman" w:hAnsi="Times New Roman" w:cs="Times New Roman"/>
              </w:rPr>
            </w:pPr>
          </w:p>
          <w:p w14:paraId="60A935C7" w14:textId="56395988" w:rsidR="0076523A" w:rsidRDefault="0076523A" w:rsidP="0076523A">
            <w:pPr>
              <w:spacing w:after="120"/>
              <w:jc w:val="center"/>
              <w:rPr>
                <w:rFonts w:ascii="Times New Roman" w:hAnsi="Times New Roman" w:cs="Times New Roman"/>
              </w:rPr>
            </w:pPr>
          </w:p>
          <w:p w14:paraId="712C8F45" w14:textId="0DC5D3F2" w:rsidR="0076523A" w:rsidRDefault="0076523A" w:rsidP="0076523A">
            <w:pPr>
              <w:spacing w:after="120"/>
              <w:jc w:val="center"/>
              <w:rPr>
                <w:rFonts w:ascii="Times New Roman" w:hAnsi="Times New Roman" w:cs="Times New Roman"/>
              </w:rPr>
            </w:pPr>
          </w:p>
          <w:p w14:paraId="796096AB" w14:textId="4A6EC62F" w:rsidR="0076523A" w:rsidRDefault="0076523A" w:rsidP="0076523A">
            <w:pPr>
              <w:spacing w:after="120"/>
              <w:jc w:val="center"/>
              <w:rPr>
                <w:rFonts w:ascii="Times New Roman" w:hAnsi="Times New Roman" w:cs="Times New Roman"/>
              </w:rPr>
            </w:pPr>
          </w:p>
          <w:p w14:paraId="16B5CAC0" w14:textId="0DCBC35D" w:rsidR="0076523A" w:rsidRDefault="0076523A" w:rsidP="0076523A">
            <w:pPr>
              <w:spacing w:after="120"/>
              <w:jc w:val="center"/>
              <w:rPr>
                <w:rFonts w:ascii="Times New Roman" w:hAnsi="Times New Roman" w:cs="Times New Roman"/>
              </w:rPr>
            </w:pPr>
          </w:p>
          <w:p w14:paraId="5D127E3B" w14:textId="102FCF7A" w:rsidR="0076523A" w:rsidRDefault="0076523A" w:rsidP="0076523A">
            <w:pPr>
              <w:spacing w:after="120"/>
              <w:jc w:val="center"/>
              <w:rPr>
                <w:rFonts w:ascii="Times New Roman" w:hAnsi="Times New Roman" w:cs="Times New Roman"/>
              </w:rPr>
            </w:pPr>
          </w:p>
          <w:p w14:paraId="15372DAD" w14:textId="227B72B6" w:rsidR="0076523A" w:rsidRDefault="0076523A" w:rsidP="0076523A">
            <w:pPr>
              <w:spacing w:after="120"/>
              <w:jc w:val="center"/>
              <w:rPr>
                <w:rFonts w:ascii="Times New Roman" w:hAnsi="Times New Roman" w:cs="Times New Roman"/>
              </w:rPr>
            </w:pPr>
          </w:p>
          <w:p w14:paraId="74EC647D" w14:textId="6BA43B37" w:rsidR="0076523A" w:rsidRDefault="0076523A" w:rsidP="0076523A">
            <w:pPr>
              <w:spacing w:after="120"/>
              <w:jc w:val="center"/>
              <w:rPr>
                <w:rFonts w:ascii="Times New Roman" w:hAnsi="Times New Roman" w:cs="Times New Roman"/>
              </w:rPr>
            </w:pPr>
          </w:p>
          <w:p w14:paraId="16809CC7" w14:textId="7E57D25E" w:rsidR="0076523A" w:rsidRDefault="0076523A" w:rsidP="0076523A">
            <w:pPr>
              <w:spacing w:after="120"/>
              <w:jc w:val="center"/>
              <w:rPr>
                <w:rFonts w:ascii="Times New Roman" w:hAnsi="Times New Roman" w:cs="Times New Roman"/>
              </w:rPr>
            </w:pPr>
          </w:p>
          <w:p w14:paraId="0A2E62C1" w14:textId="4113F39A" w:rsidR="0076523A" w:rsidRDefault="0076523A" w:rsidP="0076523A">
            <w:pPr>
              <w:spacing w:after="120"/>
              <w:jc w:val="center"/>
              <w:rPr>
                <w:rFonts w:ascii="Times New Roman" w:hAnsi="Times New Roman" w:cs="Times New Roman"/>
              </w:rPr>
            </w:pPr>
          </w:p>
          <w:p w14:paraId="3575214E" w14:textId="3896A92B" w:rsidR="0076523A" w:rsidRDefault="0076523A" w:rsidP="0076523A">
            <w:pPr>
              <w:spacing w:after="120"/>
              <w:jc w:val="center"/>
              <w:rPr>
                <w:rFonts w:ascii="Times New Roman" w:hAnsi="Times New Roman" w:cs="Times New Roman"/>
              </w:rPr>
            </w:pPr>
          </w:p>
          <w:p w14:paraId="06E49D0F" w14:textId="545AB266" w:rsidR="0076523A" w:rsidRDefault="0076523A" w:rsidP="0076523A">
            <w:pPr>
              <w:spacing w:after="120"/>
              <w:jc w:val="center"/>
              <w:rPr>
                <w:rFonts w:ascii="Times New Roman" w:hAnsi="Times New Roman" w:cs="Times New Roman"/>
              </w:rPr>
            </w:pPr>
          </w:p>
          <w:p w14:paraId="367AD9EF" w14:textId="722D0EEF" w:rsidR="0076523A" w:rsidRDefault="0076523A" w:rsidP="0076523A">
            <w:pPr>
              <w:spacing w:after="120"/>
              <w:jc w:val="center"/>
              <w:rPr>
                <w:rFonts w:ascii="Times New Roman" w:hAnsi="Times New Roman" w:cs="Times New Roman"/>
              </w:rPr>
            </w:pPr>
          </w:p>
          <w:p w14:paraId="45A2D6D8" w14:textId="620B7C4B" w:rsidR="0076523A" w:rsidRDefault="0076523A" w:rsidP="0076523A">
            <w:pPr>
              <w:spacing w:after="120"/>
              <w:jc w:val="center"/>
              <w:rPr>
                <w:rFonts w:ascii="Times New Roman" w:hAnsi="Times New Roman" w:cs="Times New Roman"/>
              </w:rPr>
            </w:pPr>
          </w:p>
          <w:p w14:paraId="6DAC31B2" w14:textId="0D01CF31" w:rsidR="0076523A" w:rsidRDefault="0076523A" w:rsidP="0076523A">
            <w:pPr>
              <w:spacing w:after="120"/>
              <w:jc w:val="center"/>
              <w:rPr>
                <w:rFonts w:ascii="Times New Roman" w:hAnsi="Times New Roman" w:cs="Times New Roman"/>
              </w:rPr>
            </w:pPr>
          </w:p>
          <w:p w14:paraId="19765150" w14:textId="3D0CB391" w:rsidR="0076523A" w:rsidRDefault="0076523A" w:rsidP="0076523A">
            <w:pPr>
              <w:spacing w:after="120"/>
              <w:jc w:val="center"/>
              <w:rPr>
                <w:rFonts w:ascii="Times New Roman" w:hAnsi="Times New Roman" w:cs="Times New Roman"/>
              </w:rPr>
            </w:pPr>
          </w:p>
          <w:p w14:paraId="2B518962" w14:textId="30B81C5A" w:rsidR="0076523A" w:rsidRDefault="0076523A" w:rsidP="0076523A">
            <w:pPr>
              <w:spacing w:after="120"/>
              <w:jc w:val="center"/>
              <w:rPr>
                <w:rFonts w:ascii="Times New Roman" w:hAnsi="Times New Roman" w:cs="Times New Roman"/>
              </w:rPr>
            </w:pPr>
          </w:p>
          <w:p w14:paraId="22248502" w14:textId="6C45ACA0" w:rsidR="0076523A" w:rsidRDefault="0076523A" w:rsidP="0076523A">
            <w:pPr>
              <w:spacing w:after="120"/>
              <w:jc w:val="center"/>
              <w:rPr>
                <w:rFonts w:ascii="Times New Roman" w:hAnsi="Times New Roman" w:cs="Times New Roman"/>
              </w:rPr>
            </w:pPr>
          </w:p>
          <w:p w14:paraId="47FC658B" w14:textId="3B8CCA59" w:rsidR="0076523A" w:rsidRDefault="0076523A" w:rsidP="0076523A">
            <w:pPr>
              <w:spacing w:after="120"/>
              <w:jc w:val="center"/>
              <w:rPr>
                <w:rFonts w:ascii="Times New Roman" w:hAnsi="Times New Roman" w:cs="Times New Roman"/>
              </w:rPr>
            </w:pPr>
          </w:p>
          <w:p w14:paraId="233B7E51" w14:textId="51BC2B6E" w:rsidR="0076523A" w:rsidRDefault="0076523A" w:rsidP="0076523A">
            <w:pPr>
              <w:spacing w:after="120"/>
              <w:jc w:val="center"/>
              <w:rPr>
                <w:rFonts w:ascii="Times New Roman" w:hAnsi="Times New Roman" w:cs="Times New Roman"/>
              </w:rPr>
            </w:pPr>
          </w:p>
          <w:p w14:paraId="3ADB0B21" w14:textId="21D23AC3" w:rsidR="0076523A" w:rsidRDefault="0076523A" w:rsidP="0076523A">
            <w:pPr>
              <w:spacing w:after="120"/>
              <w:jc w:val="center"/>
              <w:rPr>
                <w:rFonts w:ascii="Times New Roman" w:hAnsi="Times New Roman" w:cs="Times New Roman"/>
              </w:rPr>
            </w:pPr>
          </w:p>
          <w:p w14:paraId="19252189" w14:textId="53821E9C" w:rsidR="0076523A" w:rsidRDefault="0076523A" w:rsidP="0076523A">
            <w:pPr>
              <w:spacing w:after="120"/>
              <w:jc w:val="center"/>
              <w:rPr>
                <w:rFonts w:ascii="Times New Roman" w:hAnsi="Times New Roman" w:cs="Times New Roman"/>
              </w:rPr>
            </w:pPr>
          </w:p>
          <w:p w14:paraId="41DD174C" w14:textId="19E80577" w:rsidR="0076523A" w:rsidRDefault="0076523A" w:rsidP="0076523A">
            <w:pPr>
              <w:spacing w:after="120"/>
              <w:jc w:val="center"/>
              <w:rPr>
                <w:rFonts w:ascii="Times New Roman" w:hAnsi="Times New Roman" w:cs="Times New Roman"/>
              </w:rPr>
            </w:pPr>
          </w:p>
          <w:p w14:paraId="7526544F" w14:textId="197A1385" w:rsidR="0076523A" w:rsidRDefault="0076523A" w:rsidP="0076523A">
            <w:pPr>
              <w:spacing w:after="120"/>
              <w:jc w:val="center"/>
              <w:rPr>
                <w:rFonts w:ascii="Times New Roman" w:hAnsi="Times New Roman" w:cs="Times New Roman"/>
              </w:rPr>
            </w:pPr>
          </w:p>
          <w:p w14:paraId="7B4BA33D" w14:textId="072027F6" w:rsidR="0076523A" w:rsidRDefault="0076523A" w:rsidP="0076523A">
            <w:pPr>
              <w:spacing w:after="120"/>
              <w:jc w:val="center"/>
              <w:rPr>
                <w:rFonts w:ascii="Times New Roman" w:hAnsi="Times New Roman" w:cs="Times New Roman"/>
              </w:rPr>
            </w:pPr>
          </w:p>
          <w:p w14:paraId="77A9B8B1" w14:textId="63C20D7E" w:rsidR="0076523A" w:rsidRDefault="0076523A" w:rsidP="0076523A">
            <w:pPr>
              <w:spacing w:after="120"/>
              <w:jc w:val="center"/>
              <w:rPr>
                <w:rFonts w:ascii="Times New Roman" w:hAnsi="Times New Roman" w:cs="Times New Roman"/>
              </w:rPr>
            </w:pPr>
          </w:p>
          <w:p w14:paraId="268C7836" w14:textId="03BB0F7D" w:rsidR="0076523A" w:rsidRDefault="0076523A" w:rsidP="0076523A">
            <w:pPr>
              <w:spacing w:after="120"/>
              <w:jc w:val="center"/>
              <w:rPr>
                <w:rFonts w:ascii="Times New Roman" w:hAnsi="Times New Roman" w:cs="Times New Roman"/>
              </w:rPr>
            </w:pPr>
          </w:p>
          <w:p w14:paraId="3A4DCDA8" w14:textId="190A00BC" w:rsidR="0076523A" w:rsidRDefault="0076523A" w:rsidP="0076523A">
            <w:pPr>
              <w:spacing w:after="120"/>
              <w:jc w:val="center"/>
              <w:rPr>
                <w:rFonts w:ascii="Times New Roman" w:hAnsi="Times New Roman" w:cs="Times New Roman"/>
              </w:rPr>
            </w:pPr>
          </w:p>
          <w:p w14:paraId="2FCADE0D" w14:textId="1D70316B" w:rsidR="0076523A" w:rsidRDefault="0076523A" w:rsidP="0076523A">
            <w:pPr>
              <w:spacing w:after="120"/>
              <w:jc w:val="center"/>
              <w:rPr>
                <w:rFonts w:ascii="Times New Roman" w:hAnsi="Times New Roman" w:cs="Times New Roman"/>
              </w:rPr>
            </w:pPr>
          </w:p>
          <w:p w14:paraId="74249482" w14:textId="1427C3D6" w:rsidR="0076523A" w:rsidRDefault="0076523A" w:rsidP="0076523A">
            <w:pPr>
              <w:spacing w:after="120"/>
              <w:jc w:val="center"/>
              <w:rPr>
                <w:rFonts w:ascii="Times New Roman" w:hAnsi="Times New Roman" w:cs="Times New Roman"/>
              </w:rPr>
            </w:pPr>
          </w:p>
          <w:p w14:paraId="5490B52B" w14:textId="1EE7AD97" w:rsidR="0076523A" w:rsidRDefault="0076523A" w:rsidP="0076523A">
            <w:pPr>
              <w:spacing w:after="120"/>
              <w:jc w:val="center"/>
              <w:rPr>
                <w:rFonts w:ascii="Times New Roman" w:hAnsi="Times New Roman" w:cs="Times New Roman"/>
              </w:rPr>
            </w:pPr>
          </w:p>
          <w:p w14:paraId="38FB2E02" w14:textId="1B90CFD8" w:rsidR="0076523A" w:rsidRDefault="0076523A" w:rsidP="0076523A">
            <w:pPr>
              <w:spacing w:after="120"/>
              <w:jc w:val="center"/>
              <w:rPr>
                <w:rFonts w:ascii="Times New Roman" w:hAnsi="Times New Roman" w:cs="Times New Roman"/>
              </w:rPr>
            </w:pPr>
          </w:p>
          <w:p w14:paraId="1D825EF2" w14:textId="1E2B0FF9" w:rsidR="0076523A" w:rsidRDefault="0076523A" w:rsidP="0076523A">
            <w:pPr>
              <w:spacing w:after="120"/>
              <w:jc w:val="center"/>
              <w:rPr>
                <w:rFonts w:ascii="Times New Roman" w:hAnsi="Times New Roman" w:cs="Times New Roman"/>
              </w:rPr>
            </w:pPr>
          </w:p>
          <w:p w14:paraId="75108E3C" w14:textId="72DDE390" w:rsidR="0076523A" w:rsidRDefault="0076523A" w:rsidP="0076523A">
            <w:pPr>
              <w:spacing w:after="120"/>
              <w:jc w:val="center"/>
              <w:rPr>
                <w:rFonts w:ascii="Times New Roman" w:hAnsi="Times New Roman" w:cs="Times New Roman"/>
              </w:rPr>
            </w:pPr>
          </w:p>
          <w:p w14:paraId="456FFE41" w14:textId="27D15AF3" w:rsidR="0076523A" w:rsidRDefault="0076523A" w:rsidP="0076523A">
            <w:pPr>
              <w:spacing w:after="120"/>
              <w:jc w:val="center"/>
              <w:rPr>
                <w:rFonts w:ascii="Times New Roman" w:hAnsi="Times New Roman" w:cs="Times New Roman"/>
              </w:rPr>
            </w:pPr>
          </w:p>
          <w:p w14:paraId="259AE8EE" w14:textId="56CAE6CD" w:rsidR="0076523A" w:rsidRDefault="0076523A" w:rsidP="0076523A">
            <w:pPr>
              <w:spacing w:after="120"/>
              <w:jc w:val="center"/>
              <w:rPr>
                <w:rFonts w:ascii="Times New Roman" w:hAnsi="Times New Roman" w:cs="Times New Roman"/>
              </w:rPr>
            </w:pPr>
          </w:p>
          <w:p w14:paraId="410526FB" w14:textId="4FB3E331" w:rsidR="0076523A" w:rsidRDefault="0076523A" w:rsidP="0076523A">
            <w:pPr>
              <w:spacing w:after="120"/>
              <w:jc w:val="center"/>
              <w:rPr>
                <w:rFonts w:ascii="Times New Roman" w:hAnsi="Times New Roman" w:cs="Times New Roman"/>
              </w:rPr>
            </w:pPr>
          </w:p>
          <w:p w14:paraId="431FA27F" w14:textId="3D47D448" w:rsidR="0076523A" w:rsidRDefault="0076523A" w:rsidP="0076523A">
            <w:pPr>
              <w:spacing w:after="120"/>
              <w:jc w:val="center"/>
              <w:rPr>
                <w:rFonts w:ascii="Times New Roman" w:hAnsi="Times New Roman" w:cs="Times New Roman"/>
              </w:rPr>
            </w:pPr>
          </w:p>
          <w:p w14:paraId="07A790EC" w14:textId="306C8E15" w:rsidR="0076523A" w:rsidRDefault="0076523A" w:rsidP="0076523A">
            <w:pPr>
              <w:spacing w:after="120"/>
              <w:jc w:val="center"/>
              <w:rPr>
                <w:rFonts w:ascii="Times New Roman" w:hAnsi="Times New Roman" w:cs="Times New Roman"/>
              </w:rPr>
            </w:pPr>
          </w:p>
          <w:p w14:paraId="4F9383C9" w14:textId="11BFC334" w:rsidR="0076523A" w:rsidRDefault="0076523A" w:rsidP="0076523A">
            <w:pPr>
              <w:spacing w:after="120"/>
              <w:jc w:val="center"/>
              <w:rPr>
                <w:rFonts w:ascii="Times New Roman" w:hAnsi="Times New Roman" w:cs="Times New Roman"/>
              </w:rPr>
            </w:pPr>
          </w:p>
          <w:p w14:paraId="04B05226" w14:textId="11D0A2AA" w:rsidR="0076523A" w:rsidRDefault="0076523A" w:rsidP="0076523A">
            <w:pPr>
              <w:spacing w:after="120"/>
              <w:jc w:val="center"/>
              <w:rPr>
                <w:rFonts w:ascii="Times New Roman" w:hAnsi="Times New Roman" w:cs="Times New Roman"/>
              </w:rPr>
            </w:pPr>
          </w:p>
          <w:p w14:paraId="0BFD0776" w14:textId="6D1D42BB" w:rsidR="0076523A" w:rsidRDefault="0076523A" w:rsidP="0076523A">
            <w:pPr>
              <w:spacing w:after="120"/>
              <w:jc w:val="center"/>
              <w:rPr>
                <w:rFonts w:ascii="Times New Roman" w:hAnsi="Times New Roman" w:cs="Times New Roman"/>
              </w:rPr>
            </w:pPr>
          </w:p>
          <w:p w14:paraId="1695F9D8" w14:textId="0D8131E7" w:rsidR="0076523A" w:rsidRDefault="0076523A" w:rsidP="0076523A">
            <w:pPr>
              <w:spacing w:after="120"/>
              <w:jc w:val="center"/>
              <w:rPr>
                <w:rFonts w:ascii="Times New Roman" w:hAnsi="Times New Roman" w:cs="Times New Roman"/>
              </w:rPr>
            </w:pPr>
          </w:p>
          <w:p w14:paraId="306413C1" w14:textId="6955F4AC" w:rsidR="0076523A" w:rsidRDefault="0076523A" w:rsidP="0076523A">
            <w:pPr>
              <w:spacing w:after="120"/>
              <w:jc w:val="center"/>
              <w:rPr>
                <w:rFonts w:ascii="Times New Roman" w:hAnsi="Times New Roman" w:cs="Times New Roman"/>
              </w:rPr>
            </w:pPr>
          </w:p>
          <w:p w14:paraId="219852C9" w14:textId="66F2F545" w:rsidR="0076523A" w:rsidRDefault="0076523A" w:rsidP="0076523A">
            <w:pPr>
              <w:spacing w:after="120"/>
              <w:jc w:val="center"/>
              <w:rPr>
                <w:rFonts w:ascii="Times New Roman" w:hAnsi="Times New Roman" w:cs="Times New Roman"/>
              </w:rPr>
            </w:pPr>
          </w:p>
          <w:p w14:paraId="11B84E4E" w14:textId="3DA018E7" w:rsidR="0076523A" w:rsidRDefault="0076523A" w:rsidP="0076523A">
            <w:pPr>
              <w:spacing w:after="120"/>
              <w:jc w:val="center"/>
              <w:rPr>
                <w:rFonts w:ascii="Times New Roman" w:hAnsi="Times New Roman" w:cs="Times New Roman"/>
              </w:rPr>
            </w:pPr>
          </w:p>
          <w:p w14:paraId="41E825B8" w14:textId="0F2C32B7" w:rsidR="0076523A" w:rsidRDefault="0076523A" w:rsidP="0076523A">
            <w:pPr>
              <w:spacing w:after="120"/>
              <w:jc w:val="center"/>
              <w:rPr>
                <w:rFonts w:ascii="Times New Roman" w:hAnsi="Times New Roman" w:cs="Times New Roman"/>
              </w:rPr>
            </w:pPr>
          </w:p>
          <w:p w14:paraId="2DA24F0E" w14:textId="41E57D1C" w:rsidR="0076523A" w:rsidRDefault="0076523A" w:rsidP="0076523A">
            <w:pPr>
              <w:spacing w:after="120"/>
              <w:jc w:val="center"/>
              <w:rPr>
                <w:rFonts w:ascii="Times New Roman" w:hAnsi="Times New Roman" w:cs="Times New Roman"/>
              </w:rPr>
            </w:pPr>
          </w:p>
          <w:p w14:paraId="1BFD7F34" w14:textId="7C94CA7D" w:rsidR="0076523A" w:rsidRDefault="0076523A" w:rsidP="0076523A">
            <w:pPr>
              <w:spacing w:after="120"/>
              <w:jc w:val="center"/>
              <w:rPr>
                <w:rFonts w:ascii="Times New Roman" w:hAnsi="Times New Roman" w:cs="Times New Roman"/>
              </w:rPr>
            </w:pPr>
          </w:p>
          <w:p w14:paraId="73292889" w14:textId="0EA380F7" w:rsidR="0076523A" w:rsidRDefault="0076523A" w:rsidP="0076523A">
            <w:pPr>
              <w:spacing w:after="120"/>
              <w:jc w:val="center"/>
              <w:rPr>
                <w:rFonts w:ascii="Times New Roman" w:hAnsi="Times New Roman" w:cs="Times New Roman"/>
              </w:rPr>
            </w:pPr>
          </w:p>
          <w:p w14:paraId="31972A3F" w14:textId="5B8F636E" w:rsidR="0076523A" w:rsidRDefault="0076523A" w:rsidP="0076523A">
            <w:pPr>
              <w:spacing w:after="120"/>
              <w:jc w:val="center"/>
              <w:rPr>
                <w:rFonts w:ascii="Times New Roman" w:hAnsi="Times New Roman" w:cs="Times New Roman"/>
              </w:rPr>
            </w:pPr>
          </w:p>
          <w:p w14:paraId="26E669B9" w14:textId="00DC68F8" w:rsidR="0076523A" w:rsidRDefault="0076523A" w:rsidP="0076523A">
            <w:pPr>
              <w:spacing w:after="120"/>
              <w:jc w:val="center"/>
              <w:rPr>
                <w:rFonts w:ascii="Times New Roman" w:hAnsi="Times New Roman" w:cs="Times New Roman"/>
              </w:rPr>
            </w:pPr>
          </w:p>
          <w:p w14:paraId="22B3B049" w14:textId="17345053" w:rsidR="0076523A" w:rsidRDefault="0076523A" w:rsidP="0076523A">
            <w:pPr>
              <w:spacing w:after="120"/>
              <w:jc w:val="center"/>
              <w:rPr>
                <w:rFonts w:ascii="Times New Roman" w:hAnsi="Times New Roman" w:cs="Times New Roman"/>
              </w:rPr>
            </w:pPr>
          </w:p>
          <w:p w14:paraId="4CFA3ECB" w14:textId="525860CC" w:rsidR="0076523A" w:rsidRDefault="0076523A" w:rsidP="0076523A">
            <w:pPr>
              <w:spacing w:after="120"/>
              <w:jc w:val="center"/>
              <w:rPr>
                <w:rFonts w:ascii="Times New Roman" w:hAnsi="Times New Roman" w:cs="Times New Roman"/>
              </w:rPr>
            </w:pPr>
          </w:p>
          <w:p w14:paraId="238643A2" w14:textId="36094C66" w:rsidR="0076523A" w:rsidRDefault="0076523A" w:rsidP="0076523A">
            <w:pPr>
              <w:spacing w:after="120"/>
              <w:jc w:val="center"/>
              <w:rPr>
                <w:rFonts w:ascii="Times New Roman" w:hAnsi="Times New Roman" w:cs="Times New Roman"/>
              </w:rPr>
            </w:pPr>
          </w:p>
          <w:p w14:paraId="1DC4A532" w14:textId="4776ED1A" w:rsidR="0076523A" w:rsidRDefault="0076523A" w:rsidP="0076523A">
            <w:pPr>
              <w:spacing w:after="120"/>
              <w:jc w:val="center"/>
              <w:rPr>
                <w:rFonts w:ascii="Times New Roman" w:hAnsi="Times New Roman" w:cs="Times New Roman"/>
              </w:rPr>
            </w:pPr>
          </w:p>
          <w:p w14:paraId="3872E58C" w14:textId="2289071D" w:rsidR="0076523A" w:rsidRDefault="0076523A" w:rsidP="0076523A">
            <w:pPr>
              <w:spacing w:after="120"/>
              <w:jc w:val="center"/>
              <w:rPr>
                <w:rFonts w:ascii="Times New Roman" w:hAnsi="Times New Roman" w:cs="Times New Roman"/>
              </w:rPr>
            </w:pPr>
          </w:p>
          <w:p w14:paraId="7DE29C54" w14:textId="50C83E00" w:rsidR="0076523A" w:rsidRDefault="0076523A" w:rsidP="0076523A">
            <w:pPr>
              <w:spacing w:after="120"/>
              <w:jc w:val="center"/>
              <w:rPr>
                <w:rFonts w:ascii="Times New Roman" w:hAnsi="Times New Roman" w:cs="Times New Roman"/>
              </w:rPr>
            </w:pPr>
          </w:p>
          <w:p w14:paraId="2CFF689B" w14:textId="3BF980D3" w:rsidR="0076523A" w:rsidRDefault="0076523A" w:rsidP="0076523A">
            <w:pPr>
              <w:spacing w:after="120"/>
              <w:jc w:val="center"/>
              <w:rPr>
                <w:rFonts w:ascii="Times New Roman" w:hAnsi="Times New Roman" w:cs="Times New Roman"/>
              </w:rPr>
            </w:pPr>
          </w:p>
          <w:p w14:paraId="6DD00095" w14:textId="19348B47" w:rsidR="0076523A" w:rsidRDefault="0076523A" w:rsidP="0076523A">
            <w:pPr>
              <w:spacing w:after="120"/>
              <w:jc w:val="center"/>
              <w:rPr>
                <w:rFonts w:ascii="Times New Roman" w:hAnsi="Times New Roman" w:cs="Times New Roman"/>
              </w:rPr>
            </w:pPr>
          </w:p>
          <w:p w14:paraId="0FCFE1A9" w14:textId="6ED1B433" w:rsidR="0076523A" w:rsidRDefault="0076523A" w:rsidP="0076523A">
            <w:pPr>
              <w:spacing w:after="120"/>
              <w:jc w:val="center"/>
              <w:rPr>
                <w:rFonts w:ascii="Times New Roman" w:hAnsi="Times New Roman" w:cs="Times New Roman"/>
              </w:rPr>
            </w:pPr>
          </w:p>
          <w:p w14:paraId="7DFAF1A6" w14:textId="2D76DF4D" w:rsidR="0076523A" w:rsidRDefault="0076523A" w:rsidP="0076523A">
            <w:pPr>
              <w:spacing w:after="120"/>
              <w:jc w:val="center"/>
              <w:rPr>
                <w:rFonts w:ascii="Times New Roman" w:hAnsi="Times New Roman" w:cs="Times New Roman"/>
              </w:rPr>
            </w:pPr>
          </w:p>
          <w:p w14:paraId="4461507C" w14:textId="65DB5F6E" w:rsidR="0076523A" w:rsidRDefault="0076523A" w:rsidP="0076523A">
            <w:pPr>
              <w:spacing w:after="120"/>
              <w:jc w:val="center"/>
              <w:rPr>
                <w:rFonts w:ascii="Times New Roman" w:hAnsi="Times New Roman" w:cs="Times New Roman"/>
              </w:rPr>
            </w:pPr>
          </w:p>
          <w:p w14:paraId="2BE8F7D2" w14:textId="1929BD70" w:rsidR="0076523A" w:rsidRDefault="0076523A" w:rsidP="0076523A">
            <w:pPr>
              <w:spacing w:after="120"/>
              <w:jc w:val="center"/>
              <w:rPr>
                <w:rFonts w:ascii="Times New Roman" w:hAnsi="Times New Roman" w:cs="Times New Roman"/>
              </w:rPr>
            </w:pPr>
          </w:p>
          <w:p w14:paraId="715520F7" w14:textId="119828D3" w:rsidR="0076523A" w:rsidRDefault="0076523A" w:rsidP="0076523A">
            <w:pPr>
              <w:spacing w:after="120"/>
              <w:jc w:val="center"/>
              <w:rPr>
                <w:rFonts w:ascii="Times New Roman" w:hAnsi="Times New Roman" w:cs="Times New Roman"/>
              </w:rPr>
            </w:pPr>
          </w:p>
          <w:p w14:paraId="1562DE41" w14:textId="02F0A080" w:rsidR="0076523A" w:rsidRDefault="0076523A" w:rsidP="0076523A">
            <w:pPr>
              <w:spacing w:after="120"/>
              <w:jc w:val="center"/>
              <w:rPr>
                <w:rFonts w:ascii="Times New Roman" w:hAnsi="Times New Roman" w:cs="Times New Roman"/>
              </w:rPr>
            </w:pPr>
          </w:p>
          <w:p w14:paraId="644A0A4A" w14:textId="2705E3EA" w:rsidR="0076523A" w:rsidRDefault="0076523A" w:rsidP="0076523A">
            <w:pPr>
              <w:spacing w:after="120"/>
              <w:jc w:val="center"/>
              <w:rPr>
                <w:rFonts w:ascii="Times New Roman" w:hAnsi="Times New Roman" w:cs="Times New Roman"/>
              </w:rPr>
            </w:pPr>
          </w:p>
          <w:p w14:paraId="28055C3B" w14:textId="7D4B23E0" w:rsidR="0076523A" w:rsidRDefault="0076523A" w:rsidP="0076523A">
            <w:pPr>
              <w:spacing w:after="120"/>
              <w:jc w:val="center"/>
              <w:rPr>
                <w:rFonts w:ascii="Times New Roman" w:hAnsi="Times New Roman" w:cs="Times New Roman"/>
              </w:rPr>
            </w:pPr>
          </w:p>
          <w:p w14:paraId="46AC450E" w14:textId="72A46465" w:rsidR="0076523A" w:rsidRDefault="0076523A" w:rsidP="0076523A">
            <w:pPr>
              <w:spacing w:after="120"/>
              <w:jc w:val="center"/>
              <w:rPr>
                <w:rFonts w:ascii="Times New Roman" w:hAnsi="Times New Roman" w:cs="Times New Roman"/>
              </w:rPr>
            </w:pPr>
          </w:p>
          <w:p w14:paraId="27AC69EF" w14:textId="7D521142" w:rsidR="0076523A" w:rsidRDefault="0076523A" w:rsidP="0076523A">
            <w:pPr>
              <w:spacing w:after="120"/>
              <w:jc w:val="center"/>
              <w:rPr>
                <w:rFonts w:ascii="Times New Roman" w:hAnsi="Times New Roman" w:cs="Times New Roman"/>
              </w:rPr>
            </w:pPr>
          </w:p>
          <w:p w14:paraId="506D01F8" w14:textId="152A5FA3" w:rsidR="0076523A" w:rsidRDefault="0076523A" w:rsidP="0076523A">
            <w:pPr>
              <w:spacing w:after="120"/>
              <w:jc w:val="center"/>
              <w:rPr>
                <w:rFonts w:ascii="Times New Roman" w:hAnsi="Times New Roman" w:cs="Times New Roman"/>
              </w:rPr>
            </w:pPr>
          </w:p>
          <w:p w14:paraId="15A3B06E" w14:textId="699C9088" w:rsidR="0076523A" w:rsidRDefault="0076523A" w:rsidP="0076523A">
            <w:pPr>
              <w:spacing w:after="120"/>
              <w:jc w:val="center"/>
              <w:rPr>
                <w:rFonts w:ascii="Times New Roman" w:hAnsi="Times New Roman" w:cs="Times New Roman"/>
              </w:rPr>
            </w:pPr>
          </w:p>
          <w:p w14:paraId="3661A7F2" w14:textId="62948C49" w:rsidR="0076523A" w:rsidRDefault="0076523A" w:rsidP="0076523A">
            <w:pPr>
              <w:spacing w:after="120"/>
              <w:jc w:val="center"/>
              <w:rPr>
                <w:rFonts w:ascii="Times New Roman" w:hAnsi="Times New Roman" w:cs="Times New Roman"/>
              </w:rPr>
            </w:pPr>
          </w:p>
          <w:p w14:paraId="77D6B5B7" w14:textId="3A1FB16B" w:rsidR="0076523A" w:rsidRDefault="0076523A" w:rsidP="0076523A">
            <w:pPr>
              <w:spacing w:after="120"/>
              <w:jc w:val="center"/>
              <w:rPr>
                <w:rFonts w:ascii="Times New Roman" w:hAnsi="Times New Roman" w:cs="Times New Roman"/>
              </w:rPr>
            </w:pPr>
          </w:p>
          <w:p w14:paraId="6CE62644" w14:textId="58112CF6" w:rsidR="0076523A" w:rsidRDefault="0076523A" w:rsidP="0076523A">
            <w:pPr>
              <w:spacing w:after="120"/>
              <w:jc w:val="center"/>
              <w:rPr>
                <w:rFonts w:ascii="Times New Roman" w:hAnsi="Times New Roman" w:cs="Times New Roman"/>
              </w:rPr>
            </w:pPr>
          </w:p>
          <w:p w14:paraId="25F6CC89" w14:textId="01CB6995" w:rsidR="0076523A" w:rsidRDefault="0076523A" w:rsidP="0076523A">
            <w:pPr>
              <w:spacing w:after="120"/>
              <w:jc w:val="center"/>
              <w:rPr>
                <w:rFonts w:ascii="Times New Roman" w:hAnsi="Times New Roman" w:cs="Times New Roman"/>
              </w:rPr>
            </w:pPr>
          </w:p>
          <w:p w14:paraId="739E2CAD" w14:textId="29763ED7" w:rsidR="0076523A" w:rsidRDefault="0076523A" w:rsidP="0076523A">
            <w:pPr>
              <w:spacing w:after="120"/>
              <w:jc w:val="center"/>
              <w:rPr>
                <w:rFonts w:ascii="Times New Roman" w:hAnsi="Times New Roman" w:cs="Times New Roman"/>
              </w:rPr>
            </w:pPr>
          </w:p>
          <w:p w14:paraId="385574CE" w14:textId="7F624778" w:rsidR="0076523A" w:rsidRDefault="0076523A" w:rsidP="0076523A">
            <w:pPr>
              <w:spacing w:after="120"/>
              <w:jc w:val="center"/>
              <w:rPr>
                <w:rFonts w:ascii="Times New Roman" w:hAnsi="Times New Roman" w:cs="Times New Roman"/>
              </w:rPr>
            </w:pPr>
          </w:p>
          <w:p w14:paraId="785CBA0E" w14:textId="72E35892" w:rsidR="0076523A" w:rsidRDefault="0076523A" w:rsidP="0076523A">
            <w:pPr>
              <w:spacing w:after="120"/>
              <w:jc w:val="center"/>
              <w:rPr>
                <w:rFonts w:ascii="Times New Roman" w:hAnsi="Times New Roman" w:cs="Times New Roman"/>
              </w:rPr>
            </w:pPr>
          </w:p>
          <w:p w14:paraId="16C9D353" w14:textId="559F1946" w:rsidR="0076523A" w:rsidRDefault="0076523A" w:rsidP="0076523A">
            <w:pPr>
              <w:spacing w:after="120"/>
              <w:jc w:val="center"/>
              <w:rPr>
                <w:rFonts w:ascii="Times New Roman" w:hAnsi="Times New Roman" w:cs="Times New Roman"/>
              </w:rPr>
            </w:pPr>
          </w:p>
          <w:p w14:paraId="5399860B" w14:textId="59C149B0" w:rsidR="0076523A" w:rsidRDefault="0076523A" w:rsidP="0076523A">
            <w:pPr>
              <w:spacing w:after="120"/>
              <w:jc w:val="center"/>
              <w:rPr>
                <w:rFonts w:ascii="Times New Roman" w:hAnsi="Times New Roman" w:cs="Times New Roman"/>
              </w:rPr>
            </w:pPr>
          </w:p>
          <w:p w14:paraId="6734D5DA" w14:textId="741FB35E" w:rsidR="0076523A" w:rsidRDefault="0076523A" w:rsidP="0076523A">
            <w:pPr>
              <w:spacing w:after="120"/>
              <w:jc w:val="center"/>
              <w:rPr>
                <w:rFonts w:ascii="Times New Roman" w:hAnsi="Times New Roman" w:cs="Times New Roman"/>
              </w:rPr>
            </w:pPr>
          </w:p>
          <w:p w14:paraId="7F3100E0" w14:textId="0A2A4E38" w:rsidR="0076523A" w:rsidRDefault="0076523A" w:rsidP="0076523A">
            <w:pPr>
              <w:spacing w:after="120"/>
              <w:jc w:val="center"/>
              <w:rPr>
                <w:rFonts w:ascii="Times New Roman" w:hAnsi="Times New Roman" w:cs="Times New Roman"/>
              </w:rPr>
            </w:pPr>
          </w:p>
          <w:p w14:paraId="1407711F" w14:textId="6567CBE1" w:rsidR="0076523A" w:rsidRDefault="0076523A" w:rsidP="0076523A">
            <w:pPr>
              <w:spacing w:after="120"/>
              <w:jc w:val="center"/>
              <w:rPr>
                <w:rFonts w:ascii="Times New Roman" w:hAnsi="Times New Roman" w:cs="Times New Roman"/>
              </w:rPr>
            </w:pPr>
          </w:p>
          <w:p w14:paraId="5A05640F" w14:textId="53567B52" w:rsidR="0076523A" w:rsidRDefault="0076523A" w:rsidP="0076523A">
            <w:pPr>
              <w:spacing w:after="120"/>
              <w:jc w:val="center"/>
              <w:rPr>
                <w:rFonts w:ascii="Times New Roman" w:hAnsi="Times New Roman" w:cs="Times New Roman"/>
              </w:rPr>
            </w:pPr>
          </w:p>
          <w:p w14:paraId="37C5ECA1" w14:textId="20CE9D54" w:rsidR="0076523A" w:rsidRDefault="0076523A" w:rsidP="0076523A">
            <w:pPr>
              <w:spacing w:after="120"/>
              <w:jc w:val="center"/>
              <w:rPr>
                <w:rFonts w:ascii="Times New Roman" w:hAnsi="Times New Roman" w:cs="Times New Roman"/>
              </w:rPr>
            </w:pPr>
          </w:p>
          <w:p w14:paraId="317669C5" w14:textId="16E73030" w:rsidR="0076523A" w:rsidRDefault="0076523A" w:rsidP="0076523A">
            <w:pPr>
              <w:spacing w:after="120"/>
              <w:jc w:val="center"/>
              <w:rPr>
                <w:rFonts w:ascii="Times New Roman" w:hAnsi="Times New Roman" w:cs="Times New Roman"/>
              </w:rPr>
            </w:pPr>
          </w:p>
          <w:p w14:paraId="3E3063D3" w14:textId="04949D58" w:rsidR="0076523A" w:rsidRDefault="0076523A" w:rsidP="0076523A">
            <w:pPr>
              <w:spacing w:after="120"/>
              <w:jc w:val="center"/>
              <w:rPr>
                <w:rFonts w:ascii="Times New Roman" w:hAnsi="Times New Roman" w:cs="Times New Roman"/>
              </w:rPr>
            </w:pPr>
          </w:p>
          <w:p w14:paraId="5464E1A7" w14:textId="76548E40" w:rsidR="0076523A" w:rsidRDefault="0076523A" w:rsidP="0076523A">
            <w:pPr>
              <w:spacing w:after="120"/>
              <w:jc w:val="center"/>
              <w:rPr>
                <w:rFonts w:ascii="Times New Roman" w:hAnsi="Times New Roman" w:cs="Times New Roman"/>
              </w:rPr>
            </w:pPr>
          </w:p>
          <w:p w14:paraId="24E223A4" w14:textId="627F161E" w:rsidR="0076523A" w:rsidRDefault="0076523A" w:rsidP="0076523A">
            <w:pPr>
              <w:spacing w:after="120"/>
              <w:jc w:val="center"/>
              <w:rPr>
                <w:rFonts w:ascii="Times New Roman" w:hAnsi="Times New Roman" w:cs="Times New Roman"/>
              </w:rPr>
            </w:pPr>
          </w:p>
          <w:p w14:paraId="408059BC" w14:textId="65A87673" w:rsidR="0076523A" w:rsidRDefault="0076523A" w:rsidP="0076523A">
            <w:pPr>
              <w:spacing w:after="120"/>
              <w:jc w:val="center"/>
              <w:rPr>
                <w:rFonts w:ascii="Times New Roman" w:hAnsi="Times New Roman" w:cs="Times New Roman"/>
              </w:rPr>
            </w:pPr>
          </w:p>
          <w:p w14:paraId="0AD506A7" w14:textId="14EB620C" w:rsidR="0076523A" w:rsidRDefault="0076523A" w:rsidP="0076523A">
            <w:pPr>
              <w:spacing w:after="120"/>
              <w:jc w:val="center"/>
              <w:rPr>
                <w:rFonts w:ascii="Times New Roman" w:hAnsi="Times New Roman" w:cs="Times New Roman"/>
              </w:rPr>
            </w:pPr>
          </w:p>
          <w:p w14:paraId="251D145E" w14:textId="7647999A" w:rsidR="0076523A" w:rsidRDefault="0076523A" w:rsidP="0076523A">
            <w:pPr>
              <w:spacing w:after="120"/>
              <w:jc w:val="center"/>
              <w:rPr>
                <w:rFonts w:ascii="Times New Roman" w:hAnsi="Times New Roman" w:cs="Times New Roman"/>
              </w:rPr>
            </w:pPr>
          </w:p>
          <w:p w14:paraId="33DCA82D" w14:textId="1759F370" w:rsidR="0076523A" w:rsidRDefault="0076523A" w:rsidP="0076523A">
            <w:pPr>
              <w:spacing w:after="120"/>
              <w:jc w:val="center"/>
              <w:rPr>
                <w:rFonts w:ascii="Times New Roman" w:hAnsi="Times New Roman" w:cs="Times New Roman"/>
              </w:rPr>
            </w:pPr>
          </w:p>
          <w:p w14:paraId="70DCD452" w14:textId="7E6FA9EE" w:rsidR="0076523A" w:rsidRDefault="0076523A" w:rsidP="0076523A">
            <w:pPr>
              <w:spacing w:after="120"/>
              <w:jc w:val="center"/>
              <w:rPr>
                <w:rFonts w:ascii="Times New Roman" w:hAnsi="Times New Roman" w:cs="Times New Roman"/>
              </w:rPr>
            </w:pPr>
          </w:p>
          <w:p w14:paraId="1CD70E64" w14:textId="7ADD796E" w:rsidR="0076523A" w:rsidRDefault="0076523A" w:rsidP="0076523A">
            <w:pPr>
              <w:spacing w:after="120"/>
              <w:jc w:val="center"/>
              <w:rPr>
                <w:rFonts w:ascii="Times New Roman" w:hAnsi="Times New Roman" w:cs="Times New Roman"/>
              </w:rPr>
            </w:pPr>
          </w:p>
          <w:p w14:paraId="1D8873DD" w14:textId="6BC40F2B" w:rsidR="0076523A" w:rsidRDefault="0076523A" w:rsidP="0076523A">
            <w:pPr>
              <w:spacing w:after="120"/>
              <w:jc w:val="center"/>
              <w:rPr>
                <w:rFonts w:ascii="Times New Roman" w:hAnsi="Times New Roman" w:cs="Times New Roman"/>
              </w:rPr>
            </w:pPr>
          </w:p>
          <w:p w14:paraId="5B86CBF2" w14:textId="34BACCA0" w:rsidR="0076523A" w:rsidRDefault="0076523A" w:rsidP="0076523A">
            <w:pPr>
              <w:spacing w:after="120"/>
              <w:jc w:val="center"/>
              <w:rPr>
                <w:rFonts w:ascii="Times New Roman" w:hAnsi="Times New Roman" w:cs="Times New Roman"/>
              </w:rPr>
            </w:pPr>
          </w:p>
          <w:p w14:paraId="7D48F7D4" w14:textId="73800644" w:rsidR="0076523A" w:rsidRDefault="0076523A" w:rsidP="0076523A">
            <w:pPr>
              <w:spacing w:after="120"/>
              <w:jc w:val="center"/>
              <w:rPr>
                <w:rFonts w:ascii="Times New Roman" w:hAnsi="Times New Roman" w:cs="Times New Roman"/>
              </w:rPr>
            </w:pPr>
          </w:p>
          <w:p w14:paraId="117D4D86" w14:textId="3E25917F" w:rsidR="0076523A" w:rsidRDefault="0076523A" w:rsidP="0076523A">
            <w:pPr>
              <w:spacing w:after="120"/>
              <w:jc w:val="center"/>
              <w:rPr>
                <w:rFonts w:ascii="Times New Roman" w:hAnsi="Times New Roman" w:cs="Times New Roman"/>
              </w:rPr>
            </w:pPr>
          </w:p>
          <w:p w14:paraId="424B896E" w14:textId="538A0E30" w:rsidR="0076523A" w:rsidRDefault="0076523A" w:rsidP="0076523A">
            <w:pPr>
              <w:spacing w:after="120"/>
              <w:jc w:val="center"/>
              <w:rPr>
                <w:rFonts w:ascii="Times New Roman" w:hAnsi="Times New Roman" w:cs="Times New Roman"/>
              </w:rPr>
            </w:pPr>
          </w:p>
          <w:p w14:paraId="724F192E" w14:textId="77777777" w:rsidR="0076523A" w:rsidRDefault="0076523A" w:rsidP="0076523A">
            <w:pPr>
              <w:spacing w:after="120"/>
              <w:jc w:val="center"/>
              <w:rPr>
                <w:rFonts w:ascii="Times New Roman" w:hAnsi="Times New Roman" w:cs="Times New Roman"/>
              </w:rPr>
            </w:pPr>
          </w:p>
          <w:p w14:paraId="7D4DDC2C" w14:textId="5E14218A" w:rsidR="00046626" w:rsidRDefault="00046626" w:rsidP="00046626">
            <w:pPr>
              <w:spacing w:after="120" w:line="480" w:lineRule="auto"/>
              <w:jc w:val="center"/>
              <w:rPr>
                <w:rFonts w:ascii="Times New Roman" w:hAnsi="Times New Roman" w:cs="Times New Roman"/>
              </w:rPr>
            </w:pPr>
            <w:r>
              <w:rPr>
                <w:rFonts w:ascii="Times New Roman" w:hAnsi="Times New Roman" w:cs="Times New Roman"/>
              </w:rPr>
              <w:t>12,000</w:t>
            </w:r>
          </w:p>
          <w:p w14:paraId="7EEFF6F1" w14:textId="77777777" w:rsidR="00046626" w:rsidRDefault="00046626" w:rsidP="009D1708">
            <w:pPr>
              <w:jc w:val="center"/>
              <w:rPr>
                <w:rFonts w:ascii="Times New Roman" w:hAnsi="Times New Roman" w:cs="Times New Roman"/>
              </w:rPr>
            </w:pPr>
          </w:p>
          <w:p w14:paraId="7DCE49F1" w14:textId="1EBF68EF" w:rsidR="00A04686" w:rsidRDefault="00A04686" w:rsidP="009D1708">
            <w:pPr>
              <w:jc w:val="center"/>
              <w:rPr>
                <w:rFonts w:ascii="Times New Roman" w:hAnsi="Times New Roman" w:cs="Times New Roman"/>
              </w:rPr>
            </w:pPr>
          </w:p>
        </w:tc>
        <w:tc>
          <w:tcPr>
            <w:tcW w:w="398" w:type="pct"/>
          </w:tcPr>
          <w:p w14:paraId="6DF7A8E5" w14:textId="77777777" w:rsidR="00A04686" w:rsidRDefault="00A04686" w:rsidP="009D1708">
            <w:pPr>
              <w:jc w:val="center"/>
              <w:rPr>
                <w:rFonts w:ascii="Times New Roman" w:hAnsi="Times New Roman" w:cs="Times New Roman"/>
              </w:rPr>
            </w:pPr>
          </w:p>
          <w:p w14:paraId="51174D41" w14:textId="77777777" w:rsidR="00A04686" w:rsidRDefault="00A04686" w:rsidP="009D1708">
            <w:pPr>
              <w:jc w:val="center"/>
              <w:rPr>
                <w:rFonts w:ascii="Times New Roman" w:hAnsi="Times New Roman" w:cs="Times New Roman"/>
              </w:rPr>
            </w:pPr>
          </w:p>
          <w:p w14:paraId="05FB9E65" w14:textId="57978A72" w:rsidR="00A04686" w:rsidRDefault="00A04686" w:rsidP="009D1708">
            <w:pPr>
              <w:jc w:val="center"/>
              <w:rPr>
                <w:rFonts w:ascii="Times New Roman" w:hAnsi="Times New Roman" w:cs="Times New Roman"/>
              </w:rPr>
            </w:pPr>
          </w:p>
          <w:p w14:paraId="6BA71153" w14:textId="4073C701" w:rsidR="00046626" w:rsidRDefault="00046626" w:rsidP="009D1708">
            <w:pPr>
              <w:jc w:val="center"/>
              <w:rPr>
                <w:rFonts w:ascii="Times New Roman" w:hAnsi="Times New Roman" w:cs="Times New Roman"/>
              </w:rPr>
            </w:pPr>
          </w:p>
          <w:p w14:paraId="5B002CFB" w14:textId="77777777" w:rsidR="00046626" w:rsidRDefault="00046626" w:rsidP="00046626">
            <w:pPr>
              <w:jc w:val="center"/>
              <w:rPr>
                <w:rFonts w:ascii="Times New Roman" w:hAnsi="Times New Roman" w:cs="Times New Roman"/>
              </w:rPr>
            </w:pPr>
            <w:r>
              <w:rPr>
                <w:rFonts w:ascii="Times New Roman" w:hAnsi="Times New Roman" w:cs="Times New Roman"/>
              </w:rPr>
              <w:t>12,000</w:t>
            </w:r>
          </w:p>
          <w:p w14:paraId="30CA9232" w14:textId="77777777" w:rsidR="00046626" w:rsidRDefault="00046626" w:rsidP="00046626">
            <w:pPr>
              <w:jc w:val="center"/>
              <w:rPr>
                <w:rFonts w:ascii="Times New Roman" w:hAnsi="Times New Roman" w:cs="Times New Roman"/>
              </w:rPr>
            </w:pPr>
          </w:p>
          <w:p w14:paraId="6657490D" w14:textId="77777777" w:rsidR="00046626" w:rsidRDefault="00046626" w:rsidP="00046626">
            <w:pPr>
              <w:jc w:val="center"/>
              <w:rPr>
                <w:rFonts w:ascii="Times New Roman" w:hAnsi="Times New Roman" w:cs="Times New Roman"/>
              </w:rPr>
            </w:pPr>
          </w:p>
          <w:p w14:paraId="3D9A5D1A" w14:textId="77777777" w:rsidR="00046626" w:rsidRDefault="00046626" w:rsidP="00046626">
            <w:pPr>
              <w:jc w:val="center"/>
              <w:rPr>
                <w:rFonts w:ascii="Times New Roman" w:hAnsi="Times New Roman" w:cs="Times New Roman"/>
              </w:rPr>
            </w:pPr>
          </w:p>
          <w:p w14:paraId="65F27F11" w14:textId="108A1FE1" w:rsidR="00046626" w:rsidRDefault="00046626" w:rsidP="00046626">
            <w:pPr>
              <w:jc w:val="center"/>
              <w:rPr>
                <w:rFonts w:ascii="Times New Roman" w:hAnsi="Times New Roman" w:cs="Times New Roman"/>
              </w:rPr>
            </w:pPr>
          </w:p>
          <w:p w14:paraId="1DF5AD3E" w14:textId="77777777" w:rsidR="00046626" w:rsidRDefault="00046626" w:rsidP="00046626">
            <w:pPr>
              <w:jc w:val="center"/>
              <w:rPr>
                <w:rFonts w:ascii="Times New Roman" w:hAnsi="Times New Roman" w:cs="Times New Roman"/>
              </w:rPr>
            </w:pPr>
          </w:p>
          <w:p w14:paraId="23019A1A" w14:textId="77777777" w:rsidR="00046626" w:rsidRDefault="00046626" w:rsidP="00046626">
            <w:pPr>
              <w:jc w:val="center"/>
              <w:rPr>
                <w:rFonts w:ascii="Times New Roman" w:hAnsi="Times New Roman" w:cs="Times New Roman"/>
              </w:rPr>
            </w:pPr>
            <w:r>
              <w:rPr>
                <w:rFonts w:ascii="Times New Roman" w:hAnsi="Times New Roman" w:cs="Times New Roman"/>
              </w:rPr>
              <w:t>12,000</w:t>
            </w:r>
          </w:p>
          <w:p w14:paraId="34A64A28" w14:textId="77777777" w:rsidR="00046626" w:rsidRDefault="00046626" w:rsidP="009D1708">
            <w:pPr>
              <w:jc w:val="center"/>
              <w:rPr>
                <w:rFonts w:ascii="Times New Roman" w:hAnsi="Times New Roman" w:cs="Times New Roman"/>
              </w:rPr>
            </w:pPr>
          </w:p>
          <w:p w14:paraId="20F82BC3" w14:textId="77777777" w:rsidR="00A04686" w:rsidRDefault="00A04686" w:rsidP="009D1708">
            <w:pPr>
              <w:jc w:val="center"/>
              <w:rPr>
                <w:rFonts w:ascii="Times New Roman" w:hAnsi="Times New Roman" w:cs="Times New Roman"/>
              </w:rPr>
            </w:pPr>
          </w:p>
          <w:p w14:paraId="6BB38B9D" w14:textId="77777777" w:rsidR="00A04686" w:rsidRDefault="00A04686" w:rsidP="009D1708">
            <w:pPr>
              <w:jc w:val="center"/>
              <w:rPr>
                <w:rFonts w:ascii="Times New Roman" w:hAnsi="Times New Roman" w:cs="Times New Roman"/>
              </w:rPr>
            </w:pPr>
          </w:p>
          <w:p w14:paraId="7633D38D" w14:textId="77777777" w:rsidR="00A04686" w:rsidRDefault="00A04686" w:rsidP="00046626">
            <w:pPr>
              <w:jc w:val="center"/>
              <w:rPr>
                <w:rFonts w:ascii="Times New Roman" w:hAnsi="Times New Roman" w:cs="Times New Roman"/>
              </w:rPr>
            </w:pPr>
          </w:p>
        </w:tc>
        <w:tc>
          <w:tcPr>
            <w:tcW w:w="335" w:type="pct"/>
          </w:tcPr>
          <w:p w14:paraId="3D47D204" w14:textId="77777777" w:rsidR="00A04686" w:rsidRDefault="00A04686" w:rsidP="009D1708">
            <w:pPr>
              <w:jc w:val="center"/>
              <w:rPr>
                <w:rFonts w:ascii="Times New Roman" w:hAnsi="Times New Roman" w:cs="Times New Roman"/>
              </w:rPr>
            </w:pPr>
          </w:p>
          <w:p w14:paraId="0750BECB" w14:textId="77777777" w:rsidR="00A04686" w:rsidRDefault="00A04686" w:rsidP="009D1708">
            <w:pPr>
              <w:jc w:val="center"/>
              <w:rPr>
                <w:rFonts w:ascii="Times New Roman" w:hAnsi="Times New Roman" w:cs="Times New Roman"/>
              </w:rPr>
            </w:pPr>
          </w:p>
          <w:p w14:paraId="3FB43555" w14:textId="17E54F37" w:rsidR="00A04686" w:rsidRPr="00046626" w:rsidRDefault="00046626" w:rsidP="009D1708">
            <w:pPr>
              <w:jc w:val="center"/>
              <w:rPr>
                <w:rFonts w:ascii="Times New Roman" w:hAnsi="Times New Roman" w:cs="Times New Roman"/>
              </w:rPr>
            </w:pPr>
            <w:r>
              <w:rPr>
                <w:rFonts w:ascii="Times New Roman" w:hAnsi="Times New Roman" w:cs="Times New Roman"/>
              </w:rPr>
              <w:t>B110</w:t>
            </w:r>
          </w:p>
        </w:tc>
      </w:tr>
    </w:tbl>
    <w:p w14:paraId="596ACA1E" w14:textId="77777777" w:rsidR="00052CD7" w:rsidRDefault="00052CD7">
      <w:pPr>
        <w:rPr>
          <w:rFonts w:ascii="Times New Roman" w:hAnsi="Times New Roman" w:cs="Times New Roman"/>
          <w:color w:val="FF0000"/>
        </w:rPr>
      </w:pPr>
    </w:p>
    <w:tbl>
      <w:tblPr>
        <w:tblStyle w:val="TableGrid"/>
        <w:tblW w:w="5000" w:type="pct"/>
        <w:tblLook w:val="04A0" w:firstRow="1" w:lastRow="0" w:firstColumn="1" w:lastColumn="0" w:noHBand="0" w:noVBand="1"/>
      </w:tblPr>
      <w:tblGrid>
        <w:gridCol w:w="4048"/>
        <w:gridCol w:w="821"/>
        <w:gridCol w:w="827"/>
        <w:gridCol w:w="693"/>
        <w:gridCol w:w="3694"/>
        <w:gridCol w:w="1090"/>
        <w:gridCol w:w="1090"/>
        <w:gridCol w:w="913"/>
      </w:tblGrid>
      <w:tr w:rsidR="00A04686" w14:paraId="4A158191" w14:textId="77777777" w:rsidTr="00A04686">
        <w:trPr>
          <w:trHeight w:val="350"/>
        </w:trPr>
        <w:tc>
          <w:tcPr>
            <w:tcW w:w="5000" w:type="pct"/>
            <w:gridSpan w:val="8"/>
            <w:shd w:val="clear" w:color="auto" w:fill="auto"/>
          </w:tcPr>
          <w:p w14:paraId="70D8D94E" w14:textId="589085E4" w:rsidR="00A04686" w:rsidRPr="00A04686" w:rsidRDefault="007D1F71" w:rsidP="00321403">
            <w:pPr>
              <w:spacing w:after="100" w:afterAutospacing="1"/>
              <w:rPr>
                <w:rFonts w:ascii="Times New Roman" w:hAnsi="Times New Roman" w:cs="Times New Roman"/>
              </w:rPr>
            </w:pPr>
            <w:r>
              <w:rPr>
                <w:rFonts w:ascii="Times New Roman" w:hAnsi="Times New Roman" w:cs="Times New Roman"/>
              </w:rPr>
              <w:t>15</w:t>
            </w:r>
            <w:r w:rsidR="00A04686">
              <w:rPr>
                <w:rFonts w:ascii="Times New Roman" w:hAnsi="Times New Roman" w:cs="Times New Roman"/>
              </w:rPr>
              <w:t>. The performing agency pays the non-federal</w:t>
            </w:r>
            <w:r w:rsidR="00321403">
              <w:rPr>
                <w:rFonts w:ascii="Times New Roman" w:hAnsi="Times New Roman" w:cs="Times New Roman"/>
              </w:rPr>
              <w:t xml:space="preserve"> vendor</w:t>
            </w:r>
            <w:r w:rsidR="00A04686">
              <w:rPr>
                <w:rFonts w:ascii="Times New Roman" w:hAnsi="Times New Roman" w:cs="Times New Roman"/>
              </w:rPr>
              <w:t>.</w:t>
            </w:r>
          </w:p>
        </w:tc>
      </w:tr>
      <w:tr w:rsidR="00A04686" w14:paraId="0490EF76" w14:textId="77777777" w:rsidTr="00A04686">
        <w:trPr>
          <w:trHeight w:val="350"/>
        </w:trPr>
        <w:tc>
          <w:tcPr>
            <w:tcW w:w="1546" w:type="pct"/>
            <w:shd w:val="clear" w:color="auto" w:fill="D9D9D9" w:themeFill="background1" w:themeFillShade="D9"/>
          </w:tcPr>
          <w:p w14:paraId="361877CF" w14:textId="01C26336" w:rsidR="00A04686" w:rsidRPr="008C5F15" w:rsidRDefault="00046626" w:rsidP="00F8704C">
            <w:pPr>
              <w:spacing w:after="100" w:afterAutospacing="1"/>
              <w:jc w:val="center"/>
              <w:rPr>
                <w:rFonts w:ascii="Times New Roman" w:hAnsi="Times New Roman" w:cs="Times New Roman"/>
                <w:b/>
              </w:rPr>
            </w:pPr>
            <w:r>
              <w:rPr>
                <w:rFonts w:ascii="Times New Roman" w:hAnsi="Times New Roman" w:cs="Times New Roman"/>
                <w:b/>
              </w:rPr>
              <w:t>Performing</w:t>
            </w:r>
            <w:r w:rsidR="00A04686">
              <w:rPr>
                <w:rFonts w:ascii="Times New Roman" w:hAnsi="Times New Roman" w:cs="Times New Roman"/>
                <w:b/>
              </w:rPr>
              <w:t xml:space="preserve"> Agency </w:t>
            </w:r>
          </w:p>
        </w:tc>
        <w:tc>
          <w:tcPr>
            <w:tcW w:w="293" w:type="pct"/>
            <w:shd w:val="clear" w:color="auto" w:fill="D9D9D9" w:themeFill="background1" w:themeFillShade="D9"/>
          </w:tcPr>
          <w:p w14:paraId="63B91BC2" w14:textId="77777777" w:rsidR="00A04686" w:rsidRPr="008C5F15" w:rsidRDefault="006E1935" w:rsidP="00F8704C">
            <w:pPr>
              <w:spacing w:after="100" w:afterAutospacing="1"/>
              <w:jc w:val="center"/>
              <w:rPr>
                <w:rFonts w:ascii="Times New Roman" w:hAnsi="Times New Roman" w:cs="Times New Roman"/>
                <w:b/>
              </w:rPr>
            </w:pPr>
            <w:r>
              <w:rPr>
                <w:rFonts w:ascii="Times New Roman" w:hAnsi="Times New Roman" w:cs="Times New Roman"/>
                <w:b/>
              </w:rPr>
              <w:t>Debit</w:t>
            </w:r>
          </w:p>
        </w:tc>
        <w:tc>
          <w:tcPr>
            <w:tcW w:w="275" w:type="pct"/>
            <w:shd w:val="clear" w:color="auto" w:fill="D9D9D9" w:themeFill="background1" w:themeFillShade="D9"/>
          </w:tcPr>
          <w:p w14:paraId="4F6AE054" w14:textId="77777777" w:rsidR="00A04686" w:rsidRPr="008C5F15" w:rsidRDefault="006E1935" w:rsidP="00F8704C">
            <w:pPr>
              <w:spacing w:after="100" w:afterAutospacing="1"/>
              <w:jc w:val="center"/>
              <w:rPr>
                <w:rFonts w:ascii="Times New Roman" w:hAnsi="Times New Roman" w:cs="Times New Roman"/>
                <w:b/>
              </w:rPr>
            </w:pPr>
            <w:r>
              <w:rPr>
                <w:rFonts w:ascii="Times New Roman" w:hAnsi="Times New Roman" w:cs="Times New Roman"/>
                <w:b/>
              </w:rPr>
              <w:t>Credit</w:t>
            </w:r>
          </w:p>
        </w:tc>
        <w:tc>
          <w:tcPr>
            <w:tcW w:w="268" w:type="pct"/>
            <w:shd w:val="clear" w:color="auto" w:fill="D9D9D9" w:themeFill="background1" w:themeFillShade="D9"/>
          </w:tcPr>
          <w:p w14:paraId="522CE436" w14:textId="77777777" w:rsidR="00A04686" w:rsidRPr="008C5F15" w:rsidRDefault="00A04686" w:rsidP="00F8704C">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416" w:type="pct"/>
            <w:shd w:val="clear" w:color="auto" w:fill="D9D9D9" w:themeFill="background1" w:themeFillShade="D9"/>
          </w:tcPr>
          <w:p w14:paraId="1F3BC276" w14:textId="03C5A36E" w:rsidR="00A04686" w:rsidRPr="008C5F15" w:rsidRDefault="00046626" w:rsidP="00F8704C">
            <w:pPr>
              <w:spacing w:after="100" w:afterAutospacing="1"/>
              <w:jc w:val="center"/>
              <w:rPr>
                <w:rFonts w:ascii="Times New Roman" w:hAnsi="Times New Roman" w:cs="Times New Roman"/>
                <w:b/>
              </w:rPr>
            </w:pPr>
            <w:r>
              <w:rPr>
                <w:rFonts w:ascii="Times New Roman" w:hAnsi="Times New Roman" w:cs="Times New Roman"/>
                <w:b/>
              </w:rPr>
              <w:t>Ordering</w:t>
            </w:r>
            <w:r w:rsidR="00A04686">
              <w:rPr>
                <w:rFonts w:ascii="Times New Roman" w:hAnsi="Times New Roman" w:cs="Times New Roman"/>
                <w:b/>
              </w:rPr>
              <w:t xml:space="preserve"> Agency </w:t>
            </w:r>
          </w:p>
        </w:tc>
        <w:tc>
          <w:tcPr>
            <w:tcW w:w="423" w:type="pct"/>
            <w:shd w:val="clear" w:color="auto" w:fill="D9D9D9" w:themeFill="background1" w:themeFillShade="D9"/>
          </w:tcPr>
          <w:p w14:paraId="529FF059" w14:textId="77777777" w:rsidR="00A04686" w:rsidRPr="008C5F15" w:rsidRDefault="006E1935" w:rsidP="00F8704C">
            <w:pPr>
              <w:spacing w:after="100" w:afterAutospacing="1"/>
              <w:jc w:val="center"/>
              <w:rPr>
                <w:rFonts w:ascii="Times New Roman" w:hAnsi="Times New Roman" w:cs="Times New Roman"/>
                <w:b/>
              </w:rPr>
            </w:pPr>
            <w:r>
              <w:rPr>
                <w:rFonts w:ascii="Times New Roman" w:hAnsi="Times New Roman" w:cs="Times New Roman"/>
                <w:b/>
              </w:rPr>
              <w:t>Debit</w:t>
            </w:r>
          </w:p>
        </w:tc>
        <w:tc>
          <w:tcPr>
            <w:tcW w:w="423" w:type="pct"/>
            <w:shd w:val="clear" w:color="auto" w:fill="D9D9D9" w:themeFill="background1" w:themeFillShade="D9"/>
          </w:tcPr>
          <w:p w14:paraId="5CD46B1C" w14:textId="77777777" w:rsidR="00A04686" w:rsidRPr="008C5F15" w:rsidRDefault="006E1935" w:rsidP="00F8704C">
            <w:pPr>
              <w:spacing w:after="100" w:afterAutospacing="1"/>
              <w:jc w:val="center"/>
              <w:rPr>
                <w:rFonts w:ascii="Times New Roman" w:hAnsi="Times New Roman" w:cs="Times New Roman"/>
                <w:b/>
              </w:rPr>
            </w:pPr>
            <w:r>
              <w:rPr>
                <w:rFonts w:ascii="Times New Roman" w:hAnsi="Times New Roman" w:cs="Times New Roman"/>
                <w:b/>
              </w:rPr>
              <w:t>Credit</w:t>
            </w:r>
          </w:p>
        </w:tc>
        <w:tc>
          <w:tcPr>
            <w:tcW w:w="356" w:type="pct"/>
            <w:shd w:val="clear" w:color="auto" w:fill="D9D9D9" w:themeFill="background1" w:themeFillShade="D9"/>
          </w:tcPr>
          <w:p w14:paraId="5C1DF6C6" w14:textId="77777777" w:rsidR="00A04686" w:rsidRPr="008C5F15" w:rsidRDefault="00A04686" w:rsidP="00F8704C">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A04686" w14:paraId="17B3348D" w14:textId="77777777" w:rsidTr="00994C3C">
        <w:trPr>
          <w:trHeight w:hRule="exact" w:val="2737"/>
        </w:trPr>
        <w:tc>
          <w:tcPr>
            <w:tcW w:w="1546" w:type="pct"/>
          </w:tcPr>
          <w:p w14:paraId="637D9C6A" w14:textId="77777777" w:rsidR="00931305" w:rsidRDefault="00931305" w:rsidP="0093130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4E66AAB" w14:textId="02F6AD4B" w:rsidR="00931305" w:rsidRPr="001321CA" w:rsidRDefault="00997F10" w:rsidP="00931305">
            <w:pPr>
              <w:rPr>
                <w:rFonts w:ascii="Times New Roman" w:hAnsi="Times New Roman" w:cs="Times New Roman"/>
                <w:sz w:val="24"/>
                <w:szCs w:val="24"/>
              </w:rPr>
            </w:pPr>
            <w:r>
              <w:rPr>
                <w:rFonts w:ascii="Times New Roman" w:hAnsi="Times New Roman" w:cs="Times New Roman"/>
              </w:rPr>
              <w:t>490100</w:t>
            </w:r>
            <w:r w:rsidR="00931305">
              <w:rPr>
                <w:rFonts w:ascii="Times New Roman" w:hAnsi="Times New Roman" w:cs="Times New Roman"/>
              </w:rPr>
              <w:t xml:space="preserve"> Delivered Orders - </w:t>
            </w:r>
            <w:r w:rsidR="00931305" w:rsidRPr="001321CA">
              <w:rPr>
                <w:rFonts w:ascii="Times New Roman" w:hAnsi="Times New Roman" w:cs="Times New Roman"/>
              </w:rPr>
              <w:t xml:space="preserve">Obligations, </w:t>
            </w:r>
            <w:r w:rsidR="00931305">
              <w:rPr>
                <w:rFonts w:ascii="Times New Roman" w:hAnsi="Times New Roman" w:cs="Times New Roman"/>
              </w:rPr>
              <w:t>Unpaid</w:t>
            </w:r>
          </w:p>
          <w:p w14:paraId="76970BFE" w14:textId="458FC9E8" w:rsidR="00931305" w:rsidRDefault="00931305" w:rsidP="00931305">
            <w:pPr>
              <w:rPr>
                <w:rFonts w:ascii="Times New Roman" w:hAnsi="Times New Roman" w:cs="Times New Roman"/>
                <w:sz w:val="24"/>
                <w:szCs w:val="24"/>
              </w:rPr>
            </w:pPr>
            <w:r>
              <w:rPr>
                <w:rFonts w:ascii="Times New Roman" w:hAnsi="Times New Roman" w:cs="Times New Roman"/>
                <w:sz w:val="24"/>
                <w:szCs w:val="24"/>
              </w:rPr>
              <w:t xml:space="preserve">    4902000 Delivered Orders –  </w:t>
            </w:r>
          </w:p>
          <w:p w14:paraId="1BB4025E" w14:textId="77777777" w:rsidR="00931305" w:rsidRDefault="00931305" w:rsidP="00931305">
            <w:pPr>
              <w:rPr>
                <w:rFonts w:ascii="Times New Roman" w:hAnsi="Times New Roman" w:cs="Times New Roman"/>
                <w:sz w:val="24"/>
                <w:szCs w:val="24"/>
              </w:rPr>
            </w:pPr>
            <w:r>
              <w:rPr>
                <w:rFonts w:ascii="Times New Roman" w:hAnsi="Times New Roman" w:cs="Times New Roman"/>
                <w:sz w:val="24"/>
                <w:szCs w:val="24"/>
              </w:rPr>
              <w:t xml:space="preserve">    Obligations, Paid</w:t>
            </w:r>
          </w:p>
          <w:p w14:paraId="63CB839F" w14:textId="77777777" w:rsidR="00931305" w:rsidRDefault="00931305" w:rsidP="00931305">
            <w:pPr>
              <w:rPr>
                <w:rFonts w:ascii="Times New Roman" w:hAnsi="Times New Roman" w:cs="Times New Roman"/>
                <w:b/>
                <w:sz w:val="24"/>
                <w:szCs w:val="24"/>
                <w:u w:val="single"/>
              </w:rPr>
            </w:pPr>
          </w:p>
          <w:p w14:paraId="118562CD" w14:textId="77777777" w:rsidR="00931305" w:rsidRDefault="00931305" w:rsidP="00931305">
            <w:pPr>
              <w:rPr>
                <w:rFonts w:ascii="Times New Roman" w:hAnsi="Times New Roman" w:cs="Times New Roman"/>
                <w:b/>
                <w:sz w:val="24"/>
                <w:szCs w:val="24"/>
                <w:u w:val="single"/>
              </w:rPr>
            </w:pPr>
            <w:r>
              <w:rPr>
                <w:rFonts w:ascii="Times New Roman" w:hAnsi="Times New Roman" w:cs="Times New Roman"/>
                <w:b/>
                <w:sz w:val="24"/>
                <w:szCs w:val="24"/>
                <w:u w:val="single"/>
              </w:rPr>
              <w:t>P</w:t>
            </w:r>
            <w:r w:rsidRPr="006F5329">
              <w:rPr>
                <w:rFonts w:ascii="Times New Roman" w:hAnsi="Times New Roman" w:cs="Times New Roman"/>
                <w:b/>
                <w:sz w:val="24"/>
                <w:szCs w:val="24"/>
                <w:u w:val="single"/>
              </w:rPr>
              <w:t>roprietary Entry</w:t>
            </w:r>
          </w:p>
          <w:p w14:paraId="452C0580" w14:textId="43EE51B7" w:rsidR="00931305" w:rsidRDefault="00931305" w:rsidP="00931305">
            <w:pPr>
              <w:rPr>
                <w:rFonts w:ascii="Times New Roman" w:hAnsi="Times New Roman" w:cs="Times New Roman"/>
              </w:rPr>
            </w:pPr>
            <w:r>
              <w:rPr>
                <w:rFonts w:ascii="Times New Roman" w:hAnsi="Times New Roman" w:cs="Times New Roman"/>
              </w:rPr>
              <w:t xml:space="preserve">2110000 (N) Accounts Payable  </w:t>
            </w:r>
          </w:p>
          <w:p w14:paraId="288E9107" w14:textId="671485CB" w:rsidR="002F2B0B" w:rsidRDefault="00931305" w:rsidP="00931305">
            <w:pPr>
              <w:rPr>
                <w:rFonts w:ascii="Times New Roman" w:hAnsi="Times New Roman" w:cs="Times New Roman"/>
              </w:rPr>
            </w:pPr>
            <w:r>
              <w:rPr>
                <w:rFonts w:ascii="Times New Roman" w:hAnsi="Times New Roman" w:cs="Times New Roman"/>
              </w:rPr>
              <w:t xml:space="preserve">   101000 (G) Fund Balance With </w:t>
            </w:r>
          </w:p>
          <w:p w14:paraId="44DBCDBA" w14:textId="78E801E6" w:rsidR="00931305" w:rsidRPr="00994C3C" w:rsidRDefault="002F2B0B" w:rsidP="00931305">
            <w:pPr>
              <w:rPr>
                <w:rFonts w:ascii="Times New Roman" w:hAnsi="Times New Roman" w:cs="Times New Roman"/>
              </w:rPr>
            </w:pPr>
            <w:r>
              <w:rPr>
                <w:rFonts w:ascii="Times New Roman" w:hAnsi="Times New Roman" w:cs="Times New Roman"/>
              </w:rPr>
              <w:t xml:space="preserve">   T</w:t>
            </w:r>
            <w:r w:rsidR="00931305">
              <w:rPr>
                <w:rFonts w:ascii="Times New Roman" w:hAnsi="Times New Roman" w:cs="Times New Roman"/>
              </w:rPr>
              <w:t xml:space="preserve">reasury </w:t>
            </w:r>
          </w:p>
          <w:p w14:paraId="707423A6" w14:textId="5615436F" w:rsidR="00A04686" w:rsidRPr="00335541" w:rsidRDefault="00A04686" w:rsidP="00F8704C">
            <w:pPr>
              <w:tabs>
                <w:tab w:val="left" w:pos="5400"/>
                <w:tab w:val="left" w:pos="5490"/>
              </w:tabs>
              <w:rPr>
                <w:rFonts w:ascii="Times New Roman" w:hAnsi="Times New Roman" w:cs="Times New Roman"/>
              </w:rPr>
            </w:pPr>
          </w:p>
        </w:tc>
        <w:tc>
          <w:tcPr>
            <w:tcW w:w="293" w:type="pct"/>
          </w:tcPr>
          <w:p w14:paraId="328887EC" w14:textId="77777777" w:rsidR="00A04686" w:rsidRDefault="00A04686" w:rsidP="009D1708">
            <w:pPr>
              <w:jc w:val="center"/>
              <w:rPr>
                <w:rFonts w:ascii="Times New Roman" w:hAnsi="Times New Roman" w:cs="Times New Roman"/>
              </w:rPr>
            </w:pPr>
          </w:p>
          <w:p w14:paraId="3AD342E0" w14:textId="5C68D2DC" w:rsidR="00A04686" w:rsidRDefault="00A04686" w:rsidP="009D1708">
            <w:pPr>
              <w:jc w:val="center"/>
              <w:rPr>
                <w:rFonts w:ascii="Times New Roman" w:hAnsi="Times New Roman" w:cs="Times New Roman"/>
              </w:rPr>
            </w:pPr>
          </w:p>
          <w:p w14:paraId="2EA08C34" w14:textId="77777777" w:rsidR="00931305" w:rsidRPr="00C54599" w:rsidRDefault="00931305" w:rsidP="00931305">
            <w:pPr>
              <w:jc w:val="center"/>
              <w:rPr>
                <w:rFonts w:ascii="Times New Roman" w:hAnsi="Times New Roman" w:cs="Times New Roman"/>
              </w:rPr>
            </w:pPr>
            <w:r>
              <w:rPr>
                <w:rFonts w:ascii="Times New Roman" w:hAnsi="Times New Roman" w:cs="Times New Roman"/>
              </w:rPr>
              <w:t>12,000</w:t>
            </w:r>
          </w:p>
          <w:p w14:paraId="602F7F14" w14:textId="77777777" w:rsidR="00931305" w:rsidRPr="00C54599" w:rsidRDefault="00931305" w:rsidP="00931305">
            <w:pPr>
              <w:jc w:val="center"/>
              <w:rPr>
                <w:rFonts w:ascii="Times New Roman" w:hAnsi="Times New Roman" w:cs="Times New Roman"/>
              </w:rPr>
            </w:pPr>
          </w:p>
          <w:p w14:paraId="192B1A74" w14:textId="77777777" w:rsidR="00931305" w:rsidRPr="00C54599" w:rsidRDefault="00931305" w:rsidP="00931305">
            <w:pPr>
              <w:jc w:val="center"/>
              <w:rPr>
                <w:rFonts w:ascii="Times New Roman" w:hAnsi="Times New Roman" w:cs="Times New Roman"/>
              </w:rPr>
            </w:pPr>
          </w:p>
          <w:p w14:paraId="25A2951B" w14:textId="77777777" w:rsidR="00931305" w:rsidRDefault="00931305" w:rsidP="00931305">
            <w:pPr>
              <w:jc w:val="center"/>
              <w:rPr>
                <w:rFonts w:ascii="Times New Roman" w:hAnsi="Times New Roman" w:cs="Times New Roman"/>
              </w:rPr>
            </w:pPr>
          </w:p>
          <w:p w14:paraId="693EF2CA" w14:textId="77777777" w:rsidR="00931305" w:rsidRDefault="00931305" w:rsidP="00931305">
            <w:pPr>
              <w:spacing w:after="120" w:line="240" w:lineRule="exact"/>
              <w:jc w:val="center"/>
              <w:rPr>
                <w:rFonts w:ascii="Times New Roman" w:hAnsi="Times New Roman" w:cs="Times New Roman"/>
              </w:rPr>
            </w:pPr>
          </w:p>
          <w:p w14:paraId="3C6E3696" w14:textId="2EF52240" w:rsidR="00931305" w:rsidRDefault="00931305" w:rsidP="00931305">
            <w:pPr>
              <w:jc w:val="center"/>
              <w:rPr>
                <w:rFonts w:ascii="Times New Roman" w:hAnsi="Times New Roman" w:cs="Times New Roman"/>
              </w:rPr>
            </w:pPr>
            <w:r>
              <w:rPr>
                <w:rFonts w:ascii="Times New Roman" w:hAnsi="Times New Roman" w:cs="Times New Roman"/>
              </w:rPr>
              <w:t>12</w:t>
            </w:r>
            <w:r w:rsidRPr="00C54599">
              <w:rPr>
                <w:rFonts w:ascii="Times New Roman" w:hAnsi="Times New Roman" w:cs="Times New Roman"/>
              </w:rPr>
              <w:t>,000</w:t>
            </w:r>
          </w:p>
          <w:p w14:paraId="55B9528E" w14:textId="77777777" w:rsidR="00A04686" w:rsidRDefault="00A04686" w:rsidP="009D1708">
            <w:pPr>
              <w:spacing w:line="480" w:lineRule="auto"/>
              <w:jc w:val="center"/>
              <w:rPr>
                <w:rFonts w:ascii="Times New Roman" w:hAnsi="Times New Roman" w:cs="Times New Roman"/>
              </w:rPr>
            </w:pPr>
          </w:p>
          <w:p w14:paraId="41A100DB" w14:textId="77777777" w:rsidR="00A04686" w:rsidRDefault="00A04686" w:rsidP="009D1708">
            <w:pPr>
              <w:jc w:val="center"/>
              <w:rPr>
                <w:rFonts w:ascii="Times New Roman" w:hAnsi="Times New Roman" w:cs="Times New Roman"/>
              </w:rPr>
            </w:pPr>
          </w:p>
          <w:p w14:paraId="58AAA148" w14:textId="77777777" w:rsidR="00A04686" w:rsidRDefault="00A04686" w:rsidP="009D1708">
            <w:pPr>
              <w:jc w:val="center"/>
              <w:rPr>
                <w:rFonts w:ascii="Times New Roman" w:hAnsi="Times New Roman" w:cs="Times New Roman"/>
              </w:rPr>
            </w:pPr>
          </w:p>
          <w:p w14:paraId="24FA2B30" w14:textId="77777777" w:rsidR="00A04686" w:rsidRDefault="00A04686" w:rsidP="009D1708">
            <w:pPr>
              <w:spacing w:after="120" w:line="480" w:lineRule="auto"/>
              <w:jc w:val="center"/>
              <w:rPr>
                <w:rFonts w:ascii="Times New Roman" w:hAnsi="Times New Roman" w:cs="Times New Roman"/>
              </w:rPr>
            </w:pPr>
          </w:p>
          <w:p w14:paraId="2C5796B9" w14:textId="77777777" w:rsidR="00A04686" w:rsidRDefault="00A04686" w:rsidP="009D1708">
            <w:pPr>
              <w:spacing w:after="240" w:line="480" w:lineRule="auto"/>
              <w:jc w:val="center"/>
              <w:rPr>
                <w:rFonts w:ascii="Times New Roman" w:hAnsi="Times New Roman" w:cs="Times New Roman"/>
              </w:rPr>
            </w:pPr>
          </w:p>
          <w:p w14:paraId="373DF938" w14:textId="77777777" w:rsidR="00A04686" w:rsidRDefault="00A04686" w:rsidP="009D1708">
            <w:pPr>
              <w:spacing w:after="120" w:line="480" w:lineRule="auto"/>
              <w:jc w:val="center"/>
              <w:rPr>
                <w:rFonts w:ascii="Times New Roman" w:hAnsi="Times New Roman" w:cs="Times New Roman"/>
              </w:rPr>
            </w:pPr>
          </w:p>
          <w:p w14:paraId="5F8EB428" w14:textId="77777777" w:rsidR="00A04686" w:rsidRDefault="00A04686" w:rsidP="009D1708">
            <w:pPr>
              <w:spacing w:line="360" w:lineRule="auto"/>
              <w:jc w:val="center"/>
              <w:rPr>
                <w:rFonts w:ascii="Times New Roman" w:hAnsi="Times New Roman" w:cs="Times New Roman"/>
              </w:rPr>
            </w:pPr>
          </w:p>
          <w:p w14:paraId="00A24212" w14:textId="77777777" w:rsidR="00A04686" w:rsidRDefault="00A04686" w:rsidP="009D1708">
            <w:pPr>
              <w:spacing w:line="360" w:lineRule="auto"/>
              <w:jc w:val="center"/>
              <w:rPr>
                <w:rFonts w:ascii="Times New Roman" w:hAnsi="Times New Roman" w:cs="Times New Roman"/>
              </w:rPr>
            </w:pPr>
          </w:p>
          <w:p w14:paraId="6BCD505A" w14:textId="77777777" w:rsidR="00A04686" w:rsidRDefault="00A04686" w:rsidP="009D1708">
            <w:pPr>
              <w:spacing w:line="360" w:lineRule="auto"/>
              <w:jc w:val="center"/>
              <w:rPr>
                <w:rFonts w:ascii="Times New Roman" w:hAnsi="Times New Roman" w:cs="Times New Roman"/>
              </w:rPr>
            </w:pPr>
          </w:p>
          <w:p w14:paraId="3E908628" w14:textId="77777777" w:rsidR="00A04686" w:rsidRDefault="00A04686" w:rsidP="009D1708">
            <w:pPr>
              <w:jc w:val="center"/>
              <w:rPr>
                <w:rFonts w:ascii="Times New Roman" w:hAnsi="Times New Roman" w:cs="Times New Roman"/>
              </w:rPr>
            </w:pPr>
          </w:p>
          <w:p w14:paraId="49777C7B" w14:textId="77777777" w:rsidR="00A04686" w:rsidRDefault="00A04686" w:rsidP="009D1708">
            <w:pPr>
              <w:jc w:val="center"/>
              <w:rPr>
                <w:rFonts w:ascii="Times New Roman" w:hAnsi="Times New Roman" w:cs="Times New Roman"/>
              </w:rPr>
            </w:pPr>
          </w:p>
          <w:p w14:paraId="07EF4D42" w14:textId="77777777" w:rsidR="00A04686" w:rsidRDefault="00A04686" w:rsidP="009D1708">
            <w:pPr>
              <w:spacing w:after="120"/>
              <w:jc w:val="center"/>
              <w:rPr>
                <w:rFonts w:ascii="Times New Roman" w:hAnsi="Times New Roman" w:cs="Times New Roman"/>
              </w:rPr>
            </w:pPr>
          </w:p>
          <w:p w14:paraId="027396E6" w14:textId="77777777" w:rsidR="00A04686" w:rsidRDefault="00A04686" w:rsidP="009D1708">
            <w:pPr>
              <w:spacing w:after="120"/>
              <w:jc w:val="center"/>
              <w:rPr>
                <w:rFonts w:ascii="Times New Roman" w:hAnsi="Times New Roman" w:cs="Times New Roman"/>
              </w:rPr>
            </w:pPr>
          </w:p>
          <w:p w14:paraId="2770B8B1" w14:textId="77777777" w:rsidR="00A04686" w:rsidRDefault="00A04686" w:rsidP="009D1708">
            <w:pPr>
              <w:spacing w:after="120"/>
              <w:jc w:val="center"/>
              <w:rPr>
                <w:rFonts w:ascii="Times New Roman" w:hAnsi="Times New Roman" w:cs="Times New Roman"/>
              </w:rPr>
            </w:pPr>
          </w:p>
          <w:p w14:paraId="2A6A2E8E" w14:textId="77777777" w:rsidR="00A04686" w:rsidRDefault="00A04686" w:rsidP="009D1708">
            <w:pPr>
              <w:spacing w:after="120"/>
              <w:jc w:val="center"/>
              <w:rPr>
                <w:rFonts w:ascii="Times New Roman" w:hAnsi="Times New Roman" w:cs="Times New Roman"/>
              </w:rPr>
            </w:pPr>
          </w:p>
          <w:p w14:paraId="4688B64E" w14:textId="77777777" w:rsidR="00A04686" w:rsidRDefault="00A04686" w:rsidP="009D1708">
            <w:pPr>
              <w:spacing w:after="120"/>
              <w:jc w:val="center"/>
              <w:rPr>
                <w:rFonts w:ascii="Times New Roman" w:hAnsi="Times New Roman" w:cs="Times New Roman"/>
              </w:rPr>
            </w:pPr>
          </w:p>
          <w:p w14:paraId="05C6BB6F" w14:textId="77777777" w:rsidR="00A04686" w:rsidRDefault="00A04686" w:rsidP="009D1708">
            <w:pPr>
              <w:spacing w:line="360" w:lineRule="auto"/>
              <w:jc w:val="center"/>
              <w:rPr>
                <w:rFonts w:ascii="Times New Roman" w:hAnsi="Times New Roman" w:cs="Times New Roman"/>
              </w:rPr>
            </w:pPr>
          </w:p>
          <w:p w14:paraId="341156C9" w14:textId="77777777" w:rsidR="00A04686" w:rsidRDefault="00A04686" w:rsidP="009D1708">
            <w:pPr>
              <w:spacing w:line="360" w:lineRule="auto"/>
              <w:jc w:val="center"/>
              <w:rPr>
                <w:rFonts w:ascii="Times New Roman" w:hAnsi="Times New Roman" w:cs="Times New Roman"/>
              </w:rPr>
            </w:pPr>
          </w:p>
          <w:p w14:paraId="183B1F1C" w14:textId="77777777" w:rsidR="00A04686" w:rsidRDefault="00A04686" w:rsidP="009D1708">
            <w:pPr>
              <w:spacing w:line="360" w:lineRule="auto"/>
              <w:jc w:val="center"/>
              <w:rPr>
                <w:rFonts w:ascii="Times New Roman" w:hAnsi="Times New Roman" w:cs="Times New Roman"/>
              </w:rPr>
            </w:pPr>
          </w:p>
          <w:p w14:paraId="2F253097" w14:textId="77777777" w:rsidR="00A04686" w:rsidRDefault="00A04686" w:rsidP="009D1708">
            <w:pPr>
              <w:spacing w:line="360" w:lineRule="auto"/>
              <w:jc w:val="center"/>
              <w:rPr>
                <w:rFonts w:ascii="Times New Roman" w:hAnsi="Times New Roman" w:cs="Times New Roman"/>
              </w:rPr>
            </w:pPr>
          </w:p>
          <w:p w14:paraId="40C5EC45" w14:textId="77777777" w:rsidR="00A04686" w:rsidRDefault="00A04686" w:rsidP="009D1708">
            <w:pPr>
              <w:spacing w:line="360" w:lineRule="auto"/>
              <w:jc w:val="center"/>
              <w:rPr>
                <w:rFonts w:ascii="Times New Roman" w:hAnsi="Times New Roman" w:cs="Times New Roman"/>
              </w:rPr>
            </w:pPr>
          </w:p>
          <w:p w14:paraId="0405DDA0" w14:textId="77777777" w:rsidR="00A04686" w:rsidRDefault="00A04686" w:rsidP="009D1708">
            <w:pPr>
              <w:jc w:val="center"/>
              <w:rPr>
                <w:rFonts w:ascii="Times New Roman" w:hAnsi="Times New Roman" w:cs="Times New Roman"/>
              </w:rPr>
            </w:pPr>
          </w:p>
          <w:p w14:paraId="7013EC55" w14:textId="77777777" w:rsidR="00A04686" w:rsidRDefault="00A04686" w:rsidP="009D1708">
            <w:pPr>
              <w:jc w:val="center"/>
              <w:rPr>
                <w:rFonts w:ascii="Times New Roman" w:hAnsi="Times New Roman" w:cs="Times New Roman"/>
              </w:rPr>
            </w:pPr>
          </w:p>
          <w:p w14:paraId="475E7556" w14:textId="77777777" w:rsidR="00A04686" w:rsidRDefault="00A04686" w:rsidP="009D1708">
            <w:pPr>
              <w:jc w:val="center"/>
              <w:rPr>
                <w:rFonts w:ascii="Times New Roman" w:hAnsi="Times New Roman" w:cs="Times New Roman"/>
              </w:rPr>
            </w:pPr>
          </w:p>
          <w:p w14:paraId="0DC832D8" w14:textId="77777777" w:rsidR="00A04686" w:rsidRDefault="00A04686" w:rsidP="009D1708">
            <w:pPr>
              <w:jc w:val="center"/>
              <w:rPr>
                <w:rFonts w:ascii="Times New Roman" w:hAnsi="Times New Roman" w:cs="Times New Roman"/>
              </w:rPr>
            </w:pPr>
          </w:p>
          <w:p w14:paraId="545350B3" w14:textId="77777777" w:rsidR="00A04686" w:rsidRDefault="00A04686" w:rsidP="009D1708">
            <w:pPr>
              <w:jc w:val="center"/>
              <w:rPr>
                <w:rFonts w:ascii="Times New Roman" w:hAnsi="Times New Roman" w:cs="Times New Roman"/>
              </w:rPr>
            </w:pPr>
          </w:p>
          <w:p w14:paraId="1B4BC0C4" w14:textId="77777777" w:rsidR="00A04686" w:rsidRDefault="00A04686" w:rsidP="009D1708">
            <w:pPr>
              <w:jc w:val="center"/>
              <w:rPr>
                <w:rFonts w:ascii="Times New Roman" w:hAnsi="Times New Roman" w:cs="Times New Roman"/>
              </w:rPr>
            </w:pPr>
          </w:p>
        </w:tc>
        <w:tc>
          <w:tcPr>
            <w:tcW w:w="275" w:type="pct"/>
          </w:tcPr>
          <w:p w14:paraId="442EDB98" w14:textId="77777777" w:rsidR="00A04686" w:rsidRDefault="00A04686" w:rsidP="009D1708">
            <w:pPr>
              <w:jc w:val="center"/>
              <w:rPr>
                <w:rFonts w:ascii="Times New Roman" w:hAnsi="Times New Roman" w:cs="Times New Roman"/>
              </w:rPr>
            </w:pPr>
          </w:p>
          <w:p w14:paraId="54AB3F7E" w14:textId="77777777" w:rsidR="00A04686" w:rsidRDefault="00A04686" w:rsidP="009D1708">
            <w:pPr>
              <w:jc w:val="center"/>
              <w:rPr>
                <w:rFonts w:ascii="Times New Roman" w:hAnsi="Times New Roman" w:cs="Times New Roman"/>
              </w:rPr>
            </w:pPr>
          </w:p>
          <w:p w14:paraId="48AFA67B" w14:textId="71073C6C" w:rsidR="00A04686" w:rsidRDefault="00A04686" w:rsidP="009D1708">
            <w:pPr>
              <w:jc w:val="center"/>
              <w:rPr>
                <w:rFonts w:ascii="Times New Roman" w:hAnsi="Times New Roman" w:cs="Times New Roman"/>
              </w:rPr>
            </w:pPr>
          </w:p>
          <w:p w14:paraId="3DA5F5F8" w14:textId="2142CA51" w:rsidR="00931305" w:rsidRDefault="00931305" w:rsidP="009D1708">
            <w:pPr>
              <w:jc w:val="center"/>
              <w:rPr>
                <w:rFonts w:ascii="Times New Roman" w:hAnsi="Times New Roman" w:cs="Times New Roman"/>
              </w:rPr>
            </w:pPr>
          </w:p>
          <w:p w14:paraId="22651A9C" w14:textId="77777777" w:rsidR="00931305" w:rsidRDefault="00931305" w:rsidP="00931305">
            <w:pPr>
              <w:jc w:val="center"/>
              <w:rPr>
                <w:rFonts w:ascii="Times New Roman" w:hAnsi="Times New Roman" w:cs="Times New Roman"/>
              </w:rPr>
            </w:pPr>
            <w:r>
              <w:rPr>
                <w:rFonts w:ascii="Times New Roman" w:hAnsi="Times New Roman" w:cs="Times New Roman"/>
              </w:rPr>
              <w:t>12,000</w:t>
            </w:r>
          </w:p>
          <w:p w14:paraId="1BBAA28C" w14:textId="77777777" w:rsidR="00931305" w:rsidRDefault="00931305" w:rsidP="00931305">
            <w:pPr>
              <w:jc w:val="center"/>
              <w:rPr>
                <w:rFonts w:ascii="Times New Roman" w:hAnsi="Times New Roman" w:cs="Times New Roman"/>
              </w:rPr>
            </w:pPr>
          </w:p>
          <w:p w14:paraId="61FAA076" w14:textId="77777777" w:rsidR="00931305" w:rsidRDefault="00931305" w:rsidP="00931305">
            <w:pPr>
              <w:jc w:val="center"/>
              <w:rPr>
                <w:rFonts w:ascii="Times New Roman" w:hAnsi="Times New Roman" w:cs="Times New Roman"/>
              </w:rPr>
            </w:pPr>
          </w:p>
          <w:p w14:paraId="66EAB345" w14:textId="440B85A1" w:rsidR="00931305" w:rsidRDefault="00931305" w:rsidP="00931305">
            <w:pPr>
              <w:jc w:val="center"/>
              <w:rPr>
                <w:rFonts w:ascii="Times New Roman" w:hAnsi="Times New Roman" w:cs="Times New Roman"/>
              </w:rPr>
            </w:pPr>
          </w:p>
          <w:p w14:paraId="09124988" w14:textId="77777777" w:rsidR="00931305" w:rsidRDefault="00931305" w:rsidP="00931305">
            <w:pPr>
              <w:spacing w:after="120"/>
              <w:jc w:val="center"/>
              <w:rPr>
                <w:rFonts w:ascii="Times New Roman" w:hAnsi="Times New Roman" w:cs="Times New Roman"/>
              </w:rPr>
            </w:pPr>
          </w:p>
          <w:p w14:paraId="54EC4731" w14:textId="77777777" w:rsidR="00931305" w:rsidRDefault="00931305" w:rsidP="00931305">
            <w:pPr>
              <w:jc w:val="center"/>
              <w:rPr>
                <w:rFonts w:ascii="Times New Roman" w:hAnsi="Times New Roman" w:cs="Times New Roman"/>
              </w:rPr>
            </w:pPr>
            <w:r>
              <w:rPr>
                <w:rFonts w:ascii="Times New Roman" w:hAnsi="Times New Roman" w:cs="Times New Roman"/>
              </w:rPr>
              <w:t>12,000</w:t>
            </w:r>
          </w:p>
          <w:p w14:paraId="1A584B90" w14:textId="77777777" w:rsidR="00931305" w:rsidRDefault="00931305" w:rsidP="009D1708">
            <w:pPr>
              <w:jc w:val="center"/>
              <w:rPr>
                <w:rFonts w:ascii="Times New Roman" w:hAnsi="Times New Roman" w:cs="Times New Roman"/>
              </w:rPr>
            </w:pPr>
          </w:p>
          <w:p w14:paraId="15929121" w14:textId="77777777" w:rsidR="00A04686" w:rsidRDefault="00A04686" w:rsidP="009D1708">
            <w:pPr>
              <w:jc w:val="center"/>
              <w:rPr>
                <w:rFonts w:ascii="Times New Roman" w:hAnsi="Times New Roman" w:cs="Times New Roman"/>
              </w:rPr>
            </w:pPr>
          </w:p>
          <w:p w14:paraId="32D66DAA" w14:textId="77777777" w:rsidR="00A04686" w:rsidRDefault="00A04686" w:rsidP="009D1708">
            <w:pPr>
              <w:jc w:val="center"/>
              <w:rPr>
                <w:rFonts w:ascii="Times New Roman" w:hAnsi="Times New Roman" w:cs="Times New Roman"/>
              </w:rPr>
            </w:pPr>
          </w:p>
          <w:p w14:paraId="6739E1F4" w14:textId="77777777" w:rsidR="00A04686" w:rsidRDefault="00A04686" w:rsidP="009D1708">
            <w:pPr>
              <w:jc w:val="center"/>
              <w:rPr>
                <w:rFonts w:ascii="Times New Roman" w:hAnsi="Times New Roman" w:cs="Times New Roman"/>
              </w:rPr>
            </w:pPr>
          </w:p>
          <w:p w14:paraId="329E4D9F" w14:textId="77777777" w:rsidR="00A04686" w:rsidRDefault="00A04686" w:rsidP="009D1708">
            <w:pPr>
              <w:jc w:val="center"/>
              <w:rPr>
                <w:rFonts w:ascii="Times New Roman" w:hAnsi="Times New Roman" w:cs="Times New Roman"/>
              </w:rPr>
            </w:pPr>
          </w:p>
          <w:p w14:paraId="7E148986" w14:textId="77777777" w:rsidR="00A04686" w:rsidRDefault="00A04686" w:rsidP="009D1708">
            <w:pPr>
              <w:jc w:val="center"/>
              <w:rPr>
                <w:rFonts w:ascii="Times New Roman" w:hAnsi="Times New Roman" w:cs="Times New Roman"/>
              </w:rPr>
            </w:pPr>
          </w:p>
          <w:p w14:paraId="74ECE5CB" w14:textId="77777777" w:rsidR="00A04686" w:rsidRDefault="00A04686" w:rsidP="009D1708">
            <w:pPr>
              <w:jc w:val="center"/>
              <w:rPr>
                <w:rFonts w:ascii="Times New Roman" w:hAnsi="Times New Roman" w:cs="Times New Roman"/>
              </w:rPr>
            </w:pPr>
          </w:p>
          <w:p w14:paraId="3F38905C" w14:textId="77777777" w:rsidR="00A04686" w:rsidRDefault="00A04686" w:rsidP="009D1708">
            <w:pPr>
              <w:jc w:val="center"/>
              <w:rPr>
                <w:rFonts w:ascii="Times New Roman" w:hAnsi="Times New Roman" w:cs="Times New Roman"/>
              </w:rPr>
            </w:pPr>
          </w:p>
          <w:p w14:paraId="7806FDBF" w14:textId="77777777" w:rsidR="00A04686" w:rsidRDefault="00A04686" w:rsidP="009D1708">
            <w:pPr>
              <w:jc w:val="center"/>
              <w:rPr>
                <w:rFonts w:ascii="Times New Roman" w:hAnsi="Times New Roman" w:cs="Times New Roman"/>
              </w:rPr>
            </w:pPr>
          </w:p>
          <w:p w14:paraId="3F4190E8" w14:textId="77777777" w:rsidR="00A04686" w:rsidRDefault="00A04686" w:rsidP="009D1708">
            <w:pPr>
              <w:jc w:val="center"/>
              <w:rPr>
                <w:rFonts w:ascii="Times New Roman" w:hAnsi="Times New Roman" w:cs="Times New Roman"/>
              </w:rPr>
            </w:pPr>
          </w:p>
        </w:tc>
        <w:tc>
          <w:tcPr>
            <w:tcW w:w="268" w:type="pct"/>
          </w:tcPr>
          <w:p w14:paraId="5160EC52" w14:textId="77777777" w:rsidR="00A04686" w:rsidRDefault="00A04686" w:rsidP="009D1708">
            <w:pPr>
              <w:jc w:val="center"/>
              <w:rPr>
                <w:rFonts w:ascii="Times New Roman" w:hAnsi="Times New Roman" w:cs="Times New Roman"/>
              </w:rPr>
            </w:pPr>
          </w:p>
          <w:p w14:paraId="0E56F00A" w14:textId="23B37B28" w:rsidR="00A04686" w:rsidRDefault="00A04686" w:rsidP="009D1708">
            <w:pPr>
              <w:jc w:val="center"/>
              <w:rPr>
                <w:rFonts w:ascii="Times New Roman" w:hAnsi="Times New Roman" w:cs="Times New Roman"/>
              </w:rPr>
            </w:pPr>
          </w:p>
          <w:p w14:paraId="37886055" w14:textId="5473BC29" w:rsidR="00931305" w:rsidRDefault="00931305" w:rsidP="009D1708">
            <w:pPr>
              <w:jc w:val="center"/>
              <w:rPr>
                <w:rFonts w:ascii="Times New Roman" w:hAnsi="Times New Roman" w:cs="Times New Roman"/>
              </w:rPr>
            </w:pPr>
            <w:r>
              <w:rPr>
                <w:rFonts w:ascii="Times New Roman" w:hAnsi="Times New Roman" w:cs="Times New Roman"/>
              </w:rPr>
              <w:t>B110</w:t>
            </w:r>
          </w:p>
          <w:p w14:paraId="384378D7" w14:textId="77777777" w:rsidR="00A04686" w:rsidRDefault="00A04686" w:rsidP="009D1708">
            <w:pPr>
              <w:jc w:val="center"/>
              <w:rPr>
                <w:rFonts w:ascii="Times New Roman" w:hAnsi="Times New Roman" w:cs="Times New Roman"/>
              </w:rPr>
            </w:pPr>
          </w:p>
          <w:p w14:paraId="0F7F9558" w14:textId="77777777" w:rsidR="00A04686" w:rsidRDefault="00A04686" w:rsidP="009D1708">
            <w:pPr>
              <w:jc w:val="center"/>
              <w:rPr>
                <w:rFonts w:ascii="Times New Roman" w:hAnsi="Times New Roman" w:cs="Times New Roman"/>
              </w:rPr>
            </w:pPr>
          </w:p>
          <w:p w14:paraId="2C90FE27" w14:textId="77777777" w:rsidR="00A04686" w:rsidRDefault="00A04686" w:rsidP="009D1708">
            <w:pPr>
              <w:jc w:val="center"/>
              <w:rPr>
                <w:rFonts w:ascii="Times New Roman" w:hAnsi="Times New Roman" w:cs="Times New Roman"/>
              </w:rPr>
            </w:pPr>
          </w:p>
          <w:p w14:paraId="5172E5F3" w14:textId="77777777" w:rsidR="00A04686" w:rsidRDefault="00A04686" w:rsidP="009D1708">
            <w:pPr>
              <w:jc w:val="center"/>
              <w:rPr>
                <w:rFonts w:ascii="Times New Roman" w:hAnsi="Times New Roman" w:cs="Times New Roman"/>
              </w:rPr>
            </w:pPr>
          </w:p>
          <w:p w14:paraId="3FEC7591" w14:textId="77777777" w:rsidR="00A04686" w:rsidRDefault="00A04686" w:rsidP="009D1708">
            <w:pPr>
              <w:jc w:val="center"/>
              <w:rPr>
                <w:rFonts w:ascii="Times New Roman" w:hAnsi="Times New Roman" w:cs="Times New Roman"/>
              </w:rPr>
            </w:pPr>
          </w:p>
        </w:tc>
        <w:tc>
          <w:tcPr>
            <w:tcW w:w="1416" w:type="pct"/>
          </w:tcPr>
          <w:p w14:paraId="513986AB" w14:textId="77777777" w:rsidR="00931305" w:rsidRDefault="00931305" w:rsidP="00931305">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6F01C59" w14:textId="77777777" w:rsidR="00931305" w:rsidRDefault="00931305" w:rsidP="00931305">
            <w:pPr>
              <w:tabs>
                <w:tab w:val="left" w:pos="5400"/>
                <w:tab w:val="left" w:pos="5490"/>
              </w:tabs>
              <w:rPr>
                <w:rFonts w:ascii="Times New Roman" w:hAnsi="Times New Roman" w:cs="Times New Roman"/>
              </w:rPr>
            </w:pPr>
            <w:r>
              <w:rPr>
                <w:rFonts w:ascii="Times New Roman" w:hAnsi="Times New Roman" w:cs="Times New Roman"/>
              </w:rPr>
              <w:t xml:space="preserve">None </w:t>
            </w:r>
          </w:p>
          <w:p w14:paraId="647C4E15" w14:textId="77777777" w:rsidR="00931305" w:rsidRDefault="00931305" w:rsidP="00931305">
            <w:pPr>
              <w:tabs>
                <w:tab w:val="left" w:pos="5400"/>
                <w:tab w:val="left" w:pos="5490"/>
              </w:tabs>
              <w:rPr>
                <w:rFonts w:ascii="Times New Roman" w:hAnsi="Times New Roman" w:cs="Times New Roman"/>
                <w:b/>
                <w:sz w:val="24"/>
                <w:szCs w:val="24"/>
                <w:u w:val="single"/>
              </w:rPr>
            </w:pPr>
          </w:p>
          <w:p w14:paraId="0FCC6DF9" w14:textId="77777777" w:rsidR="00931305" w:rsidRDefault="00931305" w:rsidP="00931305">
            <w:pPr>
              <w:tabs>
                <w:tab w:val="left" w:pos="5400"/>
                <w:tab w:val="left" w:pos="5490"/>
              </w:tabs>
              <w:rPr>
                <w:rFonts w:ascii="Times New Roman" w:hAnsi="Times New Roman" w:cs="Times New Roman"/>
                <w:b/>
                <w:sz w:val="24"/>
                <w:szCs w:val="24"/>
                <w:u w:val="single"/>
              </w:rPr>
            </w:pPr>
          </w:p>
          <w:p w14:paraId="30A3A3FA" w14:textId="77777777" w:rsidR="00931305" w:rsidRDefault="00931305" w:rsidP="00931305">
            <w:pPr>
              <w:tabs>
                <w:tab w:val="left" w:pos="5400"/>
                <w:tab w:val="left" w:pos="5490"/>
              </w:tabs>
              <w:rPr>
                <w:rFonts w:ascii="Times New Roman" w:hAnsi="Times New Roman" w:cs="Times New Roman"/>
                <w:b/>
                <w:sz w:val="24"/>
                <w:szCs w:val="24"/>
                <w:u w:val="single"/>
              </w:rPr>
            </w:pPr>
          </w:p>
          <w:p w14:paraId="10D68258" w14:textId="77777777" w:rsidR="00931305" w:rsidRDefault="00931305" w:rsidP="00931305">
            <w:pPr>
              <w:tabs>
                <w:tab w:val="left" w:pos="5400"/>
                <w:tab w:val="left" w:pos="5490"/>
              </w:tabs>
              <w:rPr>
                <w:rFonts w:ascii="Times New Roman" w:hAnsi="Times New Roman" w:cs="Times New Roman"/>
                <w:b/>
                <w:sz w:val="24"/>
                <w:szCs w:val="24"/>
                <w:u w:val="single"/>
              </w:rPr>
            </w:pPr>
          </w:p>
          <w:p w14:paraId="10531940" w14:textId="77777777" w:rsidR="00931305" w:rsidRDefault="00931305" w:rsidP="00931305">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922DF55" w14:textId="5EFC7754" w:rsidR="006E1935" w:rsidRPr="006F5329" w:rsidRDefault="00931305" w:rsidP="00931305">
            <w:pPr>
              <w:rPr>
                <w:rFonts w:ascii="Times New Roman" w:hAnsi="Times New Roman" w:cs="Times New Roman"/>
              </w:rPr>
            </w:pPr>
            <w:r>
              <w:rPr>
                <w:rFonts w:ascii="Times New Roman" w:hAnsi="Times New Roman" w:cs="Times New Roman"/>
              </w:rPr>
              <w:t>None</w:t>
            </w:r>
            <w:r w:rsidR="006E1935">
              <w:rPr>
                <w:rFonts w:ascii="Times New Roman" w:hAnsi="Times New Roman" w:cs="Times New Roman"/>
                <w:sz w:val="20"/>
                <w:szCs w:val="20"/>
              </w:rPr>
              <w:t xml:space="preserve">                                                                    </w:t>
            </w:r>
          </w:p>
        </w:tc>
        <w:tc>
          <w:tcPr>
            <w:tcW w:w="423" w:type="pct"/>
          </w:tcPr>
          <w:p w14:paraId="39DE911A" w14:textId="77777777" w:rsidR="00A04686" w:rsidRDefault="00A04686" w:rsidP="009D1708">
            <w:pPr>
              <w:jc w:val="center"/>
              <w:rPr>
                <w:rFonts w:ascii="Times New Roman" w:hAnsi="Times New Roman" w:cs="Times New Roman"/>
              </w:rPr>
            </w:pPr>
          </w:p>
          <w:p w14:paraId="2A716864" w14:textId="77777777" w:rsidR="00A04686" w:rsidRDefault="00A04686" w:rsidP="009D1708">
            <w:pPr>
              <w:jc w:val="center"/>
              <w:rPr>
                <w:rFonts w:ascii="Times New Roman" w:hAnsi="Times New Roman" w:cs="Times New Roman"/>
              </w:rPr>
            </w:pPr>
          </w:p>
          <w:p w14:paraId="6697E357" w14:textId="17797905" w:rsidR="00A04686" w:rsidRPr="00C54599" w:rsidRDefault="00A04686" w:rsidP="009D1708">
            <w:pPr>
              <w:jc w:val="center"/>
              <w:rPr>
                <w:rFonts w:ascii="Times New Roman" w:hAnsi="Times New Roman" w:cs="Times New Roman"/>
              </w:rPr>
            </w:pPr>
          </w:p>
        </w:tc>
        <w:tc>
          <w:tcPr>
            <w:tcW w:w="423" w:type="pct"/>
          </w:tcPr>
          <w:p w14:paraId="6BF97664" w14:textId="77777777" w:rsidR="00A04686" w:rsidRDefault="00A04686" w:rsidP="009D1708">
            <w:pPr>
              <w:jc w:val="center"/>
              <w:rPr>
                <w:rFonts w:ascii="Times New Roman" w:hAnsi="Times New Roman" w:cs="Times New Roman"/>
              </w:rPr>
            </w:pPr>
          </w:p>
          <w:p w14:paraId="5C3FC8D9" w14:textId="77777777" w:rsidR="00A04686" w:rsidRDefault="00A04686" w:rsidP="009D1708">
            <w:pPr>
              <w:jc w:val="center"/>
              <w:rPr>
                <w:rFonts w:ascii="Times New Roman" w:hAnsi="Times New Roman" w:cs="Times New Roman"/>
              </w:rPr>
            </w:pPr>
          </w:p>
          <w:p w14:paraId="160903AD" w14:textId="77777777" w:rsidR="00A04686" w:rsidRDefault="00A04686" w:rsidP="009D1708">
            <w:pPr>
              <w:jc w:val="center"/>
              <w:rPr>
                <w:rFonts w:ascii="Times New Roman" w:hAnsi="Times New Roman" w:cs="Times New Roman"/>
              </w:rPr>
            </w:pPr>
          </w:p>
          <w:p w14:paraId="72DECB54" w14:textId="77777777" w:rsidR="00A04686" w:rsidRDefault="00A04686" w:rsidP="009D1708">
            <w:pPr>
              <w:jc w:val="center"/>
              <w:rPr>
                <w:rFonts w:ascii="Times New Roman" w:hAnsi="Times New Roman" w:cs="Times New Roman"/>
              </w:rPr>
            </w:pPr>
          </w:p>
          <w:p w14:paraId="1FEAB6F7" w14:textId="77777777" w:rsidR="00A04686" w:rsidRDefault="00A04686" w:rsidP="00046626">
            <w:pPr>
              <w:jc w:val="center"/>
              <w:rPr>
                <w:rFonts w:ascii="Times New Roman" w:hAnsi="Times New Roman" w:cs="Times New Roman"/>
              </w:rPr>
            </w:pPr>
          </w:p>
        </w:tc>
        <w:tc>
          <w:tcPr>
            <w:tcW w:w="356" w:type="pct"/>
          </w:tcPr>
          <w:p w14:paraId="0A79E9E4" w14:textId="77777777" w:rsidR="00A04686" w:rsidRDefault="00A04686" w:rsidP="009D1708">
            <w:pPr>
              <w:jc w:val="center"/>
              <w:rPr>
                <w:rFonts w:ascii="Times New Roman" w:hAnsi="Times New Roman" w:cs="Times New Roman"/>
              </w:rPr>
            </w:pPr>
          </w:p>
          <w:p w14:paraId="020E803C" w14:textId="77777777" w:rsidR="00A04686" w:rsidRDefault="00A04686" w:rsidP="009D1708">
            <w:pPr>
              <w:jc w:val="center"/>
              <w:rPr>
                <w:rFonts w:ascii="Times New Roman" w:hAnsi="Times New Roman" w:cs="Times New Roman"/>
              </w:rPr>
            </w:pPr>
          </w:p>
          <w:p w14:paraId="015A3E50" w14:textId="04D1E7CC" w:rsidR="00A04686" w:rsidRDefault="00A04686" w:rsidP="009D1708">
            <w:pPr>
              <w:jc w:val="center"/>
              <w:rPr>
                <w:rFonts w:ascii="Times New Roman" w:hAnsi="Times New Roman" w:cs="Times New Roman"/>
              </w:rPr>
            </w:pPr>
          </w:p>
          <w:p w14:paraId="7E154599" w14:textId="77777777" w:rsidR="00A04686" w:rsidRDefault="00A04686" w:rsidP="009D1708">
            <w:pPr>
              <w:jc w:val="center"/>
              <w:rPr>
                <w:rFonts w:ascii="Times New Roman" w:hAnsi="Times New Roman" w:cs="Times New Roman"/>
              </w:rPr>
            </w:pPr>
          </w:p>
          <w:p w14:paraId="111BFACF" w14:textId="77777777" w:rsidR="00A04686" w:rsidRDefault="00A04686" w:rsidP="009D1708">
            <w:pPr>
              <w:jc w:val="center"/>
              <w:rPr>
                <w:rFonts w:ascii="Times New Roman" w:hAnsi="Times New Roman" w:cs="Times New Roman"/>
              </w:rPr>
            </w:pPr>
          </w:p>
          <w:p w14:paraId="7971A426" w14:textId="77777777" w:rsidR="00A04686" w:rsidRDefault="00A04686" w:rsidP="009D1708">
            <w:pPr>
              <w:jc w:val="center"/>
              <w:rPr>
                <w:rFonts w:ascii="Times New Roman" w:hAnsi="Times New Roman" w:cs="Times New Roman"/>
              </w:rPr>
            </w:pPr>
          </w:p>
        </w:tc>
      </w:tr>
    </w:tbl>
    <w:p w14:paraId="50F3CAAE" w14:textId="633BE8C2" w:rsidR="00D23BCC" w:rsidRDefault="00D23BCC">
      <w:pPr>
        <w:rPr>
          <w:rFonts w:ascii="Times New Roman" w:hAnsi="Times New Roman" w:cs="Times New Roman"/>
          <w:color w:val="FF0000"/>
        </w:rPr>
      </w:pPr>
    </w:p>
    <w:p w14:paraId="0C5D57FC" w14:textId="7C8028D0" w:rsidR="003C7042" w:rsidRDefault="003C7042">
      <w:pPr>
        <w:rPr>
          <w:rFonts w:ascii="Times New Roman" w:hAnsi="Times New Roman" w:cs="Times New Roman"/>
          <w:color w:val="FF0000"/>
        </w:rPr>
      </w:pPr>
    </w:p>
    <w:p w14:paraId="5BAAB929" w14:textId="77777777" w:rsidR="003C7042" w:rsidRDefault="003C7042">
      <w:pPr>
        <w:rPr>
          <w:rFonts w:ascii="Times New Roman" w:hAnsi="Times New Roman" w:cs="Times New Roman"/>
          <w:color w:val="FF0000"/>
        </w:rPr>
      </w:pPr>
    </w:p>
    <w:p w14:paraId="33B35DA9" w14:textId="77777777" w:rsidR="00526767" w:rsidRPr="00D43775" w:rsidRDefault="00526767" w:rsidP="00526767">
      <w:pPr>
        <w:spacing w:after="0"/>
        <w:rPr>
          <w:rFonts w:ascii="Times New Roman" w:hAnsi="Times New Roman" w:cs="Times New Roman"/>
          <w:b/>
          <w:sz w:val="24"/>
          <w:szCs w:val="24"/>
        </w:rPr>
      </w:pPr>
      <w:r w:rsidRPr="00D43775">
        <w:rPr>
          <w:rFonts w:ascii="Times New Roman" w:hAnsi="Times New Roman" w:cs="Times New Roman"/>
          <w:b/>
          <w:sz w:val="24"/>
          <w:szCs w:val="24"/>
        </w:rPr>
        <w:lastRenderedPageBreak/>
        <w:t>Pre-Closing Adjusted Trial Balance Period 12</w:t>
      </w:r>
      <w:r>
        <w:rPr>
          <w:rFonts w:ascii="Times New Roman" w:hAnsi="Times New Roman" w:cs="Times New Roman"/>
          <w:b/>
          <w:sz w:val="24"/>
          <w:szCs w:val="24"/>
        </w:rPr>
        <w:t>:</w:t>
      </w:r>
    </w:p>
    <w:tbl>
      <w:tblPr>
        <w:tblStyle w:val="TableGrid"/>
        <w:tblW w:w="5000" w:type="pct"/>
        <w:tblLook w:val="04A0" w:firstRow="1" w:lastRow="0" w:firstColumn="1" w:lastColumn="0" w:noHBand="0" w:noVBand="1"/>
      </w:tblPr>
      <w:tblGrid>
        <w:gridCol w:w="1696"/>
        <w:gridCol w:w="5927"/>
        <w:gridCol w:w="1452"/>
        <w:gridCol w:w="1326"/>
        <w:gridCol w:w="1447"/>
        <w:gridCol w:w="1328"/>
      </w:tblGrid>
      <w:tr w:rsidR="00526767" w14:paraId="47C839D1" w14:textId="77777777" w:rsidTr="007478B5">
        <w:trPr>
          <w:trHeight w:hRule="exact" w:val="595"/>
        </w:trPr>
        <w:tc>
          <w:tcPr>
            <w:tcW w:w="2893" w:type="pct"/>
            <w:gridSpan w:val="2"/>
          </w:tcPr>
          <w:p w14:paraId="031CFE2E" w14:textId="77777777" w:rsidR="00526767" w:rsidRPr="00645601" w:rsidRDefault="00526767" w:rsidP="006125EC">
            <w:pPr>
              <w:jc w:val="center"/>
              <w:rPr>
                <w:rFonts w:ascii="Times New Roman" w:hAnsi="Times New Roman" w:cs="Times New Roman"/>
                <w:b/>
                <w:sz w:val="24"/>
                <w:szCs w:val="24"/>
              </w:rPr>
            </w:pPr>
          </w:p>
        </w:tc>
        <w:tc>
          <w:tcPr>
            <w:tcW w:w="1054" w:type="pct"/>
            <w:gridSpan w:val="2"/>
          </w:tcPr>
          <w:p w14:paraId="0A4FDFC4" w14:textId="77777777" w:rsidR="00526767" w:rsidRDefault="00526767" w:rsidP="006125EC">
            <w:pPr>
              <w:jc w:val="center"/>
              <w:rPr>
                <w:rFonts w:ascii="Times New Roman" w:hAnsi="Times New Roman" w:cs="Times New Roman"/>
                <w:b/>
                <w:sz w:val="24"/>
                <w:szCs w:val="24"/>
              </w:rPr>
            </w:pPr>
            <w:r>
              <w:rPr>
                <w:rFonts w:ascii="Times New Roman" w:hAnsi="Times New Roman" w:cs="Times New Roman"/>
                <w:b/>
                <w:sz w:val="24"/>
                <w:szCs w:val="24"/>
              </w:rPr>
              <w:t xml:space="preserve">Assumption 1, </w:t>
            </w:r>
          </w:p>
          <w:p w14:paraId="35480666" w14:textId="023F2005" w:rsidR="00526767" w:rsidRPr="00645601" w:rsidRDefault="00933760" w:rsidP="006125EC">
            <w:pPr>
              <w:jc w:val="center"/>
              <w:rPr>
                <w:rFonts w:ascii="Times New Roman" w:hAnsi="Times New Roman" w:cs="Times New Roman"/>
                <w:b/>
                <w:sz w:val="24"/>
                <w:szCs w:val="24"/>
              </w:rPr>
            </w:pPr>
            <w:r>
              <w:rPr>
                <w:rFonts w:ascii="Times New Roman" w:hAnsi="Times New Roman" w:cs="Times New Roman"/>
                <w:b/>
                <w:sz w:val="24"/>
                <w:szCs w:val="24"/>
              </w:rPr>
              <w:t>Performing</w:t>
            </w:r>
            <w:r w:rsidR="00526767">
              <w:rPr>
                <w:rFonts w:ascii="Times New Roman" w:hAnsi="Times New Roman" w:cs="Times New Roman"/>
                <w:b/>
                <w:sz w:val="24"/>
                <w:szCs w:val="24"/>
              </w:rPr>
              <w:t xml:space="preserve"> Agency </w:t>
            </w:r>
          </w:p>
        </w:tc>
        <w:tc>
          <w:tcPr>
            <w:tcW w:w="1053" w:type="pct"/>
            <w:gridSpan w:val="2"/>
          </w:tcPr>
          <w:p w14:paraId="272A3743" w14:textId="77777777" w:rsidR="00526767" w:rsidRDefault="00526767" w:rsidP="006125EC">
            <w:pPr>
              <w:jc w:val="center"/>
              <w:rPr>
                <w:rFonts w:ascii="Times New Roman" w:hAnsi="Times New Roman" w:cs="Times New Roman"/>
                <w:b/>
                <w:sz w:val="24"/>
                <w:szCs w:val="24"/>
              </w:rPr>
            </w:pPr>
            <w:r>
              <w:rPr>
                <w:rFonts w:ascii="Times New Roman" w:hAnsi="Times New Roman" w:cs="Times New Roman"/>
                <w:b/>
                <w:sz w:val="24"/>
                <w:szCs w:val="24"/>
              </w:rPr>
              <w:t xml:space="preserve">Assumption 1, </w:t>
            </w:r>
          </w:p>
          <w:p w14:paraId="1996C31F" w14:textId="49E45BF2" w:rsidR="00526767" w:rsidRPr="00645601" w:rsidRDefault="00933760" w:rsidP="00526767">
            <w:pPr>
              <w:jc w:val="center"/>
              <w:rPr>
                <w:rFonts w:ascii="Times New Roman" w:hAnsi="Times New Roman" w:cs="Times New Roman"/>
                <w:b/>
                <w:sz w:val="24"/>
                <w:szCs w:val="24"/>
              </w:rPr>
            </w:pPr>
            <w:r>
              <w:rPr>
                <w:rFonts w:ascii="Times New Roman" w:hAnsi="Times New Roman" w:cs="Times New Roman"/>
                <w:b/>
                <w:sz w:val="24"/>
                <w:szCs w:val="24"/>
              </w:rPr>
              <w:t>Ordering</w:t>
            </w:r>
            <w:r w:rsidR="00526767">
              <w:rPr>
                <w:rFonts w:ascii="Times New Roman" w:hAnsi="Times New Roman" w:cs="Times New Roman"/>
                <w:b/>
                <w:sz w:val="24"/>
                <w:szCs w:val="24"/>
              </w:rPr>
              <w:t xml:space="preserve"> Agency </w:t>
            </w:r>
          </w:p>
        </w:tc>
      </w:tr>
      <w:tr w:rsidR="00526767" w14:paraId="7B86E684" w14:textId="77777777" w:rsidTr="007478B5">
        <w:trPr>
          <w:trHeight w:val="242"/>
        </w:trPr>
        <w:tc>
          <w:tcPr>
            <w:tcW w:w="644" w:type="pct"/>
          </w:tcPr>
          <w:p w14:paraId="675ED5F0" w14:textId="77777777" w:rsidR="00526767" w:rsidRPr="00645601" w:rsidRDefault="00526767" w:rsidP="006125EC">
            <w:pPr>
              <w:rPr>
                <w:rFonts w:ascii="Times New Roman" w:hAnsi="Times New Roman" w:cs="Times New Roman"/>
                <w:b/>
                <w:sz w:val="24"/>
                <w:szCs w:val="24"/>
                <w:u w:val="single"/>
              </w:rPr>
            </w:pPr>
            <w:r w:rsidRPr="00645601">
              <w:rPr>
                <w:rFonts w:ascii="Times New Roman" w:hAnsi="Times New Roman" w:cs="Times New Roman"/>
                <w:b/>
                <w:sz w:val="24"/>
                <w:szCs w:val="24"/>
              </w:rPr>
              <w:t>Account</w:t>
            </w:r>
          </w:p>
        </w:tc>
        <w:tc>
          <w:tcPr>
            <w:tcW w:w="2249" w:type="pct"/>
          </w:tcPr>
          <w:p w14:paraId="3C42339A" w14:textId="77777777" w:rsidR="00526767" w:rsidRPr="00645601" w:rsidRDefault="00526767" w:rsidP="006125EC">
            <w:pPr>
              <w:rPr>
                <w:rFonts w:ascii="Times New Roman" w:hAnsi="Times New Roman" w:cs="Times New Roman"/>
                <w:b/>
                <w:sz w:val="24"/>
                <w:szCs w:val="24"/>
                <w:u w:val="single"/>
              </w:rPr>
            </w:pPr>
            <w:r w:rsidRPr="00645601">
              <w:rPr>
                <w:rFonts w:ascii="Times New Roman" w:hAnsi="Times New Roman" w:cs="Times New Roman"/>
                <w:b/>
                <w:sz w:val="24"/>
                <w:szCs w:val="24"/>
              </w:rPr>
              <w:t>Description</w:t>
            </w:r>
          </w:p>
        </w:tc>
        <w:tc>
          <w:tcPr>
            <w:tcW w:w="551" w:type="pct"/>
          </w:tcPr>
          <w:p w14:paraId="52C26580" w14:textId="77777777" w:rsidR="00526767" w:rsidRPr="00645601" w:rsidRDefault="00526767" w:rsidP="006125EC">
            <w:pPr>
              <w:jc w:val="center"/>
              <w:rPr>
                <w:rFonts w:ascii="Times New Roman" w:hAnsi="Times New Roman" w:cs="Times New Roman"/>
                <w:b/>
                <w:sz w:val="24"/>
                <w:szCs w:val="24"/>
              </w:rPr>
            </w:pPr>
            <w:r w:rsidRPr="00645601">
              <w:rPr>
                <w:rFonts w:ascii="Times New Roman" w:hAnsi="Times New Roman" w:cs="Times New Roman"/>
                <w:b/>
                <w:sz w:val="24"/>
                <w:szCs w:val="24"/>
              </w:rPr>
              <w:t>Debit</w:t>
            </w:r>
          </w:p>
        </w:tc>
        <w:tc>
          <w:tcPr>
            <w:tcW w:w="503" w:type="pct"/>
          </w:tcPr>
          <w:p w14:paraId="06BCAF14" w14:textId="77777777" w:rsidR="00526767" w:rsidRPr="00645601" w:rsidRDefault="00526767" w:rsidP="006125EC">
            <w:pPr>
              <w:jc w:val="center"/>
              <w:rPr>
                <w:rFonts w:ascii="Times New Roman" w:hAnsi="Times New Roman" w:cs="Times New Roman"/>
                <w:b/>
                <w:sz w:val="24"/>
                <w:szCs w:val="24"/>
              </w:rPr>
            </w:pPr>
            <w:r w:rsidRPr="00645601">
              <w:rPr>
                <w:rFonts w:ascii="Times New Roman" w:hAnsi="Times New Roman" w:cs="Times New Roman"/>
                <w:b/>
                <w:sz w:val="24"/>
                <w:szCs w:val="24"/>
              </w:rPr>
              <w:t>Credit</w:t>
            </w:r>
          </w:p>
        </w:tc>
        <w:tc>
          <w:tcPr>
            <w:tcW w:w="549" w:type="pct"/>
          </w:tcPr>
          <w:p w14:paraId="0F954200" w14:textId="77777777" w:rsidR="00526767" w:rsidRPr="00645601" w:rsidRDefault="00526767" w:rsidP="006125EC">
            <w:pPr>
              <w:jc w:val="center"/>
              <w:rPr>
                <w:rFonts w:ascii="Times New Roman" w:hAnsi="Times New Roman" w:cs="Times New Roman"/>
                <w:b/>
                <w:sz w:val="24"/>
                <w:szCs w:val="24"/>
              </w:rPr>
            </w:pPr>
            <w:r w:rsidRPr="00645601">
              <w:rPr>
                <w:rFonts w:ascii="Times New Roman" w:hAnsi="Times New Roman" w:cs="Times New Roman"/>
                <w:b/>
                <w:sz w:val="24"/>
                <w:szCs w:val="24"/>
              </w:rPr>
              <w:t>Debit</w:t>
            </w:r>
          </w:p>
        </w:tc>
        <w:tc>
          <w:tcPr>
            <w:tcW w:w="504" w:type="pct"/>
          </w:tcPr>
          <w:p w14:paraId="6C11A229" w14:textId="77777777" w:rsidR="00526767" w:rsidRPr="00645601" w:rsidRDefault="00526767" w:rsidP="006125EC">
            <w:pPr>
              <w:jc w:val="center"/>
              <w:rPr>
                <w:rFonts w:ascii="Times New Roman" w:hAnsi="Times New Roman" w:cs="Times New Roman"/>
                <w:b/>
                <w:sz w:val="24"/>
                <w:szCs w:val="24"/>
              </w:rPr>
            </w:pPr>
            <w:r w:rsidRPr="00645601">
              <w:rPr>
                <w:rFonts w:ascii="Times New Roman" w:hAnsi="Times New Roman" w:cs="Times New Roman"/>
                <w:b/>
                <w:sz w:val="24"/>
                <w:szCs w:val="24"/>
              </w:rPr>
              <w:t>Credit</w:t>
            </w:r>
          </w:p>
        </w:tc>
      </w:tr>
      <w:tr w:rsidR="00526767" w14:paraId="140926DD" w14:textId="77777777" w:rsidTr="007478B5">
        <w:tc>
          <w:tcPr>
            <w:tcW w:w="2893" w:type="pct"/>
            <w:gridSpan w:val="2"/>
          </w:tcPr>
          <w:p w14:paraId="01465E40" w14:textId="77777777" w:rsidR="00526767" w:rsidRPr="00645601" w:rsidRDefault="00526767" w:rsidP="006125EC">
            <w:pPr>
              <w:rPr>
                <w:rFonts w:ascii="Times New Roman" w:hAnsi="Times New Roman" w:cs="Times New Roman"/>
                <w:sz w:val="24"/>
                <w:szCs w:val="24"/>
              </w:rPr>
            </w:pPr>
            <w:r w:rsidRPr="00645601">
              <w:rPr>
                <w:rFonts w:ascii="Times New Roman" w:hAnsi="Times New Roman" w:cs="Times New Roman"/>
                <w:b/>
                <w:sz w:val="24"/>
                <w:szCs w:val="24"/>
                <w:u w:val="single"/>
              </w:rPr>
              <w:t>Budgetary</w:t>
            </w:r>
          </w:p>
        </w:tc>
        <w:tc>
          <w:tcPr>
            <w:tcW w:w="551" w:type="pct"/>
          </w:tcPr>
          <w:p w14:paraId="039A8051" w14:textId="77777777" w:rsidR="00526767" w:rsidRPr="00645601" w:rsidRDefault="00526767" w:rsidP="006125EC">
            <w:pPr>
              <w:jc w:val="right"/>
              <w:rPr>
                <w:rFonts w:ascii="Times New Roman" w:hAnsi="Times New Roman" w:cs="Times New Roman"/>
                <w:sz w:val="24"/>
                <w:szCs w:val="24"/>
              </w:rPr>
            </w:pPr>
          </w:p>
        </w:tc>
        <w:tc>
          <w:tcPr>
            <w:tcW w:w="503" w:type="pct"/>
          </w:tcPr>
          <w:p w14:paraId="59394658" w14:textId="77777777" w:rsidR="00526767" w:rsidRPr="00645601" w:rsidRDefault="00526767" w:rsidP="006125EC">
            <w:pPr>
              <w:jc w:val="right"/>
              <w:rPr>
                <w:rFonts w:ascii="Times New Roman" w:hAnsi="Times New Roman" w:cs="Times New Roman"/>
                <w:sz w:val="24"/>
                <w:szCs w:val="24"/>
              </w:rPr>
            </w:pPr>
          </w:p>
        </w:tc>
        <w:tc>
          <w:tcPr>
            <w:tcW w:w="549" w:type="pct"/>
          </w:tcPr>
          <w:p w14:paraId="054C75AC" w14:textId="77777777" w:rsidR="00526767" w:rsidRPr="00645601" w:rsidRDefault="00526767" w:rsidP="00913E56">
            <w:pPr>
              <w:rPr>
                <w:rFonts w:ascii="Times New Roman" w:hAnsi="Times New Roman" w:cs="Times New Roman"/>
                <w:sz w:val="24"/>
                <w:szCs w:val="24"/>
              </w:rPr>
            </w:pPr>
          </w:p>
        </w:tc>
        <w:tc>
          <w:tcPr>
            <w:tcW w:w="504" w:type="pct"/>
          </w:tcPr>
          <w:p w14:paraId="614AF796" w14:textId="77777777" w:rsidR="00526767" w:rsidRPr="00645601" w:rsidRDefault="00526767" w:rsidP="00913E56">
            <w:pPr>
              <w:rPr>
                <w:rFonts w:ascii="Times New Roman" w:hAnsi="Times New Roman" w:cs="Times New Roman"/>
                <w:sz w:val="24"/>
                <w:szCs w:val="24"/>
              </w:rPr>
            </w:pPr>
          </w:p>
        </w:tc>
      </w:tr>
      <w:tr w:rsidR="00933760" w14:paraId="116A2E20" w14:textId="77777777" w:rsidTr="007478B5">
        <w:tc>
          <w:tcPr>
            <w:tcW w:w="644" w:type="pct"/>
          </w:tcPr>
          <w:p w14:paraId="3E2498F1" w14:textId="77777777" w:rsidR="00933760" w:rsidRPr="00645601" w:rsidRDefault="00933760" w:rsidP="00933760">
            <w:pPr>
              <w:rPr>
                <w:rFonts w:ascii="Times New Roman" w:hAnsi="Times New Roman" w:cs="Times New Roman"/>
                <w:sz w:val="24"/>
                <w:szCs w:val="24"/>
              </w:rPr>
            </w:pPr>
            <w:r>
              <w:rPr>
                <w:rFonts w:ascii="Times New Roman" w:hAnsi="Times New Roman" w:cs="Times New Roman"/>
                <w:sz w:val="24"/>
                <w:szCs w:val="24"/>
              </w:rPr>
              <w:t>411900</w:t>
            </w:r>
          </w:p>
        </w:tc>
        <w:tc>
          <w:tcPr>
            <w:tcW w:w="2249" w:type="pct"/>
          </w:tcPr>
          <w:p w14:paraId="1D0C3948" w14:textId="77777777" w:rsidR="00933760" w:rsidRPr="00645601" w:rsidRDefault="00933760" w:rsidP="00933760">
            <w:pPr>
              <w:rPr>
                <w:rFonts w:ascii="Times New Roman" w:hAnsi="Times New Roman" w:cs="Times New Roman"/>
                <w:sz w:val="24"/>
                <w:szCs w:val="24"/>
              </w:rPr>
            </w:pPr>
            <w:r>
              <w:rPr>
                <w:rFonts w:ascii="Times New Roman" w:hAnsi="Times New Roman" w:cs="Times New Roman"/>
                <w:sz w:val="24"/>
                <w:szCs w:val="24"/>
              </w:rPr>
              <w:t>Other Appropriations Realized</w:t>
            </w:r>
          </w:p>
        </w:tc>
        <w:tc>
          <w:tcPr>
            <w:tcW w:w="551" w:type="pct"/>
          </w:tcPr>
          <w:p w14:paraId="78FE4FED" w14:textId="6D3E1D9B"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c>
          <w:tcPr>
            <w:tcW w:w="503" w:type="pct"/>
          </w:tcPr>
          <w:p w14:paraId="4F4D2FF5" w14:textId="0302A29F"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c>
          <w:tcPr>
            <w:tcW w:w="549" w:type="pct"/>
          </w:tcPr>
          <w:p w14:paraId="5F35A364" w14:textId="358E508C" w:rsidR="00933760" w:rsidRPr="00B919C8" w:rsidRDefault="00933760" w:rsidP="00933760">
            <w:pPr>
              <w:jc w:val="right"/>
              <w:rPr>
                <w:rFonts w:ascii="Times New Roman" w:hAnsi="Times New Roman" w:cs="Times New Roman"/>
                <w:sz w:val="24"/>
                <w:szCs w:val="24"/>
              </w:rPr>
            </w:pPr>
            <w:r w:rsidRPr="00B919C8">
              <w:rPr>
                <w:rFonts w:ascii="Times New Roman" w:hAnsi="Times New Roman" w:cs="Times New Roman"/>
                <w:sz w:val="24"/>
                <w:szCs w:val="24"/>
              </w:rPr>
              <w:t>12,000</w:t>
            </w:r>
          </w:p>
        </w:tc>
        <w:tc>
          <w:tcPr>
            <w:tcW w:w="504" w:type="pct"/>
          </w:tcPr>
          <w:p w14:paraId="27CA27EB" w14:textId="2FB4D8F0"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r>
      <w:tr w:rsidR="00933760" w14:paraId="31B8CA5E" w14:textId="77777777" w:rsidTr="007478B5">
        <w:tc>
          <w:tcPr>
            <w:tcW w:w="644" w:type="pct"/>
          </w:tcPr>
          <w:p w14:paraId="31784D9A" w14:textId="77777777" w:rsidR="00933760" w:rsidRDefault="00933760" w:rsidP="00933760">
            <w:pPr>
              <w:rPr>
                <w:rFonts w:ascii="Times New Roman" w:hAnsi="Times New Roman" w:cs="Times New Roman"/>
                <w:sz w:val="24"/>
                <w:szCs w:val="24"/>
              </w:rPr>
            </w:pPr>
            <w:r>
              <w:rPr>
                <w:rFonts w:ascii="Times New Roman" w:hAnsi="Times New Roman" w:cs="Times New Roman"/>
                <w:sz w:val="24"/>
                <w:szCs w:val="24"/>
              </w:rPr>
              <w:t>425200</w:t>
            </w:r>
          </w:p>
        </w:tc>
        <w:tc>
          <w:tcPr>
            <w:tcW w:w="2249" w:type="pct"/>
          </w:tcPr>
          <w:p w14:paraId="6F45EDD3" w14:textId="77777777" w:rsidR="00933760" w:rsidRDefault="00933760" w:rsidP="00933760">
            <w:pPr>
              <w:rPr>
                <w:rFonts w:ascii="Times New Roman" w:hAnsi="Times New Roman" w:cs="Times New Roman"/>
                <w:sz w:val="24"/>
                <w:szCs w:val="24"/>
              </w:rPr>
            </w:pPr>
            <w:r>
              <w:rPr>
                <w:rFonts w:ascii="Times New Roman" w:hAnsi="Times New Roman" w:cs="Times New Roman"/>
                <w:sz w:val="24"/>
                <w:szCs w:val="24"/>
              </w:rPr>
              <w:t>Reimbursements and Other Income Earned - Collected</w:t>
            </w:r>
          </w:p>
        </w:tc>
        <w:tc>
          <w:tcPr>
            <w:tcW w:w="551" w:type="pct"/>
          </w:tcPr>
          <w:p w14:paraId="68C1B288" w14:textId="1725630A"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12,000</w:t>
            </w:r>
          </w:p>
        </w:tc>
        <w:tc>
          <w:tcPr>
            <w:tcW w:w="503" w:type="pct"/>
          </w:tcPr>
          <w:p w14:paraId="69EB0769" w14:textId="10552FBC"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c>
          <w:tcPr>
            <w:tcW w:w="549" w:type="pct"/>
          </w:tcPr>
          <w:p w14:paraId="78883895" w14:textId="47F32D01"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1CEFAC7C" w14:textId="57125395"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r>
      <w:tr w:rsidR="00933760" w14:paraId="78CDA029" w14:textId="77777777" w:rsidTr="007478B5">
        <w:tc>
          <w:tcPr>
            <w:tcW w:w="644" w:type="pct"/>
          </w:tcPr>
          <w:p w14:paraId="19385044" w14:textId="77777777" w:rsidR="00933760" w:rsidRPr="00645601" w:rsidRDefault="00933760" w:rsidP="00933760">
            <w:pPr>
              <w:rPr>
                <w:rFonts w:ascii="Times New Roman" w:hAnsi="Times New Roman" w:cs="Times New Roman"/>
                <w:sz w:val="24"/>
                <w:szCs w:val="24"/>
              </w:rPr>
            </w:pPr>
            <w:r>
              <w:rPr>
                <w:rFonts w:ascii="Times New Roman" w:hAnsi="Times New Roman" w:cs="Times New Roman"/>
                <w:sz w:val="24"/>
                <w:szCs w:val="24"/>
              </w:rPr>
              <w:t>490200</w:t>
            </w:r>
          </w:p>
        </w:tc>
        <w:tc>
          <w:tcPr>
            <w:tcW w:w="2249" w:type="pct"/>
          </w:tcPr>
          <w:p w14:paraId="206C0B8F" w14:textId="77777777" w:rsidR="00933760" w:rsidRPr="00645601" w:rsidRDefault="00933760" w:rsidP="00933760">
            <w:pPr>
              <w:rPr>
                <w:rFonts w:ascii="Times New Roman" w:hAnsi="Times New Roman" w:cs="Times New Roman"/>
                <w:sz w:val="24"/>
                <w:szCs w:val="24"/>
              </w:rPr>
            </w:pPr>
            <w:r>
              <w:rPr>
                <w:rFonts w:ascii="Times New Roman" w:hAnsi="Times New Roman" w:cs="Times New Roman"/>
                <w:sz w:val="24"/>
                <w:szCs w:val="24"/>
              </w:rPr>
              <w:t>Delivered Orders, Obligations Paid</w:t>
            </w:r>
          </w:p>
        </w:tc>
        <w:tc>
          <w:tcPr>
            <w:tcW w:w="551" w:type="pct"/>
          </w:tcPr>
          <w:p w14:paraId="6C043208" w14:textId="2F14F326"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c>
          <w:tcPr>
            <w:tcW w:w="503" w:type="pct"/>
          </w:tcPr>
          <w:p w14:paraId="780048E0" w14:textId="51C0C6F4" w:rsidR="00933760" w:rsidRPr="00B919C8" w:rsidRDefault="00933760" w:rsidP="00933760">
            <w:pPr>
              <w:jc w:val="right"/>
              <w:rPr>
                <w:rFonts w:ascii="Times New Roman" w:hAnsi="Times New Roman" w:cs="Times New Roman"/>
                <w:sz w:val="24"/>
                <w:szCs w:val="24"/>
              </w:rPr>
            </w:pPr>
            <w:r w:rsidRPr="00B919C8">
              <w:rPr>
                <w:rFonts w:ascii="Times New Roman" w:hAnsi="Times New Roman" w:cs="Times New Roman"/>
                <w:sz w:val="24"/>
                <w:szCs w:val="24"/>
              </w:rPr>
              <w:t>12,000</w:t>
            </w:r>
          </w:p>
        </w:tc>
        <w:tc>
          <w:tcPr>
            <w:tcW w:w="549" w:type="pct"/>
          </w:tcPr>
          <w:p w14:paraId="3DF8AFD6" w14:textId="751D5B42"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087E8554" w14:textId="0242F4E8" w:rsidR="00933760" w:rsidRPr="00B919C8" w:rsidRDefault="00933760" w:rsidP="00933760">
            <w:pPr>
              <w:jc w:val="right"/>
              <w:rPr>
                <w:rFonts w:ascii="Times New Roman" w:hAnsi="Times New Roman" w:cs="Times New Roman"/>
                <w:sz w:val="24"/>
                <w:szCs w:val="24"/>
              </w:rPr>
            </w:pPr>
            <w:r w:rsidRPr="00B919C8">
              <w:rPr>
                <w:rFonts w:ascii="Times New Roman" w:hAnsi="Times New Roman" w:cs="Times New Roman"/>
                <w:sz w:val="24"/>
                <w:szCs w:val="24"/>
              </w:rPr>
              <w:t>12,000</w:t>
            </w:r>
          </w:p>
        </w:tc>
      </w:tr>
      <w:tr w:rsidR="00933760" w14:paraId="27042D14" w14:textId="77777777" w:rsidTr="007478B5">
        <w:tc>
          <w:tcPr>
            <w:tcW w:w="2893" w:type="pct"/>
            <w:gridSpan w:val="2"/>
          </w:tcPr>
          <w:p w14:paraId="03862B07" w14:textId="77777777" w:rsidR="00933760" w:rsidRPr="00645601" w:rsidRDefault="00933760" w:rsidP="00933760">
            <w:pPr>
              <w:rPr>
                <w:rFonts w:ascii="Times New Roman" w:hAnsi="Times New Roman" w:cs="Times New Roman"/>
                <w:b/>
                <w:sz w:val="24"/>
                <w:szCs w:val="24"/>
              </w:rPr>
            </w:pPr>
            <w:r w:rsidRPr="00645601">
              <w:rPr>
                <w:rFonts w:ascii="Times New Roman" w:hAnsi="Times New Roman" w:cs="Times New Roman"/>
                <w:b/>
                <w:sz w:val="24"/>
                <w:szCs w:val="24"/>
              </w:rPr>
              <w:t>Total</w:t>
            </w:r>
          </w:p>
        </w:tc>
        <w:tc>
          <w:tcPr>
            <w:tcW w:w="551" w:type="pct"/>
          </w:tcPr>
          <w:p w14:paraId="4D2D4ED5" w14:textId="54447491" w:rsidR="00933760" w:rsidRPr="00B919C8" w:rsidRDefault="00933760" w:rsidP="00933760">
            <w:pPr>
              <w:jc w:val="right"/>
              <w:rPr>
                <w:rFonts w:ascii="Times New Roman" w:hAnsi="Times New Roman" w:cs="Times New Roman"/>
                <w:b/>
                <w:sz w:val="24"/>
                <w:szCs w:val="24"/>
              </w:rPr>
            </w:pPr>
            <w:r>
              <w:rPr>
                <w:rFonts w:ascii="Times New Roman" w:hAnsi="Times New Roman" w:cs="Times New Roman"/>
                <w:b/>
                <w:sz w:val="24"/>
                <w:szCs w:val="24"/>
              </w:rPr>
              <w:t>12,000</w:t>
            </w:r>
          </w:p>
        </w:tc>
        <w:tc>
          <w:tcPr>
            <w:tcW w:w="503" w:type="pct"/>
          </w:tcPr>
          <w:p w14:paraId="5E36306C" w14:textId="6B9D69C9" w:rsidR="00933760" w:rsidRPr="00B919C8" w:rsidRDefault="00933760" w:rsidP="00933760">
            <w:pPr>
              <w:jc w:val="right"/>
              <w:rPr>
                <w:rFonts w:ascii="Times New Roman" w:hAnsi="Times New Roman" w:cs="Times New Roman"/>
                <w:b/>
                <w:sz w:val="24"/>
                <w:szCs w:val="24"/>
              </w:rPr>
            </w:pPr>
            <w:r>
              <w:rPr>
                <w:rFonts w:ascii="Times New Roman" w:hAnsi="Times New Roman" w:cs="Times New Roman"/>
                <w:b/>
                <w:sz w:val="24"/>
                <w:szCs w:val="24"/>
              </w:rPr>
              <w:t>12</w:t>
            </w:r>
            <w:r w:rsidRPr="00B919C8">
              <w:rPr>
                <w:rFonts w:ascii="Times New Roman" w:hAnsi="Times New Roman" w:cs="Times New Roman"/>
                <w:b/>
                <w:sz w:val="24"/>
                <w:szCs w:val="24"/>
              </w:rPr>
              <w:t>,000</w:t>
            </w:r>
          </w:p>
        </w:tc>
        <w:tc>
          <w:tcPr>
            <w:tcW w:w="549" w:type="pct"/>
          </w:tcPr>
          <w:p w14:paraId="5FEC806A" w14:textId="44201192" w:rsidR="00933760" w:rsidRPr="00B919C8" w:rsidRDefault="00933760" w:rsidP="00933760">
            <w:pPr>
              <w:jc w:val="right"/>
              <w:rPr>
                <w:rFonts w:ascii="Times New Roman" w:hAnsi="Times New Roman" w:cs="Times New Roman"/>
                <w:b/>
                <w:sz w:val="24"/>
                <w:szCs w:val="24"/>
              </w:rPr>
            </w:pPr>
            <w:r>
              <w:rPr>
                <w:rFonts w:ascii="Times New Roman" w:hAnsi="Times New Roman" w:cs="Times New Roman"/>
                <w:b/>
                <w:sz w:val="24"/>
                <w:szCs w:val="24"/>
              </w:rPr>
              <w:t>12,000</w:t>
            </w:r>
          </w:p>
        </w:tc>
        <w:tc>
          <w:tcPr>
            <w:tcW w:w="504" w:type="pct"/>
          </w:tcPr>
          <w:p w14:paraId="0F0752E7" w14:textId="5DBA1A8F" w:rsidR="00933760" w:rsidRPr="00B919C8" w:rsidRDefault="00933760" w:rsidP="00933760">
            <w:pPr>
              <w:jc w:val="right"/>
              <w:rPr>
                <w:rFonts w:ascii="Times New Roman" w:hAnsi="Times New Roman" w:cs="Times New Roman"/>
                <w:b/>
                <w:sz w:val="24"/>
                <w:szCs w:val="24"/>
              </w:rPr>
            </w:pPr>
            <w:r w:rsidRPr="00B919C8">
              <w:rPr>
                <w:rFonts w:ascii="Times New Roman" w:hAnsi="Times New Roman" w:cs="Times New Roman"/>
                <w:b/>
                <w:sz w:val="24"/>
                <w:szCs w:val="24"/>
              </w:rPr>
              <w:t>12,000</w:t>
            </w:r>
          </w:p>
        </w:tc>
      </w:tr>
      <w:tr w:rsidR="00933760" w14:paraId="0015E991" w14:textId="77777777" w:rsidTr="007478B5">
        <w:trPr>
          <w:trHeight w:hRule="exact" w:val="230"/>
        </w:trPr>
        <w:tc>
          <w:tcPr>
            <w:tcW w:w="2893" w:type="pct"/>
            <w:gridSpan w:val="2"/>
          </w:tcPr>
          <w:p w14:paraId="664224D7" w14:textId="77777777" w:rsidR="00933760" w:rsidRPr="00645601" w:rsidRDefault="00933760" w:rsidP="00933760">
            <w:pPr>
              <w:rPr>
                <w:rFonts w:ascii="Times New Roman" w:hAnsi="Times New Roman" w:cs="Times New Roman"/>
                <w:b/>
                <w:sz w:val="24"/>
                <w:szCs w:val="24"/>
                <w:u w:val="single"/>
              </w:rPr>
            </w:pPr>
          </w:p>
        </w:tc>
        <w:tc>
          <w:tcPr>
            <w:tcW w:w="551" w:type="pct"/>
          </w:tcPr>
          <w:p w14:paraId="128C3E60" w14:textId="77777777" w:rsidR="00933760" w:rsidRPr="00B919C8" w:rsidRDefault="00933760" w:rsidP="00933760">
            <w:pPr>
              <w:jc w:val="right"/>
              <w:rPr>
                <w:rFonts w:ascii="Times New Roman" w:hAnsi="Times New Roman" w:cs="Times New Roman"/>
                <w:b/>
                <w:sz w:val="24"/>
                <w:szCs w:val="24"/>
              </w:rPr>
            </w:pPr>
          </w:p>
        </w:tc>
        <w:tc>
          <w:tcPr>
            <w:tcW w:w="503" w:type="pct"/>
          </w:tcPr>
          <w:p w14:paraId="29419C6D" w14:textId="77777777" w:rsidR="00933760" w:rsidRPr="00B919C8" w:rsidRDefault="00933760" w:rsidP="00933760">
            <w:pPr>
              <w:jc w:val="right"/>
              <w:rPr>
                <w:rFonts w:ascii="Times New Roman" w:hAnsi="Times New Roman" w:cs="Times New Roman"/>
                <w:b/>
                <w:sz w:val="24"/>
                <w:szCs w:val="24"/>
              </w:rPr>
            </w:pPr>
          </w:p>
        </w:tc>
        <w:tc>
          <w:tcPr>
            <w:tcW w:w="549" w:type="pct"/>
          </w:tcPr>
          <w:p w14:paraId="551ADA3D" w14:textId="77777777" w:rsidR="00933760" w:rsidRPr="00B919C8" w:rsidRDefault="00933760" w:rsidP="00933760">
            <w:pPr>
              <w:jc w:val="right"/>
              <w:rPr>
                <w:rFonts w:ascii="Times New Roman" w:hAnsi="Times New Roman" w:cs="Times New Roman"/>
                <w:b/>
                <w:sz w:val="24"/>
                <w:szCs w:val="24"/>
              </w:rPr>
            </w:pPr>
          </w:p>
        </w:tc>
        <w:tc>
          <w:tcPr>
            <w:tcW w:w="504" w:type="pct"/>
          </w:tcPr>
          <w:p w14:paraId="02332B6F" w14:textId="77777777" w:rsidR="00933760" w:rsidRPr="00B919C8" w:rsidRDefault="00933760" w:rsidP="00933760">
            <w:pPr>
              <w:jc w:val="right"/>
              <w:rPr>
                <w:rFonts w:ascii="Times New Roman" w:hAnsi="Times New Roman" w:cs="Times New Roman"/>
                <w:b/>
                <w:sz w:val="24"/>
                <w:szCs w:val="24"/>
              </w:rPr>
            </w:pPr>
          </w:p>
        </w:tc>
      </w:tr>
      <w:tr w:rsidR="00933760" w14:paraId="621FB97A" w14:textId="77777777" w:rsidTr="007478B5">
        <w:trPr>
          <w:trHeight w:val="233"/>
        </w:trPr>
        <w:tc>
          <w:tcPr>
            <w:tcW w:w="2893" w:type="pct"/>
            <w:gridSpan w:val="2"/>
          </w:tcPr>
          <w:p w14:paraId="63AE018B" w14:textId="77777777" w:rsidR="00933760" w:rsidRPr="00645601" w:rsidRDefault="00933760" w:rsidP="00933760">
            <w:pPr>
              <w:rPr>
                <w:rFonts w:ascii="Times New Roman" w:hAnsi="Times New Roman" w:cs="Times New Roman"/>
                <w:b/>
                <w:sz w:val="24"/>
                <w:szCs w:val="24"/>
                <w:u w:val="single"/>
              </w:rPr>
            </w:pPr>
            <w:r w:rsidRPr="00645601">
              <w:rPr>
                <w:rFonts w:ascii="Times New Roman" w:hAnsi="Times New Roman" w:cs="Times New Roman"/>
                <w:b/>
                <w:sz w:val="24"/>
                <w:szCs w:val="24"/>
                <w:u w:val="single"/>
              </w:rPr>
              <w:t>Proprietary</w:t>
            </w:r>
          </w:p>
        </w:tc>
        <w:tc>
          <w:tcPr>
            <w:tcW w:w="551" w:type="pct"/>
          </w:tcPr>
          <w:p w14:paraId="257E263B" w14:textId="77777777" w:rsidR="00933760" w:rsidRPr="00B919C8" w:rsidRDefault="00933760" w:rsidP="00933760">
            <w:pPr>
              <w:jc w:val="right"/>
              <w:rPr>
                <w:rFonts w:ascii="Times New Roman" w:hAnsi="Times New Roman" w:cs="Times New Roman"/>
                <w:b/>
                <w:sz w:val="24"/>
                <w:szCs w:val="24"/>
              </w:rPr>
            </w:pPr>
          </w:p>
        </w:tc>
        <w:tc>
          <w:tcPr>
            <w:tcW w:w="503" w:type="pct"/>
          </w:tcPr>
          <w:p w14:paraId="738D6E30" w14:textId="77777777" w:rsidR="00933760" w:rsidRPr="00B919C8" w:rsidRDefault="00933760" w:rsidP="00933760">
            <w:pPr>
              <w:jc w:val="right"/>
              <w:rPr>
                <w:rFonts w:ascii="Times New Roman" w:hAnsi="Times New Roman" w:cs="Times New Roman"/>
                <w:b/>
                <w:sz w:val="24"/>
                <w:szCs w:val="24"/>
              </w:rPr>
            </w:pPr>
          </w:p>
        </w:tc>
        <w:tc>
          <w:tcPr>
            <w:tcW w:w="549" w:type="pct"/>
          </w:tcPr>
          <w:p w14:paraId="13C90F97" w14:textId="77777777" w:rsidR="00933760" w:rsidRPr="00B919C8" w:rsidRDefault="00933760" w:rsidP="00933760">
            <w:pPr>
              <w:jc w:val="right"/>
              <w:rPr>
                <w:rFonts w:ascii="Times New Roman" w:hAnsi="Times New Roman" w:cs="Times New Roman"/>
                <w:b/>
                <w:sz w:val="24"/>
                <w:szCs w:val="24"/>
              </w:rPr>
            </w:pPr>
          </w:p>
        </w:tc>
        <w:tc>
          <w:tcPr>
            <w:tcW w:w="504" w:type="pct"/>
          </w:tcPr>
          <w:p w14:paraId="2367D9EA" w14:textId="77777777" w:rsidR="00933760" w:rsidRPr="00B919C8" w:rsidRDefault="00933760" w:rsidP="00933760">
            <w:pPr>
              <w:jc w:val="right"/>
              <w:rPr>
                <w:rFonts w:ascii="Times New Roman" w:hAnsi="Times New Roman" w:cs="Times New Roman"/>
                <w:b/>
                <w:sz w:val="24"/>
                <w:szCs w:val="24"/>
              </w:rPr>
            </w:pPr>
          </w:p>
        </w:tc>
      </w:tr>
      <w:tr w:rsidR="00933760" w14:paraId="740A76BD" w14:textId="77777777" w:rsidTr="007478B5">
        <w:tc>
          <w:tcPr>
            <w:tcW w:w="644" w:type="pct"/>
          </w:tcPr>
          <w:p w14:paraId="761B647E" w14:textId="77777777" w:rsidR="00933760" w:rsidRPr="00645601" w:rsidRDefault="00933760" w:rsidP="00933760">
            <w:pPr>
              <w:rPr>
                <w:rFonts w:ascii="Times New Roman" w:hAnsi="Times New Roman" w:cs="Times New Roman"/>
                <w:sz w:val="24"/>
                <w:szCs w:val="24"/>
              </w:rPr>
            </w:pPr>
            <w:r>
              <w:rPr>
                <w:rFonts w:ascii="Times New Roman" w:hAnsi="Times New Roman" w:cs="Times New Roman"/>
                <w:sz w:val="24"/>
                <w:szCs w:val="24"/>
              </w:rPr>
              <w:t>175</w:t>
            </w:r>
            <w:r w:rsidRPr="00645601">
              <w:rPr>
                <w:rFonts w:ascii="Times New Roman" w:hAnsi="Times New Roman" w:cs="Times New Roman"/>
                <w:sz w:val="24"/>
                <w:szCs w:val="24"/>
              </w:rPr>
              <w:t>000</w:t>
            </w:r>
          </w:p>
        </w:tc>
        <w:tc>
          <w:tcPr>
            <w:tcW w:w="2249" w:type="pct"/>
          </w:tcPr>
          <w:p w14:paraId="13EB3A8D" w14:textId="77777777" w:rsidR="00933760" w:rsidRPr="00645601" w:rsidRDefault="00933760" w:rsidP="00933760">
            <w:pPr>
              <w:rPr>
                <w:rFonts w:ascii="Times New Roman" w:hAnsi="Times New Roman" w:cs="Times New Roman"/>
                <w:sz w:val="24"/>
                <w:szCs w:val="24"/>
              </w:rPr>
            </w:pPr>
            <w:r>
              <w:rPr>
                <w:rFonts w:ascii="Times New Roman" w:hAnsi="Times New Roman" w:cs="Times New Roman"/>
                <w:sz w:val="24"/>
                <w:szCs w:val="24"/>
              </w:rPr>
              <w:t>Equipment</w:t>
            </w:r>
          </w:p>
        </w:tc>
        <w:tc>
          <w:tcPr>
            <w:tcW w:w="551" w:type="pct"/>
          </w:tcPr>
          <w:p w14:paraId="4231E19A" w14:textId="6B006144"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c>
          <w:tcPr>
            <w:tcW w:w="503" w:type="pct"/>
          </w:tcPr>
          <w:p w14:paraId="0EA8BB7F" w14:textId="08A04CB7"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c>
          <w:tcPr>
            <w:tcW w:w="549" w:type="pct"/>
          </w:tcPr>
          <w:p w14:paraId="7A2DB5D9" w14:textId="4799B538" w:rsidR="00933760" w:rsidRPr="00B919C8" w:rsidRDefault="00933760" w:rsidP="00933760">
            <w:pPr>
              <w:jc w:val="right"/>
              <w:rPr>
                <w:rFonts w:ascii="Times New Roman" w:hAnsi="Times New Roman" w:cs="Times New Roman"/>
                <w:sz w:val="24"/>
                <w:szCs w:val="24"/>
              </w:rPr>
            </w:pPr>
            <w:r w:rsidRPr="00B919C8">
              <w:rPr>
                <w:rFonts w:ascii="Times New Roman" w:hAnsi="Times New Roman" w:cs="Times New Roman"/>
                <w:sz w:val="24"/>
                <w:szCs w:val="24"/>
              </w:rPr>
              <w:t>12,000</w:t>
            </w:r>
          </w:p>
        </w:tc>
        <w:tc>
          <w:tcPr>
            <w:tcW w:w="504" w:type="pct"/>
          </w:tcPr>
          <w:p w14:paraId="46A6474F" w14:textId="6ECA0AF2"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r>
      <w:tr w:rsidR="00933760" w14:paraId="4D6B90AF" w14:textId="77777777" w:rsidTr="004B4CCE">
        <w:tc>
          <w:tcPr>
            <w:tcW w:w="644" w:type="pct"/>
          </w:tcPr>
          <w:p w14:paraId="507A3715" w14:textId="77777777" w:rsidR="00933760" w:rsidRDefault="00933760" w:rsidP="00933760">
            <w:pPr>
              <w:rPr>
                <w:rFonts w:ascii="Times New Roman" w:hAnsi="Times New Roman" w:cs="Times New Roman"/>
                <w:sz w:val="24"/>
                <w:szCs w:val="24"/>
              </w:rPr>
            </w:pPr>
            <w:r>
              <w:rPr>
                <w:rFonts w:ascii="Times New Roman" w:hAnsi="Times New Roman" w:cs="Times New Roman"/>
                <w:sz w:val="24"/>
                <w:szCs w:val="24"/>
              </w:rPr>
              <w:t>175900</w:t>
            </w:r>
          </w:p>
        </w:tc>
        <w:tc>
          <w:tcPr>
            <w:tcW w:w="2249" w:type="pct"/>
          </w:tcPr>
          <w:p w14:paraId="7B9FF55F" w14:textId="77777777" w:rsidR="00933760" w:rsidRDefault="00933760" w:rsidP="00933760">
            <w:pPr>
              <w:rPr>
                <w:rFonts w:ascii="Times New Roman" w:hAnsi="Times New Roman" w:cs="Times New Roman"/>
                <w:sz w:val="24"/>
                <w:szCs w:val="24"/>
              </w:rPr>
            </w:pPr>
            <w:r>
              <w:rPr>
                <w:rFonts w:ascii="Times New Roman" w:hAnsi="Times New Roman" w:cs="Times New Roman"/>
                <w:sz w:val="24"/>
                <w:szCs w:val="24"/>
              </w:rPr>
              <w:t>Accumulated Depreciation on Equipment</w:t>
            </w:r>
          </w:p>
        </w:tc>
        <w:tc>
          <w:tcPr>
            <w:tcW w:w="551" w:type="pct"/>
          </w:tcPr>
          <w:p w14:paraId="4295280F" w14:textId="08ABC840"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c>
          <w:tcPr>
            <w:tcW w:w="503" w:type="pct"/>
          </w:tcPr>
          <w:p w14:paraId="6F2EACAD" w14:textId="412DE277"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c>
          <w:tcPr>
            <w:tcW w:w="549" w:type="pct"/>
          </w:tcPr>
          <w:p w14:paraId="6CA351E5" w14:textId="5812CB71"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vAlign w:val="bottom"/>
          </w:tcPr>
          <w:p w14:paraId="5089B181" w14:textId="64138CAF"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2,500</w:t>
            </w:r>
          </w:p>
        </w:tc>
      </w:tr>
      <w:tr w:rsidR="00933760" w14:paraId="261301B8" w14:textId="77777777" w:rsidTr="004B4CCE">
        <w:tc>
          <w:tcPr>
            <w:tcW w:w="644" w:type="pct"/>
          </w:tcPr>
          <w:p w14:paraId="329A55DA" w14:textId="6904D4D5" w:rsidR="00933760" w:rsidRPr="00645601" w:rsidRDefault="00933760" w:rsidP="00933760">
            <w:pPr>
              <w:rPr>
                <w:rFonts w:ascii="Times New Roman" w:hAnsi="Times New Roman" w:cs="Times New Roman"/>
                <w:sz w:val="24"/>
                <w:szCs w:val="24"/>
              </w:rPr>
            </w:pPr>
            <w:r>
              <w:rPr>
                <w:rFonts w:ascii="Times New Roman" w:hAnsi="Times New Roman" w:cs="Times New Roman"/>
                <w:sz w:val="24"/>
                <w:szCs w:val="24"/>
              </w:rPr>
              <w:t>310100</w:t>
            </w:r>
            <w:r w:rsidR="00124930">
              <w:rPr>
                <w:rFonts w:ascii="Times New Roman" w:hAnsi="Times New Roman" w:cs="Times New Roman"/>
                <w:sz w:val="24"/>
                <w:szCs w:val="24"/>
              </w:rPr>
              <w:t xml:space="preserve"> (G)</w:t>
            </w:r>
          </w:p>
        </w:tc>
        <w:tc>
          <w:tcPr>
            <w:tcW w:w="2249" w:type="pct"/>
          </w:tcPr>
          <w:p w14:paraId="65DC6296" w14:textId="77777777" w:rsidR="00933760" w:rsidRPr="00645601" w:rsidRDefault="00933760" w:rsidP="00933760">
            <w:pPr>
              <w:rPr>
                <w:rFonts w:ascii="Times New Roman" w:hAnsi="Times New Roman" w:cs="Times New Roman"/>
                <w:sz w:val="24"/>
                <w:szCs w:val="24"/>
              </w:rPr>
            </w:pPr>
            <w:r>
              <w:rPr>
                <w:rFonts w:ascii="Times New Roman" w:hAnsi="Times New Roman" w:cs="Times New Roman"/>
                <w:sz w:val="24"/>
                <w:szCs w:val="24"/>
              </w:rPr>
              <w:t>Unexpended Appropriations – Appropriations Received</w:t>
            </w:r>
          </w:p>
        </w:tc>
        <w:tc>
          <w:tcPr>
            <w:tcW w:w="551" w:type="pct"/>
          </w:tcPr>
          <w:p w14:paraId="52BEFEE4" w14:textId="1855D74F"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c>
          <w:tcPr>
            <w:tcW w:w="503" w:type="pct"/>
          </w:tcPr>
          <w:p w14:paraId="044547F9" w14:textId="3031B0A4"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c>
          <w:tcPr>
            <w:tcW w:w="549" w:type="pct"/>
          </w:tcPr>
          <w:p w14:paraId="70E6D872" w14:textId="5D08FF39"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vAlign w:val="bottom"/>
          </w:tcPr>
          <w:p w14:paraId="630A8812" w14:textId="3D340BE4" w:rsidR="00933760" w:rsidRPr="00B919C8" w:rsidRDefault="00933760" w:rsidP="00933760">
            <w:pPr>
              <w:jc w:val="right"/>
              <w:rPr>
                <w:rFonts w:ascii="Times New Roman" w:hAnsi="Times New Roman" w:cs="Times New Roman"/>
                <w:sz w:val="24"/>
                <w:szCs w:val="24"/>
              </w:rPr>
            </w:pPr>
            <w:r w:rsidRPr="00B919C8">
              <w:rPr>
                <w:rFonts w:ascii="Times New Roman" w:hAnsi="Times New Roman" w:cs="Times New Roman"/>
                <w:sz w:val="24"/>
                <w:szCs w:val="24"/>
              </w:rPr>
              <w:t>12,000</w:t>
            </w:r>
          </w:p>
        </w:tc>
      </w:tr>
      <w:tr w:rsidR="00933760" w14:paraId="3D4E64AD" w14:textId="77777777" w:rsidTr="007478B5">
        <w:tc>
          <w:tcPr>
            <w:tcW w:w="644" w:type="pct"/>
          </w:tcPr>
          <w:p w14:paraId="4235A7E4" w14:textId="2E1DB5BC" w:rsidR="00933760" w:rsidRPr="00645601" w:rsidRDefault="00933760" w:rsidP="00933760">
            <w:pPr>
              <w:rPr>
                <w:rFonts w:ascii="Times New Roman" w:hAnsi="Times New Roman" w:cs="Times New Roman"/>
                <w:sz w:val="24"/>
                <w:szCs w:val="24"/>
              </w:rPr>
            </w:pPr>
            <w:r>
              <w:rPr>
                <w:rFonts w:ascii="Times New Roman" w:hAnsi="Times New Roman" w:cs="Times New Roman"/>
                <w:sz w:val="24"/>
                <w:szCs w:val="24"/>
              </w:rPr>
              <w:t>310700</w:t>
            </w:r>
            <w:r w:rsidR="00124930">
              <w:rPr>
                <w:rFonts w:ascii="Times New Roman" w:hAnsi="Times New Roman" w:cs="Times New Roman"/>
                <w:sz w:val="24"/>
                <w:szCs w:val="24"/>
              </w:rPr>
              <w:t xml:space="preserve"> (G)</w:t>
            </w:r>
          </w:p>
        </w:tc>
        <w:tc>
          <w:tcPr>
            <w:tcW w:w="2249" w:type="pct"/>
          </w:tcPr>
          <w:p w14:paraId="1F76AA93" w14:textId="77777777" w:rsidR="00933760" w:rsidRPr="00645601" w:rsidRDefault="00933760" w:rsidP="00933760">
            <w:pPr>
              <w:rPr>
                <w:rFonts w:ascii="Times New Roman" w:hAnsi="Times New Roman" w:cs="Times New Roman"/>
                <w:sz w:val="24"/>
                <w:szCs w:val="24"/>
              </w:rPr>
            </w:pPr>
            <w:r>
              <w:rPr>
                <w:rFonts w:ascii="Times New Roman" w:hAnsi="Times New Roman" w:cs="Times New Roman"/>
                <w:sz w:val="24"/>
                <w:szCs w:val="24"/>
              </w:rPr>
              <w:t>Unexpended Appropriations – Used</w:t>
            </w:r>
          </w:p>
        </w:tc>
        <w:tc>
          <w:tcPr>
            <w:tcW w:w="551" w:type="pct"/>
          </w:tcPr>
          <w:p w14:paraId="267A8D97" w14:textId="7D524D3B"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c>
          <w:tcPr>
            <w:tcW w:w="503" w:type="pct"/>
          </w:tcPr>
          <w:p w14:paraId="46969892" w14:textId="5969BF7A"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c>
          <w:tcPr>
            <w:tcW w:w="549" w:type="pct"/>
          </w:tcPr>
          <w:p w14:paraId="1A67F428" w14:textId="10B91009" w:rsidR="00933760" w:rsidRPr="00B919C8" w:rsidRDefault="00933760" w:rsidP="00933760">
            <w:pPr>
              <w:jc w:val="right"/>
              <w:rPr>
                <w:rFonts w:ascii="Times New Roman" w:hAnsi="Times New Roman" w:cs="Times New Roman"/>
                <w:sz w:val="24"/>
                <w:szCs w:val="24"/>
              </w:rPr>
            </w:pPr>
            <w:r w:rsidRPr="00B919C8">
              <w:rPr>
                <w:rFonts w:ascii="Times New Roman" w:hAnsi="Times New Roman" w:cs="Times New Roman"/>
                <w:sz w:val="24"/>
                <w:szCs w:val="24"/>
              </w:rPr>
              <w:t>12,000</w:t>
            </w:r>
          </w:p>
        </w:tc>
        <w:tc>
          <w:tcPr>
            <w:tcW w:w="504" w:type="pct"/>
          </w:tcPr>
          <w:p w14:paraId="210E5137" w14:textId="26A8D375"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r>
      <w:tr w:rsidR="00933760" w14:paraId="5E19189F" w14:textId="77777777" w:rsidTr="007478B5">
        <w:tc>
          <w:tcPr>
            <w:tcW w:w="644" w:type="pct"/>
          </w:tcPr>
          <w:p w14:paraId="03791572" w14:textId="5F81465E" w:rsidR="00933760" w:rsidRPr="00645601" w:rsidRDefault="00933760" w:rsidP="00933760">
            <w:pPr>
              <w:rPr>
                <w:rFonts w:ascii="Times New Roman" w:hAnsi="Times New Roman" w:cs="Times New Roman"/>
                <w:sz w:val="24"/>
                <w:szCs w:val="24"/>
              </w:rPr>
            </w:pPr>
            <w:r>
              <w:rPr>
                <w:rFonts w:ascii="Times New Roman" w:hAnsi="Times New Roman" w:cs="Times New Roman"/>
                <w:sz w:val="24"/>
                <w:szCs w:val="24"/>
              </w:rPr>
              <w:t>510000</w:t>
            </w:r>
            <w:r w:rsidR="00124930">
              <w:rPr>
                <w:rFonts w:ascii="Times New Roman" w:hAnsi="Times New Roman" w:cs="Times New Roman"/>
                <w:sz w:val="24"/>
                <w:szCs w:val="24"/>
              </w:rPr>
              <w:t xml:space="preserve"> (F)</w:t>
            </w:r>
          </w:p>
        </w:tc>
        <w:tc>
          <w:tcPr>
            <w:tcW w:w="2249" w:type="pct"/>
          </w:tcPr>
          <w:p w14:paraId="57386CA9" w14:textId="77777777" w:rsidR="00933760" w:rsidRPr="00645601" w:rsidRDefault="00933760" w:rsidP="00933760">
            <w:pPr>
              <w:rPr>
                <w:rFonts w:ascii="Times New Roman" w:hAnsi="Times New Roman" w:cs="Times New Roman"/>
                <w:sz w:val="24"/>
                <w:szCs w:val="24"/>
              </w:rPr>
            </w:pPr>
            <w:r>
              <w:rPr>
                <w:rFonts w:ascii="Times New Roman" w:hAnsi="Times New Roman" w:cs="Times New Roman"/>
                <w:sz w:val="24"/>
                <w:szCs w:val="24"/>
              </w:rPr>
              <w:t>Revenue From Goods Sold</w:t>
            </w:r>
          </w:p>
        </w:tc>
        <w:tc>
          <w:tcPr>
            <w:tcW w:w="551" w:type="pct"/>
          </w:tcPr>
          <w:p w14:paraId="2AAD7CB7" w14:textId="48E38CA7"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c>
          <w:tcPr>
            <w:tcW w:w="503" w:type="pct"/>
          </w:tcPr>
          <w:p w14:paraId="5C9652D8" w14:textId="5C97BAA2" w:rsidR="00933760" w:rsidRPr="00B919C8" w:rsidRDefault="00933760" w:rsidP="00933760">
            <w:pPr>
              <w:jc w:val="right"/>
              <w:rPr>
                <w:rFonts w:ascii="Times New Roman" w:hAnsi="Times New Roman" w:cs="Times New Roman"/>
                <w:sz w:val="24"/>
                <w:szCs w:val="24"/>
              </w:rPr>
            </w:pPr>
            <w:r w:rsidRPr="00B919C8">
              <w:rPr>
                <w:rFonts w:ascii="Times New Roman" w:hAnsi="Times New Roman" w:cs="Times New Roman"/>
                <w:sz w:val="24"/>
                <w:szCs w:val="24"/>
              </w:rPr>
              <w:t>12,000</w:t>
            </w:r>
          </w:p>
        </w:tc>
        <w:tc>
          <w:tcPr>
            <w:tcW w:w="549" w:type="pct"/>
          </w:tcPr>
          <w:p w14:paraId="0DF5048F" w14:textId="35C4ED19"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0BBC9E7F" w14:textId="5EC89765"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r>
      <w:tr w:rsidR="00933760" w14:paraId="17865384" w14:textId="77777777" w:rsidTr="007478B5">
        <w:tc>
          <w:tcPr>
            <w:tcW w:w="644" w:type="pct"/>
          </w:tcPr>
          <w:p w14:paraId="03D2653B" w14:textId="73C17BF0" w:rsidR="00933760" w:rsidRPr="00645601" w:rsidRDefault="00933760" w:rsidP="00933760">
            <w:pPr>
              <w:rPr>
                <w:rFonts w:ascii="Times New Roman" w:hAnsi="Times New Roman" w:cs="Times New Roman"/>
                <w:sz w:val="24"/>
                <w:szCs w:val="24"/>
              </w:rPr>
            </w:pPr>
            <w:r>
              <w:rPr>
                <w:rFonts w:ascii="Times New Roman" w:hAnsi="Times New Roman" w:cs="Times New Roman"/>
                <w:sz w:val="24"/>
                <w:szCs w:val="24"/>
              </w:rPr>
              <w:t>570000</w:t>
            </w:r>
            <w:r w:rsidR="00124930">
              <w:rPr>
                <w:rFonts w:ascii="Times New Roman" w:hAnsi="Times New Roman" w:cs="Times New Roman"/>
                <w:sz w:val="24"/>
                <w:szCs w:val="24"/>
              </w:rPr>
              <w:t xml:space="preserve"> (G)</w:t>
            </w:r>
          </w:p>
        </w:tc>
        <w:tc>
          <w:tcPr>
            <w:tcW w:w="2249" w:type="pct"/>
          </w:tcPr>
          <w:p w14:paraId="39823744" w14:textId="77777777" w:rsidR="00933760" w:rsidRPr="00645601" w:rsidRDefault="00933760" w:rsidP="00933760">
            <w:pPr>
              <w:rPr>
                <w:rFonts w:ascii="Times New Roman" w:hAnsi="Times New Roman" w:cs="Times New Roman"/>
                <w:sz w:val="24"/>
                <w:szCs w:val="24"/>
              </w:rPr>
            </w:pPr>
            <w:r>
              <w:rPr>
                <w:rFonts w:ascii="Times New Roman" w:hAnsi="Times New Roman" w:cs="Times New Roman"/>
                <w:sz w:val="24"/>
                <w:szCs w:val="24"/>
              </w:rPr>
              <w:t>Expended Appropriations</w:t>
            </w:r>
          </w:p>
        </w:tc>
        <w:tc>
          <w:tcPr>
            <w:tcW w:w="551" w:type="pct"/>
          </w:tcPr>
          <w:p w14:paraId="538EF355" w14:textId="43DFBC22"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c>
          <w:tcPr>
            <w:tcW w:w="503" w:type="pct"/>
          </w:tcPr>
          <w:p w14:paraId="2E19F698" w14:textId="794131AD"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c>
          <w:tcPr>
            <w:tcW w:w="549" w:type="pct"/>
          </w:tcPr>
          <w:p w14:paraId="35160295" w14:textId="5064EA30"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286DCE0B" w14:textId="4A790DE0" w:rsidR="00933760" w:rsidRPr="00B919C8" w:rsidRDefault="00933760" w:rsidP="00933760">
            <w:pPr>
              <w:jc w:val="right"/>
              <w:rPr>
                <w:rFonts w:ascii="Times New Roman" w:hAnsi="Times New Roman" w:cs="Times New Roman"/>
                <w:sz w:val="24"/>
                <w:szCs w:val="24"/>
              </w:rPr>
            </w:pPr>
            <w:r w:rsidRPr="00B919C8">
              <w:rPr>
                <w:rFonts w:ascii="Times New Roman" w:hAnsi="Times New Roman" w:cs="Times New Roman"/>
                <w:sz w:val="24"/>
                <w:szCs w:val="24"/>
              </w:rPr>
              <w:t>12,000</w:t>
            </w:r>
          </w:p>
        </w:tc>
      </w:tr>
      <w:tr w:rsidR="00933760" w14:paraId="568C5158" w14:textId="77777777" w:rsidTr="007478B5">
        <w:tc>
          <w:tcPr>
            <w:tcW w:w="644" w:type="pct"/>
          </w:tcPr>
          <w:p w14:paraId="173EA86D" w14:textId="712A5C8A" w:rsidR="00933760" w:rsidRPr="00645601" w:rsidRDefault="00933760" w:rsidP="00933760">
            <w:pPr>
              <w:rPr>
                <w:rFonts w:ascii="Times New Roman" w:hAnsi="Times New Roman" w:cs="Times New Roman"/>
                <w:sz w:val="24"/>
                <w:szCs w:val="24"/>
              </w:rPr>
            </w:pPr>
            <w:r>
              <w:rPr>
                <w:rFonts w:ascii="Times New Roman" w:hAnsi="Times New Roman" w:cs="Times New Roman"/>
                <w:sz w:val="24"/>
                <w:szCs w:val="24"/>
              </w:rPr>
              <w:t>610000</w:t>
            </w:r>
            <w:r w:rsidR="00124930">
              <w:rPr>
                <w:rFonts w:ascii="Times New Roman" w:hAnsi="Times New Roman" w:cs="Times New Roman"/>
                <w:sz w:val="24"/>
                <w:szCs w:val="24"/>
              </w:rPr>
              <w:t xml:space="preserve"> (F)</w:t>
            </w:r>
          </w:p>
        </w:tc>
        <w:tc>
          <w:tcPr>
            <w:tcW w:w="2249" w:type="pct"/>
          </w:tcPr>
          <w:p w14:paraId="59D01D49" w14:textId="77777777" w:rsidR="00933760" w:rsidRPr="00645601" w:rsidRDefault="00933760" w:rsidP="00933760">
            <w:pPr>
              <w:rPr>
                <w:rFonts w:ascii="Times New Roman" w:hAnsi="Times New Roman" w:cs="Times New Roman"/>
                <w:sz w:val="24"/>
                <w:szCs w:val="24"/>
              </w:rPr>
            </w:pPr>
            <w:r>
              <w:rPr>
                <w:rFonts w:ascii="Times New Roman" w:hAnsi="Times New Roman" w:cs="Times New Roman"/>
                <w:sz w:val="24"/>
                <w:szCs w:val="24"/>
              </w:rPr>
              <w:t>Operating Expenses/Program Costs</w:t>
            </w:r>
          </w:p>
        </w:tc>
        <w:tc>
          <w:tcPr>
            <w:tcW w:w="551" w:type="pct"/>
          </w:tcPr>
          <w:p w14:paraId="2000627F" w14:textId="551BA512"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c>
          <w:tcPr>
            <w:tcW w:w="503" w:type="pct"/>
          </w:tcPr>
          <w:p w14:paraId="49CF67F8" w14:textId="20987AAF"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c>
          <w:tcPr>
            <w:tcW w:w="549" w:type="pct"/>
          </w:tcPr>
          <w:p w14:paraId="34D47A06" w14:textId="21162D6F" w:rsidR="00933760" w:rsidRPr="00B919C8" w:rsidRDefault="00933760" w:rsidP="00933760">
            <w:pPr>
              <w:jc w:val="right"/>
              <w:rPr>
                <w:rFonts w:ascii="Times New Roman" w:hAnsi="Times New Roman" w:cs="Times New Roman"/>
                <w:sz w:val="24"/>
                <w:szCs w:val="24"/>
              </w:rPr>
            </w:pPr>
            <w:r w:rsidRPr="00B919C8">
              <w:rPr>
                <w:rFonts w:ascii="Times New Roman" w:hAnsi="Times New Roman" w:cs="Times New Roman"/>
                <w:sz w:val="24"/>
                <w:szCs w:val="24"/>
              </w:rPr>
              <w:t>12,000</w:t>
            </w:r>
          </w:p>
        </w:tc>
        <w:tc>
          <w:tcPr>
            <w:tcW w:w="504" w:type="pct"/>
          </w:tcPr>
          <w:p w14:paraId="565A055B" w14:textId="6AD9B3BE"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r>
      <w:tr w:rsidR="00933760" w14:paraId="054D9DBD" w14:textId="77777777" w:rsidTr="007478B5">
        <w:tc>
          <w:tcPr>
            <w:tcW w:w="644" w:type="pct"/>
          </w:tcPr>
          <w:p w14:paraId="60197C47" w14:textId="0967A55F" w:rsidR="00933760" w:rsidRDefault="00933760" w:rsidP="00933760">
            <w:pPr>
              <w:rPr>
                <w:rFonts w:ascii="Times New Roman" w:hAnsi="Times New Roman" w:cs="Times New Roman"/>
                <w:sz w:val="24"/>
                <w:szCs w:val="24"/>
              </w:rPr>
            </w:pPr>
            <w:r>
              <w:rPr>
                <w:rFonts w:ascii="Times New Roman" w:hAnsi="Times New Roman" w:cs="Times New Roman"/>
                <w:sz w:val="24"/>
                <w:szCs w:val="24"/>
              </w:rPr>
              <w:t>610000</w:t>
            </w:r>
            <w:r w:rsidR="00124930">
              <w:rPr>
                <w:rFonts w:ascii="Times New Roman" w:hAnsi="Times New Roman" w:cs="Times New Roman"/>
                <w:sz w:val="24"/>
                <w:szCs w:val="24"/>
              </w:rPr>
              <w:t xml:space="preserve"> </w:t>
            </w:r>
            <w:r>
              <w:rPr>
                <w:rFonts w:ascii="Times New Roman" w:hAnsi="Times New Roman" w:cs="Times New Roman"/>
                <w:sz w:val="24"/>
                <w:szCs w:val="24"/>
              </w:rPr>
              <w:t>(N)</w:t>
            </w:r>
          </w:p>
        </w:tc>
        <w:tc>
          <w:tcPr>
            <w:tcW w:w="2249" w:type="pct"/>
          </w:tcPr>
          <w:p w14:paraId="4CC18B6E" w14:textId="77777777" w:rsidR="00933760" w:rsidRDefault="00933760" w:rsidP="00933760">
            <w:pPr>
              <w:rPr>
                <w:rFonts w:ascii="Times New Roman" w:hAnsi="Times New Roman" w:cs="Times New Roman"/>
                <w:sz w:val="24"/>
                <w:szCs w:val="24"/>
              </w:rPr>
            </w:pPr>
            <w:r>
              <w:rPr>
                <w:rFonts w:ascii="Times New Roman" w:hAnsi="Times New Roman" w:cs="Times New Roman"/>
                <w:sz w:val="24"/>
                <w:szCs w:val="24"/>
              </w:rPr>
              <w:t>Operating Expenses/Program Costs</w:t>
            </w:r>
          </w:p>
        </w:tc>
        <w:tc>
          <w:tcPr>
            <w:tcW w:w="551" w:type="pct"/>
          </w:tcPr>
          <w:p w14:paraId="380EDA6C" w14:textId="14A74892" w:rsidR="00933760" w:rsidRPr="00B919C8" w:rsidRDefault="00933760" w:rsidP="00933760">
            <w:pPr>
              <w:jc w:val="right"/>
              <w:rPr>
                <w:rFonts w:ascii="Times New Roman" w:hAnsi="Times New Roman" w:cs="Times New Roman"/>
                <w:sz w:val="24"/>
                <w:szCs w:val="24"/>
              </w:rPr>
            </w:pPr>
            <w:r w:rsidRPr="00183765">
              <w:rPr>
                <w:rFonts w:ascii="Times New Roman" w:hAnsi="Times New Roman" w:cs="Times New Roman"/>
                <w:sz w:val="24"/>
                <w:szCs w:val="24"/>
              </w:rPr>
              <w:t>12,000</w:t>
            </w:r>
          </w:p>
        </w:tc>
        <w:tc>
          <w:tcPr>
            <w:tcW w:w="503" w:type="pct"/>
          </w:tcPr>
          <w:p w14:paraId="2CDE2472" w14:textId="7097B6F8" w:rsidR="00933760" w:rsidRPr="00B919C8" w:rsidRDefault="00933760" w:rsidP="00933760">
            <w:pPr>
              <w:jc w:val="right"/>
              <w:rPr>
                <w:rFonts w:ascii="Times New Roman" w:hAnsi="Times New Roman" w:cs="Times New Roman"/>
                <w:sz w:val="24"/>
                <w:szCs w:val="24"/>
              </w:rPr>
            </w:pPr>
            <w:r>
              <w:rPr>
                <w:rFonts w:ascii="Times New Roman" w:hAnsi="Times New Roman" w:cs="Times New Roman"/>
                <w:b/>
                <w:sz w:val="24"/>
                <w:szCs w:val="24"/>
              </w:rPr>
              <w:t>-</w:t>
            </w:r>
          </w:p>
        </w:tc>
        <w:tc>
          <w:tcPr>
            <w:tcW w:w="549" w:type="pct"/>
          </w:tcPr>
          <w:p w14:paraId="612900A1" w14:textId="3CD1779C" w:rsidR="00933760" w:rsidRPr="00183765"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c>
          <w:tcPr>
            <w:tcW w:w="504" w:type="pct"/>
          </w:tcPr>
          <w:p w14:paraId="7D0A0ACF" w14:textId="4AE6719D" w:rsidR="00933760" w:rsidRPr="00B919C8" w:rsidRDefault="00933760" w:rsidP="00933760">
            <w:pPr>
              <w:jc w:val="right"/>
              <w:rPr>
                <w:rFonts w:ascii="Times New Roman" w:hAnsi="Times New Roman" w:cs="Times New Roman"/>
                <w:b/>
                <w:sz w:val="24"/>
                <w:szCs w:val="24"/>
              </w:rPr>
            </w:pPr>
            <w:r>
              <w:rPr>
                <w:rFonts w:ascii="Times New Roman" w:hAnsi="Times New Roman" w:cs="Times New Roman"/>
                <w:sz w:val="24"/>
                <w:szCs w:val="24"/>
              </w:rPr>
              <w:t>-</w:t>
            </w:r>
          </w:p>
        </w:tc>
      </w:tr>
      <w:tr w:rsidR="00933760" w14:paraId="15BB0F16" w14:textId="77777777" w:rsidTr="007478B5">
        <w:tc>
          <w:tcPr>
            <w:tcW w:w="644" w:type="pct"/>
          </w:tcPr>
          <w:p w14:paraId="0DA91CED" w14:textId="40DB52A0" w:rsidR="00933760" w:rsidRPr="00645601" w:rsidRDefault="00933760" w:rsidP="00933760">
            <w:pPr>
              <w:rPr>
                <w:rFonts w:ascii="Times New Roman" w:hAnsi="Times New Roman" w:cs="Times New Roman"/>
                <w:sz w:val="24"/>
                <w:szCs w:val="24"/>
              </w:rPr>
            </w:pPr>
            <w:r>
              <w:rPr>
                <w:rFonts w:ascii="Times New Roman" w:hAnsi="Times New Roman" w:cs="Times New Roman"/>
                <w:sz w:val="24"/>
                <w:szCs w:val="24"/>
              </w:rPr>
              <w:t>661000</w:t>
            </w:r>
            <w:r w:rsidR="00124930">
              <w:rPr>
                <w:rFonts w:ascii="Times New Roman" w:hAnsi="Times New Roman" w:cs="Times New Roman"/>
                <w:sz w:val="24"/>
                <w:szCs w:val="24"/>
              </w:rPr>
              <w:t xml:space="preserve"> (N)</w:t>
            </w:r>
          </w:p>
        </w:tc>
        <w:tc>
          <w:tcPr>
            <w:tcW w:w="2249" w:type="pct"/>
          </w:tcPr>
          <w:p w14:paraId="2BC76B98" w14:textId="77777777" w:rsidR="00933760" w:rsidRPr="00645601" w:rsidRDefault="00933760" w:rsidP="00933760">
            <w:pPr>
              <w:rPr>
                <w:rFonts w:ascii="Times New Roman" w:hAnsi="Times New Roman" w:cs="Times New Roman"/>
                <w:sz w:val="24"/>
                <w:szCs w:val="24"/>
              </w:rPr>
            </w:pPr>
            <w:r>
              <w:rPr>
                <w:rFonts w:ascii="Times New Roman" w:hAnsi="Times New Roman" w:cs="Times New Roman"/>
                <w:sz w:val="24"/>
                <w:szCs w:val="24"/>
              </w:rPr>
              <w:t>Cost Capitalization Offset</w:t>
            </w:r>
          </w:p>
        </w:tc>
        <w:tc>
          <w:tcPr>
            <w:tcW w:w="551" w:type="pct"/>
          </w:tcPr>
          <w:p w14:paraId="1C77623D" w14:textId="07532F33" w:rsidR="00933760" w:rsidRPr="00B919C8" w:rsidRDefault="00933760" w:rsidP="00933760">
            <w:pPr>
              <w:jc w:val="right"/>
              <w:rPr>
                <w:rFonts w:ascii="Times New Roman" w:hAnsi="Times New Roman" w:cs="Times New Roman"/>
                <w:sz w:val="24"/>
                <w:szCs w:val="24"/>
              </w:rPr>
            </w:pPr>
            <w:r>
              <w:rPr>
                <w:rFonts w:ascii="Times New Roman" w:hAnsi="Times New Roman" w:cs="Times New Roman"/>
                <w:b/>
                <w:sz w:val="24"/>
                <w:szCs w:val="24"/>
              </w:rPr>
              <w:t>-</w:t>
            </w:r>
          </w:p>
        </w:tc>
        <w:tc>
          <w:tcPr>
            <w:tcW w:w="503" w:type="pct"/>
          </w:tcPr>
          <w:p w14:paraId="2B008498" w14:textId="1D46689C" w:rsidR="00933760" w:rsidRPr="00B919C8" w:rsidRDefault="00933760" w:rsidP="00933760">
            <w:pPr>
              <w:jc w:val="right"/>
              <w:rPr>
                <w:rFonts w:ascii="Times New Roman" w:hAnsi="Times New Roman" w:cs="Times New Roman"/>
                <w:sz w:val="24"/>
                <w:szCs w:val="24"/>
              </w:rPr>
            </w:pPr>
            <w:r>
              <w:rPr>
                <w:rFonts w:ascii="Times New Roman" w:hAnsi="Times New Roman" w:cs="Times New Roman"/>
                <w:b/>
                <w:sz w:val="24"/>
                <w:szCs w:val="24"/>
              </w:rPr>
              <w:t>-</w:t>
            </w:r>
          </w:p>
        </w:tc>
        <w:tc>
          <w:tcPr>
            <w:tcW w:w="549" w:type="pct"/>
          </w:tcPr>
          <w:p w14:paraId="4DEB8B2B" w14:textId="05A17AFE" w:rsidR="00933760" w:rsidRPr="00B919C8" w:rsidRDefault="00933760" w:rsidP="00933760">
            <w:pPr>
              <w:jc w:val="right"/>
              <w:rPr>
                <w:rFonts w:ascii="Times New Roman" w:hAnsi="Times New Roman" w:cs="Times New Roman"/>
                <w:b/>
                <w:sz w:val="24"/>
                <w:szCs w:val="24"/>
              </w:rPr>
            </w:pPr>
            <w:r>
              <w:rPr>
                <w:rFonts w:ascii="Times New Roman" w:hAnsi="Times New Roman" w:cs="Times New Roman"/>
                <w:sz w:val="24"/>
                <w:szCs w:val="24"/>
              </w:rPr>
              <w:t>-</w:t>
            </w:r>
          </w:p>
        </w:tc>
        <w:tc>
          <w:tcPr>
            <w:tcW w:w="504" w:type="pct"/>
          </w:tcPr>
          <w:p w14:paraId="6046C331" w14:textId="1EF8056B" w:rsidR="00933760" w:rsidRPr="00B919C8" w:rsidRDefault="00933760" w:rsidP="00933760">
            <w:pPr>
              <w:jc w:val="right"/>
              <w:rPr>
                <w:rFonts w:ascii="Times New Roman" w:hAnsi="Times New Roman" w:cs="Times New Roman"/>
                <w:b/>
                <w:sz w:val="24"/>
                <w:szCs w:val="24"/>
              </w:rPr>
            </w:pPr>
            <w:r w:rsidRPr="00B919C8">
              <w:rPr>
                <w:rFonts w:ascii="Times New Roman" w:hAnsi="Times New Roman" w:cs="Times New Roman"/>
                <w:sz w:val="24"/>
                <w:szCs w:val="24"/>
              </w:rPr>
              <w:t>12,000</w:t>
            </w:r>
          </w:p>
        </w:tc>
      </w:tr>
      <w:tr w:rsidR="00933760" w14:paraId="2736963F" w14:textId="77777777" w:rsidTr="007478B5">
        <w:tc>
          <w:tcPr>
            <w:tcW w:w="644" w:type="pct"/>
          </w:tcPr>
          <w:p w14:paraId="443E8221" w14:textId="769DCFE4" w:rsidR="00933760" w:rsidRPr="00645601" w:rsidRDefault="00933760" w:rsidP="00933760">
            <w:pPr>
              <w:rPr>
                <w:rFonts w:ascii="Times New Roman" w:hAnsi="Times New Roman" w:cs="Times New Roman"/>
                <w:sz w:val="24"/>
                <w:szCs w:val="24"/>
              </w:rPr>
            </w:pPr>
            <w:r>
              <w:rPr>
                <w:rFonts w:ascii="Times New Roman" w:hAnsi="Times New Roman" w:cs="Times New Roman"/>
                <w:sz w:val="24"/>
                <w:szCs w:val="24"/>
              </w:rPr>
              <w:t>671000</w:t>
            </w:r>
            <w:r w:rsidR="00124930">
              <w:rPr>
                <w:rFonts w:ascii="Times New Roman" w:hAnsi="Times New Roman" w:cs="Times New Roman"/>
                <w:sz w:val="24"/>
                <w:szCs w:val="24"/>
              </w:rPr>
              <w:t xml:space="preserve"> (N)</w:t>
            </w:r>
          </w:p>
        </w:tc>
        <w:tc>
          <w:tcPr>
            <w:tcW w:w="2249" w:type="pct"/>
          </w:tcPr>
          <w:p w14:paraId="2D12FC3D" w14:textId="77777777" w:rsidR="00933760" w:rsidRPr="00645601" w:rsidRDefault="00933760" w:rsidP="00933760">
            <w:pPr>
              <w:rPr>
                <w:rFonts w:ascii="Times New Roman" w:hAnsi="Times New Roman" w:cs="Times New Roman"/>
                <w:sz w:val="24"/>
                <w:szCs w:val="24"/>
              </w:rPr>
            </w:pPr>
            <w:r>
              <w:rPr>
                <w:rFonts w:ascii="Times New Roman" w:hAnsi="Times New Roman" w:cs="Times New Roman"/>
                <w:sz w:val="24"/>
                <w:szCs w:val="24"/>
              </w:rPr>
              <w:t>Depreciation, Amortization, and Depletion</w:t>
            </w:r>
          </w:p>
        </w:tc>
        <w:tc>
          <w:tcPr>
            <w:tcW w:w="551" w:type="pct"/>
          </w:tcPr>
          <w:p w14:paraId="4C63783E" w14:textId="3127DB2D"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w:t>
            </w:r>
          </w:p>
        </w:tc>
        <w:tc>
          <w:tcPr>
            <w:tcW w:w="503" w:type="pct"/>
          </w:tcPr>
          <w:p w14:paraId="1F08B253" w14:textId="61101128" w:rsidR="00933760" w:rsidRPr="00B919C8" w:rsidRDefault="00933760" w:rsidP="00933760">
            <w:pPr>
              <w:jc w:val="right"/>
              <w:rPr>
                <w:rFonts w:ascii="Times New Roman" w:hAnsi="Times New Roman" w:cs="Times New Roman"/>
                <w:b/>
                <w:sz w:val="24"/>
                <w:szCs w:val="24"/>
              </w:rPr>
            </w:pPr>
            <w:r>
              <w:rPr>
                <w:rFonts w:ascii="Times New Roman" w:hAnsi="Times New Roman" w:cs="Times New Roman"/>
                <w:b/>
                <w:sz w:val="24"/>
                <w:szCs w:val="24"/>
              </w:rPr>
              <w:t>-</w:t>
            </w:r>
          </w:p>
        </w:tc>
        <w:tc>
          <w:tcPr>
            <w:tcW w:w="549" w:type="pct"/>
          </w:tcPr>
          <w:p w14:paraId="2BADDECA" w14:textId="2BF4949E" w:rsidR="00933760" w:rsidRPr="00B919C8" w:rsidRDefault="00933760" w:rsidP="00933760">
            <w:pPr>
              <w:jc w:val="right"/>
              <w:rPr>
                <w:rFonts w:ascii="Times New Roman" w:hAnsi="Times New Roman" w:cs="Times New Roman"/>
                <w:sz w:val="24"/>
                <w:szCs w:val="24"/>
              </w:rPr>
            </w:pPr>
            <w:r>
              <w:rPr>
                <w:rFonts w:ascii="Times New Roman" w:hAnsi="Times New Roman" w:cs="Times New Roman"/>
                <w:sz w:val="24"/>
                <w:szCs w:val="24"/>
              </w:rPr>
              <w:t>2,500</w:t>
            </w:r>
          </w:p>
        </w:tc>
        <w:tc>
          <w:tcPr>
            <w:tcW w:w="504" w:type="pct"/>
          </w:tcPr>
          <w:p w14:paraId="4848AD8B" w14:textId="60F63475" w:rsidR="00933760" w:rsidRPr="00B919C8" w:rsidRDefault="00933760" w:rsidP="00933760">
            <w:pPr>
              <w:jc w:val="right"/>
              <w:rPr>
                <w:rFonts w:ascii="Times New Roman" w:hAnsi="Times New Roman" w:cs="Times New Roman"/>
                <w:b/>
                <w:sz w:val="24"/>
                <w:szCs w:val="24"/>
              </w:rPr>
            </w:pPr>
            <w:r>
              <w:rPr>
                <w:rFonts w:ascii="Times New Roman" w:hAnsi="Times New Roman" w:cs="Times New Roman"/>
                <w:b/>
                <w:sz w:val="24"/>
                <w:szCs w:val="24"/>
              </w:rPr>
              <w:t>-</w:t>
            </w:r>
          </w:p>
        </w:tc>
      </w:tr>
      <w:tr w:rsidR="00933760" w14:paraId="2F5C3D29" w14:textId="77777777" w:rsidTr="007478B5">
        <w:tc>
          <w:tcPr>
            <w:tcW w:w="644" w:type="pct"/>
          </w:tcPr>
          <w:p w14:paraId="742EC62D" w14:textId="77777777" w:rsidR="00933760" w:rsidRPr="00645601" w:rsidRDefault="00933760" w:rsidP="00933760">
            <w:pPr>
              <w:rPr>
                <w:rFonts w:ascii="Times New Roman" w:hAnsi="Times New Roman" w:cs="Times New Roman"/>
                <w:b/>
                <w:sz w:val="24"/>
                <w:szCs w:val="24"/>
              </w:rPr>
            </w:pPr>
            <w:r w:rsidRPr="00645601">
              <w:rPr>
                <w:rFonts w:ascii="Times New Roman" w:hAnsi="Times New Roman" w:cs="Times New Roman"/>
                <w:b/>
                <w:sz w:val="24"/>
                <w:szCs w:val="24"/>
              </w:rPr>
              <w:t>Total</w:t>
            </w:r>
          </w:p>
        </w:tc>
        <w:tc>
          <w:tcPr>
            <w:tcW w:w="2249" w:type="pct"/>
          </w:tcPr>
          <w:p w14:paraId="41759DA4" w14:textId="77777777" w:rsidR="00933760" w:rsidRPr="00645601" w:rsidRDefault="00933760" w:rsidP="00933760">
            <w:pPr>
              <w:rPr>
                <w:rFonts w:ascii="Times New Roman" w:hAnsi="Times New Roman" w:cs="Times New Roman"/>
                <w:sz w:val="24"/>
                <w:szCs w:val="24"/>
              </w:rPr>
            </w:pPr>
          </w:p>
        </w:tc>
        <w:tc>
          <w:tcPr>
            <w:tcW w:w="551" w:type="pct"/>
          </w:tcPr>
          <w:p w14:paraId="582D68A1" w14:textId="406F1422" w:rsidR="00933760" w:rsidRPr="00B919C8" w:rsidRDefault="00933760" w:rsidP="00933760">
            <w:pPr>
              <w:jc w:val="right"/>
              <w:rPr>
                <w:rFonts w:ascii="Times New Roman" w:hAnsi="Times New Roman" w:cs="Times New Roman"/>
                <w:b/>
                <w:sz w:val="24"/>
                <w:szCs w:val="24"/>
              </w:rPr>
            </w:pPr>
            <w:r>
              <w:rPr>
                <w:rFonts w:ascii="Times New Roman" w:hAnsi="Times New Roman" w:cs="Times New Roman"/>
                <w:b/>
                <w:sz w:val="24"/>
                <w:szCs w:val="24"/>
              </w:rPr>
              <w:t>12,000</w:t>
            </w:r>
          </w:p>
        </w:tc>
        <w:tc>
          <w:tcPr>
            <w:tcW w:w="503" w:type="pct"/>
          </w:tcPr>
          <w:p w14:paraId="6113D056" w14:textId="006425B6" w:rsidR="00933760" w:rsidRPr="00B919C8" w:rsidRDefault="00933760" w:rsidP="00933760">
            <w:pPr>
              <w:jc w:val="right"/>
              <w:rPr>
                <w:rFonts w:ascii="Times New Roman" w:hAnsi="Times New Roman" w:cs="Times New Roman"/>
                <w:b/>
                <w:sz w:val="24"/>
                <w:szCs w:val="24"/>
              </w:rPr>
            </w:pPr>
            <w:r>
              <w:rPr>
                <w:rFonts w:ascii="Times New Roman" w:hAnsi="Times New Roman" w:cs="Times New Roman"/>
                <w:b/>
                <w:sz w:val="24"/>
                <w:szCs w:val="24"/>
              </w:rPr>
              <w:t>12,000</w:t>
            </w:r>
          </w:p>
        </w:tc>
        <w:tc>
          <w:tcPr>
            <w:tcW w:w="549" w:type="pct"/>
          </w:tcPr>
          <w:p w14:paraId="502C6A01" w14:textId="60475C25" w:rsidR="00933760" w:rsidRPr="00B919C8" w:rsidRDefault="00933760" w:rsidP="00933760">
            <w:pPr>
              <w:jc w:val="right"/>
              <w:rPr>
                <w:rFonts w:ascii="Times New Roman" w:hAnsi="Times New Roman" w:cs="Times New Roman"/>
                <w:b/>
                <w:sz w:val="24"/>
                <w:szCs w:val="24"/>
              </w:rPr>
            </w:pPr>
            <w:r>
              <w:rPr>
                <w:rFonts w:ascii="Times New Roman" w:hAnsi="Times New Roman" w:cs="Times New Roman"/>
                <w:b/>
                <w:sz w:val="24"/>
                <w:szCs w:val="24"/>
              </w:rPr>
              <w:t>38,500</w:t>
            </w:r>
          </w:p>
        </w:tc>
        <w:tc>
          <w:tcPr>
            <w:tcW w:w="504" w:type="pct"/>
          </w:tcPr>
          <w:p w14:paraId="52EB7E61" w14:textId="2CA6EA02" w:rsidR="00933760" w:rsidRPr="00B919C8" w:rsidRDefault="00933760" w:rsidP="00933760">
            <w:pPr>
              <w:jc w:val="right"/>
              <w:rPr>
                <w:rFonts w:ascii="Times New Roman" w:hAnsi="Times New Roman" w:cs="Times New Roman"/>
                <w:b/>
                <w:sz w:val="24"/>
                <w:szCs w:val="24"/>
              </w:rPr>
            </w:pPr>
            <w:r>
              <w:rPr>
                <w:rFonts w:ascii="Times New Roman" w:hAnsi="Times New Roman" w:cs="Times New Roman"/>
                <w:b/>
                <w:sz w:val="24"/>
                <w:szCs w:val="24"/>
              </w:rPr>
              <w:t>38,500</w:t>
            </w:r>
          </w:p>
        </w:tc>
      </w:tr>
      <w:tr w:rsidR="00933760" w14:paraId="3D48DEED" w14:textId="77777777" w:rsidTr="007478B5">
        <w:trPr>
          <w:trHeight w:hRule="exact" w:val="230"/>
        </w:trPr>
        <w:tc>
          <w:tcPr>
            <w:tcW w:w="644" w:type="pct"/>
          </w:tcPr>
          <w:p w14:paraId="00A31348" w14:textId="77777777" w:rsidR="00933760" w:rsidRPr="00645601" w:rsidRDefault="00933760" w:rsidP="00933760">
            <w:pPr>
              <w:rPr>
                <w:rFonts w:ascii="Times New Roman" w:hAnsi="Times New Roman" w:cs="Times New Roman"/>
                <w:b/>
                <w:sz w:val="24"/>
                <w:szCs w:val="24"/>
              </w:rPr>
            </w:pPr>
          </w:p>
        </w:tc>
        <w:tc>
          <w:tcPr>
            <w:tcW w:w="2249" w:type="pct"/>
          </w:tcPr>
          <w:p w14:paraId="0B276C47" w14:textId="77777777" w:rsidR="00933760" w:rsidRPr="00645601" w:rsidRDefault="00933760" w:rsidP="00933760">
            <w:pPr>
              <w:rPr>
                <w:rFonts w:ascii="Times New Roman" w:hAnsi="Times New Roman" w:cs="Times New Roman"/>
                <w:sz w:val="24"/>
                <w:szCs w:val="24"/>
              </w:rPr>
            </w:pPr>
          </w:p>
        </w:tc>
        <w:tc>
          <w:tcPr>
            <w:tcW w:w="551" w:type="pct"/>
          </w:tcPr>
          <w:p w14:paraId="02719F56" w14:textId="77777777" w:rsidR="00933760" w:rsidRPr="00B919C8" w:rsidRDefault="00933760" w:rsidP="00933760">
            <w:pPr>
              <w:jc w:val="right"/>
              <w:rPr>
                <w:rFonts w:ascii="Times New Roman" w:hAnsi="Times New Roman" w:cs="Times New Roman"/>
                <w:b/>
                <w:sz w:val="24"/>
                <w:szCs w:val="24"/>
              </w:rPr>
            </w:pPr>
          </w:p>
        </w:tc>
        <w:tc>
          <w:tcPr>
            <w:tcW w:w="503" w:type="pct"/>
          </w:tcPr>
          <w:p w14:paraId="5BFA666B" w14:textId="77777777" w:rsidR="00933760" w:rsidRPr="00B919C8" w:rsidRDefault="00933760" w:rsidP="00933760">
            <w:pPr>
              <w:jc w:val="right"/>
              <w:rPr>
                <w:rFonts w:ascii="Times New Roman" w:hAnsi="Times New Roman" w:cs="Times New Roman"/>
                <w:b/>
                <w:sz w:val="24"/>
                <w:szCs w:val="24"/>
              </w:rPr>
            </w:pPr>
          </w:p>
        </w:tc>
        <w:tc>
          <w:tcPr>
            <w:tcW w:w="549" w:type="pct"/>
          </w:tcPr>
          <w:p w14:paraId="3037F399" w14:textId="77777777" w:rsidR="00933760" w:rsidRPr="00B919C8" w:rsidRDefault="00933760" w:rsidP="00933760">
            <w:pPr>
              <w:jc w:val="right"/>
              <w:rPr>
                <w:rFonts w:ascii="Times New Roman" w:hAnsi="Times New Roman" w:cs="Times New Roman"/>
                <w:b/>
                <w:sz w:val="24"/>
                <w:szCs w:val="24"/>
              </w:rPr>
            </w:pPr>
          </w:p>
        </w:tc>
        <w:tc>
          <w:tcPr>
            <w:tcW w:w="504" w:type="pct"/>
          </w:tcPr>
          <w:p w14:paraId="6D8909C6" w14:textId="77777777" w:rsidR="00933760" w:rsidRPr="00B919C8" w:rsidRDefault="00933760" w:rsidP="00933760">
            <w:pPr>
              <w:jc w:val="right"/>
              <w:rPr>
                <w:rFonts w:ascii="Times New Roman" w:hAnsi="Times New Roman" w:cs="Times New Roman"/>
                <w:b/>
                <w:sz w:val="24"/>
                <w:szCs w:val="24"/>
              </w:rPr>
            </w:pPr>
          </w:p>
        </w:tc>
      </w:tr>
      <w:tr w:rsidR="00933760" w14:paraId="26744F08" w14:textId="77777777" w:rsidTr="007478B5">
        <w:tc>
          <w:tcPr>
            <w:tcW w:w="644" w:type="pct"/>
          </w:tcPr>
          <w:p w14:paraId="2F9CF673" w14:textId="77777777" w:rsidR="00933760" w:rsidRPr="00645601" w:rsidRDefault="00933760" w:rsidP="00933760">
            <w:pPr>
              <w:rPr>
                <w:rFonts w:ascii="Times New Roman" w:hAnsi="Times New Roman" w:cs="Times New Roman"/>
                <w:b/>
                <w:sz w:val="24"/>
                <w:szCs w:val="24"/>
                <w:u w:val="single"/>
              </w:rPr>
            </w:pPr>
            <w:r w:rsidRPr="00645601">
              <w:rPr>
                <w:rFonts w:ascii="Times New Roman" w:hAnsi="Times New Roman" w:cs="Times New Roman"/>
                <w:b/>
                <w:sz w:val="24"/>
                <w:szCs w:val="24"/>
                <w:u w:val="single"/>
              </w:rPr>
              <w:t>Memorandum</w:t>
            </w:r>
          </w:p>
        </w:tc>
        <w:tc>
          <w:tcPr>
            <w:tcW w:w="2249" w:type="pct"/>
          </w:tcPr>
          <w:p w14:paraId="33A77724" w14:textId="77777777" w:rsidR="00933760" w:rsidRPr="00645601" w:rsidRDefault="00933760" w:rsidP="00933760">
            <w:pPr>
              <w:rPr>
                <w:rFonts w:ascii="Times New Roman" w:hAnsi="Times New Roman" w:cs="Times New Roman"/>
                <w:sz w:val="24"/>
                <w:szCs w:val="24"/>
              </w:rPr>
            </w:pPr>
          </w:p>
        </w:tc>
        <w:tc>
          <w:tcPr>
            <w:tcW w:w="551" w:type="pct"/>
          </w:tcPr>
          <w:p w14:paraId="3A925FFE" w14:textId="77777777" w:rsidR="00933760" w:rsidRPr="00B919C8" w:rsidRDefault="00933760" w:rsidP="00933760">
            <w:pPr>
              <w:jc w:val="center"/>
              <w:rPr>
                <w:rFonts w:ascii="Times New Roman" w:hAnsi="Times New Roman" w:cs="Times New Roman"/>
                <w:b/>
                <w:sz w:val="24"/>
                <w:szCs w:val="24"/>
              </w:rPr>
            </w:pPr>
          </w:p>
        </w:tc>
        <w:tc>
          <w:tcPr>
            <w:tcW w:w="503" w:type="pct"/>
          </w:tcPr>
          <w:p w14:paraId="1C796ACB" w14:textId="77777777" w:rsidR="00933760" w:rsidRPr="00B919C8" w:rsidRDefault="00933760" w:rsidP="00933760">
            <w:pPr>
              <w:jc w:val="right"/>
              <w:rPr>
                <w:rFonts w:ascii="Times New Roman" w:hAnsi="Times New Roman" w:cs="Times New Roman"/>
                <w:b/>
                <w:sz w:val="24"/>
                <w:szCs w:val="24"/>
              </w:rPr>
            </w:pPr>
          </w:p>
        </w:tc>
        <w:tc>
          <w:tcPr>
            <w:tcW w:w="549" w:type="pct"/>
          </w:tcPr>
          <w:p w14:paraId="7902A737" w14:textId="77777777" w:rsidR="00933760" w:rsidRPr="00B919C8" w:rsidRDefault="00933760" w:rsidP="00933760">
            <w:pPr>
              <w:jc w:val="right"/>
              <w:rPr>
                <w:rFonts w:ascii="Times New Roman" w:hAnsi="Times New Roman" w:cs="Times New Roman"/>
                <w:b/>
                <w:sz w:val="24"/>
                <w:szCs w:val="24"/>
              </w:rPr>
            </w:pPr>
          </w:p>
        </w:tc>
        <w:tc>
          <w:tcPr>
            <w:tcW w:w="504" w:type="pct"/>
          </w:tcPr>
          <w:p w14:paraId="75D5CF08" w14:textId="77777777" w:rsidR="00933760" w:rsidRPr="00B919C8" w:rsidRDefault="00933760" w:rsidP="00933760">
            <w:pPr>
              <w:jc w:val="right"/>
              <w:rPr>
                <w:rFonts w:ascii="Times New Roman" w:hAnsi="Times New Roman" w:cs="Times New Roman"/>
                <w:b/>
                <w:sz w:val="24"/>
                <w:szCs w:val="24"/>
              </w:rPr>
            </w:pPr>
          </w:p>
        </w:tc>
      </w:tr>
      <w:tr w:rsidR="00933760" w14:paraId="2337E58B" w14:textId="77777777" w:rsidTr="007478B5">
        <w:tc>
          <w:tcPr>
            <w:tcW w:w="644" w:type="pct"/>
          </w:tcPr>
          <w:p w14:paraId="5708B9C0" w14:textId="1949D8C4" w:rsidR="00933760" w:rsidRPr="00645601" w:rsidRDefault="00933760" w:rsidP="00933760">
            <w:pPr>
              <w:rPr>
                <w:rFonts w:ascii="Times New Roman" w:hAnsi="Times New Roman" w:cs="Times New Roman"/>
                <w:sz w:val="24"/>
                <w:szCs w:val="24"/>
              </w:rPr>
            </w:pPr>
            <w:r w:rsidRPr="00645601">
              <w:rPr>
                <w:rFonts w:ascii="Times New Roman" w:hAnsi="Times New Roman" w:cs="Times New Roman"/>
                <w:sz w:val="24"/>
                <w:szCs w:val="24"/>
              </w:rPr>
              <w:t>880100</w:t>
            </w:r>
            <w:r w:rsidR="00124930">
              <w:rPr>
                <w:rFonts w:ascii="Times New Roman" w:hAnsi="Times New Roman" w:cs="Times New Roman"/>
                <w:sz w:val="24"/>
                <w:szCs w:val="24"/>
              </w:rPr>
              <w:t xml:space="preserve"> (N)</w:t>
            </w:r>
          </w:p>
        </w:tc>
        <w:tc>
          <w:tcPr>
            <w:tcW w:w="2249" w:type="pct"/>
          </w:tcPr>
          <w:p w14:paraId="04CADE69" w14:textId="77777777" w:rsidR="00933760" w:rsidRPr="00645601" w:rsidRDefault="00933760" w:rsidP="00933760">
            <w:pPr>
              <w:rPr>
                <w:rFonts w:ascii="Times New Roman" w:hAnsi="Times New Roman" w:cs="Times New Roman"/>
                <w:sz w:val="24"/>
                <w:szCs w:val="24"/>
              </w:rPr>
            </w:pPr>
            <w:r w:rsidRPr="00645601">
              <w:rPr>
                <w:rFonts w:ascii="Times New Roman" w:hAnsi="Times New Roman" w:cs="Times New Roman"/>
                <w:sz w:val="24"/>
                <w:szCs w:val="24"/>
              </w:rPr>
              <w:t>Offset for Purchases of Assets</w:t>
            </w:r>
          </w:p>
        </w:tc>
        <w:tc>
          <w:tcPr>
            <w:tcW w:w="551" w:type="pct"/>
          </w:tcPr>
          <w:p w14:paraId="75C30595" w14:textId="1D0763ED" w:rsidR="00933760" w:rsidRPr="00B919C8" w:rsidRDefault="00933760" w:rsidP="00933760">
            <w:pPr>
              <w:jc w:val="right"/>
              <w:rPr>
                <w:rFonts w:ascii="Times New Roman" w:hAnsi="Times New Roman" w:cs="Times New Roman"/>
                <w:sz w:val="24"/>
                <w:szCs w:val="24"/>
              </w:rPr>
            </w:pPr>
            <w:r>
              <w:rPr>
                <w:rFonts w:ascii="Times New Roman" w:hAnsi="Times New Roman" w:cs="Times New Roman"/>
                <w:b/>
                <w:sz w:val="24"/>
                <w:szCs w:val="24"/>
              </w:rPr>
              <w:t>-</w:t>
            </w:r>
          </w:p>
        </w:tc>
        <w:tc>
          <w:tcPr>
            <w:tcW w:w="503" w:type="pct"/>
          </w:tcPr>
          <w:p w14:paraId="55BA221C" w14:textId="3F914667" w:rsidR="00933760" w:rsidRPr="00B919C8" w:rsidRDefault="00933760" w:rsidP="00933760">
            <w:pPr>
              <w:jc w:val="right"/>
              <w:rPr>
                <w:rFonts w:ascii="Times New Roman" w:hAnsi="Times New Roman" w:cs="Times New Roman"/>
                <w:sz w:val="24"/>
                <w:szCs w:val="24"/>
              </w:rPr>
            </w:pPr>
            <w:r>
              <w:rPr>
                <w:rFonts w:ascii="Times New Roman" w:hAnsi="Times New Roman" w:cs="Times New Roman"/>
                <w:b/>
                <w:sz w:val="24"/>
                <w:szCs w:val="24"/>
              </w:rPr>
              <w:t>-</w:t>
            </w:r>
          </w:p>
        </w:tc>
        <w:tc>
          <w:tcPr>
            <w:tcW w:w="549" w:type="pct"/>
          </w:tcPr>
          <w:p w14:paraId="60BB651C" w14:textId="1A6C1E27" w:rsidR="00933760" w:rsidRPr="00B919C8" w:rsidRDefault="00933760" w:rsidP="00933760">
            <w:pPr>
              <w:jc w:val="right"/>
              <w:rPr>
                <w:rFonts w:ascii="Times New Roman" w:hAnsi="Times New Roman" w:cs="Times New Roman"/>
                <w:b/>
                <w:sz w:val="24"/>
                <w:szCs w:val="24"/>
              </w:rPr>
            </w:pPr>
            <w:r>
              <w:rPr>
                <w:rFonts w:ascii="Times New Roman" w:hAnsi="Times New Roman" w:cs="Times New Roman"/>
                <w:sz w:val="24"/>
                <w:szCs w:val="24"/>
              </w:rPr>
              <w:t>-</w:t>
            </w:r>
          </w:p>
        </w:tc>
        <w:tc>
          <w:tcPr>
            <w:tcW w:w="504" w:type="pct"/>
          </w:tcPr>
          <w:p w14:paraId="1022D451" w14:textId="40CD8653" w:rsidR="00933760" w:rsidRPr="00B919C8" w:rsidRDefault="00933760" w:rsidP="00933760">
            <w:pPr>
              <w:jc w:val="right"/>
              <w:rPr>
                <w:rFonts w:ascii="Times New Roman" w:hAnsi="Times New Roman" w:cs="Times New Roman"/>
                <w:b/>
                <w:sz w:val="24"/>
                <w:szCs w:val="24"/>
              </w:rPr>
            </w:pPr>
            <w:r>
              <w:rPr>
                <w:rFonts w:ascii="Times New Roman" w:hAnsi="Times New Roman" w:cs="Times New Roman"/>
                <w:sz w:val="24"/>
                <w:szCs w:val="24"/>
              </w:rPr>
              <w:t>12,000</w:t>
            </w:r>
          </w:p>
        </w:tc>
      </w:tr>
      <w:tr w:rsidR="00933760" w14:paraId="0F445670" w14:textId="77777777" w:rsidTr="007478B5">
        <w:tc>
          <w:tcPr>
            <w:tcW w:w="644" w:type="pct"/>
            <w:vAlign w:val="bottom"/>
          </w:tcPr>
          <w:p w14:paraId="326DCF3A" w14:textId="53609CFF" w:rsidR="00933760" w:rsidRPr="00645601" w:rsidRDefault="00933760" w:rsidP="00933760">
            <w:pPr>
              <w:rPr>
                <w:rFonts w:ascii="Times New Roman" w:hAnsi="Times New Roman" w:cs="Times New Roman"/>
                <w:sz w:val="24"/>
                <w:szCs w:val="24"/>
              </w:rPr>
            </w:pPr>
            <w:r>
              <w:rPr>
                <w:rFonts w:ascii="Times New Roman" w:hAnsi="Times New Roman" w:cs="Times New Roman"/>
                <w:sz w:val="24"/>
                <w:szCs w:val="24"/>
              </w:rPr>
              <w:t>8802</w:t>
            </w:r>
            <w:r w:rsidRPr="00645601">
              <w:rPr>
                <w:rFonts w:ascii="Times New Roman" w:hAnsi="Times New Roman" w:cs="Times New Roman"/>
                <w:sz w:val="24"/>
                <w:szCs w:val="24"/>
              </w:rPr>
              <w:t>00</w:t>
            </w:r>
            <w:r w:rsidR="00124930">
              <w:rPr>
                <w:rFonts w:ascii="Times New Roman" w:hAnsi="Times New Roman" w:cs="Times New Roman"/>
                <w:sz w:val="24"/>
                <w:szCs w:val="24"/>
              </w:rPr>
              <w:t xml:space="preserve"> (N)</w:t>
            </w:r>
          </w:p>
        </w:tc>
        <w:tc>
          <w:tcPr>
            <w:tcW w:w="2249" w:type="pct"/>
          </w:tcPr>
          <w:p w14:paraId="39B3B3B8" w14:textId="77777777" w:rsidR="00933760" w:rsidRPr="00645601" w:rsidRDefault="00933760" w:rsidP="00933760">
            <w:pPr>
              <w:rPr>
                <w:rFonts w:ascii="Times New Roman" w:hAnsi="Times New Roman" w:cs="Times New Roman"/>
                <w:sz w:val="24"/>
                <w:szCs w:val="24"/>
              </w:rPr>
            </w:pPr>
            <w:r>
              <w:rPr>
                <w:rFonts w:ascii="Times New Roman" w:hAnsi="Times New Roman" w:cs="Times New Roman"/>
                <w:sz w:val="24"/>
                <w:szCs w:val="24"/>
              </w:rPr>
              <w:t>Purchases of Property, Plant, and Equipment</w:t>
            </w:r>
          </w:p>
        </w:tc>
        <w:tc>
          <w:tcPr>
            <w:tcW w:w="551" w:type="pct"/>
          </w:tcPr>
          <w:p w14:paraId="3E0276E8" w14:textId="4346B456" w:rsidR="00933760" w:rsidRPr="00B919C8" w:rsidRDefault="00933760" w:rsidP="00933760">
            <w:pPr>
              <w:jc w:val="right"/>
              <w:rPr>
                <w:rFonts w:ascii="Times New Roman" w:hAnsi="Times New Roman" w:cs="Times New Roman"/>
                <w:sz w:val="24"/>
                <w:szCs w:val="24"/>
              </w:rPr>
            </w:pPr>
            <w:r>
              <w:rPr>
                <w:rFonts w:ascii="Times New Roman" w:hAnsi="Times New Roman" w:cs="Times New Roman"/>
                <w:b/>
                <w:sz w:val="24"/>
                <w:szCs w:val="24"/>
              </w:rPr>
              <w:t>-</w:t>
            </w:r>
          </w:p>
        </w:tc>
        <w:tc>
          <w:tcPr>
            <w:tcW w:w="503" w:type="pct"/>
          </w:tcPr>
          <w:p w14:paraId="7F986CAE" w14:textId="0A8115B2" w:rsidR="00933760" w:rsidRPr="00B919C8" w:rsidRDefault="00933760" w:rsidP="00933760">
            <w:pPr>
              <w:jc w:val="right"/>
              <w:rPr>
                <w:rFonts w:ascii="Times New Roman" w:hAnsi="Times New Roman" w:cs="Times New Roman"/>
                <w:sz w:val="24"/>
                <w:szCs w:val="24"/>
              </w:rPr>
            </w:pPr>
            <w:r>
              <w:rPr>
                <w:rFonts w:ascii="Times New Roman" w:hAnsi="Times New Roman" w:cs="Times New Roman"/>
                <w:b/>
                <w:sz w:val="24"/>
                <w:szCs w:val="24"/>
              </w:rPr>
              <w:t>-</w:t>
            </w:r>
          </w:p>
        </w:tc>
        <w:tc>
          <w:tcPr>
            <w:tcW w:w="549" w:type="pct"/>
          </w:tcPr>
          <w:p w14:paraId="158E5D94" w14:textId="27A6F4EC" w:rsidR="00933760" w:rsidRPr="00B919C8" w:rsidRDefault="00933760" w:rsidP="00933760">
            <w:pPr>
              <w:jc w:val="right"/>
              <w:rPr>
                <w:rFonts w:ascii="Times New Roman" w:hAnsi="Times New Roman" w:cs="Times New Roman"/>
                <w:b/>
                <w:sz w:val="24"/>
                <w:szCs w:val="24"/>
              </w:rPr>
            </w:pPr>
            <w:r>
              <w:rPr>
                <w:rFonts w:ascii="Times New Roman" w:hAnsi="Times New Roman" w:cs="Times New Roman"/>
                <w:sz w:val="24"/>
                <w:szCs w:val="24"/>
              </w:rPr>
              <w:t>12,000</w:t>
            </w:r>
          </w:p>
        </w:tc>
        <w:tc>
          <w:tcPr>
            <w:tcW w:w="504" w:type="pct"/>
          </w:tcPr>
          <w:p w14:paraId="11A8AEBD" w14:textId="4B0EC23F" w:rsidR="00933760" w:rsidRPr="00B919C8" w:rsidRDefault="00933760" w:rsidP="00933760">
            <w:pPr>
              <w:jc w:val="right"/>
              <w:rPr>
                <w:rFonts w:ascii="Times New Roman" w:hAnsi="Times New Roman" w:cs="Times New Roman"/>
                <w:b/>
                <w:sz w:val="24"/>
                <w:szCs w:val="24"/>
              </w:rPr>
            </w:pPr>
            <w:r>
              <w:rPr>
                <w:rFonts w:ascii="Times New Roman" w:hAnsi="Times New Roman" w:cs="Times New Roman"/>
                <w:sz w:val="24"/>
                <w:szCs w:val="24"/>
              </w:rPr>
              <w:t>-</w:t>
            </w:r>
          </w:p>
        </w:tc>
      </w:tr>
      <w:tr w:rsidR="00933760" w14:paraId="4368113B" w14:textId="77777777" w:rsidTr="007478B5">
        <w:tc>
          <w:tcPr>
            <w:tcW w:w="644" w:type="pct"/>
          </w:tcPr>
          <w:p w14:paraId="4BB4CEFE" w14:textId="77777777" w:rsidR="00933760" w:rsidRPr="00645601" w:rsidRDefault="00933760" w:rsidP="00933760">
            <w:pPr>
              <w:rPr>
                <w:rFonts w:ascii="Times New Roman" w:hAnsi="Times New Roman" w:cs="Times New Roman"/>
                <w:b/>
                <w:sz w:val="24"/>
                <w:szCs w:val="24"/>
              </w:rPr>
            </w:pPr>
            <w:r w:rsidRPr="00645601">
              <w:rPr>
                <w:rFonts w:ascii="Times New Roman" w:hAnsi="Times New Roman" w:cs="Times New Roman"/>
                <w:b/>
                <w:sz w:val="24"/>
                <w:szCs w:val="24"/>
              </w:rPr>
              <w:t>Total</w:t>
            </w:r>
          </w:p>
        </w:tc>
        <w:tc>
          <w:tcPr>
            <w:tcW w:w="2249" w:type="pct"/>
          </w:tcPr>
          <w:p w14:paraId="7275CAF9" w14:textId="77777777" w:rsidR="00933760" w:rsidRPr="00645601" w:rsidRDefault="00933760" w:rsidP="00933760">
            <w:pPr>
              <w:rPr>
                <w:rFonts w:ascii="Times New Roman" w:hAnsi="Times New Roman" w:cs="Times New Roman"/>
                <w:sz w:val="24"/>
                <w:szCs w:val="24"/>
              </w:rPr>
            </w:pPr>
          </w:p>
        </w:tc>
        <w:tc>
          <w:tcPr>
            <w:tcW w:w="551" w:type="pct"/>
          </w:tcPr>
          <w:p w14:paraId="2BF8B775" w14:textId="152A07F6" w:rsidR="00933760" w:rsidRPr="00B919C8" w:rsidRDefault="00933760" w:rsidP="00933760">
            <w:pPr>
              <w:jc w:val="right"/>
              <w:rPr>
                <w:rFonts w:ascii="Times New Roman" w:hAnsi="Times New Roman" w:cs="Times New Roman"/>
                <w:b/>
                <w:sz w:val="24"/>
                <w:szCs w:val="24"/>
              </w:rPr>
            </w:pPr>
            <w:r>
              <w:rPr>
                <w:rFonts w:ascii="Times New Roman" w:hAnsi="Times New Roman" w:cs="Times New Roman"/>
                <w:b/>
                <w:sz w:val="24"/>
                <w:szCs w:val="24"/>
              </w:rPr>
              <w:t>-</w:t>
            </w:r>
          </w:p>
        </w:tc>
        <w:tc>
          <w:tcPr>
            <w:tcW w:w="503" w:type="pct"/>
          </w:tcPr>
          <w:p w14:paraId="7FA2C6DC" w14:textId="088027FC" w:rsidR="00933760" w:rsidRPr="00B919C8" w:rsidRDefault="00933760" w:rsidP="00933760">
            <w:pPr>
              <w:jc w:val="right"/>
              <w:rPr>
                <w:rFonts w:ascii="Times New Roman" w:hAnsi="Times New Roman" w:cs="Times New Roman"/>
                <w:b/>
                <w:sz w:val="24"/>
                <w:szCs w:val="24"/>
              </w:rPr>
            </w:pPr>
            <w:r>
              <w:rPr>
                <w:rFonts w:ascii="Times New Roman" w:hAnsi="Times New Roman" w:cs="Times New Roman"/>
                <w:b/>
                <w:sz w:val="24"/>
                <w:szCs w:val="24"/>
              </w:rPr>
              <w:t>-</w:t>
            </w:r>
          </w:p>
        </w:tc>
        <w:tc>
          <w:tcPr>
            <w:tcW w:w="549" w:type="pct"/>
          </w:tcPr>
          <w:p w14:paraId="22B3F171" w14:textId="103ED3CA" w:rsidR="00933760" w:rsidRPr="00B919C8" w:rsidRDefault="00933760" w:rsidP="00933760">
            <w:pPr>
              <w:jc w:val="right"/>
              <w:rPr>
                <w:rFonts w:ascii="Times New Roman" w:hAnsi="Times New Roman" w:cs="Times New Roman"/>
                <w:b/>
                <w:sz w:val="24"/>
                <w:szCs w:val="24"/>
              </w:rPr>
            </w:pPr>
            <w:r w:rsidRPr="00B919C8">
              <w:rPr>
                <w:rFonts w:ascii="Times New Roman" w:hAnsi="Times New Roman" w:cs="Times New Roman"/>
                <w:b/>
                <w:sz w:val="24"/>
                <w:szCs w:val="24"/>
              </w:rPr>
              <w:t>12,000</w:t>
            </w:r>
          </w:p>
        </w:tc>
        <w:tc>
          <w:tcPr>
            <w:tcW w:w="504" w:type="pct"/>
          </w:tcPr>
          <w:p w14:paraId="6C4237EB" w14:textId="554FAB3F" w:rsidR="00933760" w:rsidRPr="00B919C8" w:rsidRDefault="00933760" w:rsidP="00933760">
            <w:pPr>
              <w:jc w:val="right"/>
              <w:rPr>
                <w:rFonts w:ascii="Times New Roman" w:hAnsi="Times New Roman" w:cs="Times New Roman"/>
                <w:b/>
                <w:sz w:val="24"/>
                <w:szCs w:val="24"/>
              </w:rPr>
            </w:pPr>
            <w:r w:rsidRPr="00B919C8">
              <w:rPr>
                <w:rFonts w:ascii="Times New Roman" w:hAnsi="Times New Roman" w:cs="Times New Roman"/>
                <w:b/>
                <w:sz w:val="24"/>
                <w:szCs w:val="24"/>
              </w:rPr>
              <w:t>12,000</w:t>
            </w:r>
          </w:p>
        </w:tc>
      </w:tr>
    </w:tbl>
    <w:p w14:paraId="0A69DCC7" w14:textId="77777777" w:rsidR="00A07E63" w:rsidRDefault="00A07E63">
      <w:pPr>
        <w:rPr>
          <w:rFonts w:ascii="Times New Roman" w:hAnsi="Times New Roman" w:cs="Times New Roman"/>
          <w:color w:val="FF0000"/>
        </w:rPr>
      </w:pPr>
    </w:p>
    <w:p w14:paraId="1A4777B1" w14:textId="77777777" w:rsidR="00A07E63" w:rsidRDefault="00A07E63" w:rsidP="00B238BA">
      <w:pPr>
        <w:rPr>
          <w:rFonts w:ascii="Times New Roman" w:hAnsi="Times New Roman" w:cs="Times New Roman"/>
          <w:color w:val="FF0000"/>
        </w:rPr>
      </w:pPr>
    </w:p>
    <w:p w14:paraId="42C77A06" w14:textId="77777777" w:rsidR="00FF08C7" w:rsidRDefault="00FF08C7">
      <w:pPr>
        <w:rPr>
          <w:rFonts w:ascii="Times New Roman" w:hAnsi="Times New Roman" w:cs="Times New Roman"/>
          <w:color w:val="FF0000"/>
        </w:rPr>
      </w:pPr>
    </w:p>
    <w:p w14:paraId="79A0FEE9" w14:textId="77777777" w:rsidR="006F096D" w:rsidRDefault="006F096D" w:rsidP="006F096D">
      <w:pPr>
        <w:rPr>
          <w:rFonts w:ascii="Times New Roman" w:hAnsi="Times New Roman" w:cs="Times New Roman"/>
          <w:b/>
          <w:sz w:val="28"/>
          <w:szCs w:val="28"/>
        </w:rPr>
      </w:pPr>
      <w:r>
        <w:rPr>
          <w:rFonts w:ascii="Times New Roman" w:hAnsi="Times New Roman" w:cs="Times New Roman"/>
          <w:b/>
          <w:sz w:val="28"/>
          <w:szCs w:val="28"/>
        </w:rPr>
        <w:lastRenderedPageBreak/>
        <w:t>Financial Statements:</w:t>
      </w:r>
    </w:p>
    <w:tbl>
      <w:tblPr>
        <w:tblStyle w:val="TableGrid"/>
        <w:tblW w:w="5000" w:type="pct"/>
        <w:tblLook w:val="04A0" w:firstRow="1" w:lastRow="0" w:firstColumn="1" w:lastColumn="0" w:noHBand="0" w:noVBand="1"/>
      </w:tblPr>
      <w:tblGrid>
        <w:gridCol w:w="827"/>
        <w:gridCol w:w="8393"/>
        <w:gridCol w:w="1932"/>
        <w:gridCol w:w="2024"/>
      </w:tblGrid>
      <w:tr w:rsidR="006F096D" w14:paraId="7230E9C1" w14:textId="77777777" w:rsidTr="006F096D">
        <w:trPr>
          <w:trHeight w:val="458"/>
        </w:trPr>
        <w:tc>
          <w:tcPr>
            <w:tcW w:w="5000" w:type="pct"/>
            <w:gridSpan w:val="4"/>
            <w:shd w:val="clear" w:color="auto" w:fill="D9D9D9" w:themeFill="background1" w:themeFillShade="D9"/>
          </w:tcPr>
          <w:p w14:paraId="30601C78" w14:textId="77777777" w:rsidR="006F096D" w:rsidRPr="006F096D" w:rsidRDefault="006F096D" w:rsidP="006125EC">
            <w:pPr>
              <w:jc w:val="center"/>
              <w:rPr>
                <w:rFonts w:ascii="Times New Roman" w:hAnsi="Times New Roman" w:cs="Times New Roman"/>
                <w:b/>
                <w:sz w:val="24"/>
                <w:szCs w:val="24"/>
              </w:rPr>
            </w:pPr>
            <w:r>
              <w:rPr>
                <w:rFonts w:ascii="Times New Roman" w:hAnsi="Times New Roman" w:cs="Times New Roman"/>
                <w:b/>
                <w:sz w:val="24"/>
                <w:szCs w:val="24"/>
              </w:rPr>
              <w:t>BALANCE SHEET</w:t>
            </w:r>
          </w:p>
        </w:tc>
      </w:tr>
      <w:tr w:rsidR="006F096D" w14:paraId="3F599EA0" w14:textId="77777777" w:rsidTr="00BE2643">
        <w:tc>
          <w:tcPr>
            <w:tcW w:w="314" w:type="pct"/>
          </w:tcPr>
          <w:p w14:paraId="598479DD" w14:textId="77777777" w:rsidR="006F096D" w:rsidRPr="00BE2643" w:rsidRDefault="00E05647" w:rsidP="006125EC">
            <w:pPr>
              <w:rPr>
                <w:rFonts w:ascii="Times New Roman" w:hAnsi="Times New Roman" w:cs="Times New Roman"/>
                <w:b/>
              </w:rPr>
            </w:pPr>
            <w:r>
              <w:rPr>
                <w:rFonts w:ascii="Times New Roman" w:hAnsi="Times New Roman" w:cs="Times New Roman"/>
                <w:b/>
              </w:rPr>
              <w:t>Line No.</w:t>
            </w:r>
          </w:p>
        </w:tc>
        <w:tc>
          <w:tcPr>
            <w:tcW w:w="3185" w:type="pct"/>
          </w:tcPr>
          <w:p w14:paraId="4A43EABA" w14:textId="77777777" w:rsidR="006F096D" w:rsidRDefault="006F096D" w:rsidP="006125EC">
            <w:pPr>
              <w:rPr>
                <w:rFonts w:ascii="Times New Roman" w:hAnsi="Times New Roman" w:cs="Times New Roman"/>
                <w:b/>
                <w:sz w:val="28"/>
                <w:szCs w:val="28"/>
              </w:rPr>
            </w:pPr>
          </w:p>
        </w:tc>
        <w:tc>
          <w:tcPr>
            <w:tcW w:w="733" w:type="pct"/>
          </w:tcPr>
          <w:p w14:paraId="2A90BA70" w14:textId="77777777" w:rsidR="006F096D" w:rsidRDefault="006F096D" w:rsidP="006125EC">
            <w:pPr>
              <w:jc w:val="center"/>
              <w:rPr>
                <w:rFonts w:ascii="Times New Roman" w:hAnsi="Times New Roman" w:cs="Times New Roman"/>
                <w:b/>
                <w:sz w:val="24"/>
                <w:szCs w:val="24"/>
              </w:rPr>
            </w:pPr>
            <w:r>
              <w:rPr>
                <w:rFonts w:ascii="Times New Roman" w:hAnsi="Times New Roman" w:cs="Times New Roman"/>
                <w:b/>
                <w:sz w:val="24"/>
                <w:szCs w:val="24"/>
              </w:rPr>
              <w:t xml:space="preserve">Assumption 1, </w:t>
            </w:r>
          </w:p>
          <w:p w14:paraId="0D4D1E80" w14:textId="31FBDF49" w:rsidR="006F096D" w:rsidRPr="00645601" w:rsidRDefault="00BE2643" w:rsidP="006125EC">
            <w:pPr>
              <w:jc w:val="center"/>
              <w:rPr>
                <w:rFonts w:ascii="Times New Roman" w:hAnsi="Times New Roman" w:cs="Times New Roman"/>
                <w:b/>
                <w:sz w:val="24"/>
                <w:szCs w:val="24"/>
              </w:rPr>
            </w:pPr>
            <w:r>
              <w:rPr>
                <w:rFonts w:ascii="Times New Roman" w:hAnsi="Times New Roman" w:cs="Times New Roman"/>
                <w:b/>
                <w:sz w:val="24"/>
                <w:szCs w:val="24"/>
              </w:rPr>
              <w:t>Performing</w:t>
            </w:r>
            <w:r w:rsidR="006F096D">
              <w:rPr>
                <w:rFonts w:ascii="Times New Roman" w:hAnsi="Times New Roman" w:cs="Times New Roman"/>
                <w:b/>
                <w:sz w:val="24"/>
                <w:szCs w:val="24"/>
              </w:rPr>
              <w:t xml:space="preserve"> Agency </w:t>
            </w:r>
          </w:p>
        </w:tc>
        <w:tc>
          <w:tcPr>
            <w:tcW w:w="768" w:type="pct"/>
          </w:tcPr>
          <w:p w14:paraId="6297D6BC" w14:textId="77777777" w:rsidR="006F096D" w:rsidRDefault="006F096D" w:rsidP="006125EC">
            <w:pPr>
              <w:jc w:val="center"/>
              <w:rPr>
                <w:rFonts w:ascii="Times New Roman" w:hAnsi="Times New Roman" w:cs="Times New Roman"/>
                <w:b/>
                <w:sz w:val="24"/>
                <w:szCs w:val="24"/>
              </w:rPr>
            </w:pPr>
            <w:r>
              <w:rPr>
                <w:rFonts w:ascii="Times New Roman" w:hAnsi="Times New Roman" w:cs="Times New Roman"/>
                <w:b/>
                <w:sz w:val="24"/>
                <w:szCs w:val="24"/>
              </w:rPr>
              <w:t xml:space="preserve">Assumption 1, </w:t>
            </w:r>
          </w:p>
          <w:p w14:paraId="32C2B0DA" w14:textId="77777777" w:rsidR="00BE2643" w:rsidRDefault="00BE2643" w:rsidP="006125EC">
            <w:pPr>
              <w:jc w:val="center"/>
              <w:rPr>
                <w:rFonts w:ascii="Times New Roman" w:hAnsi="Times New Roman" w:cs="Times New Roman"/>
                <w:b/>
                <w:sz w:val="24"/>
                <w:szCs w:val="24"/>
              </w:rPr>
            </w:pPr>
            <w:r>
              <w:rPr>
                <w:rFonts w:ascii="Times New Roman" w:hAnsi="Times New Roman" w:cs="Times New Roman"/>
                <w:b/>
                <w:sz w:val="24"/>
                <w:szCs w:val="24"/>
              </w:rPr>
              <w:t xml:space="preserve">Ordering </w:t>
            </w:r>
          </w:p>
          <w:p w14:paraId="7615DA03" w14:textId="636EF53A" w:rsidR="006F096D" w:rsidRPr="00645601" w:rsidRDefault="006F096D" w:rsidP="006125EC">
            <w:pPr>
              <w:jc w:val="center"/>
              <w:rPr>
                <w:rFonts w:ascii="Times New Roman" w:hAnsi="Times New Roman" w:cs="Times New Roman"/>
                <w:b/>
                <w:sz w:val="24"/>
                <w:szCs w:val="24"/>
              </w:rPr>
            </w:pPr>
            <w:r>
              <w:rPr>
                <w:rFonts w:ascii="Times New Roman" w:hAnsi="Times New Roman" w:cs="Times New Roman"/>
                <w:b/>
                <w:sz w:val="24"/>
                <w:szCs w:val="24"/>
              </w:rPr>
              <w:t xml:space="preserve">Agency </w:t>
            </w:r>
          </w:p>
        </w:tc>
      </w:tr>
      <w:tr w:rsidR="006F096D" w14:paraId="7AF84F48" w14:textId="77777777" w:rsidTr="00BE2643">
        <w:trPr>
          <w:trHeight w:val="233"/>
        </w:trPr>
        <w:tc>
          <w:tcPr>
            <w:tcW w:w="314" w:type="pct"/>
          </w:tcPr>
          <w:p w14:paraId="6C272B93" w14:textId="77777777" w:rsidR="006F096D" w:rsidRDefault="006F096D" w:rsidP="006125EC">
            <w:pPr>
              <w:rPr>
                <w:rFonts w:ascii="Times New Roman" w:hAnsi="Times New Roman" w:cs="Times New Roman"/>
                <w:b/>
                <w:sz w:val="28"/>
                <w:szCs w:val="28"/>
              </w:rPr>
            </w:pPr>
          </w:p>
        </w:tc>
        <w:tc>
          <w:tcPr>
            <w:tcW w:w="3185" w:type="pct"/>
          </w:tcPr>
          <w:p w14:paraId="35BFA33C" w14:textId="77777777" w:rsidR="006F096D" w:rsidRPr="000B4061" w:rsidRDefault="006F096D" w:rsidP="006125EC">
            <w:pPr>
              <w:rPr>
                <w:rFonts w:ascii="Times New Roman" w:hAnsi="Times New Roman" w:cs="Times New Roman"/>
                <w:b/>
              </w:rPr>
            </w:pPr>
            <w:r>
              <w:rPr>
                <w:rFonts w:ascii="Times New Roman" w:hAnsi="Times New Roman" w:cs="Times New Roman"/>
                <w:b/>
              </w:rPr>
              <w:t>Assets (Note 2)</w:t>
            </w:r>
          </w:p>
        </w:tc>
        <w:tc>
          <w:tcPr>
            <w:tcW w:w="733" w:type="pct"/>
          </w:tcPr>
          <w:p w14:paraId="13E5FFF4" w14:textId="77777777" w:rsidR="006F096D" w:rsidRDefault="006F096D" w:rsidP="006125EC">
            <w:pPr>
              <w:jc w:val="right"/>
              <w:rPr>
                <w:rFonts w:ascii="Times New Roman" w:hAnsi="Times New Roman" w:cs="Times New Roman"/>
                <w:b/>
                <w:sz w:val="28"/>
                <w:szCs w:val="28"/>
              </w:rPr>
            </w:pPr>
          </w:p>
        </w:tc>
        <w:tc>
          <w:tcPr>
            <w:tcW w:w="768" w:type="pct"/>
          </w:tcPr>
          <w:p w14:paraId="7998EE3B" w14:textId="77777777" w:rsidR="006F096D" w:rsidRDefault="006F096D" w:rsidP="006125EC">
            <w:pPr>
              <w:jc w:val="right"/>
              <w:rPr>
                <w:rFonts w:ascii="Times New Roman" w:hAnsi="Times New Roman" w:cs="Times New Roman"/>
                <w:b/>
                <w:sz w:val="28"/>
                <w:szCs w:val="28"/>
              </w:rPr>
            </w:pPr>
          </w:p>
        </w:tc>
      </w:tr>
      <w:tr w:rsidR="006F096D" w14:paraId="78C0706B" w14:textId="77777777" w:rsidTr="00BE2643">
        <w:trPr>
          <w:trHeight w:val="260"/>
        </w:trPr>
        <w:tc>
          <w:tcPr>
            <w:tcW w:w="314" w:type="pct"/>
          </w:tcPr>
          <w:p w14:paraId="2306751E" w14:textId="77777777" w:rsidR="006F096D" w:rsidRDefault="006F096D" w:rsidP="006125EC">
            <w:pPr>
              <w:rPr>
                <w:rFonts w:ascii="Times New Roman" w:hAnsi="Times New Roman" w:cs="Times New Roman"/>
                <w:b/>
                <w:sz w:val="28"/>
                <w:szCs w:val="28"/>
              </w:rPr>
            </w:pPr>
          </w:p>
        </w:tc>
        <w:tc>
          <w:tcPr>
            <w:tcW w:w="3185" w:type="pct"/>
          </w:tcPr>
          <w:p w14:paraId="49C7D265" w14:textId="77777777" w:rsidR="006F096D" w:rsidRPr="00D95F29" w:rsidRDefault="006F096D" w:rsidP="006125EC">
            <w:pPr>
              <w:rPr>
                <w:rFonts w:ascii="Times New Roman" w:hAnsi="Times New Roman" w:cs="Times New Roman"/>
              </w:rPr>
            </w:pPr>
            <w:r w:rsidRPr="00D95F29">
              <w:rPr>
                <w:rFonts w:ascii="Times New Roman" w:hAnsi="Times New Roman" w:cs="Times New Roman"/>
              </w:rPr>
              <w:t>Intragovernmental</w:t>
            </w:r>
          </w:p>
        </w:tc>
        <w:tc>
          <w:tcPr>
            <w:tcW w:w="733" w:type="pct"/>
          </w:tcPr>
          <w:p w14:paraId="11DF4602" w14:textId="77777777" w:rsidR="006F096D" w:rsidRDefault="006F096D" w:rsidP="006125EC">
            <w:pPr>
              <w:jc w:val="right"/>
              <w:rPr>
                <w:rFonts w:ascii="Times New Roman" w:hAnsi="Times New Roman" w:cs="Times New Roman"/>
                <w:b/>
                <w:sz w:val="28"/>
                <w:szCs w:val="28"/>
              </w:rPr>
            </w:pPr>
          </w:p>
        </w:tc>
        <w:tc>
          <w:tcPr>
            <w:tcW w:w="768" w:type="pct"/>
          </w:tcPr>
          <w:p w14:paraId="3D8D81FC" w14:textId="77777777" w:rsidR="006F096D" w:rsidRDefault="006F096D" w:rsidP="006125EC">
            <w:pPr>
              <w:jc w:val="right"/>
              <w:rPr>
                <w:rFonts w:ascii="Times New Roman" w:hAnsi="Times New Roman" w:cs="Times New Roman"/>
                <w:b/>
                <w:sz w:val="28"/>
                <w:szCs w:val="28"/>
              </w:rPr>
            </w:pPr>
          </w:p>
        </w:tc>
      </w:tr>
      <w:tr w:rsidR="006F096D" w14:paraId="39E3844E" w14:textId="77777777" w:rsidTr="00BE2643">
        <w:tc>
          <w:tcPr>
            <w:tcW w:w="314" w:type="pct"/>
          </w:tcPr>
          <w:p w14:paraId="09A5AAD7" w14:textId="77777777" w:rsidR="006F096D" w:rsidRPr="009F6B2A" w:rsidRDefault="006F096D" w:rsidP="006125EC">
            <w:pPr>
              <w:rPr>
                <w:rFonts w:ascii="Times New Roman" w:hAnsi="Times New Roman" w:cs="Times New Roman"/>
              </w:rPr>
            </w:pPr>
            <w:r>
              <w:rPr>
                <w:rFonts w:ascii="Times New Roman" w:hAnsi="Times New Roman" w:cs="Times New Roman"/>
              </w:rPr>
              <w:t>1.</w:t>
            </w:r>
          </w:p>
        </w:tc>
        <w:tc>
          <w:tcPr>
            <w:tcW w:w="3185" w:type="pct"/>
          </w:tcPr>
          <w:p w14:paraId="3397B839" w14:textId="77777777" w:rsidR="006F096D" w:rsidRDefault="006F096D" w:rsidP="006125EC">
            <w:pPr>
              <w:rPr>
                <w:rFonts w:ascii="Times New Roman" w:hAnsi="Times New Roman" w:cs="Times New Roman"/>
              </w:rPr>
            </w:pPr>
            <w:r>
              <w:rPr>
                <w:rFonts w:ascii="Times New Roman" w:hAnsi="Times New Roman" w:cs="Times New Roman"/>
              </w:rPr>
              <w:t>Fund Balance with Treasury (Note 3) (101000E)</w:t>
            </w:r>
          </w:p>
        </w:tc>
        <w:tc>
          <w:tcPr>
            <w:tcW w:w="733" w:type="pct"/>
          </w:tcPr>
          <w:p w14:paraId="5E832C6F" w14:textId="77777777" w:rsidR="006F096D" w:rsidRPr="009F6B2A" w:rsidRDefault="006F096D" w:rsidP="006125EC">
            <w:pPr>
              <w:jc w:val="right"/>
              <w:rPr>
                <w:rFonts w:ascii="Times New Roman" w:hAnsi="Times New Roman" w:cs="Times New Roman"/>
              </w:rPr>
            </w:pPr>
          </w:p>
        </w:tc>
        <w:tc>
          <w:tcPr>
            <w:tcW w:w="768" w:type="pct"/>
          </w:tcPr>
          <w:p w14:paraId="694C9456" w14:textId="77777777" w:rsidR="006F096D" w:rsidRDefault="006F096D" w:rsidP="006125EC">
            <w:pPr>
              <w:jc w:val="right"/>
              <w:rPr>
                <w:rFonts w:ascii="Times New Roman" w:hAnsi="Times New Roman" w:cs="Times New Roman"/>
              </w:rPr>
            </w:pPr>
          </w:p>
        </w:tc>
      </w:tr>
      <w:tr w:rsidR="006F096D" w14:paraId="423BFE4B" w14:textId="77777777" w:rsidTr="00BE2643">
        <w:tc>
          <w:tcPr>
            <w:tcW w:w="314" w:type="pct"/>
          </w:tcPr>
          <w:p w14:paraId="68576EBD" w14:textId="77777777" w:rsidR="006F096D" w:rsidRPr="009F6B2A" w:rsidRDefault="006F096D" w:rsidP="006125EC">
            <w:pPr>
              <w:rPr>
                <w:rFonts w:ascii="Times New Roman" w:hAnsi="Times New Roman" w:cs="Times New Roman"/>
              </w:rPr>
            </w:pPr>
            <w:r w:rsidRPr="009F6B2A">
              <w:rPr>
                <w:rFonts w:ascii="Times New Roman" w:hAnsi="Times New Roman" w:cs="Times New Roman"/>
              </w:rPr>
              <w:t>13.</w:t>
            </w:r>
          </w:p>
        </w:tc>
        <w:tc>
          <w:tcPr>
            <w:tcW w:w="3185" w:type="pct"/>
          </w:tcPr>
          <w:p w14:paraId="7D4030A8" w14:textId="77777777" w:rsidR="006F096D" w:rsidRPr="009F6B2A" w:rsidRDefault="006F096D" w:rsidP="006F096D">
            <w:pPr>
              <w:rPr>
                <w:rFonts w:ascii="Times New Roman" w:hAnsi="Times New Roman" w:cs="Times New Roman"/>
              </w:rPr>
            </w:pPr>
            <w:r>
              <w:rPr>
                <w:rFonts w:ascii="Times New Roman" w:hAnsi="Times New Roman" w:cs="Times New Roman"/>
              </w:rPr>
              <w:t>General property, plant, and equipment, net (Note 10) (175000E, 175900E)</w:t>
            </w:r>
          </w:p>
        </w:tc>
        <w:tc>
          <w:tcPr>
            <w:tcW w:w="733" w:type="pct"/>
          </w:tcPr>
          <w:p w14:paraId="2297A1BB" w14:textId="4D3C5363" w:rsidR="006F096D" w:rsidRPr="009F6B2A" w:rsidRDefault="00BE2643" w:rsidP="006125EC">
            <w:pPr>
              <w:jc w:val="right"/>
              <w:rPr>
                <w:rFonts w:ascii="Times New Roman" w:hAnsi="Times New Roman" w:cs="Times New Roman"/>
              </w:rPr>
            </w:pPr>
            <w:r>
              <w:rPr>
                <w:rFonts w:ascii="Times New Roman" w:hAnsi="Times New Roman" w:cs="Times New Roman"/>
              </w:rPr>
              <w:t>-</w:t>
            </w:r>
          </w:p>
        </w:tc>
        <w:tc>
          <w:tcPr>
            <w:tcW w:w="768" w:type="pct"/>
          </w:tcPr>
          <w:p w14:paraId="2E2450C9" w14:textId="00560A7E" w:rsidR="006F096D" w:rsidRPr="009F6B2A" w:rsidRDefault="00BE2643" w:rsidP="006125EC">
            <w:pPr>
              <w:jc w:val="right"/>
              <w:rPr>
                <w:rFonts w:ascii="Times New Roman" w:hAnsi="Times New Roman" w:cs="Times New Roman"/>
              </w:rPr>
            </w:pPr>
            <w:r>
              <w:rPr>
                <w:rFonts w:ascii="Times New Roman" w:hAnsi="Times New Roman" w:cs="Times New Roman"/>
              </w:rPr>
              <w:t>9,500</w:t>
            </w:r>
          </w:p>
        </w:tc>
      </w:tr>
      <w:tr w:rsidR="006F096D" w14:paraId="46A6DEDE" w14:textId="77777777" w:rsidTr="00BE2643">
        <w:tc>
          <w:tcPr>
            <w:tcW w:w="314" w:type="pct"/>
          </w:tcPr>
          <w:p w14:paraId="129763D5" w14:textId="77777777" w:rsidR="006F096D" w:rsidRPr="00D95F29" w:rsidRDefault="006F096D" w:rsidP="006125EC">
            <w:pPr>
              <w:rPr>
                <w:rFonts w:ascii="Times New Roman" w:hAnsi="Times New Roman" w:cs="Times New Roman"/>
                <w:b/>
              </w:rPr>
            </w:pPr>
            <w:r w:rsidRPr="00D95F29">
              <w:rPr>
                <w:rFonts w:ascii="Times New Roman" w:hAnsi="Times New Roman" w:cs="Times New Roman"/>
                <w:b/>
              </w:rPr>
              <w:t>15.</w:t>
            </w:r>
          </w:p>
        </w:tc>
        <w:tc>
          <w:tcPr>
            <w:tcW w:w="3185" w:type="pct"/>
          </w:tcPr>
          <w:p w14:paraId="54DD9B06" w14:textId="77777777" w:rsidR="006F096D" w:rsidRPr="00D95F29" w:rsidRDefault="006F096D" w:rsidP="006125EC">
            <w:pPr>
              <w:rPr>
                <w:rFonts w:ascii="Times New Roman" w:hAnsi="Times New Roman" w:cs="Times New Roman"/>
                <w:b/>
              </w:rPr>
            </w:pPr>
            <w:r w:rsidRPr="00D95F29">
              <w:rPr>
                <w:rFonts w:ascii="Times New Roman" w:hAnsi="Times New Roman" w:cs="Times New Roman"/>
                <w:b/>
              </w:rPr>
              <w:t>Total assets</w:t>
            </w:r>
          </w:p>
        </w:tc>
        <w:tc>
          <w:tcPr>
            <w:tcW w:w="733" w:type="pct"/>
          </w:tcPr>
          <w:p w14:paraId="54911B4E" w14:textId="0BFA1A53" w:rsidR="006F096D" w:rsidRPr="00D95F29" w:rsidRDefault="00BE2643" w:rsidP="006125EC">
            <w:pPr>
              <w:jc w:val="right"/>
              <w:rPr>
                <w:rFonts w:ascii="Times New Roman" w:hAnsi="Times New Roman" w:cs="Times New Roman"/>
                <w:b/>
              </w:rPr>
            </w:pPr>
            <w:r w:rsidRPr="00D95F29">
              <w:rPr>
                <w:rFonts w:ascii="Times New Roman" w:hAnsi="Times New Roman" w:cs="Times New Roman"/>
                <w:b/>
              </w:rPr>
              <w:t>-</w:t>
            </w:r>
          </w:p>
        </w:tc>
        <w:tc>
          <w:tcPr>
            <w:tcW w:w="768" w:type="pct"/>
          </w:tcPr>
          <w:p w14:paraId="5DD16F47" w14:textId="71DDD3B6" w:rsidR="006F096D" w:rsidRPr="00D95F29" w:rsidRDefault="00BE2643" w:rsidP="006125EC">
            <w:pPr>
              <w:jc w:val="right"/>
              <w:rPr>
                <w:rFonts w:ascii="Times New Roman" w:hAnsi="Times New Roman" w:cs="Times New Roman"/>
                <w:b/>
                <w:u w:val="thick"/>
              </w:rPr>
            </w:pPr>
            <w:r w:rsidRPr="00D95F29">
              <w:rPr>
                <w:rFonts w:ascii="Times New Roman" w:hAnsi="Times New Roman" w:cs="Times New Roman"/>
                <w:b/>
                <w:u w:val="thick"/>
              </w:rPr>
              <w:t>9,500</w:t>
            </w:r>
          </w:p>
        </w:tc>
      </w:tr>
      <w:tr w:rsidR="006F096D" w14:paraId="7303BB34" w14:textId="77777777" w:rsidTr="00BE2643">
        <w:tc>
          <w:tcPr>
            <w:tcW w:w="314" w:type="pct"/>
          </w:tcPr>
          <w:p w14:paraId="0AC0CFF4" w14:textId="77777777" w:rsidR="006F096D" w:rsidRPr="009F6B2A" w:rsidRDefault="006F096D" w:rsidP="006125EC">
            <w:pPr>
              <w:rPr>
                <w:rFonts w:ascii="Times New Roman" w:hAnsi="Times New Roman" w:cs="Times New Roman"/>
                <w:b/>
              </w:rPr>
            </w:pPr>
          </w:p>
        </w:tc>
        <w:tc>
          <w:tcPr>
            <w:tcW w:w="3185" w:type="pct"/>
          </w:tcPr>
          <w:p w14:paraId="21F68D4C" w14:textId="77777777" w:rsidR="006F096D" w:rsidRPr="009F6B2A" w:rsidRDefault="006F096D" w:rsidP="006125EC">
            <w:pPr>
              <w:rPr>
                <w:rFonts w:ascii="Times New Roman" w:hAnsi="Times New Roman" w:cs="Times New Roman"/>
                <w:b/>
              </w:rPr>
            </w:pPr>
          </w:p>
        </w:tc>
        <w:tc>
          <w:tcPr>
            <w:tcW w:w="733" w:type="pct"/>
          </w:tcPr>
          <w:p w14:paraId="0A97654B" w14:textId="77777777" w:rsidR="006F096D" w:rsidRPr="009F6B2A" w:rsidRDefault="006F096D" w:rsidP="006125EC">
            <w:pPr>
              <w:jc w:val="right"/>
              <w:rPr>
                <w:rFonts w:ascii="Times New Roman" w:hAnsi="Times New Roman" w:cs="Times New Roman"/>
              </w:rPr>
            </w:pPr>
          </w:p>
        </w:tc>
        <w:tc>
          <w:tcPr>
            <w:tcW w:w="768" w:type="pct"/>
          </w:tcPr>
          <w:p w14:paraId="6D15A910" w14:textId="77777777" w:rsidR="006F096D" w:rsidRPr="009F6B2A" w:rsidRDefault="006F096D" w:rsidP="006125EC">
            <w:pPr>
              <w:jc w:val="right"/>
              <w:rPr>
                <w:rFonts w:ascii="Times New Roman" w:hAnsi="Times New Roman" w:cs="Times New Roman"/>
              </w:rPr>
            </w:pPr>
          </w:p>
        </w:tc>
      </w:tr>
      <w:tr w:rsidR="006F096D" w14:paraId="66F76C8A" w14:textId="77777777" w:rsidTr="00BE2643">
        <w:tc>
          <w:tcPr>
            <w:tcW w:w="314" w:type="pct"/>
          </w:tcPr>
          <w:p w14:paraId="7131A569" w14:textId="77777777" w:rsidR="006F096D" w:rsidRPr="009F6B2A" w:rsidRDefault="006F096D" w:rsidP="006125EC">
            <w:pPr>
              <w:rPr>
                <w:rFonts w:ascii="Times New Roman" w:hAnsi="Times New Roman" w:cs="Times New Roman"/>
                <w:b/>
              </w:rPr>
            </w:pPr>
          </w:p>
        </w:tc>
        <w:tc>
          <w:tcPr>
            <w:tcW w:w="3185" w:type="pct"/>
          </w:tcPr>
          <w:p w14:paraId="18A3A02A" w14:textId="77777777" w:rsidR="006F096D" w:rsidRPr="009F6B2A" w:rsidRDefault="006F096D" w:rsidP="006125EC">
            <w:pPr>
              <w:rPr>
                <w:rFonts w:ascii="Times New Roman" w:hAnsi="Times New Roman" w:cs="Times New Roman"/>
                <w:b/>
              </w:rPr>
            </w:pPr>
            <w:r>
              <w:rPr>
                <w:rFonts w:ascii="Times New Roman" w:hAnsi="Times New Roman" w:cs="Times New Roman"/>
                <w:b/>
              </w:rPr>
              <w:t>Net Position</w:t>
            </w:r>
          </w:p>
        </w:tc>
        <w:tc>
          <w:tcPr>
            <w:tcW w:w="733" w:type="pct"/>
          </w:tcPr>
          <w:p w14:paraId="584417D7" w14:textId="77777777" w:rsidR="006F096D" w:rsidRPr="009F6B2A" w:rsidRDefault="006F096D" w:rsidP="006125EC">
            <w:pPr>
              <w:jc w:val="right"/>
              <w:rPr>
                <w:rFonts w:ascii="Times New Roman" w:hAnsi="Times New Roman" w:cs="Times New Roman"/>
              </w:rPr>
            </w:pPr>
          </w:p>
        </w:tc>
        <w:tc>
          <w:tcPr>
            <w:tcW w:w="768" w:type="pct"/>
          </w:tcPr>
          <w:p w14:paraId="47536FDE" w14:textId="77777777" w:rsidR="006F096D" w:rsidRPr="009F6B2A" w:rsidRDefault="006F096D" w:rsidP="006125EC">
            <w:pPr>
              <w:jc w:val="right"/>
              <w:rPr>
                <w:rFonts w:ascii="Times New Roman" w:hAnsi="Times New Roman" w:cs="Times New Roman"/>
              </w:rPr>
            </w:pPr>
          </w:p>
        </w:tc>
      </w:tr>
      <w:tr w:rsidR="006F096D" w14:paraId="1D6091E8" w14:textId="77777777" w:rsidTr="00BE2643">
        <w:tc>
          <w:tcPr>
            <w:tcW w:w="314" w:type="pct"/>
          </w:tcPr>
          <w:p w14:paraId="3D0BE29E" w14:textId="77777777" w:rsidR="006F096D" w:rsidRPr="006641F5" w:rsidRDefault="006F096D" w:rsidP="006125EC">
            <w:pPr>
              <w:rPr>
                <w:rFonts w:ascii="Times New Roman" w:hAnsi="Times New Roman" w:cs="Times New Roman"/>
              </w:rPr>
            </w:pPr>
            <w:r>
              <w:rPr>
                <w:rFonts w:ascii="Times New Roman" w:hAnsi="Times New Roman" w:cs="Times New Roman"/>
              </w:rPr>
              <w:t>31.</w:t>
            </w:r>
          </w:p>
        </w:tc>
        <w:tc>
          <w:tcPr>
            <w:tcW w:w="3185" w:type="pct"/>
          </w:tcPr>
          <w:p w14:paraId="0C01A43D" w14:textId="77777777" w:rsidR="006F096D" w:rsidRPr="006641F5" w:rsidRDefault="006F096D" w:rsidP="006125EC">
            <w:pPr>
              <w:rPr>
                <w:rFonts w:ascii="Times New Roman" w:hAnsi="Times New Roman" w:cs="Times New Roman"/>
              </w:rPr>
            </w:pPr>
            <w:r>
              <w:rPr>
                <w:rFonts w:ascii="Times New Roman" w:hAnsi="Times New Roman" w:cs="Times New Roman"/>
              </w:rPr>
              <w:t>Unexpended appropriations – All Other Funds (310100E, 310700E)</w:t>
            </w:r>
          </w:p>
        </w:tc>
        <w:tc>
          <w:tcPr>
            <w:tcW w:w="733" w:type="pct"/>
          </w:tcPr>
          <w:p w14:paraId="36066DA9" w14:textId="77777777" w:rsidR="006F096D" w:rsidRPr="006641F5" w:rsidRDefault="006F096D" w:rsidP="006125EC">
            <w:pPr>
              <w:jc w:val="right"/>
              <w:rPr>
                <w:rFonts w:ascii="Times New Roman" w:hAnsi="Times New Roman" w:cs="Times New Roman"/>
              </w:rPr>
            </w:pPr>
            <w:r>
              <w:rPr>
                <w:rFonts w:ascii="Times New Roman" w:hAnsi="Times New Roman" w:cs="Times New Roman"/>
              </w:rPr>
              <w:t>-</w:t>
            </w:r>
          </w:p>
        </w:tc>
        <w:tc>
          <w:tcPr>
            <w:tcW w:w="768" w:type="pct"/>
          </w:tcPr>
          <w:p w14:paraId="2FA9BA65" w14:textId="77777777" w:rsidR="006F096D" w:rsidRPr="006641F5" w:rsidRDefault="006F096D" w:rsidP="006125EC">
            <w:pPr>
              <w:jc w:val="right"/>
              <w:rPr>
                <w:rFonts w:ascii="Times New Roman" w:hAnsi="Times New Roman" w:cs="Times New Roman"/>
              </w:rPr>
            </w:pPr>
            <w:r>
              <w:rPr>
                <w:rFonts w:ascii="Times New Roman" w:hAnsi="Times New Roman" w:cs="Times New Roman"/>
              </w:rPr>
              <w:t>-</w:t>
            </w:r>
          </w:p>
        </w:tc>
      </w:tr>
      <w:tr w:rsidR="006F096D" w14:paraId="1AD58BB4" w14:textId="77777777" w:rsidTr="00BE2643">
        <w:tc>
          <w:tcPr>
            <w:tcW w:w="314" w:type="pct"/>
            <w:vAlign w:val="bottom"/>
          </w:tcPr>
          <w:p w14:paraId="1CCA2343" w14:textId="77777777" w:rsidR="006F096D" w:rsidRDefault="006F096D" w:rsidP="006125EC">
            <w:pPr>
              <w:rPr>
                <w:rFonts w:ascii="Times New Roman" w:hAnsi="Times New Roman" w:cs="Times New Roman"/>
              </w:rPr>
            </w:pPr>
            <w:r>
              <w:rPr>
                <w:rFonts w:ascii="Times New Roman" w:hAnsi="Times New Roman" w:cs="Times New Roman"/>
              </w:rPr>
              <w:t>33.</w:t>
            </w:r>
          </w:p>
        </w:tc>
        <w:tc>
          <w:tcPr>
            <w:tcW w:w="3185" w:type="pct"/>
          </w:tcPr>
          <w:p w14:paraId="11B77ABD" w14:textId="77777777" w:rsidR="006F096D" w:rsidRPr="000B4061" w:rsidRDefault="006F096D" w:rsidP="006F096D">
            <w:pPr>
              <w:rPr>
                <w:rFonts w:ascii="Times New Roman" w:hAnsi="Times New Roman" w:cs="Times New Roman"/>
              </w:rPr>
            </w:pPr>
            <w:r>
              <w:rPr>
                <w:rFonts w:ascii="Times New Roman" w:hAnsi="Times New Roman" w:cs="Times New Roman"/>
              </w:rPr>
              <w:t>Cumulative results of operations  - All Other Funds (510000E, 570000E, 610000E, 661000E, 671000E, 880100E, 880200E)</w:t>
            </w:r>
          </w:p>
        </w:tc>
        <w:tc>
          <w:tcPr>
            <w:tcW w:w="733" w:type="pct"/>
            <w:vAlign w:val="bottom"/>
          </w:tcPr>
          <w:p w14:paraId="46EC5D61" w14:textId="230F4C85" w:rsidR="006F096D" w:rsidRDefault="00BE2643" w:rsidP="006125EC">
            <w:pPr>
              <w:jc w:val="right"/>
              <w:rPr>
                <w:rFonts w:ascii="Times New Roman" w:hAnsi="Times New Roman" w:cs="Times New Roman"/>
              </w:rPr>
            </w:pPr>
            <w:r>
              <w:rPr>
                <w:rFonts w:ascii="Times New Roman" w:hAnsi="Times New Roman" w:cs="Times New Roman"/>
              </w:rPr>
              <w:t>-</w:t>
            </w:r>
          </w:p>
        </w:tc>
        <w:tc>
          <w:tcPr>
            <w:tcW w:w="768" w:type="pct"/>
            <w:vAlign w:val="bottom"/>
          </w:tcPr>
          <w:p w14:paraId="74C73F55" w14:textId="040A1446" w:rsidR="006F096D" w:rsidRPr="006641F5" w:rsidRDefault="00BE2643" w:rsidP="006125EC">
            <w:pPr>
              <w:jc w:val="right"/>
              <w:rPr>
                <w:rFonts w:ascii="Times New Roman" w:hAnsi="Times New Roman" w:cs="Times New Roman"/>
              </w:rPr>
            </w:pPr>
            <w:r>
              <w:rPr>
                <w:rFonts w:ascii="Times New Roman" w:hAnsi="Times New Roman" w:cs="Times New Roman"/>
              </w:rPr>
              <w:t>9,500</w:t>
            </w:r>
          </w:p>
        </w:tc>
      </w:tr>
      <w:tr w:rsidR="006F096D" w14:paraId="53F05543" w14:textId="77777777" w:rsidTr="00BE2643">
        <w:tc>
          <w:tcPr>
            <w:tcW w:w="314" w:type="pct"/>
            <w:vAlign w:val="bottom"/>
          </w:tcPr>
          <w:p w14:paraId="0D5D3A8E" w14:textId="77777777" w:rsidR="006F096D" w:rsidRDefault="006F096D" w:rsidP="006125EC">
            <w:pPr>
              <w:rPr>
                <w:rFonts w:ascii="Times New Roman" w:hAnsi="Times New Roman" w:cs="Times New Roman"/>
              </w:rPr>
            </w:pPr>
            <w:r>
              <w:rPr>
                <w:rFonts w:ascii="Times New Roman" w:hAnsi="Times New Roman" w:cs="Times New Roman"/>
              </w:rPr>
              <w:t>35.</w:t>
            </w:r>
          </w:p>
        </w:tc>
        <w:tc>
          <w:tcPr>
            <w:tcW w:w="3185" w:type="pct"/>
          </w:tcPr>
          <w:p w14:paraId="4C9C1BF9" w14:textId="77777777" w:rsidR="006F096D" w:rsidRDefault="006F096D" w:rsidP="006125EC">
            <w:pPr>
              <w:rPr>
                <w:rFonts w:ascii="Times New Roman" w:hAnsi="Times New Roman" w:cs="Times New Roman"/>
              </w:rPr>
            </w:pPr>
            <w:r>
              <w:rPr>
                <w:rFonts w:ascii="Times New Roman" w:hAnsi="Times New Roman" w:cs="Times New Roman"/>
              </w:rPr>
              <w:t>Total Net Position – All Other Funds</w:t>
            </w:r>
          </w:p>
        </w:tc>
        <w:tc>
          <w:tcPr>
            <w:tcW w:w="733" w:type="pct"/>
            <w:vAlign w:val="bottom"/>
          </w:tcPr>
          <w:p w14:paraId="1BE9F6C0" w14:textId="1FA6F920" w:rsidR="006F096D" w:rsidRDefault="00BE2643" w:rsidP="006125EC">
            <w:pPr>
              <w:jc w:val="right"/>
              <w:rPr>
                <w:rFonts w:ascii="Times New Roman" w:hAnsi="Times New Roman" w:cs="Times New Roman"/>
              </w:rPr>
            </w:pPr>
            <w:r>
              <w:rPr>
                <w:rFonts w:ascii="Times New Roman" w:hAnsi="Times New Roman" w:cs="Times New Roman"/>
              </w:rPr>
              <w:t>-</w:t>
            </w:r>
          </w:p>
        </w:tc>
        <w:tc>
          <w:tcPr>
            <w:tcW w:w="768" w:type="pct"/>
          </w:tcPr>
          <w:p w14:paraId="79ABEEAD" w14:textId="5D8F55F1" w:rsidR="006F096D" w:rsidRPr="006641F5" w:rsidRDefault="00BE2643" w:rsidP="006125EC">
            <w:pPr>
              <w:jc w:val="right"/>
              <w:rPr>
                <w:rFonts w:ascii="Times New Roman" w:hAnsi="Times New Roman" w:cs="Times New Roman"/>
              </w:rPr>
            </w:pPr>
            <w:r>
              <w:rPr>
                <w:rFonts w:ascii="Times New Roman" w:hAnsi="Times New Roman" w:cs="Times New Roman"/>
              </w:rPr>
              <w:t>9,500</w:t>
            </w:r>
          </w:p>
        </w:tc>
      </w:tr>
      <w:tr w:rsidR="006F096D" w14:paraId="389BF4A0" w14:textId="77777777" w:rsidTr="00BE2643">
        <w:tc>
          <w:tcPr>
            <w:tcW w:w="314" w:type="pct"/>
            <w:vAlign w:val="bottom"/>
          </w:tcPr>
          <w:p w14:paraId="4603D344" w14:textId="77777777" w:rsidR="006F096D" w:rsidRDefault="006F096D" w:rsidP="006125EC">
            <w:pPr>
              <w:rPr>
                <w:rFonts w:ascii="Times New Roman" w:hAnsi="Times New Roman" w:cs="Times New Roman"/>
              </w:rPr>
            </w:pPr>
            <w:r>
              <w:rPr>
                <w:rFonts w:ascii="Times New Roman" w:hAnsi="Times New Roman" w:cs="Times New Roman"/>
              </w:rPr>
              <w:t>36.</w:t>
            </w:r>
          </w:p>
        </w:tc>
        <w:tc>
          <w:tcPr>
            <w:tcW w:w="3185" w:type="pct"/>
          </w:tcPr>
          <w:p w14:paraId="1BCCAF12" w14:textId="77777777" w:rsidR="006F096D" w:rsidRDefault="006F096D" w:rsidP="006125EC">
            <w:pPr>
              <w:rPr>
                <w:rFonts w:ascii="Times New Roman" w:hAnsi="Times New Roman" w:cs="Times New Roman"/>
              </w:rPr>
            </w:pPr>
            <w:r>
              <w:rPr>
                <w:rFonts w:ascii="Times New Roman" w:hAnsi="Times New Roman" w:cs="Times New Roman"/>
              </w:rPr>
              <w:t>Total Net Position</w:t>
            </w:r>
          </w:p>
        </w:tc>
        <w:tc>
          <w:tcPr>
            <w:tcW w:w="733" w:type="pct"/>
            <w:vAlign w:val="bottom"/>
          </w:tcPr>
          <w:p w14:paraId="16651770" w14:textId="11C0FFCA" w:rsidR="006F096D" w:rsidRDefault="00BE2643" w:rsidP="006125EC">
            <w:pPr>
              <w:jc w:val="right"/>
              <w:rPr>
                <w:rFonts w:ascii="Times New Roman" w:hAnsi="Times New Roman" w:cs="Times New Roman"/>
              </w:rPr>
            </w:pPr>
            <w:r>
              <w:rPr>
                <w:rFonts w:ascii="Times New Roman" w:hAnsi="Times New Roman" w:cs="Times New Roman"/>
              </w:rPr>
              <w:t>-</w:t>
            </w:r>
          </w:p>
        </w:tc>
        <w:tc>
          <w:tcPr>
            <w:tcW w:w="768" w:type="pct"/>
          </w:tcPr>
          <w:p w14:paraId="3F40EB9E" w14:textId="24A3CD93" w:rsidR="006F096D" w:rsidRPr="006641F5" w:rsidRDefault="00BE2643" w:rsidP="006125EC">
            <w:pPr>
              <w:jc w:val="right"/>
              <w:rPr>
                <w:rFonts w:ascii="Times New Roman" w:hAnsi="Times New Roman" w:cs="Times New Roman"/>
              </w:rPr>
            </w:pPr>
            <w:r>
              <w:rPr>
                <w:rFonts w:ascii="Times New Roman" w:hAnsi="Times New Roman" w:cs="Times New Roman"/>
              </w:rPr>
              <w:t>9,500</w:t>
            </w:r>
          </w:p>
        </w:tc>
      </w:tr>
      <w:tr w:rsidR="006F096D" w14:paraId="09ED1584" w14:textId="77777777" w:rsidTr="00BE2643">
        <w:tc>
          <w:tcPr>
            <w:tcW w:w="314" w:type="pct"/>
            <w:vAlign w:val="bottom"/>
          </w:tcPr>
          <w:p w14:paraId="52046B00" w14:textId="77777777" w:rsidR="006F096D" w:rsidRPr="00D95F29" w:rsidRDefault="006F096D" w:rsidP="006125EC">
            <w:pPr>
              <w:rPr>
                <w:rFonts w:ascii="Times New Roman" w:hAnsi="Times New Roman" w:cs="Times New Roman"/>
                <w:b/>
              </w:rPr>
            </w:pPr>
            <w:r w:rsidRPr="00D95F29">
              <w:rPr>
                <w:rFonts w:ascii="Times New Roman" w:hAnsi="Times New Roman" w:cs="Times New Roman"/>
                <w:b/>
              </w:rPr>
              <w:t>37.</w:t>
            </w:r>
          </w:p>
        </w:tc>
        <w:tc>
          <w:tcPr>
            <w:tcW w:w="3185" w:type="pct"/>
          </w:tcPr>
          <w:p w14:paraId="0E89C6C7" w14:textId="77777777" w:rsidR="006F096D" w:rsidRPr="00D95F29" w:rsidRDefault="006F096D" w:rsidP="006125EC">
            <w:pPr>
              <w:rPr>
                <w:rFonts w:ascii="Times New Roman" w:hAnsi="Times New Roman" w:cs="Times New Roman"/>
                <w:b/>
              </w:rPr>
            </w:pPr>
            <w:r w:rsidRPr="00D95F29">
              <w:rPr>
                <w:rFonts w:ascii="Times New Roman" w:hAnsi="Times New Roman" w:cs="Times New Roman"/>
                <w:b/>
              </w:rPr>
              <w:t>Total liabilities and net position</w:t>
            </w:r>
          </w:p>
        </w:tc>
        <w:tc>
          <w:tcPr>
            <w:tcW w:w="733" w:type="pct"/>
            <w:vAlign w:val="bottom"/>
          </w:tcPr>
          <w:p w14:paraId="569B89B9" w14:textId="7B0312AE" w:rsidR="006F096D" w:rsidRPr="00D95F29" w:rsidRDefault="00BE2643" w:rsidP="006125EC">
            <w:pPr>
              <w:jc w:val="right"/>
              <w:rPr>
                <w:rFonts w:ascii="Times New Roman" w:hAnsi="Times New Roman" w:cs="Times New Roman"/>
                <w:b/>
              </w:rPr>
            </w:pPr>
            <w:r w:rsidRPr="00D95F29">
              <w:rPr>
                <w:rFonts w:ascii="Times New Roman" w:hAnsi="Times New Roman" w:cs="Times New Roman"/>
                <w:b/>
              </w:rPr>
              <w:t>-</w:t>
            </w:r>
          </w:p>
        </w:tc>
        <w:tc>
          <w:tcPr>
            <w:tcW w:w="768" w:type="pct"/>
          </w:tcPr>
          <w:p w14:paraId="27FF5859" w14:textId="3686C4A5" w:rsidR="006F096D" w:rsidRPr="00D95F29" w:rsidRDefault="00BE2643" w:rsidP="006125EC">
            <w:pPr>
              <w:jc w:val="right"/>
              <w:rPr>
                <w:rFonts w:ascii="Times New Roman" w:hAnsi="Times New Roman" w:cs="Times New Roman"/>
                <w:b/>
                <w:u w:val="thick"/>
              </w:rPr>
            </w:pPr>
            <w:r w:rsidRPr="00D95F29">
              <w:rPr>
                <w:rFonts w:ascii="Times New Roman" w:hAnsi="Times New Roman" w:cs="Times New Roman"/>
                <w:b/>
                <w:u w:val="thick"/>
              </w:rPr>
              <w:t>9,500</w:t>
            </w:r>
          </w:p>
        </w:tc>
      </w:tr>
    </w:tbl>
    <w:p w14:paraId="675F31DB" w14:textId="77777777" w:rsidR="00FF08C7" w:rsidRDefault="00FF08C7">
      <w:pPr>
        <w:rPr>
          <w:rFonts w:ascii="Times New Roman" w:hAnsi="Times New Roman" w:cs="Times New Roman"/>
          <w:color w:val="FF0000"/>
        </w:rPr>
      </w:pPr>
    </w:p>
    <w:p w14:paraId="4A0894A5" w14:textId="77777777" w:rsidR="00FF08C7" w:rsidRDefault="00FF08C7">
      <w:pPr>
        <w:rPr>
          <w:rFonts w:ascii="Times New Roman" w:hAnsi="Times New Roman" w:cs="Times New Roman"/>
          <w:color w:val="FF0000"/>
        </w:rPr>
      </w:pPr>
    </w:p>
    <w:p w14:paraId="463B61F8" w14:textId="77777777" w:rsidR="0006422C" w:rsidRDefault="0006422C">
      <w:pPr>
        <w:rPr>
          <w:rFonts w:ascii="Times New Roman" w:hAnsi="Times New Roman" w:cs="Times New Roman"/>
          <w:color w:val="FF0000"/>
        </w:rPr>
      </w:pPr>
    </w:p>
    <w:p w14:paraId="6F2A53BD" w14:textId="77777777" w:rsidR="007478B5" w:rsidRDefault="007478B5">
      <w:pPr>
        <w:rPr>
          <w:rFonts w:ascii="Times New Roman" w:hAnsi="Times New Roman" w:cs="Times New Roman"/>
          <w:color w:val="FF0000"/>
        </w:rPr>
      </w:pPr>
    </w:p>
    <w:p w14:paraId="45DB6209" w14:textId="77777777" w:rsidR="0006422C" w:rsidRDefault="0006422C">
      <w:pPr>
        <w:rPr>
          <w:rFonts w:ascii="Times New Roman" w:hAnsi="Times New Roman" w:cs="Times New Roman"/>
          <w:color w:val="FF0000"/>
        </w:rPr>
      </w:pPr>
    </w:p>
    <w:p w14:paraId="0C4CCE29" w14:textId="60E18EED" w:rsidR="0006422C" w:rsidRDefault="0006422C">
      <w:pPr>
        <w:rPr>
          <w:rFonts w:ascii="Times New Roman" w:hAnsi="Times New Roman" w:cs="Times New Roman"/>
          <w:color w:val="FF0000"/>
        </w:rPr>
      </w:pPr>
    </w:p>
    <w:p w14:paraId="48350026" w14:textId="77777777" w:rsidR="003C7042" w:rsidRDefault="003C7042">
      <w:pPr>
        <w:rPr>
          <w:rFonts w:ascii="Times New Roman" w:hAnsi="Times New Roman" w:cs="Times New Roman"/>
          <w:color w:val="FF0000"/>
        </w:rPr>
      </w:pPr>
    </w:p>
    <w:p w14:paraId="798DBB08" w14:textId="77777777" w:rsidR="00D23BCC" w:rsidRDefault="00D23BCC">
      <w:pPr>
        <w:rPr>
          <w:rFonts w:ascii="Times New Roman" w:hAnsi="Times New Roman" w:cs="Times New Roman"/>
          <w:color w:val="FF0000"/>
        </w:rPr>
      </w:pPr>
    </w:p>
    <w:tbl>
      <w:tblPr>
        <w:tblStyle w:val="TableGrid"/>
        <w:tblW w:w="5000" w:type="pct"/>
        <w:tblLook w:val="04A0" w:firstRow="1" w:lastRow="0" w:firstColumn="1" w:lastColumn="0" w:noHBand="0" w:noVBand="1"/>
      </w:tblPr>
      <w:tblGrid>
        <w:gridCol w:w="827"/>
        <w:gridCol w:w="8393"/>
        <w:gridCol w:w="1932"/>
        <w:gridCol w:w="2024"/>
      </w:tblGrid>
      <w:tr w:rsidR="00A5415E" w14:paraId="202B8010" w14:textId="77777777" w:rsidTr="00E35725">
        <w:trPr>
          <w:trHeight w:val="350"/>
        </w:trPr>
        <w:tc>
          <w:tcPr>
            <w:tcW w:w="5000" w:type="pct"/>
            <w:gridSpan w:val="4"/>
            <w:shd w:val="clear" w:color="auto" w:fill="D9D9D9" w:themeFill="background1" w:themeFillShade="D9"/>
          </w:tcPr>
          <w:p w14:paraId="4D4D0E54" w14:textId="77777777" w:rsidR="00A5415E" w:rsidRDefault="00A5415E" w:rsidP="006125EC">
            <w:pPr>
              <w:jc w:val="center"/>
              <w:rPr>
                <w:rFonts w:ascii="Times New Roman" w:hAnsi="Times New Roman" w:cs="Times New Roman"/>
                <w:b/>
                <w:sz w:val="24"/>
                <w:szCs w:val="24"/>
              </w:rPr>
            </w:pPr>
            <w:r>
              <w:rPr>
                <w:rFonts w:ascii="Times New Roman" w:hAnsi="Times New Roman" w:cs="Times New Roman"/>
                <w:b/>
                <w:sz w:val="24"/>
                <w:szCs w:val="24"/>
              </w:rPr>
              <w:lastRenderedPageBreak/>
              <w:t>STATEMENT OF NET COST</w:t>
            </w:r>
          </w:p>
        </w:tc>
      </w:tr>
      <w:tr w:rsidR="00A5415E" w14:paraId="0B538A55" w14:textId="77777777" w:rsidTr="00CD4832">
        <w:tc>
          <w:tcPr>
            <w:tcW w:w="314" w:type="pct"/>
          </w:tcPr>
          <w:p w14:paraId="3FDCAD98" w14:textId="77777777" w:rsidR="00A5415E" w:rsidRPr="00CD4832" w:rsidRDefault="00E05647" w:rsidP="006125EC">
            <w:pPr>
              <w:rPr>
                <w:rFonts w:ascii="Times New Roman" w:hAnsi="Times New Roman" w:cs="Times New Roman"/>
                <w:b/>
              </w:rPr>
            </w:pPr>
            <w:r>
              <w:rPr>
                <w:rFonts w:ascii="Times New Roman" w:hAnsi="Times New Roman" w:cs="Times New Roman"/>
                <w:b/>
              </w:rPr>
              <w:t>Line No.</w:t>
            </w:r>
          </w:p>
        </w:tc>
        <w:tc>
          <w:tcPr>
            <w:tcW w:w="3185" w:type="pct"/>
          </w:tcPr>
          <w:p w14:paraId="0FFC7A83" w14:textId="77777777" w:rsidR="00A5415E" w:rsidRDefault="00A5415E" w:rsidP="006125EC">
            <w:pPr>
              <w:rPr>
                <w:rFonts w:ascii="Times New Roman" w:hAnsi="Times New Roman" w:cs="Times New Roman"/>
                <w:b/>
                <w:sz w:val="28"/>
                <w:szCs w:val="28"/>
              </w:rPr>
            </w:pPr>
          </w:p>
        </w:tc>
        <w:tc>
          <w:tcPr>
            <w:tcW w:w="733" w:type="pct"/>
          </w:tcPr>
          <w:p w14:paraId="63F4A258" w14:textId="77777777" w:rsidR="00A5415E" w:rsidRDefault="00A5415E" w:rsidP="006125EC">
            <w:pPr>
              <w:jc w:val="center"/>
              <w:rPr>
                <w:rFonts w:ascii="Times New Roman" w:hAnsi="Times New Roman" w:cs="Times New Roman"/>
                <w:b/>
                <w:sz w:val="24"/>
                <w:szCs w:val="24"/>
              </w:rPr>
            </w:pPr>
            <w:r>
              <w:rPr>
                <w:rFonts w:ascii="Times New Roman" w:hAnsi="Times New Roman" w:cs="Times New Roman"/>
                <w:b/>
                <w:sz w:val="24"/>
                <w:szCs w:val="24"/>
              </w:rPr>
              <w:t xml:space="preserve">Assumption 1, </w:t>
            </w:r>
          </w:p>
          <w:p w14:paraId="3B04F0FF" w14:textId="0A1F74CF" w:rsidR="00A5415E" w:rsidRPr="00645601" w:rsidRDefault="00CD4832" w:rsidP="006125EC">
            <w:pPr>
              <w:jc w:val="center"/>
              <w:rPr>
                <w:rFonts w:ascii="Times New Roman" w:hAnsi="Times New Roman" w:cs="Times New Roman"/>
                <w:b/>
                <w:sz w:val="24"/>
                <w:szCs w:val="24"/>
              </w:rPr>
            </w:pPr>
            <w:r>
              <w:rPr>
                <w:rFonts w:ascii="Times New Roman" w:hAnsi="Times New Roman" w:cs="Times New Roman"/>
                <w:b/>
                <w:sz w:val="24"/>
                <w:szCs w:val="24"/>
              </w:rPr>
              <w:t xml:space="preserve">Performing </w:t>
            </w:r>
            <w:r w:rsidR="00A5415E">
              <w:rPr>
                <w:rFonts w:ascii="Times New Roman" w:hAnsi="Times New Roman" w:cs="Times New Roman"/>
                <w:b/>
                <w:sz w:val="24"/>
                <w:szCs w:val="24"/>
              </w:rPr>
              <w:t xml:space="preserve">Agency </w:t>
            </w:r>
          </w:p>
        </w:tc>
        <w:tc>
          <w:tcPr>
            <w:tcW w:w="768" w:type="pct"/>
          </w:tcPr>
          <w:p w14:paraId="479E371C" w14:textId="77777777" w:rsidR="00A5415E" w:rsidRDefault="00A5415E" w:rsidP="006125EC">
            <w:pPr>
              <w:jc w:val="center"/>
              <w:rPr>
                <w:rFonts w:ascii="Times New Roman" w:hAnsi="Times New Roman" w:cs="Times New Roman"/>
                <w:b/>
                <w:sz w:val="24"/>
                <w:szCs w:val="24"/>
              </w:rPr>
            </w:pPr>
            <w:r>
              <w:rPr>
                <w:rFonts w:ascii="Times New Roman" w:hAnsi="Times New Roman" w:cs="Times New Roman"/>
                <w:b/>
                <w:sz w:val="24"/>
                <w:szCs w:val="24"/>
              </w:rPr>
              <w:t xml:space="preserve">Assumption 1, </w:t>
            </w:r>
          </w:p>
          <w:p w14:paraId="1BB50A29" w14:textId="0E3FAF22" w:rsidR="00A5415E" w:rsidRPr="00645601" w:rsidRDefault="00CD4832" w:rsidP="006125EC">
            <w:pPr>
              <w:jc w:val="center"/>
              <w:rPr>
                <w:rFonts w:ascii="Times New Roman" w:hAnsi="Times New Roman" w:cs="Times New Roman"/>
                <w:b/>
                <w:sz w:val="24"/>
                <w:szCs w:val="24"/>
              </w:rPr>
            </w:pPr>
            <w:r>
              <w:rPr>
                <w:rFonts w:ascii="Times New Roman" w:hAnsi="Times New Roman" w:cs="Times New Roman"/>
                <w:b/>
                <w:sz w:val="24"/>
                <w:szCs w:val="24"/>
              </w:rPr>
              <w:t xml:space="preserve">Ordering  </w:t>
            </w:r>
            <w:r w:rsidR="00A5415E">
              <w:rPr>
                <w:rFonts w:ascii="Times New Roman" w:hAnsi="Times New Roman" w:cs="Times New Roman"/>
                <w:b/>
                <w:sz w:val="24"/>
                <w:szCs w:val="24"/>
              </w:rPr>
              <w:t xml:space="preserve">Agency </w:t>
            </w:r>
          </w:p>
        </w:tc>
      </w:tr>
      <w:tr w:rsidR="00A5415E" w14:paraId="3029AE07" w14:textId="77777777" w:rsidTr="00CD4832">
        <w:trPr>
          <w:trHeight w:val="233"/>
        </w:trPr>
        <w:tc>
          <w:tcPr>
            <w:tcW w:w="314" w:type="pct"/>
          </w:tcPr>
          <w:p w14:paraId="1EEEA4A4" w14:textId="77777777" w:rsidR="00A5415E" w:rsidRDefault="00A5415E" w:rsidP="006125EC">
            <w:pPr>
              <w:rPr>
                <w:rFonts w:ascii="Times New Roman" w:hAnsi="Times New Roman" w:cs="Times New Roman"/>
                <w:b/>
                <w:sz w:val="28"/>
                <w:szCs w:val="28"/>
              </w:rPr>
            </w:pPr>
          </w:p>
        </w:tc>
        <w:tc>
          <w:tcPr>
            <w:tcW w:w="3185" w:type="pct"/>
          </w:tcPr>
          <w:p w14:paraId="442EDF2D" w14:textId="77777777" w:rsidR="00A5415E" w:rsidRPr="000B4061" w:rsidRDefault="00A5415E" w:rsidP="006125EC">
            <w:pPr>
              <w:rPr>
                <w:rFonts w:ascii="Times New Roman" w:hAnsi="Times New Roman" w:cs="Times New Roman"/>
                <w:b/>
              </w:rPr>
            </w:pPr>
            <w:r>
              <w:rPr>
                <w:rFonts w:ascii="Times New Roman" w:hAnsi="Times New Roman" w:cs="Times New Roman"/>
                <w:b/>
              </w:rPr>
              <w:t>Gross Program Costs:</w:t>
            </w:r>
          </w:p>
        </w:tc>
        <w:tc>
          <w:tcPr>
            <w:tcW w:w="733" w:type="pct"/>
          </w:tcPr>
          <w:p w14:paraId="553492A5" w14:textId="77777777" w:rsidR="00A5415E" w:rsidRDefault="00A5415E" w:rsidP="006125EC">
            <w:pPr>
              <w:jc w:val="right"/>
              <w:rPr>
                <w:rFonts w:ascii="Times New Roman" w:hAnsi="Times New Roman" w:cs="Times New Roman"/>
                <w:b/>
                <w:sz w:val="28"/>
                <w:szCs w:val="28"/>
              </w:rPr>
            </w:pPr>
          </w:p>
        </w:tc>
        <w:tc>
          <w:tcPr>
            <w:tcW w:w="768" w:type="pct"/>
          </w:tcPr>
          <w:p w14:paraId="5CEAA0DA" w14:textId="77777777" w:rsidR="00A5415E" w:rsidRDefault="00A5415E" w:rsidP="006125EC">
            <w:pPr>
              <w:jc w:val="right"/>
              <w:rPr>
                <w:rFonts w:ascii="Times New Roman" w:hAnsi="Times New Roman" w:cs="Times New Roman"/>
                <w:b/>
                <w:sz w:val="28"/>
                <w:szCs w:val="28"/>
              </w:rPr>
            </w:pPr>
          </w:p>
        </w:tc>
      </w:tr>
      <w:tr w:rsidR="00A5415E" w14:paraId="6E29B71B" w14:textId="77777777" w:rsidTr="00CD4832">
        <w:trPr>
          <w:trHeight w:val="260"/>
        </w:trPr>
        <w:tc>
          <w:tcPr>
            <w:tcW w:w="314" w:type="pct"/>
          </w:tcPr>
          <w:p w14:paraId="4A060C6C" w14:textId="77777777" w:rsidR="00A5415E" w:rsidRPr="006824DF" w:rsidRDefault="00A5415E" w:rsidP="006125EC">
            <w:pPr>
              <w:rPr>
                <w:rFonts w:ascii="Times New Roman" w:hAnsi="Times New Roman" w:cs="Times New Roman"/>
              </w:rPr>
            </w:pPr>
            <w:r w:rsidRPr="006824DF">
              <w:rPr>
                <w:rFonts w:ascii="Times New Roman" w:hAnsi="Times New Roman" w:cs="Times New Roman"/>
              </w:rPr>
              <w:t>1.</w:t>
            </w:r>
          </w:p>
        </w:tc>
        <w:tc>
          <w:tcPr>
            <w:tcW w:w="3185" w:type="pct"/>
          </w:tcPr>
          <w:p w14:paraId="651768D1" w14:textId="77777777" w:rsidR="00A5415E" w:rsidRPr="006824DF" w:rsidRDefault="00A5415E" w:rsidP="006125EC">
            <w:pPr>
              <w:rPr>
                <w:rFonts w:ascii="Times New Roman" w:hAnsi="Times New Roman" w:cs="Times New Roman"/>
              </w:rPr>
            </w:pPr>
            <w:r>
              <w:rPr>
                <w:rFonts w:ascii="Times New Roman" w:hAnsi="Times New Roman" w:cs="Times New Roman"/>
              </w:rPr>
              <w:t xml:space="preserve">Gross costs (Note 22) (610000E, 661000E, </w:t>
            </w:r>
            <w:r w:rsidR="00454491">
              <w:rPr>
                <w:rFonts w:ascii="Times New Roman" w:hAnsi="Times New Roman" w:cs="Times New Roman"/>
              </w:rPr>
              <w:t xml:space="preserve">671000E, </w:t>
            </w:r>
            <w:r>
              <w:rPr>
                <w:rFonts w:ascii="Times New Roman" w:hAnsi="Times New Roman" w:cs="Times New Roman"/>
              </w:rPr>
              <w:t>690000E, 880100E, 880200E)</w:t>
            </w:r>
          </w:p>
        </w:tc>
        <w:tc>
          <w:tcPr>
            <w:tcW w:w="733" w:type="pct"/>
          </w:tcPr>
          <w:p w14:paraId="4E1D151B" w14:textId="2274875F" w:rsidR="00A5415E" w:rsidRPr="00A5415E" w:rsidRDefault="00E23D6B" w:rsidP="006125EC">
            <w:pPr>
              <w:jc w:val="right"/>
              <w:rPr>
                <w:rFonts w:ascii="Times New Roman" w:hAnsi="Times New Roman" w:cs="Times New Roman"/>
              </w:rPr>
            </w:pPr>
            <w:r>
              <w:rPr>
                <w:rFonts w:ascii="Times New Roman" w:hAnsi="Times New Roman" w:cs="Times New Roman"/>
              </w:rPr>
              <w:t>12,000</w:t>
            </w:r>
          </w:p>
        </w:tc>
        <w:tc>
          <w:tcPr>
            <w:tcW w:w="768" w:type="pct"/>
          </w:tcPr>
          <w:p w14:paraId="4CBF9E53" w14:textId="65532924" w:rsidR="00A5415E" w:rsidRPr="006824DF" w:rsidRDefault="00E23D6B" w:rsidP="006125EC">
            <w:pPr>
              <w:jc w:val="right"/>
              <w:rPr>
                <w:rFonts w:ascii="Times New Roman" w:hAnsi="Times New Roman" w:cs="Times New Roman"/>
              </w:rPr>
            </w:pPr>
            <w:r>
              <w:rPr>
                <w:rFonts w:ascii="Times New Roman" w:hAnsi="Times New Roman" w:cs="Times New Roman"/>
              </w:rPr>
              <w:t>2,500</w:t>
            </w:r>
          </w:p>
        </w:tc>
      </w:tr>
      <w:tr w:rsidR="00A5415E" w14:paraId="75158F77" w14:textId="77777777" w:rsidTr="00CD4832">
        <w:tc>
          <w:tcPr>
            <w:tcW w:w="314" w:type="pct"/>
          </w:tcPr>
          <w:p w14:paraId="516288A9" w14:textId="77777777" w:rsidR="00A5415E" w:rsidRDefault="00A5415E" w:rsidP="006125EC">
            <w:pPr>
              <w:rPr>
                <w:rFonts w:ascii="Times New Roman" w:hAnsi="Times New Roman" w:cs="Times New Roman"/>
              </w:rPr>
            </w:pPr>
            <w:r>
              <w:rPr>
                <w:rFonts w:ascii="Times New Roman" w:hAnsi="Times New Roman" w:cs="Times New Roman"/>
              </w:rPr>
              <w:t>2.</w:t>
            </w:r>
          </w:p>
        </w:tc>
        <w:tc>
          <w:tcPr>
            <w:tcW w:w="3185" w:type="pct"/>
          </w:tcPr>
          <w:p w14:paraId="4C218CFE" w14:textId="77777777" w:rsidR="00A5415E" w:rsidRDefault="00A5415E" w:rsidP="006125EC">
            <w:pPr>
              <w:rPr>
                <w:rFonts w:ascii="Times New Roman" w:hAnsi="Times New Roman" w:cs="Times New Roman"/>
              </w:rPr>
            </w:pPr>
            <w:r>
              <w:rPr>
                <w:rFonts w:ascii="Times New Roman" w:hAnsi="Times New Roman" w:cs="Times New Roman"/>
              </w:rPr>
              <w:t>Less: earned revenue (510000E)</w:t>
            </w:r>
          </w:p>
        </w:tc>
        <w:tc>
          <w:tcPr>
            <w:tcW w:w="733" w:type="pct"/>
          </w:tcPr>
          <w:p w14:paraId="3E2ABEB2" w14:textId="7B782C8F" w:rsidR="00A5415E" w:rsidRDefault="00E23D6B" w:rsidP="006125EC">
            <w:pPr>
              <w:jc w:val="right"/>
              <w:rPr>
                <w:rFonts w:ascii="Times New Roman" w:hAnsi="Times New Roman" w:cs="Times New Roman"/>
              </w:rPr>
            </w:pPr>
            <w:r>
              <w:rPr>
                <w:rFonts w:ascii="Times New Roman" w:hAnsi="Times New Roman" w:cs="Times New Roman"/>
              </w:rPr>
              <w:t>(12,000)</w:t>
            </w:r>
          </w:p>
        </w:tc>
        <w:tc>
          <w:tcPr>
            <w:tcW w:w="768" w:type="pct"/>
          </w:tcPr>
          <w:p w14:paraId="08E28504" w14:textId="5FA18F4D" w:rsidR="00A5415E" w:rsidRPr="006824DF" w:rsidRDefault="00E23D6B" w:rsidP="006125EC">
            <w:pPr>
              <w:jc w:val="right"/>
              <w:rPr>
                <w:rFonts w:ascii="Times New Roman" w:hAnsi="Times New Roman" w:cs="Times New Roman"/>
              </w:rPr>
            </w:pPr>
            <w:r>
              <w:rPr>
                <w:rFonts w:ascii="Times New Roman" w:hAnsi="Times New Roman" w:cs="Times New Roman"/>
              </w:rPr>
              <w:t>-</w:t>
            </w:r>
          </w:p>
        </w:tc>
      </w:tr>
      <w:tr w:rsidR="00A5415E" w14:paraId="5651D199" w14:textId="77777777" w:rsidTr="00CD4832">
        <w:tc>
          <w:tcPr>
            <w:tcW w:w="314" w:type="pct"/>
          </w:tcPr>
          <w:p w14:paraId="572DBE17" w14:textId="77777777" w:rsidR="00A5415E" w:rsidRPr="006824DF" w:rsidRDefault="00A5415E" w:rsidP="006125EC">
            <w:pPr>
              <w:rPr>
                <w:rFonts w:ascii="Times New Roman" w:hAnsi="Times New Roman" w:cs="Times New Roman"/>
              </w:rPr>
            </w:pPr>
            <w:r>
              <w:rPr>
                <w:rFonts w:ascii="Times New Roman" w:hAnsi="Times New Roman" w:cs="Times New Roman"/>
              </w:rPr>
              <w:t>3.</w:t>
            </w:r>
          </w:p>
        </w:tc>
        <w:tc>
          <w:tcPr>
            <w:tcW w:w="3185" w:type="pct"/>
          </w:tcPr>
          <w:p w14:paraId="10E26DEC" w14:textId="77777777" w:rsidR="00A5415E" w:rsidRPr="006824DF" w:rsidRDefault="00A5415E" w:rsidP="006125EC">
            <w:pPr>
              <w:rPr>
                <w:rFonts w:ascii="Times New Roman" w:hAnsi="Times New Roman" w:cs="Times New Roman"/>
              </w:rPr>
            </w:pPr>
            <w:r>
              <w:rPr>
                <w:rFonts w:ascii="Times New Roman" w:hAnsi="Times New Roman" w:cs="Times New Roman"/>
              </w:rPr>
              <w:t>Net program costs</w:t>
            </w:r>
          </w:p>
        </w:tc>
        <w:tc>
          <w:tcPr>
            <w:tcW w:w="733" w:type="pct"/>
          </w:tcPr>
          <w:p w14:paraId="599FA9FC" w14:textId="6D5E874F" w:rsidR="00A5415E" w:rsidRPr="006824DF" w:rsidRDefault="00E23D6B" w:rsidP="006125EC">
            <w:pPr>
              <w:jc w:val="right"/>
              <w:rPr>
                <w:rFonts w:ascii="Times New Roman" w:hAnsi="Times New Roman" w:cs="Times New Roman"/>
              </w:rPr>
            </w:pPr>
            <w:r>
              <w:rPr>
                <w:rFonts w:ascii="Times New Roman" w:hAnsi="Times New Roman" w:cs="Times New Roman"/>
              </w:rPr>
              <w:t>-</w:t>
            </w:r>
          </w:p>
        </w:tc>
        <w:tc>
          <w:tcPr>
            <w:tcW w:w="768" w:type="pct"/>
          </w:tcPr>
          <w:p w14:paraId="5D490BAD" w14:textId="439A19EB" w:rsidR="00A5415E" w:rsidRPr="006824DF" w:rsidRDefault="00E23D6B" w:rsidP="006125EC">
            <w:pPr>
              <w:jc w:val="right"/>
              <w:rPr>
                <w:rFonts w:ascii="Times New Roman" w:hAnsi="Times New Roman" w:cs="Times New Roman"/>
              </w:rPr>
            </w:pPr>
            <w:r>
              <w:rPr>
                <w:rFonts w:ascii="Times New Roman" w:hAnsi="Times New Roman" w:cs="Times New Roman"/>
              </w:rPr>
              <w:t>2,500</w:t>
            </w:r>
          </w:p>
        </w:tc>
      </w:tr>
      <w:tr w:rsidR="00A5415E" w14:paraId="5960C711" w14:textId="77777777" w:rsidTr="00CD4832">
        <w:tc>
          <w:tcPr>
            <w:tcW w:w="314" w:type="pct"/>
          </w:tcPr>
          <w:p w14:paraId="1BE2CE0D" w14:textId="77777777" w:rsidR="00A5415E" w:rsidRDefault="00A5415E" w:rsidP="006125EC">
            <w:pPr>
              <w:rPr>
                <w:rFonts w:ascii="Times New Roman" w:hAnsi="Times New Roman" w:cs="Times New Roman"/>
              </w:rPr>
            </w:pPr>
            <w:r>
              <w:rPr>
                <w:rFonts w:ascii="Times New Roman" w:hAnsi="Times New Roman" w:cs="Times New Roman"/>
              </w:rPr>
              <w:t>5.</w:t>
            </w:r>
          </w:p>
        </w:tc>
        <w:tc>
          <w:tcPr>
            <w:tcW w:w="3185" w:type="pct"/>
          </w:tcPr>
          <w:p w14:paraId="670778AD" w14:textId="77777777" w:rsidR="00A5415E" w:rsidRDefault="00A5415E" w:rsidP="006125EC">
            <w:pPr>
              <w:rPr>
                <w:rFonts w:ascii="Times New Roman" w:hAnsi="Times New Roman" w:cs="Times New Roman"/>
              </w:rPr>
            </w:pPr>
            <w:r>
              <w:rPr>
                <w:rFonts w:ascii="Times New Roman" w:hAnsi="Times New Roman" w:cs="Times New Roman"/>
              </w:rPr>
              <w:t>Net program costs including Assumption Changes:</w:t>
            </w:r>
          </w:p>
        </w:tc>
        <w:tc>
          <w:tcPr>
            <w:tcW w:w="733" w:type="pct"/>
          </w:tcPr>
          <w:p w14:paraId="24AD6848" w14:textId="0B6BE33A" w:rsidR="00A5415E" w:rsidRDefault="00E23D6B" w:rsidP="006125EC">
            <w:pPr>
              <w:jc w:val="right"/>
              <w:rPr>
                <w:rFonts w:ascii="Times New Roman" w:hAnsi="Times New Roman" w:cs="Times New Roman"/>
              </w:rPr>
            </w:pPr>
            <w:r>
              <w:rPr>
                <w:rFonts w:ascii="Times New Roman" w:hAnsi="Times New Roman" w:cs="Times New Roman"/>
              </w:rPr>
              <w:t>-</w:t>
            </w:r>
          </w:p>
        </w:tc>
        <w:tc>
          <w:tcPr>
            <w:tcW w:w="768" w:type="pct"/>
          </w:tcPr>
          <w:p w14:paraId="2B86470F" w14:textId="637D5743" w:rsidR="00A5415E" w:rsidRPr="006824DF" w:rsidRDefault="00E23D6B" w:rsidP="006125EC">
            <w:pPr>
              <w:jc w:val="right"/>
              <w:rPr>
                <w:rFonts w:ascii="Times New Roman" w:hAnsi="Times New Roman" w:cs="Times New Roman"/>
              </w:rPr>
            </w:pPr>
            <w:r>
              <w:rPr>
                <w:rFonts w:ascii="Times New Roman" w:hAnsi="Times New Roman" w:cs="Times New Roman"/>
              </w:rPr>
              <w:t>2,500</w:t>
            </w:r>
          </w:p>
        </w:tc>
      </w:tr>
      <w:tr w:rsidR="00A5415E" w14:paraId="5A7E21E4" w14:textId="77777777" w:rsidTr="00CD4832">
        <w:tc>
          <w:tcPr>
            <w:tcW w:w="314" w:type="pct"/>
          </w:tcPr>
          <w:p w14:paraId="70C1AEFD" w14:textId="77777777" w:rsidR="00A5415E" w:rsidRPr="006824DF" w:rsidRDefault="00A5415E" w:rsidP="006125EC">
            <w:pPr>
              <w:rPr>
                <w:rFonts w:ascii="Times New Roman" w:hAnsi="Times New Roman" w:cs="Times New Roman"/>
              </w:rPr>
            </w:pPr>
            <w:r>
              <w:rPr>
                <w:rFonts w:ascii="Times New Roman" w:hAnsi="Times New Roman" w:cs="Times New Roman"/>
              </w:rPr>
              <w:t>8.</w:t>
            </w:r>
          </w:p>
        </w:tc>
        <w:tc>
          <w:tcPr>
            <w:tcW w:w="3185" w:type="pct"/>
          </w:tcPr>
          <w:p w14:paraId="51631B9E" w14:textId="77777777" w:rsidR="00A5415E" w:rsidRPr="006824DF" w:rsidRDefault="00A5415E" w:rsidP="006125EC">
            <w:pPr>
              <w:rPr>
                <w:rFonts w:ascii="Times New Roman" w:hAnsi="Times New Roman" w:cs="Times New Roman"/>
              </w:rPr>
            </w:pPr>
            <w:r>
              <w:rPr>
                <w:rFonts w:ascii="Times New Roman" w:hAnsi="Times New Roman" w:cs="Times New Roman"/>
              </w:rPr>
              <w:t>Net cost of operations</w:t>
            </w:r>
          </w:p>
        </w:tc>
        <w:tc>
          <w:tcPr>
            <w:tcW w:w="733" w:type="pct"/>
          </w:tcPr>
          <w:p w14:paraId="6227520A" w14:textId="0A83ACF0" w:rsidR="00A5415E" w:rsidRPr="006824DF" w:rsidRDefault="00E23D6B" w:rsidP="006125EC">
            <w:pPr>
              <w:jc w:val="right"/>
              <w:rPr>
                <w:rFonts w:ascii="Times New Roman" w:hAnsi="Times New Roman" w:cs="Times New Roman"/>
              </w:rPr>
            </w:pPr>
            <w:r>
              <w:rPr>
                <w:rFonts w:ascii="Times New Roman" w:hAnsi="Times New Roman" w:cs="Times New Roman"/>
              </w:rPr>
              <w:t>-</w:t>
            </w:r>
          </w:p>
        </w:tc>
        <w:tc>
          <w:tcPr>
            <w:tcW w:w="768" w:type="pct"/>
          </w:tcPr>
          <w:p w14:paraId="19833B14" w14:textId="3D3F17F4" w:rsidR="00A5415E" w:rsidRPr="006824DF" w:rsidRDefault="00E23D6B" w:rsidP="006125EC">
            <w:pPr>
              <w:jc w:val="right"/>
              <w:rPr>
                <w:rFonts w:ascii="Times New Roman" w:hAnsi="Times New Roman" w:cs="Times New Roman"/>
              </w:rPr>
            </w:pPr>
            <w:r>
              <w:rPr>
                <w:rFonts w:ascii="Times New Roman" w:hAnsi="Times New Roman" w:cs="Times New Roman"/>
              </w:rPr>
              <w:t>2,500</w:t>
            </w:r>
          </w:p>
        </w:tc>
      </w:tr>
    </w:tbl>
    <w:p w14:paraId="33E70770" w14:textId="77777777" w:rsidR="00A5415E" w:rsidRDefault="00A5415E">
      <w:pPr>
        <w:rPr>
          <w:rFonts w:ascii="Times New Roman" w:hAnsi="Times New Roman" w:cs="Times New Roman"/>
          <w:color w:val="FF0000"/>
        </w:rPr>
      </w:pPr>
    </w:p>
    <w:p w14:paraId="411524D6" w14:textId="77777777" w:rsidR="001E4E46" w:rsidRDefault="001E4E46">
      <w:pPr>
        <w:rPr>
          <w:rFonts w:ascii="Times New Roman" w:hAnsi="Times New Roman" w:cs="Times New Roman"/>
          <w:color w:val="FF0000"/>
        </w:rPr>
      </w:pPr>
    </w:p>
    <w:tbl>
      <w:tblPr>
        <w:tblStyle w:val="TableGrid"/>
        <w:tblW w:w="5000" w:type="pct"/>
        <w:tblLook w:val="04A0" w:firstRow="1" w:lastRow="0" w:firstColumn="1" w:lastColumn="0" w:noHBand="0" w:noVBand="1"/>
      </w:tblPr>
      <w:tblGrid>
        <w:gridCol w:w="828"/>
        <w:gridCol w:w="8390"/>
        <w:gridCol w:w="1932"/>
        <w:gridCol w:w="2026"/>
      </w:tblGrid>
      <w:tr w:rsidR="0006422C" w:rsidRPr="00645601" w14:paraId="34E2FB8E" w14:textId="77777777" w:rsidTr="00E35725">
        <w:trPr>
          <w:trHeight w:val="377"/>
        </w:trPr>
        <w:tc>
          <w:tcPr>
            <w:tcW w:w="5000" w:type="pct"/>
            <w:gridSpan w:val="4"/>
            <w:shd w:val="clear" w:color="auto" w:fill="D9D9D9" w:themeFill="background1" w:themeFillShade="D9"/>
          </w:tcPr>
          <w:p w14:paraId="6332F4B7" w14:textId="77777777" w:rsidR="0006422C" w:rsidRDefault="00E35725" w:rsidP="006125EC">
            <w:pPr>
              <w:jc w:val="center"/>
              <w:rPr>
                <w:rFonts w:ascii="Times New Roman" w:hAnsi="Times New Roman" w:cs="Times New Roman"/>
                <w:b/>
                <w:sz w:val="24"/>
                <w:szCs w:val="24"/>
              </w:rPr>
            </w:pPr>
            <w:r>
              <w:rPr>
                <w:rFonts w:ascii="Times New Roman" w:hAnsi="Times New Roman" w:cs="Times New Roman"/>
                <w:b/>
                <w:sz w:val="24"/>
                <w:szCs w:val="24"/>
              </w:rPr>
              <w:t>STATEMENT OF CHANGES IN NET POSITION</w:t>
            </w:r>
          </w:p>
        </w:tc>
      </w:tr>
      <w:tr w:rsidR="0006422C" w:rsidRPr="00645601" w14:paraId="66763EB2" w14:textId="77777777" w:rsidTr="004D0E5E">
        <w:tc>
          <w:tcPr>
            <w:tcW w:w="314" w:type="pct"/>
          </w:tcPr>
          <w:p w14:paraId="02D93FB8" w14:textId="77777777" w:rsidR="0006422C" w:rsidRPr="000F47B0" w:rsidRDefault="00E05647" w:rsidP="006125EC">
            <w:pPr>
              <w:rPr>
                <w:rFonts w:ascii="Times New Roman" w:hAnsi="Times New Roman" w:cs="Times New Roman"/>
                <w:b/>
              </w:rPr>
            </w:pPr>
            <w:r>
              <w:rPr>
                <w:rFonts w:ascii="Times New Roman" w:hAnsi="Times New Roman" w:cs="Times New Roman"/>
                <w:b/>
              </w:rPr>
              <w:t>Line No.</w:t>
            </w:r>
          </w:p>
        </w:tc>
        <w:tc>
          <w:tcPr>
            <w:tcW w:w="3184" w:type="pct"/>
          </w:tcPr>
          <w:p w14:paraId="636E341B" w14:textId="77777777" w:rsidR="0006422C" w:rsidRDefault="0006422C" w:rsidP="006125EC">
            <w:pPr>
              <w:rPr>
                <w:rFonts w:ascii="Times New Roman" w:hAnsi="Times New Roman" w:cs="Times New Roman"/>
                <w:b/>
                <w:sz w:val="28"/>
                <w:szCs w:val="28"/>
              </w:rPr>
            </w:pPr>
          </w:p>
        </w:tc>
        <w:tc>
          <w:tcPr>
            <w:tcW w:w="733" w:type="pct"/>
          </w:tcPr>
          <w:p w14:paraId="15D1EDD8" w14:textId="77777777" w:rsidR="0006422C" w:rsidRDefault="0006422C" w:rsidP="006125EC">
            <w:pPr>
              <w:jc w:val="center"/>
              <w:rPr>
                <w:rFonts w:ascii="Times New Roman" w:hAnsi="Times New Roman" w:cs="Times New Roman"/>
                <w:b/>
                <w:sz w:val="24"/>
                <w:szCs w:val="24"/>
              </w:rPr>
            </w:pPr>
            <w:r>
              <w:rPr>
                <w:rFonts w:ascii="Times New Roman" w:hAnsi="Times New Roman" w:cs="Times New Roman"/>
                <w:b/>
                <w:sz w:val="24"/>
                <w:szCs w:val="24"/>
              </w:rPr>
              <w:t xml:space="preserve">Assumption 1, </w:t>
            </w:r>
          </w:p>
          <w:p w14:paraId="319E2F84" w14:textId="6B1CFFAF" w:rsidR="0006422C" w:rsidRPr="00645601" w:rsidRDefault="000F47B0" w:rsidP="006125EC">
            <w:pPr>
              <w:jc w:val="center"/>
              <w:rPr>
                <w:rFonts w:ascii="Times New Roman" w:hAnsi="Times New Roman" w:cs="Times New Roman"/>
                <w:b/>
                <w:sz w:val="24"/>
                <w:szCs w:val="24"/>
              </w:rPr>
            </w:pPr>
            <w:r>
              <w:rPr>
                <w:rFonts w:ascii="Times New Roman" w:hAnsi="Times New Roman" w:cs="Times New Roman"/>
                <w:b/>
                <w:sz w:val="24"/>
                <w:szCs w:val="24"/>
              </w:rPr>
              <w:t>Performing</w:t>
            </w:r>
            <w:r w:rsidR="00E35725">
              <w:rPr>
                <w:rFonts w:ascii="Times New Roman" w:hAnsi="Times New Roman" w:cs="Times New Roman"/>
                <w:b/>
                <w:sz w:val="24"/>
                <w:szCs w:val="24"/>
              </w:rPr>
              <w:t xml:space="preserve"> </w:t>
            </w:r>
            <w:r w:rsidR="0006422C">
              <w:rPr>
                <w:rFonts w:ascii="Times New Roman" w:hAnsi="Times New Roman" w:cs="Times New Roman"/>
                <w:b/>
                <w:sz w:val="24"/>
                <w:szCs w:val="24"/>
              </w:rPr>
              <w:t>A</w:t>
            </w:r>
            <w:r w:rsidR="00E35725">
              <w:rPr>
                <w:rFonts w:ascii="Times New Roman" w:hAnsi="Times New Roman" w:cs="Times New Roman"/>
                <w:b/>
                <w:sz w:val="24"/>
                <w:szCs w:val="24"/>
              </w:rPr>
              <w:t xml:space="preserve">gency </w:t>
            </w:r>
          </w:p>
        </w:tc>
        <w:tc>
          <w:tcPr>
            <w:tcW w:w="769" w:type="pct"/>
          </w:tcPr>
          <w:p w14:paraId="1C91AFB3" w14:textId="77777777" w:rsidR="0006422C" w:rsidRDefault="0006422C" w:rsidP="006125EC">
            <w:pPr>
              <w:jc w:val="center"/>
              <w:rPr>
                <w:rFonts w:ascii="Times New Roman" w:hAnsi="Times New Roman" w:cs="Times New Roman"/>
                <w:b/>
                <w:sz w:val="24"/>
                <w:szCs w:val="24"/>
              </w:rPr>
            </w:pPr>
            <w:r>
              <w:rPr>
                <w:rFonts w:ascii="Times New Roman" w:hAnsi="Times New Roman" w:cs="Times New Roman"/>
                <w:b/>
                <w:sz w:val="24"/>
                <w:szCs w:val="24"/>
              </w:rPr>
              <w:t xml:space="preserve">Assumption 1, </w:t>
            </w:r>
          </w:p>
          <w:p w14:paraId="1C0E2A37" w14:textId="2D45DFA5" w:rsidR="0006422C" w:rsidRPr="00645601" w:rsidRDefault="000F47B0" w:rsidP="006125EC">
            <w:pPr>
              <w:jc w:val="center"/>
              <w:rPr>
                <w:rFonts w:ascii="Times New Roman" w:hAnsi="Times New Roman" w:cs="Times New Roman"/>
                <w:b/>
                <w:sz w:val="24"/>
                <w:szCs w:val="24"/>
              </w:rPr>
            </w:pPr>
            <w:r>
              <w:rPr>
                <w:rFonts w:ascii="Times New Roman" w:hAnsi="Times New Roman" w:cs="Times New Roman"/>
                <w:b/>
                <w:sz w:val="24"/>
                <w:szCs w:val="24"/>
              </w:rPr>
              <w:t xml:space="preserve">Ordering </w:t>
            </w:r>
            <w:r w:rsidR="00E35725">
              <w:rPr>
                <w:rFonts w:ascii="Times New Roman" w:hAnsi="Times New Roman" w:cs="Times New Roman"/>
                <w:b/>
                <w:sz w:val="24"/>
                <w:szCs w:val="24"/>
              </w:rPr>
              <w:t xml:space="preserve"> Agency </w:t>
            </w:r>
          </w:p>
        </w:tc>
      </w:tr>
      <w:tr w:rsidR="0006422C" w14:paraId="2104B84B" w14:textId="77777777" w:rsidTr="004D0E5E">
        <w:trPr>
          <w:trHeight w:val="233"/>
        </w:trPr>
        <w:tc>
          <w:tcPr>
            <w:tcW w:w="314" w:type="pct"/>
          </w:tcPr>
          <w:p w14:paraId="61500DC6" w14:textId="77777777" w:rsidR="0006422C" w:rsidRDefault="0006422C" w:rsidP="006125EC">
            <w:pPr>
              <w:rPr>
                <w:rFonts w:ascii="Times New Roman" w:hAnsi="Times New Roman" w:cs="Times New Roman"/>
                <w:b/>
                <w:sz w:val="28"/>
                <w:szCs w:val="28"/>
              </w:rPr>
            </w:pPr>
          </w:p>
        </w:tc>
        <w:tc>
          <w:tcPr>
            <w:tcW w:w="3184" w:type="pct"/>
          </w:tcPr>
          <w:p w14:paraId="572D6056" w14:textId="77777777" w:rsidR="0006422C" w:rsidRPr="00C017E0" w:rsidRDefault="0006422C" w:rsidP="006125EC">
            <w:pPr>
              <w:rPr>
                <w:rFonts w:ascii="Times New Roman" w:hAnsi="Times New Roman" w:cs="Times New Roman"/>
                <w:b/>
              </w:rPr>
            </w:pPr>
            <w:r w:rsidRPr="00C017E0">
              <w:rPr>
                <w:rFonts w:ascii="Times New Roman" w:hAnsi="Times New Roman" w:cs="Times New Roman"/>
                <w:b/>
              </w:rPr>
              <w:t>Cum</w:t>
            </w:r>
            <w:r>
              <w:rPr>
                <w:rFonts w:ascii="Times New Roman" w:hAnsi="Times New Roman" w:cs="Times New Roman"/>
                <w:b/>
              </w:rPr>
              <w:t>ulative Results from</w:t>
            </w:r>
            <w:r w:rsidRPr="00C017E0">
              <w:rPr>
                <w:rFonts w:ascii="Times New Roman" w:hAnsi="Times New Roman" w:cs="Times New Roman"/>
                <w:b/>
              </w:rPr>
              <w:t xml:space="preserve"> Operations:</w:t>
            </w:r>
          </w:p>
        </w:tc>
        <w:tc>
          <w:tcPr>
            <w:tcW w:w="733" w:type="pct"/>
          </w:tcPr>
          <w:p w14:paraId="02D5A34E" w14:textId="77777777" w:rsidR="0006422C" w:rsidRDefault="0006422C" w:rsidP="006125EC">
            <w:pPr>
              <w:jc w:val="right"/>
              <w:rPr>
                <w:rFonts w:ascii="Times New Roman" w:hAnsi="Times New Roman" w:cs="Times New Roman"/>
                <w:b/>
                <w:sz w:val="28"/>
                <w:szCs w:val="28"/>
              </w:rPr>
            </w:pPr>
          </w:p>
        </w:tc>
        <w:tc>
          <w:tcPr>
            <w:tcW w:w="769" w:type="pct"/>
          </w:tcPr>
          <w:p w14:paraId="58E69591" w14:textId="77777777" w:rsidR="0006422C" w:rsidRDefault="0006422C" w:rsidP="006125EC">
            <w:pPr>
              <w:jc w:val="right"/>
              <w:rPr>
                <w:rFonts w:ascii="Times New Roman" w:hAnsi="Times New Roman" w:cs="Times New Roman"/>
                <w:b/>
                <w:sz w:val="28"/>
                <w:szCs w:val="28"/>
              </w:rPr>
            </w:pPr>
          </w:p>
        </w:tc>
      </w:tr>
      <w:tr w:rsidR="000F47B0" w14:paraId="3166E207" w14:textId="77777777" w:rsidTr="004D0E5E">
        <w:trPr>
          <w:trHeight w:val="260"/>
        </w:trPr>
        <w:tc>
          <w:tcPr>
            <w:tcW w:w="314" w:type="pct"/>
          </w:tcPr>
          <w:p w14:paraId="4D1ECCD8" w14:textId="77777777" w:rsidR="000F47B0" w:rsidRDefault="000F47B0" w:rsidP="000F47B0">
            <w:pPr>
              <w:rPr>
                <w:rFonts w:ascii="Times New Roman" w:hAnsi="Times New Roman" w:cs="Times New Roman"/>
                <w:b/>
                <w:sz w:val="28"/>
                <w:szCs w:val="28"/>
              </w:rPr>
            </w:pPr>
          </w:p>
        </w:tc>
        <w:tc>
          <w:tcPr>
            <w:tcW w:w="3184" w:type="pct"/>
          </w:tcPr>
          <w:p w14:paraId="31A54BC4" w14:textId="77777777" w:rsidR="000F47B0" w:rsidRPr="00C017E0" w:rsidRDefault="000F47B0" w:rsidP="000F47B0">
            <w:pPr>
              <w:rPr>
                <w:rFonts w:ascii="Times New Roman" w:hAnsi="Times New Roman" w:cs="Times New Roman"/>
                <w:b/>
              </w:rPr>
            </w:pPr>
            <w:r w:rsidRPr="00C017E0">
              <w:rPr>
                <w:rFonts w:ascii="Times New Roman" w:hAnsi="Times New Roman" w:cs="Times New Roman"/>
                <w:b/>
              </w:rPr>
              <w:t>Budgetary Financing Sources:</w:t>
            </w:r>
          </w:p>
        </w:tc>
        <w:tc>
          <w:tcPr>
            <w:tcW w:w="733" w:type="pct"/>
          </w:tcPr>
          <w:p w14:paraId="2D587B1E" w14:textId="430A4411" w:rsidR="000F47B0" w:rsidRDefault="000F47B0" w:rsidP="000F47B0">
            <w:pPr>
              <w:jc w:val="right"/>
              <w:rPr>
                <w:rFonts w:ascii="Times New Roman" w:hAnsi="Times New Roman" w:cs="Times New Roman"/>
                <w:b/>
                <w:sz w:val="28"/>
                <w:szCs w:val="28"/>
              </w:rPr>
            </w:pPr>
          </w:p>
        </w:tc>
        <w:tc>
          <w:tcPr>
            <w:tcW w:w="769" w:type="pct"/>
          </w:tcPr>
          <w:p w14:paraId="3677EA5E" w14:textId="77777777" w:rsidR="000F47B0" w:rsidRDefault="000F47B0" w:rsidP="000F47B0">
            <w:pPr>
              <w:jc w:val="right"/>
              <w:rPr>
                <w:rFonts w:ascii="Times New Roman" w:hAnsi="Times New Roman" w:cs="Times New Roman"/>
                <w:b/>
                <w:sz w:val="28"/>
                <w:szCs w:val="28"/>
              </w:rPr>
            </w:pPr>
          </w:p>
        </w:tc>
      </w:tr>
      <w:tr w:rsidR="000F47B0" w14:paraId="2D401D28" w14:textId="77777777" w:rsidTr="004D0E5E">
        <w:tc>
          <w:tcPr>
            <w:tcW w:w="314" w:type="pct"/>
          </w:tcPr>
          <w:p w14:paraId="52FA0421" w14:textId="30552D77" w:rsidR="000F47B0" w:rsidRPr="009F6B2A" w:rsidRDefault="00375113" w:rsidP="000F47B0">
            <w:pPr>
              <w:rPr>
                <w:rFonts w:ascii="Times New Roman" w:hAnsi="Times New Roman" w:cs="Times New Roman"/>
              </w:rPr>
            </w:pPr>
            <w:r>
              <w:rPr>
                <w:rFonts w:ascii="Times New Roman" w:hAnsi="Times New Roman" w:cs="Times New Roman"/>
              </w:rPr>
              <w:t xml:space="preserve">  </w:t>
            </w:r>
            <w:r w:rsidR="000F47B0">
              <w:rPr>
                <w:rFonts w:ascii="Times New Roman" w:hAnsi="Times New Roman" w:cs="Times New Roman"/>
              </w:rPr>
              <w:t>5.</w:t>
            </w:r>
          </w:p>
        </w:tc>
        <w:tc>
          <w:tcPr>
            <w:tcW w:w="3184" w:type="pct"/>
          </w:tcPr>
          <w:p w14:paraId="5C7D3ACE" w14:textId="77777777" w:rsidR="000F47B0" w:rsidRPr="00C017E0" w:rsidRDefault="000F47B0" w:rsidP="000F47B0">
            <w:pPr>
              <w:rPr>
                <w:rFonts w:ascii="Times New Roman" w:hAnsi="Times New Roman" w:cs="Times New Roman"/>
              </w:rPr>
            </w:pPr>
            <w:r>
              <w:rPr>
                <w:rFonts w:ascii="Times New Roman" w:hAnsi="Times New Roman" w:cs="Times New Roman"/>
              </w:rPr>
              <w:t>Appropriations u</w:t>
            </w:r>
            <w:r w:rsidRPr="00C017E0">
              <w:rPr>
                <w:rFonts w:ascii="Times New Roman" w:hAnsi="Times New Roman" w:cs="Times New Roman"/>
              </w:rPr>
              <w:t>sed  (570000E)</w:t>
            </w:r>
          </w:p>
        </w:tc>
        <w:tc>
          <w:tcPr>
            <w:tcW w:w="733" w:type="pct"/>
          </w:tcPr>
          <w:p w14:paraId="4B45E25A" w14:textId="0476EAF8" w:rsidR="000F47B0" w:rsidRPr="009F6B2A" w:rsidRDefault="000F47B0" w:rsidP="000F47B0">
            <w:pPr>
              <w:jc w:val="right"/>
              <w:rPr>
                <w:rFonts w:ascii="Times New Roman" w:hAnsi="Times New Roman" w:cs="Times New Roman"/>
              </w:rPr>
            </w:pPr>
            <w:r>
              <w:rPr>
                <w:rFonts w:ascii="Times New Roman" w:hAnsi="Times New Roman" w:cs="Times New Roman"/>
              </w:rPr>
              <w:t>-</w:t>
            </w:r>
          </w:p>
        </w:tc>
        <w:tc>
          <w:tcPr>
            <w:tcW w:w="769" w:type="pct"/>
          </w:tcPr>
          <w:p w14:paraId="530977A7" w14:textId="2B03B290" w:rsidR="000F47B0" w:rsidRDefault="000F47B0" w:rsidP="000F47B0">
            <w:pPr>
              <w:jc w:val="right"/>
              <w:rPr>
                <w:rFonts w:ascii="Times New Roman" w:hAnsi="Times New Roman" w:cs="Times New Roman"/>
              </w:rPr>
            </w:pPr>
            <w:r>
              <w:rPr>
                <w:rFonts w:ascii="Times New Roman" w:hAnsi="Times New Roman" w:cs="Times New Roman"/>
              </w:rPr>
              <w:t>12,000</w:t>
            </w:r>
          </w:p>
        </w:tc>
      </w:tr>
      <w:tr w:rsidR="000F47B0" w:rsidRPr="009F6B2A" w14:paraId="430EA44C" w14:textId="77777777" w:rsidTr="004D0E5E">
        <w:tc>
          <w:tcPr>
            <w:tcW w:w="314" w:type="pct"/>
          </w:tcPr>
          <w:p w14:paraId="0FAB590E" w14:textId="77777777" w:rsidR="000F47B0" w:rsidRPr="009F6B2A" w:rsidRDefault="000F47B0" w:rsidP="000F47B0">
            <w:pPr>
              <w:rPr>
                <w:rFonts w:ascii="Times New Roman" w:hAnsi="Times New Roman" w:cs="Times New Roman"/>
              </w:rPr>
            </w:pPr>
            <w:r>
              <w:rPr>
                <w:rFonts w:ascii="Times New Roman" w:hAnsi="Times New Roman" w:cs="Times New Roman"/>
              </w:rPr>
              <w:t>14.</w:t>
            </w:r>
          </w:p>
        </w:tc>
        <w:tc>
          <w:tcPr>
            <w:tcW w:w="3184" w:type="pct"/>
          </w:tcPr>
          <w:p w14:paraId="3B84398A" w14:textId="585A566E" w:rsidR="000F47B0" w:rsidRPr="009F6B2A" w:rsidRDefault="000F47B0" w:rsidP="000F47B0">
            <w:pPr>
              <w:rPr>
                <w:rFonts w:ascii="Times New Roman" w:hAnsi="Times New Roman" w:cs="Times New Roman"/>
              </w:rPr>
            </w:pPr>
            <w:r>
              <w:rPr>
                <w:rFonts w:ascii="Times New Roman" w:hAnsi="Times New Roman" w:cs="Times New Roman"/>
              </w:rPr>
              <w:t>Total Financing Sources (calc</w:t>
            </w:r>
            <w:r w:rsidR="00B901C7">
              <w:rPr>
                <w:rFonts w:ascii="Times New Roman" w:hAnsi="Times New Roman" w:cs="Times New Roman"/>
              </w:rPr>
              <w:t>.</w:t>
            </w:r>
            <w:r>
              <w:rPr>
                <w:rFonts w:ascii="Times New Roman" w:hAnsi="Times New Roman" w:cs="Times New Roman"/>
              </w:rPr>
              <w:t>)</w:t>
            </w:r>
          </w:p>
        </w:tc>
        <w:tc>
          <w:tcPr>
            <w:tcW w:w="733" w:type="pct"/>
          </w:tcPr>
          <w:p w14:paraId="5AA03999" w14:textId="6120DDD8" w:rsidR="000F47B0" w:rsidRPr="009F6B2A" w:rsidRDefault="000F47B0" w:rsidP="000F47B0">
            <w:pPr>
              <w:jc w:val="right"/>
              <w:rPr>
                <w:rFonts w:ascii="Times New Roman" w:hAnsi="Times New Roman" w:cs="Times New Roman"/>
              </w:rPr>
            </w:pPr>
            <w:r>
              <w:rPr>
                <w:rFonts w:ascii="Times New Roman" w:hAnsi="Times New Roman" w:cs="Times New Roman"/>
              </w:rPr>
              <w:t>-</w:t>
            </w:r>
          </w:p>
        </w:tc>
        <w:tc>
          <w:tcPr>
            <w:tcW w:w="769" w:type="pct"/>
          </w:tcPr>
          <w:p w14:paraId="4FCE93F3" w14:textId="47E60CEA" w:rsidR="000F47B0" w:rsidRPr="009F6B2A" w:rsidRDefault="000F47B0" w:rsidP="000F47B0">
            <w:pPr>
              <w:jc w:val="right"/>
              <w:rPr>
                <w:rFonts w:ascii="Times New Roman" w:hAnsi="Times New Roman" w:cs="Times New Roman"/>
              </w:rPr>
            </w:pPr>
            <w:r>
              <w:rPr>
                <w:rFonts w:ascii="Times New Roman" w:hAnsi="Times New Roman" w:cs="Times New Roman"/>
              </w:rPr>
              <w:t>12,000</w:t>
            </w:r>
          </w:p>
        </w:tc>
      </w:tr>
      <w:tr w:rsidR="000F47B0" w:rsidRPr="009F6B2A" w14:paraId="67A49F4A" w14:textId="77777777" w:rsidTr="004D0E5E">
        <w:tc>
          <w:tcPr>
            <w:tcW w:w="314" w:type="pct"/>
          </w:tcPr>
          <w:p w14:paraId="23C1DB57" w14:textId="77777777" w:rsidR="000F47B0" w:rsidRPr="009F6B2A" w:rsidRDefault="000F47B0" w:rsidP="000F47B0">
            <w:pPr>
              <w:rPr>
                <w:rFonts w:ascii="Times New Roman" w:hAnsi="Times New Roman" w:cs="Times New Roman"/>
              </w:rPr>
            </w:pPr>
            <w:r>
              <w:rPr>
                <w:rFonts w:ascii="Times New Roman" w:hAnsi="Times New Roman" w:cs="Times New Roman"/>
              </w:rPr>
              <w:t>15.</w:t>
            </w:r>
          </w:p>
        </w:tc>
        <w:tc>
          <w:tcPr>
            <w:tcW w:w="3184" w:type="pct"/>
          </w:tcPr>
          <w:p w14:paraId="5F086960" w14:textId="77777777" w:rsidR="000F47B0" w:rsidRPr="009F6B2A" w:rsidRDefault="000F47B0" w:rsidP="000F47B0">
            <w:pPr>
              <w:rPr>
                <w:rFonts w:ascii="Times New Roman" w:hAnsi="Times New Roman" w:cs="Times New Roman"/>
              </w:rPr>
            </w:pPr>
            <w:r>
              <w:rPr>
                <w:rFonts w:ascii="Times New Roman" w:hAnsi="Times New Roman" w:cs="Times New Roman"/>
              </w:rPr>
              <w:t>Net Cost of Operations (+/-)</w:t>
            </w:r>
          </w:p>
        </w:tc>
        <w:tc>
          <w:tcPr>
            <w:tcW w:w="733" w:type="pct"/>
          </w:tcPr>
          <w:p w14:paraId="60BF80BC" w14:textId="44EB98AF" w:rsidR="000F47B0" w:rsidRPr="009F6B2A" w:rsidRDefault="000F47B0" w:rsidP="000F47B0">
            <w:pPr>
              <w:jc w:val="right"/>
              <w:rPr>
                <w:rFonts w:ascii="Times New Roman" w:hAnsi="Times New Roman" w:cs="Times New Roman"/>
              </w:rPr>
            </w:pPr>
            <w:r>
              <w:rPr>
                <w:rFonts w:ascii="Times New Roman" w:hAnsi="Times New Roman" w:cs="Times New Roman"/>
              </w:rPr>
              <w:t>-</w:t>
            </w:r>
          </w:p>
        </w:tc>
        <w:tc>
          <w:tcPr>
            <w:tcW w:w="769" w:type="pct"/>
          </w:tcPr>
          <w:p w14:paraId="2DBA859D" w14:textId="631A61AA" w:rsidR="000F47B0" w:rsidRPr="009F6B2A" w:rsidRDefault="00B901C7" w:rsidP="000F47B0">
            <w:pPr>
              <w:jc w:val="right"/>
              <w:rPr>
                <w:rFonts w:ascii="Times New Roman" w:hAnsi="Times New Roman" w:cs="Times New Roman"/>
              </w:rPr>
            </w:pPr>
            <w:r>
              <w:rPr>
                <w:rFonts w:ascii="Times New Roman" w:hAnsi="Times New Roman" w:cs="Times New Roman"/>
              </w:rPr>
              <w:t>(</w:t>
            </w:r>
            <w:r w:rsidR="000F47B0">
              <w:rPr>
                <w:rFonts w:ascii="Times New Roman" w:hAnsi="Times New Roman" w:cs="Times New Roman"/>
              </w:rPr>
              <w:t>2,500</w:t>
            </w:r>
            <w:r>
              <w:rPr>
                <w:rFonts w:ascii="Times New Roman" w:hAnsi="Times New Roman" w:cs="Times New Roman"/>
              </w:rPr>
              <w:t>)</w:t>
            </w:r>
          </w:p>
        </w:tc>
      </w:tr>
      <w:tr w:rsidR="000F47B0" w:rsidRPr="009F6B2A" w14:paraId="66A450A8" w14:textId="77777777" w:rsidTr="004D0E5E">
        <w:tc>
          <w:tcPr>
            <w:tcW w:w="314" w:type="pct"/>
          </w:tcPr>
          <w:p w14:paraId="317FD01F" w14:textId="77777777" w:rsidR="000F47B0" w:rsidRPr="004B4D2F" w:rsidRDefault="000F47B0" w:rsidP="000F47B0">
            <w:pPr>
              <w:rPr>
                <w:rFonts w:ascii="Times New Roman" w:hAnsi="Times New Roman" w:cs="Times New Roman"/>
              </w:rPr>
            </w:pPr>
            <w:r w:rsidRPr="004B4D2F">
              <w:rPr>
                <w:rFonts w:ascii="Times New Roman" w:hAnsi="Times New Roman" w:cs="Times New Roman"/>
              </w:rPr>
              <w:t>16.</w:t>
            </w:r>
          </w:p>
        </w:tc>
        <w:tc>
          <w:tcPr>
            <w:tcW w:w="3184" w:type="pct"/>
          </w:tcPr>
          <w:p w14:paraId="0F6000DE" w14:textId="0F44238D" w:rsidR="000F47B0" w:rsidRPr="004B4D2F" w:rsidRDefault="000F47B0" w:rsidP="000F47B0">
            <w:pPr>
              <w:rPr>
                <w:rFonts w:ascii="Times New Roman" w:hAnsi="Times New Roman" w:cs="Times New Roman"/>
              </w:rPr>
            </w:pPr>
            <w:r>
              <w:rPr>
                <w:rFonts w:ascii="Times New Roman" w:hAnsi="Times New Roman" w:cs="Times New Roman"/>
              </w:rPr>
              <w:t>Net Change (calc</w:t>
            </w:r>
            <w:r w:rsidR="00B901C7">
              <w:rPr>
                <w:rFonts w:ascii="Times New Roman" w:hAnsi="Times New Roman" w:cs="Times New Roman"/>
              </w:rPr>
              <w:t>.</w:t>
            </w:r>
            <w:r>
              <w:rPr>
                <w:rFonts w:ascii="Times New Roman" w:hAnsi="Times New Roman" w:cs="Times New Roman"/>
              </w:rPr>
              <w:t>)</w:t>
            </w:r>
          </w:p>
        </w:tc>
        <w:tc>
          <w:tcPr>
            <w:tcW w:w="733" w:type="pct"/>
          </w:tcPr>
          <w:p w14:paraId="710E02B0" w14:textId="1D4D5D06" w:rsidR="000F47B0" w:rsidRPr="009F6B2A" w:rsidRDefault="000F47B0" w:rsidP="000F47B0">
            <w:pPr>
              <w:jc w:val="right"/>
              <w:rPr>
                <w:rFonts w:ascii="Times New Roman" w:hAnsi="Times New Roman" w:cs="Times New Roman"/>
              </w:rPr>
            </w:pPr>
            <w:r>
              <w:rPr>
                <w:rFonts w:ascii="Times New Roman" w:hAnsi="Times New Roman" w:cs="Times New Roman"/>
              </w:rPr>
              <w:t>-</w:t>
            </w:r>
          </w:p>
        </w:tc>
        <w:tc>
          <w:tcPr>
            <w:tcW w:w="769" w:type="pct"/>
          </w:tcPr>
          <w:p w14:paraId="418A0310" w14:textId="542942E5" w:rsidR="000F47B0" w:rsidRPr="009F6B2A" w:rsidRDefault="000F47B0" w:rsidP="000F47B0">
            <w:pPr>
              <w:jc w:val="right"/>
              <w:rPr>
                <w:rFonts w:ascii="Times New Roman" w:hAnsi="Times New Roman" w:cs="Times New Roman"/>
              </w:rPr>
            </w:pPr>
            <w:r>
              <w:rPr>
                <w:rFonts w:ascii="Times New Roman" w:hAnsi="Times New Roman" w:cs="Times New Roman"/>
              </w:rPr>
              <w:t>9,500</w:t>
            </w:r>
          </w:p>
        </w:tc>
      </w:tr>
      <w:tr w:rsidR="000F47B0" w:rsidRPr="004B4D2F" w14:paraId="3FAFE92C" w14:textId="77777777" w:rsidTr="004D0E5E">
        <w:tc>
          <w:tcPr>
            <w:tcW w:w="314" w:type="pct"/>
          </w:tcPr>
          <w:p w14:paraId="48B720B0" w14:textId="77777777" w:rsidR="000F47B0" w:rsidRPr="004B4D2F" w:rsidRDefault="000F47B0" w:rsidP="000F47B0">
            <w:pPr>
              <w:rPr>
                <w:rFonts w:ascii="Times New Roman" w:hAnsi="Times New Roman" w:cs="Times New Roman"/>
              </w:rPr>
            </w:pPr>
            <w:r>
              <w:rPr>
                <w:rFonts w:ascii="Times New Roman" w:hAnsi="Times New Roman" w:cs="Times New Roman"/>
              </w:rPr>
              <w:t>17.</w:t>
            </w:r>
          </w:p>
        </w:tc>
        <w:tc>
          <w:tcPr>
            <w:tcW w:w="3184" w:type="pct"/>
          </w:tcPr>
          <w:p w14:paraId="346DC9BE" w14:textId="51816AD7" w:rsidR="000F47B0" w:rsidRPr="004B4D2F" w:rsidRDefault="000F47B0" w:rsidP="000F47B0">
            <w:pPr>
              <w:rPr>
                <w:rFonts w:ascii="Times New Roman" w:hAnsi="Times New Roman" w:cs="Times New Roman"/>
              </w:rPr>
            </w:pPr>
            <w:r>
              <w:rPr>
                <w:rFonts w:ascii="Times New Roman" w:hAnsi="Times New Roman" w:cs="Times New Roman"/>
              </w:rPr>
              <w:t>Cumulative Results of Operations (calc</w:t>
            </w:r>
            <w:r w:rsidR="00B901C7">
              <w:rPr>
                <w:rFonts w:ascii="Times New Roman" w:hAnsi="Times New Roman" w:cs="Times New Roman"/>
              </w:rPr>
              <w:t>.</w:t>
            </w:r>
            <w:r>
              <w:rPr>
                <w:rFonts w:ascii="Times New Roman" w:hAnsi="Times New Roman" w:cs="Times New Roman"/>
              </w:rPr>
              <w:t>)</w:t>
            </w:r>
          </w:p>
        </w:tc>
        <w:tc>
          <w:tcPr>
            <w:tcW w:w="733" w:type="pct"/>
          </w:tcPr>
          <w:p w14:paraId="72E154A3" w14:textId="6F00C4F6" w:rsidR="000F47B0" w:rsidRPr="004B4D2F" w:rsidRDefault="000F47B0" w:rsidP="000F47B0">
            <w:pPr>
              <w:jc w:val="right"/>
              <w:rPr>
                <w:rFonts w:ascii="Times New Roman" w:hAnsi="Times New Roman" w:cs="Times New Roman"/>
              </w:rPr>
            </w:pPr>
            <w:r>
              <w:rPr>
                <w:rFonts w:ascii="Times New Roman" w:hAnsi="Times New Roman" w:cs="Times New Roman"/>
              </w:rPr>
              <w:t>-</w:t>
            </w:r>
          </w:p>
        </w:tc>
        <w:tc>
          <w:tcPr>
            <w:tcW w:w="769" w:type="pct"/>
          </w:tcPr>
          <w:p w14:paraId="4978F085" w14:textId="4DF82DF2" w:rsidR="000F47B0" w:rsidRPr="004B4D2F" w:rsidRDefault="000F47B0" w:rsidP="000F47B0">
            <w:pPr>
              <w:jc w:val="right"/>
              <w:rPr>
                <w:rFonts w:ascii="Times New Roman" w:hAnsi="Times New Roman" w:cs="Times New Roman"/>
              </w:rPr>
            </w:pPr>
            <w:r>
              <w:rPr>
                <w:rFonts w:ascii="Times New Roman" w:hAnsi="Times New Roman" w:cs="Times New Roman"/>
              </w:rPr>
              <w:t>9,500</w:t>
            </w:r>
          </w:p>
        </w:tc>
      </w:tr>
      <w:tr w:rsidR="000F47B0" w:rsidRPr="004B4D2F" w14:paraId="50CDCCBF" w14:textId="77777777" w:rsidTr="004B4CCE">
        <w:tc>
          <w:tcPr>
            <w:tcW w:w="314" w:type="pct"/>
          </w:tcPr>
          <w:p w14:paraId="5A910211" w14:textId="77777777" w:rsidR="000F47B0" w:rsidRPr="004B4D2F" w:rsidRDefault="000F47B0" w:rsidP="000F47B0">
            <w:pPr>
              <w:rPr>
                <w:rFonts w:ascii="Times New Roman" w:hAnsi="Times New Roman" w:cs="Times New Roman"/>
              </w:rPr>
            </w:pPr>
          </w:p>
        </w:tc>
        <w:tc>
          <w:tcPr>
            <w:tcW w:w="3184" w:type="pct"/>
          </w:tcPr>
          <w:p w14:paraId="08093227" w14:textId="77777777" w:rsidR="000F47B0" w:rsidRPr="004B4D2F" w:rsidRDefault="000F47B0" w:rsidP="000F47B0">
            <w:pPr>
              <w:rPr>
                <w:rFonts w:ascii="Times New Roman" w:hAnsi="Times New Roman" w:cs="Times New Roman"/>
              </w:rPr>
            </w:pPr>
          </w:p>
        </w:tc>
        <w:tc>
          <w:tcPr>
            <w:tcW w:w="733" w:type="pct"/>
            <w:vAlign w:val="bottom"/>
          </w:tcPr>
          <w:p w14:paraId="63D5ABD4" w14:textId="77777777" w:rsidR="000F47B0" w:rsidRPr="004B4D2F" w:rsidRDefault="000F47B0" w:rsidP="000F47B0">
            <w:pPr>
              <w:jc w:val="right"/>
              <w:rPr>
                <w:rFonts w:ascii="Times New Roman" w:hAnsi="Times New Roman" w:cs="Times New Roman"/>
              </w:rPr>
            </w:pPr>
          </w:p>
        </w:tc>
        <w:tc>
          <w:tcPr>
            <w:tcW w:w="769" w:type="pct"/>
          </w:tcPr>
          <w:p w14:paraId="172DBD8F" w14:textId="77777777" w:rsidR="000F47B0" w:rsidRPr="004B4D2F" w:rsidRDefault="000F47B0" w:rsidP="000F47B0">
            <w:pPr>
              <w:jc w:val="right"/>
              <w:rPr>
                <w:rFonts w:ascii="Times New Roman" w:hAnsi="Times New Roman" w:cs="Times New Roman"/>
              </w:rPr>
            </w:pPr>
          </w:p>
        </w:tc>
      </w:tr>
      <w:tr w:rsidR="000F47B0" w:rsidRPr="004B4D2F" w14:paraId="5772FA4F" w14:textId="77777777" w:rsidTr="004B4CCE">
        <w:tc>
          <w:tcPr>
            <w:tcW w:w="314" w:type="pct"/>
            <w:vAlign w:val="bottom"/>
          </w:tcPr>
          <w:p w14:paraId="0234A544" w14:textId="77777777" w:rsidR="000F47B0" w:rsidRPr="004B4D2F" w:rsidRDefault="000F47B0" w:rsidP="000F47B0">
            <w:pPr>
              <w:rPr>
                <w:rFonts w:ascii="Times New Roman" w:hAnsi="Times New Roman" w:cs="Times New Roman"/>
              </w:rPr>
            </w:pPr>
          </w:p>
        </w:tc>
        <w:tc>
          <w:tcPr>
            <w:tcW w:w="3184" w:type="pct"/>
          </w:tcPr>
          <w:p w14:paraId="38B4C811" w14:textId="4480FCE8" w:rsidR="000F47B0" w:rsidRPr="004B4D2F" w:rsidRDefault="00DC124E" w:rsidP="000F47B0">
            <w:pPr>
              <w:rPr>
                <w:rFonts w:ascii="Times New Roman" w:hAnsi="Times New Roman" w:cs="Times New Roman"/>
                <w:b/>
              </w:rPr>
            </w:pPr>
            <w:r>
              <w:rPr>
                <w:rFonts w:ascii="Times New Roman" w:hAnsi="Times New Roman" w:cs="Times New Roman"/>
                <w:b/>
              </w:rPr>
              <w:t>Budgetary Financing Sources</w:t>
            </w:r>
            <w:r w:rsidR="000F47B0">
              <w:rPr>
                <w:rFonts w:ascii="Times New Roman" w:hAnsi="Times New Roman" w:cs="Times New Roman"/>
                <w:b/>
              </w:rPr>
              <w:t>:</w:t>
            </w:r>
          </w:p>
        </w:tc>
        <w:tc>
          <w:tcPr>
            <w:tcW w:w="733" w:type="pct"/>
          </w:tcPr>
          <w:p w14:paraId="0A6C0E05" w14:textId="35DE1CA9" w:rsidR="000F47B0" w:rsidRPr="004B4D2F" w:rsidRDefault="000F47B0" w:rsidP="000F47B0">
            <w:pPr>
              <w:jc w:val="right"/>
              <w:rPr>
                <w:rFonts w:ascii="Times New Roman" w:hAnsi="Times New Roman" w:cs="Times New Roman"/>
              </w:rPr>
            </w:pPr>
          </w:p>
        </w:tc>
        <w:tc>
          <w:tcPr>
            <w:tcW w:w="769" w:type="pct"/>
            <w:vAlign w:val="bottom"/>
          </w:tcPr>
          <w:p w14:paraId="6E629820" w14:textId="77777777" w:rsidR="000F47B0" w:rsidRPr="004B4D2F" w:rsidRDefault="000F47B0" w:rsidP="000F47B0">
            <w:pPr>
              <w:jc w:val="right"/>
              <w:rPr>
                <w:rFonts w:ascii="Times New Roman" w:hAnsi="Times New Roman" w:cs="Times New Roman"/>
              </w:rPr>
            </w:pPr>
          </w:p>
        </w:tc>
      </w:tr>
      <w:tr w:rsidR="000F47B0" w:rsidRPr="004B4D2F" w14:paraId="298FD2EF" w14:textId="77777777" w:rsidTr="004B4CCE">
        <w:tc>
          <w:tcPr>
            <w:tcW w:w="314" w:type="pct"/>
            <w:vAlign w:val="bottom"/>
          </w:tcPr>
          <w:p w14:paraId="70F99E1C" w14:textId="68CEBD20" w:rsidR="000F47B0" w:rsidRPr="004B4D2F" w:rsidRDefault="000F47B0" w:rsidP="000F47B0">
            <w:pPr>
              <w:rPr>
                <w:rFonts w:ascii="Times New Roman" w:hAnsi="Times New Roman" w:cs="Times New Roman"/>
              </w:rPr>
            </w:pPr>
            <w:r>
              <w:rPr>
                <w:rFonts w:ascii="Times New Roman" w:hAnsi="Times New Roman" w:cs="Times New Roman"/>
              </w:rPr>
              <w:t>21</w:t>
            </w:r>
            <w:r w:rsidR="00375113">
              <w:rPr>
                <w:rFonts w:ascii="Times New Roman" w:hAnsi="Times New Roman" w:cs="Times New Roman"/>
              </w:rPr>
              <w:t>.</w:t>
            </w:r>
          </w:p>
        </w:tc>
        <w:tc>
          <w:tcPr>
            <w:tcW w:w="3184" w:type="pct"/>
          </w:tcPr>
          <w:p w14:paraId="33338A37" w14:textId="77777777" w:rsidR="000F47B0" w:rsidRPr="004B4D2F" w:rsidRDefault="000F47B0" w:rsidP="000F47B0">
            <w:pPr>
              <w:rPr>
                <w:rFonts w:ascii="Times New Roman" w:hAnsi="Times New Roman" w:cs="Times New Roman"/>
              </w:rPr>
            </w:pPr>
            <w:r>
              <w:rPr>
                <w:rFonts w:ascii="Times New Roman" w:hAnsi="Times New Roman" w:cs="Times New Roman"/>
              </w:rPr>
              <w:t>Appropriations received (310100E)</w:t>
            </w:r>
          </w:p>
        </w:tc>
        <w:tc>
          <w:tcPr>
            <w:tcW w:w="733" w:type="pct"/>
          </w:tcPr>
          <w:p w14:paraId="5B4A2523" w14:textId="78EB3967" w:rsidR="000F47B0" w:rsidRPr="004B4D2F" w:rsidRDefault="000F47B0" w:rsidP="000F47B0">
            <w:pPr>
              <w:jc w:val="right"/>
              <w:rPr>
                <w:rFonts w:ascii="Times New Roman" w:hAnsi="Times New Roman" w:cs="Times New Roman"/>
              </w:rPr>
            </w:pPr>
            <w:r>
              <w:rPr>
                <w:rFonts w:ascii="Times New Roman" w:hAnsi="Times New Roman" w:cs="Times New Roman"/>
              </w:rPr>
              <w:t>-</w:t>
            </w:r>
          </w:p>
        </w:tc>
        <w:tc>
          <w:tcPr>
            <w:tcW w:w="769" w:type="pct"/>
            <w:vAlign w:val="bottom"/>
          </w:tcPr>
          <w:p w14:paraId="467FA2A8" w14:textId="45078630" w:rsidR="000F47B0" w:rsidRPr="004B4D2F" w:rsidRDefault="000F47B0" w:rsidP="000F47B0">
            <w:pPr>
              <w:jc w:val="right"/>
              <w:rPr>
                <w:rFonts w:ascii="Times New Roman" w:hAnsi="Times New Roman" w:cs="Times New Roman"/>
              </w:rPr>
            </w:pPr>
            <w:r>
              <w:rPr>
                <w:rFonts w:ascii="Times New Roman" w:hAnsi="Times New Roman" w:cs="Times New Roman"/>
              </w:rPr>
              <w:t>12,000</w:t>
            </w:r>
          </w:p>
        </w:tc>
      </w:tr>
      <w:tr w:rsidR="000F47B0" w:rsidRPr="004B4D2F" w14:paraId="5CF84AEE" w14:textId="77777777" w:rsidTr="004B4CCE">
        <w:tc>
          <w:tcPr>
            <w:tcW w:w="314" w:type="pct"/>
            <w:vAlign w:val="bottom"/>
          </w:tcPr>
          <w:p w14:paraId="0D9BF4BE" w14:textId="4F1F5448" w:rsidR="000F47B0" w:rsidRPr="004B4D2F" w:rsidRDefault="000F47B0" w:rsidP="000F47B0">
            <w:pPr>
              <w:rPr>
                <w:rFonts w:ascii="Times New Roman" w:hAnsi="Times New Roman" w:cs="Times New Roman"/>
              </w:rPr>
            </w:pPr>
            <w:r>
              <w:rPr>
                <w:rFonts w:ascii="Times New Roman" w:hAnsi="Times New Roman" w:cs="Times New Roman"/>
              </w:rPr>
              <w:t>24</w:t>
            </w:r>
            <w:r w:rsidR="00375113">
              <w:rPr>
                <w:rFonts w:ascii="Times New Roman" w:hAnsi="Times New Roman" w:cs="Times New Roman"/>
              </w:rPr>
              <w:t>.</w:t>
            </w:r>
          </w:p>
        </w:tc>
        <w:tc>
          <w:tcPr>
            <w:tcW w:w="3184" w:type="pct"/>
          </w:tcPr>
          <w:p w14:paraId="3308CF4D" w14:textId="77777777" w:rsidR="000F47B0" w:rsidRPr="004B4D2F" w:rsidRDefault="000F47B0" w:rsidP="000F47B0">
            <w:pPr>
              <w:rPr>
                <w:rFonts w:ascii="Times New Roman" w:hAnsi="Times New Roman" w:cs="Times New Roman"/>
              </w:rPr>
            </w:pPr>
            <w:r>
              <w:rPr>
                <w:rFonts w:ascii="Times New Roman" w:hAnsi="Times New Roman" w:cs="Times New Roman"/>
              </w:rPr>
              <w:t>Appropriations used (310700E)</w:t>
            </w:r>
          </w:p>
        </w:tc>
        <w:tc>
          <w:tcPr>
            <w:tcW w:w="733" w:type="pct"/>
          </w:tcPr>
          <w:p w14:paraId="7405923D" w14:textId="73062451" w:rsidR="000F47B0" w:rsidRPr="004B4D2F" w:rsidRDefault="000F47B0" w:rsidP="000F47B0">
            <w:pPr>
              <w:jc w:val="right"/>
              <w:rPr>
                <w:rFonts w:ascii="Times New Roman" w:hAnsi="Times New Roman" w:cs="Times New Roman"/>
              </w:rPr>
            </w:pPr>
            <w:r>
              <w:rPr>
                <w:rFonts w:ascii="Times New Roman" w:hAnsi="Times New Roman" w:cs="Times New Roman"/>
              </w:rPr>
              <w:t>-</w:t>
            </w:r>
          </w:p>
        </w:tc>
        <w:tc>
          <w:tcPr>
            <w:tcW w:w="769" w:type="pct"/>
            <w:vAlign w:val="bottom"/>
          </w:tcPr>
          <w:p w14:paraId="14C82320" w14:textId="4CB3C125" w:rsidR="000F47B0" w:rsidRPr="004B4D2F" w:rsidRDefault="000F47B0" w:rsidP="000F47B0">
            <w:pPr>
              <w:jc w:val="right"/>
              <w:rPr>
                <w:rFonts w:ascii="Times New Roman" w:hAnsi="Times New Roman" w:cs="Times New Roman"/>
              </w:rPr>
            </w:pPr>
            <w:r>
              <w:rPr>
                <w:rFonts w:ascii="Times New Roman" w:hAnsi="Times New Roman" w:cs="Times New Roman"/>
              </w:rPr>
              <w:t>(12,000)</w:t>
            </w:r>
          </w:p>
        </w:tc>
      </w:tr>
      <w:tr w:rsidR="000F47B0" w:rsidRPr="004B4D2F" w14:paraId="3599CB24" w14:textId="77777777" w:rsidTr="004B4CCE">
        <w:tc>
          <w:tcPr>
            <w:tcW w:w="314" w:type="pct"/>
            <w:vAlign w:val="bottom"/>
          </w:tcPr>
          <w:p w14:paraId="3C5F712A" w14:textId="07E8C98E" w:rsidR="000F47B0" w:rsidRPr="004B4D2F" w:rsidRDefault="000F47B0" w:rsidP="000F47B0">
            <w:pPr>
              <w:rPr>
                <w:rFonts w:ascii="Times New Roman" w:hAnsi="Times New Roman" w:cs="Times New Roman"/>
              </w:rPr>
            </w:pPr>
            <w:r>
              <w:rPr>
                <w:rFonts w:ascii="Times New Roman" w:hAnsi="Times New Roman" w:cs="Times New Roman"/>
              </w:rPr>
              <w:t>25</w:t>
            </w:r>
            <w:r w:rsidR="00375113">
              <w:rPr>
                <w:rFonts w:ascii="Times New Roman" w:hAnsi="Times New Roman" w:cs="Times New Roman"/>
              </w:rPr>
              <w:t>.</w:t>
            </w:r>
          </w:p>
        </w:tc>
        <w:tc>
          <w:tcPr>
            <w:tcW w:w="3184" w:type="pct"/>
          </w:tcPr>
          <w:p w14:paraId="348536E5" w14:textId="1756EC1E" w:rsidR="000F47B0" w:rsidRPr="004B4D2F" w:rsidRDefault="000F47B0" w:rsidP="000F47B0">
            <w:pPr>
              <w:rPr>
                <w:rFonts w:ascii="Times New Roman" w:hAnsi="Times New Roman" w:cs="Times New Roman"/>
              </w:rPr>
            </w:pPr>
            <w:r>
              <w:rPr>
                <w:rFonts w:ascii="Times New Roman" w:hAnsi="Times New Roman" w:cs="Times New Roman"/>
              </w:rPr>
              <w:t>Total Budgetary Financing Sources (calc</w:t>
            </w:r>
            <w:r w:rsidR="00B901C7">
              <w:rPr>
                <w:rFonts w:ascii="Times New Roman" w:hAnsi="Times New Roman" w:cs="Times New Roman"/>
              </w:rPr>
              <w:t>.</w:t>
            </w:r>
            <w:r>
              <w:rPr>
                <w:rFonts w:ascii="Times New Roman" w:hAnsi="Times New Roman" w:cs="Times New Roman"/>
              </w:rPr>
              <w:t>)</w:t>
            </w:r>
          </w:p>
        </w:tc>
        <w:tc>
          <w:tcPr>
            <w:tcW w:w="733" w:type="pct"/>
          </w:tcPr>
          <w:p w14:paraId="7597B279" w14:textId="4DAC3A06" w:rsidR="000F47B0" w:rsidRPr="004B4D2F" w:rsidRDefault="000F47B0" w:rsidP="000F47B0">
            <w:pPr>
              <w:jc w:val="right"/>
              <w:rPr>
                <w:rFonts w:ascii="Times New Roman" w:hAnsi="Times New Roman" w:cs="Times New Roman"/>
              </w:rPr>
            </w:pPr>
            <w:r>
              <w:rPr>
                <w:rFonts w:ascii="Times New Roman" w:hAnsi="Times New Roman" w:cs="Times New Roman"/>
              </w:rPr>
              <w:t>-</w:t>
            </w:r>
          </w:p>
        </w:tc>
        <w:tc>
          <w:tcPr>
            <w:tcW w:w="769" w:type="pct"/>
            <w:vAlign w:val="bottom"/>
          </w:tcPr>
          <w:p w14:paraId="57A6D081" w14:textId="27057CE3" w:rsidR="000F47B0" w:rsidRPr="004B4D2F" w:rsidRDefault="000F47B0" w:rsidP="000F47B0">
            <w:pPr>
              <w:jc w:val="right"/>
              <w:rPr>
                <w:rFonts w:ascii="Times New Roman" w:hAnsi="Times New Roman" w:cs="Times New Roman"/>
              </w:rPr>
            </w:pPr>
            <w:r>
              <w:rPr>
                <w:rFonts w:ascii="Times New Roman" w:hAnsi="Times New Roman" w:cs="Times New Roman"/>
              </w:rPr>
              <w:t>-</w:t>
            </w:r>
          </w:p>
        </w:tc>
      </w:tr>
      <w:tr w:rsidR="000F47B0" w:rsidRPr="004B4D2F" w14:paraId="2965141E" w14:textId="77777777" w:rsidTr="004B4CCE">
        <w:tc>
          <w:tcPr>
            <w:tcW w:w="314" w:type="pct"/>
            <w:vAlign w:val="bottom"/>
          </w:tcPr>
          <w:p w14:paraId="6812FB98" w14:textId="50377344" w:rsidR="000F47B0" w:rsidRDefault="000F47B0" w:rsidP="000F47B0">
            <w:pPr>
              <w:rPr>
                <w:rFonts w:ascii="Times New Roman" w:hAnsi="Times New Roman" w:cs="Times New Roman"/>
              </w:rPr>
            </w:pPr>
            <w:r>
              <w:rPr>
                <w:rFonts w:ascii="Times New Roman" w:hAnsi="Times New Roman" w:cs="Times New Roman"/>
              </w:rPr>
              <w:t>26</w:t>
            </w:r>
            <w:r w:rsidR="00375113">
              <w:rPr>
                <w:rFonts w:ascii="Times New Roman" w:hAnsi="Times New Roman" w:cs="Times New Roman"/>
              </w:rPr>
              <w:t>.</w:t>
            </w:r>
          </w:p>
        </w:tc>
        <w:tc>
          <w:tcPr>
            <w:tcW w:w="3184" w:type="pct"/>
          </w:tcPr>
          <w:p w14:paraId="3B4AD60D" w14:textId="4B8DD491" w:rsidR="000F47B0" w:rsidRDefault="000F47B0" w:rsidP="000F47B0">
            <w:pPr>
              <w:rPr>
                <w:rFonts w:ascii="Times New Roman" w:hAnsi="Times New Roman" w:cs="Times New Roman"/>
              </w:rPr>
            </w:pPr>
            <w:r>
              <w:rPr>
                <w:rFonts w:ascii="Times New Roman" w:hAnsi="Times New Roman" w:cs="Times New Roman"/>
              </w:rPr>
              <w:t>Total Unexpended Appropriations (calc</w:t>
            </w:r>
            <w:r w:rsidR="00B901C7">
              <w:rPr>
                <w:rFonts w:ascii="Times New Roman" w:hAnsi="Times New Roman" w:cs="Times New Roman"/>
              </w:rPr>
              <w:t>.</w:t>
            </w:r>
            <w:r>
              <w:rPr>
                <w:rFonts w:ascii="Times New Roman" w:hAnsi="Times New Roman" w:cs="Times New Roman"/>
              </w:rPr>
              <w:t>)</w:t>
            </w:r>
          </w:p>
        </w:tc>
        <w:tc>
          <w:tcPr>
            <w:tcW w:w="733" w:type="pct"/>
          </w:tcPr>
          <w:p w14:paraId="410296C6" w14:textId="633AE918" w:rsidR="000F47B0" w:rsidRDefault="000F47B0" w:rsidP="000F47B0">
            <w:pPr>
              <w:jc w:val="right"/>
              <w:rPr>
                <w:rFonts w:ascii="Times New Roman" w:hAnsi="Times New Roman" w:cs="Times New Roman"/>
              </w:rPr>
            </w:pPr>
            <w:r>
              <w:rPr>
                <w:rFonts w:ascii="Times New Roman" w:hAnsi="Times New Roman" w:cs="Times New Roman"/>
              </w:rPr>
              <w:t>-</w:t>
            </w:r>
          </w:p>
        </w:tc>
        <w:tc>
          <w:tcPr>
            <w:tcW w:w="769" w:type="pct"/>
            <w:vAlign w:val="bottom"/>
          </w:tcPr>
          <w:p w14:paraId="1B5F12E8" w14:textId="1894DF24" w:rsidR="000F47B0" w:rsidRPr="004B4D2F" w:rsidRDefault="000F47B0" w:rsidP="000F47B0">
            <w:pPr>
              <w:jc w:val="right"/>
              <w:rPr>
                <w:rFonts w:ascii="Times New Roman" w:hAnsi="Times New Roman" w:cs="Times New Roman"/>
              </w:rPr>
            </w:pPr>
            <w:r>
              <w:rPr>
                <w:rFonts w:ascii="Times New Roman" w:hAnsi="Times New Roman" w:cs="Times New Roman"/>
              </w:rPr>
              <w:t>-</w:t>
            </w:r>
          </w:p>
        </w:tc>
      </w:tr>
      <w:tr w:rsidR="000F47B0" w:rsidRPr="004B4D2F" w14:paraId="1AE315B0" w14:textId="77777777" w:rsidTr="004B4CCE">
        <w:tc>
          <w:tcPr>
            <w:tcW w:w="314" w:type="pct"/>
            <w:vAlign w:val="bottom"/>
          </w:tcPr>
          <w:p w14:paraId="25C18177" w14:textId="1F32B539" w:rsidR="000F47B0" w:rsidRDefault="000F47B0" w:rsidP="000F47B0">
            <w:pPr>
              <w:rPr>
                <w:rFonts w:ascii="Times New Roman" w:hAnsi="Times New Roman" w:cs="Times New Roman"/>
              </w:rPr>
            </w:pPr>
            <w:r>
              <w:rPr>
                <w:rFonts w:ascii="Times New Roman" w:hAnsi="Times New Roman" w:cs="Times New Roman"/>
              </w:rPr>
              <w:t>27</w:t>
            </w:r>
            <w:r w:rsidR="00375113">
              <w:rPr>
                <w:rFonts w:ascii="Times New Roman" w:hAnsi="Times New Roman" w:cs="Times New Roman"/>
              </w:rPr>
              <w:t>.</w:t>
            </w:r>
          </w:p>
        </w:tc>
        <w:tc>
          <w:tcPr>
            <w:tcW w:w="3184" w:type="pct"/>
          </w:tcPr>
          <w:p w14:paraId="0B907F69" w14:textId="6731B2D0" w:rsidR="000F47B0" w:rsidRDefault="000F47B0" w:rsidP="000F47B0">
            <w:pPr>
              <w:rPr>
                <w:rFonts w:ascii="Times New Roman" w:hAnsi="Times New Roman" w:cs="Times New Roman"/>
              </w:rPr>
            </w:pPr>
            <w:r>
              <w:rPr>
                <w:rFonts w:ascii="Times New Roman" w:hAnsi="Times New Roman" w:cs="Times New Roman"/>
              </w:rPr>
              <w:t>Net Position (calc</w:t>
            </w:r>
            <w:r w:rsidR="00B901C7">
              <w:rPr>
                <w:rFonts w:ascii="Times New Roman" w:hAnsi="Times New Roman" w:cs="Times New Roman"/>
              </w:rPr>
              <w:t>.</w:t>
            </w:r>
            <w:r>
              <w:rPr>
                <w:rFonts w:ascii="Times New Roman" w:hAnsi="Times New Roman" w:cs="Times New Roman"/>
              </w:rPr>
              <w:t>)</w:t>
            </w:r>
          </w:p>
        </w:tc>
        <w:tc>
          <w:tcPr>
            <w:tcW w:w="733" w:type="pct"/>
            <w:vAlign w:val="bottom"/>
          </w:tcPr>
          <w:p w14:paraId="41749611" w14:textId="0489D4CF" w:rsidR="000F47B0" w:rsidRDefault="000F47B0" w:rsidP="000F47B0">
            <w:pPr>
              <w:jc w:val="right"/>
              <w:rPr>
                <w:rFonts w:ascii="Times New Roman" w:hAnsi="Times New Roman" w:cs="Times New Roman"/>
              </w:rPr>
            </w:pPr>
            <w:r>
              <w:rPr>
                <w:rFonts w:ascii="Times New Roman" w:hAnsi="Times New Roman" w:cs="Times New Roman"/>
              </w:rPr>
              <w:t>-</w:t>
            </w:r>
          </w:p>
        </w:tc>
        <w:tc>
          <w:tcPr>
            <w:tcW w:w="769" w:type="pct"/>
            <w:vAlign w:val="bottom"/>
          </w:tcPr>
          <w:p w14:paraId="30ADE97C" w14:textId="22413748" w:rsidR="000F47B0" w:rsidRPr="004B4D2F" w:rsidRDefault="000F47B0" w:rsidP="000F47B0">
            <w:pPr>
              <w:jc w:val="right"/>
              <w:rPr>
                <w:rFonts w:ascii="Times New Roman" w:hAnsi="Times New Roman" w:cs="Times New Roman"/>
              </w:rPr>
            </w:pPr>
            <w:r>
              <w:rPr>
                <w:rFonts w:ascii="Times New Roman" w:hAnsi="Times New Roman" w:cs="Times New Roman"/>
              </w:rPr>
              <w:t>9,500</w:t>
            </w:r>
          </w:p>
        </w:tc>
      </w:tr>
    </w:tbl>
    <w:p w14:paraId="14C3BA09" w14:textId="77777777" w:rsidR="0018213A" w:rsidRDefault="0018213A">
      <w:pPr>
        <w:rPr>
          <w:rFonts w:ascii="Times New Roman" w:hAnsi="Times New Roman" w:cs="Times New Roman"/>
          <w:color w:val="FF0000"/>
        </w:rPr>
      </w:pPr>
    </w:p>
    <w:tbl>
      <w:tblPr>
        <w:tblStyle w:val="TableGrid"/>
        <w:tblW w:w="5000" w:type="pct"/>
        <w:tblLook w:val="04A0" w:firstRow="1" w:lastRow="0" w:firstColumn="1" w:lastColumn="0" w:noHBand="0" w:noVBand="1"/>
      </w:tblPr>
      <w:tblGrid>
        <w:gridCol w:w="827"/>
        <w:gridCol w:w="8393"/>
        <w:gridCol w:w="1932"/>
        <w:gridCol w:w="2024"/>
      </w:tblGrid>
      <w:tr w:rsidR="009278CA" w:rsidRPr="00645601" w14:paraId="1B667BE7" w14:textId="77777777" w:rsidTr="009278CA">
        <w:trPr>
          <w:trHeight w:val="395"/>
        </w:trPr>
        <w:tc>
          <w:tcPr>
            <w:tcW w:w="5000" w:type="pct"/>
            <w:gridSpan w:val="4"/>
            <w:shd w:val="clear" w:color="auto" w:fill="D9D9D9" w:themeFill="background1" w:themeFillShade="D9"/>
          </w:tcPr>
          <w:p w14:paraId="33C4AE7B" w14:textId="77777777" w:rsidR="009278CA" w:rsidRDefault="009278CA" w:rsidP="006125EC">
            <w:pPr>
              <w:jc w:val="center"/>
              <w:rPr>
                <w:rFonts w:ascii="Times New Roman" w:hAnsi="Times New Roman" w:cs="Times New Roman"/>
                <w:b/>
                <w:sz w:val="24"/>
                <w:szCs w:val="24"/>
              </w:rPr>
            </w:pPr>
            <w:r>
              <w:rPr>
                <w:rFonts w:ascii="Times New Roman" w:hAnsi="Times New Roman" w:cs="Times New Roman"/>
                <w:b/>
                <w:sz w:val="24"/>
                <w:szCs w:val="24"/>
              </w:rPr>
              <w:lastRenderedPageBreak/>
              <w:t>STATEMENT OF BUDGETARY RESOURCES</w:t>
            </w:r>
          </w:p>
        </w:tc>
      </w:tr>
      <w:tr w:rsidR="009278CA" w:rsidRPr="00645601" w14:paraId="338B944B" w14:textId="77777777" w:rsidTr="00914B0B">
        <w:tc>
          <w:tcPr>
            <w:tcW w:w="314" w:type="pct"/>
          </w:tcPr>
          <w:p w14:paraId="45AC10E1" w14:textId="77777777" w:rsidR="009278CA" w:rsidRDefault="009278CA" w:rsidP="006125EC">
            <w:pPr>
              <w:rPr>
                <w:rFonts w:ascii="Times New Roman" w:hAnsi="Times New Roman" w:cs="Times New Roman"/>
                <w:b/>
                <w:sz w:val="28"/>
                <w:szCs w:val="28"/>
              </w:rPr>
            </w:pPr>
          </w:p>
        </w:tc>
        <w:tc>
          <w:tcPr>
            <w:tcW w:w="3185" w:type="pct"/>
          </w:tcPr>
          <w:p w14:paraId="751057E9" w14:textId="77777777" w:rsidR="009278CA" w:rsidRDefault="009278CA" w:rsidP="006125EC">
            <w:pPr>
              <w:rPr>
                <w:rFonts w:ascii="Times New Roman" w:hAnsi="Times New Roman" w:cs="Times New Roman"/>
                <w:b/>
                <w:sz w:val="28"/>
                <w:szCs w:val="28"/>
              </w:rPr>
            </w:pPr>
          </w:p>
        </w:tc>
        <w:tc>
          <w:tcPr>
            <w:tcW w:w="733" w:type="pct"/>
          </w:tcPr>
          <w:p w14:paraId="0F096D20" w14:textId="77777777" w:rsidR="009278CA" w:rsidRDefault="009278CA" w:rsidP="006125EC">
            <w:pPr>
              <w:jc w:val="center"/>
              <w:rPr>
                <w:rFonts w:ascii="Times New Roman" w:hAnsi="Times New Roman" w:cs="Times New Roman"/>
                <w:b/>
                <w:sz w:val="24"/>
                <w:szCs w:val="24"/>
              </w:rPr>
            </w:pPr>
            <w:r>
              <w:rPr>
                <w:rFonts w:ascii="Times New Roman" w:hAnsi="Times New Roman" w:cs="Times New Roman"/>
                <w:b/>
                <w:sz w:val="24"/>
                <w:szCs w:val="24"/>
              </w:rPr>
              <w:t xml:space="preserve">Assumption 1, </w:t>
            </w:r>
          </w:p>
          <w:p w14:paraId="77AC1241" w14:textId="710EC357" w:rsidR="009278CA" w:rsidRPr="00645601" w:rsidRDefault="00914B0B" w:rsidP="006125EC">
            <w:pPr>
              <w:jc w:val="center"/>
              <w:rPr>
                <w:rFonts w:ascii="Times New Roman" w:hAnsi="Times New Roman" w:cs="Times New Roman"/>
                <w:b/>
                <w:sz w:val="24"/>
                <w:szCs w:val="24"/>
              </w:rPr>
            </w:pPr>
            <w:r>
              <w:rPr>
                <w:rFonts w:ascii="Times New Roman" w:hAnsi="Times New Roman" w:cs="Times New Roman"/>
                <w:b/>
                <w:sz w:val="24"/>
                <w:szCs w:val="24"/>
              </w:rPr>
              <w:t>Performing</w:t>
            </w:r>
            <w:r w:rsidR="009278CA">
              <w:rPr>
                <w:rFonts w:ascii="Times New Roman" w:hAnsi="Times New Roman" w:cs="Times New Roman"/>
                <w:b/>
                <w:sz w:val="24"/>
                <w:szCs w:val="24"/>
              </w:rPr>
              <w:t xml:space="preserve"> Agency </w:t>
            </w:r>
          </w:p>
        </w:tc>
        <w:tc>
          <w:tcPr>
            <w:tcW w:w="768" w:type="pct"/>
          </w:tcPr>
          <w:p w14:paraId="1F453935" w14:textId="77777777" w:rsidR="009278CA" w:rsidRDefault="009278CA" w:rsidP="006125EC">
            <w:pPr>
              <w:jc w:val="center"/>
              <w:rPr>
                <w:rFonts w:ascii="Times New Roman" w:hAnsi="Times New Roman" w:cs="Times New Roman"/>
                <w:b/>
                <w:sz w:val="24"/>
                <w:szCs w:val="24"/>
              </w:rPr>
            </w:pPr>
            <w:r>
              <w:rPr>
                <w:rFonts w:ascii="Times New Roman" w:hAnsi="Times New Roman" w:cs="Times New Roman"/>
                <w:b/>
                <w:sz w:val="24"/>
                <w:szCs w:val="24"/>
              </w:rPr>
              <w:t xml:space="preserve">Assumption 1, </w:t>
            </w:r>
          </w:p>
          <w:p w14:paraId="3DB067D1" w14:textId="2C4EF707" w:rsidR="009278CA" w:rsidRPr="00645601" w:rsidRDefault="00914B0B" w:rsidP="006125EC">
            <w:pPr>
              <w:jc w:val="center"/>
              <w:rPr>
                <w:rFonts w:ascii="Times New Roman" w:hAnsi="Times New Roman" w:cs="Times New Roman"/>
                <w:b/>
                <w:sz w:val="24"/>
                <w:szCs w:val="24"/>
              </w:rPr>
            </w:pPr>
            <w:r>
              <w:rPr>
                <w:rFonts w:ascii="Times New Roman" w:hAnsi="Times New Roman" w:cs="Times New Roman"/>
                <w:b/>
                <w:sz w:val="24"/>
                <w:szCs w:val="24"/>
              </w:rPr>
              <w:t xml:space="preserve">Ordering </w:t>
            </w:r>
            <w:r w:rsidR="009278CA">
              <w:rPr>
                <w:rFonts w:ascii="Times New Roman" w:hAnsi="Times New Roman" w:cs="Times New Roman"/>
                <w:b/>
                <w:sz w:val="24"/>
                <w:szCs w:val="24"/>
              </w:rPr>
              <w:t xml:space="preserve"> Agency </w:t>
            </w:r>
          </w:p>
        </w:tc>
      </w:tr>
      <w:tr w:rsidR="009278CA" w14:paraId="005AB87F" w14:textId="77777777" w:rsidTr="007758B6">
        <w:trPr>
          <w:trHeight w:val="233"/>
        </w:trPr>
        <w:tc>
          <w:tcPr>
            <w:tcW w:w="314" w:type="pct"/>
          </w:tcPr>
          <w:p w14:paraId="0CC4D325" w14:textId="4E084A72" w:rsidR="009278CA" w:rsidRPr="00914B0B" w:rsidRDefault="0015209B" w:rsidP="006125EC">
            <w:pPr>
              <w:rPr>
                <w:rFonts w:ascii="Times New Roman" w:hAnsi="Times New Roman" w:cs="Times New Roman"/>
                <w:b/>
              </w:rPr>
            </w:pPr>
            <w:r>
              <w:rPr>
                <w:rFonts w:ascii="Times New Roman" w:hAnsi="Times New Roman" w:cs="Times New Roman"/>
                <w:b/>
              </w:rPr>
              <w:t>Line No.</w:t>
            </w:r>
          </w:p>
        </w:tc>
        <w:tc>
          <w:tcPr>
            <w:tcW w:w="3185" w:type="pct"/>
            <w:vAlign w:val="bottom"/>
          </w:tcPr>
          <w:p w14:paraId="75E4FA5F" w14:textId="77777777" w:rsidR="009278CA" w:rsidRPr="000B4061" w:rsidRDefault="009278CA" w:rsidP="007758B6">
            <w:pPr>
              <w:rPr>
                <w:rFonts w:ascii="Times New Roman" w:hAnsi="Times New Roman" w:cs="Times New Roman"/>
                <w:b/>
              </w:rPr>
            </w:pPr>
            <w:r>
              <w:rPr>
                <w:rFonts w:ascii="Times New Roman" w:hAnsi="Times New Roman" w:cs="Times New Roman"/>
                <w:b/>
              </w:rPr>
              <w:t>Budgetary resources:</w:t>
            </w:r>
          </w:p>
        </w:tc>
        <w:tc>
          <w:tcPr>
            <w:tcW w:w="733" w:type="pct"/>
          </w:tcPr>
          <w:p w14:paraId="6C65F6BC" w14:textId="77777777" w:rsidR="009278CA" w:rsidRDefault="009278CA" w:rsidP="006125EC">
            <w:pPr>
              <w:jc w:val="right"/>
              <w:rPr>
                <w:rFonts w:ascii="Times New Roman" w:hAnsi="Times New Roman" w:cs="Times New Roman"/>
                <w:b/>
                <w:sz w:val="28"/>
                <w:szCs w:val="28"/>
              </w:rPr>
            </w:pPr>
          </w:p>
        </w:tc>
        <w:tc>
          <w:tcPr>
            <w:tcW w:w="768" w:type="pct"/>
          </w:tcPr>
          <w:p w14:paraId="1EB77D9D" w14:textId="77777777" w:rsidR="009278CA" w:rsidRDefault="009278CA" w:rsidP="006125EC">
            <w:pPr>
              <w:jc w:val="right"/>
              <w:rPr>
                <w:rFonts w:ascii="Times New Roman" w:hAnsi="Times New Roman" w:cs="Times New Roman"/>
                <w:b/>
                <w:sz w:val="28"/>
                <w:szCs w:val="28"/>
              </w:rPr>
            </w:pPr>
          </w:p>
        </w:tc>
      </w:tr>
      <w:tr w:rsidR="00914B0B" w:rsidRPr="00FF6830" w14:paraId="0C0C2219" w14:textId="77777777" w:rsidTr="00914B0B">
        <w:trPr>
          <w:trHeight w:val="260"/>
        </w:trPr>
        <w:tc>
          <w:tcPr>
            <w:tcW w:w="314" w:type="pct"/>
          </w:tcPr>
          <w:p w14:paraId="3364860D" w14:textId="77777777" w:rsidR="00914B0B" w:rsidRPr="00FF6830" w:rsidRDefault="00914B0B" w:rsidP="00914B0B">
            <w:pPr>
              <w:rPr>
                <w:rFonts w:ascii="Times New Roman" w:hAnsi="Times New Roman" w:cs="Times New Roman"/>
              </w:rPr>
            </w:pPr>
            <w:r>
              <w:rPr>
                <w:rFonts w:ascii="Times New Roman" w:hAnsi="Times New Roman" w:cs="Times New Roman"/>
              </w:rPr>
              <w:t>1290</w:t>
            </w:r>
          </w:p>
        </w:tc>
        <w:tc>
          <w:tcPr>
            <w:tcW w:w="3185" w:type="pct"/>
          </w:tcPr>
          <w:p w14:paraId="3277771E" w14:textId="77777777" w:rsidR="00914B0B" w:rsidRPr="00FF6830" w:rsidRDefault="00914B0B" w:rsidP="00914B0B">
            <w:pPr>
              <w:rPr>
                <w:rFonts w:ascii="Times New Roman" w:hAnsi="Times New Roman" w:cs="Times New Roman"/>
              </w:rPr>
            </w:pPr>
            <w:r>
              <w:rPr>
                <w:rFonts w:ascii="Times New Roman" w:hAnsi="Times New Roman" w:cs="Times New Roman"/>
              </w:rPr>
              <w:t>Appropriations (discretionary and mandatory) (411900E)</w:t>
            </w:r>
          </w:p>
        </w:tc>
        <w:tc>
          <w:tcPr>
            <w:tcW w:w="733" w:type="pct"/>
          </w:tcPr>
          <w:p w14:paraId="2C218C52" w14:textId="675573A4" w:rsidR="00914B0B" w:rsidRPr="00FF6830" w:rsidRDefault="00914B0B" w:rsidP="00914B0B">
            <w:pPr>
              <w:jc w:val="right"/>
              <w:rPr>
                <w:rFonts w:ascii="Times New Roman" w:hAnsi="Times New Roman" w:cs="Times New Roman"/>
              </w:rPr>
            </w:pPr>
            <w:r>
              <w:rPr>
                <w:rFonts w:ascii="Times New Roman" w:hAnsi="Times New Roman" w:cs="Times New Roman"/>
              </w:rPr>
              <w:t>-</w:t>
            </w:r>
          </w:p>
        </w:tc>
        <w:tc>
          <w:tcPr>
            <w:tcW w:w="768" w:type="pct"/>
          </w:tcPr>
          <w:p w14:paraId="1E10F823" w14:textId="1B538CF8" w:rsidR="00914B0B" w:rsidRPr="00FF6830" w:rsidRDefault="00914B0B" w:rsidP="00914B0B">
            <w:pPr>
              <w:jc w:val="right"/>
              <w:rPr>
                <w:rFonts w:ascii="Times New Roman" w:hAnsi="Times New Roman" w:cs="Times New Roman"/>
              </w:rPr>
            </w:pPr>
            <w:r>
              <w:rPr>
                <w:rFonts w:ascii="Times New Roman" w:hAnsi="Times New Roman" w:cs="Times New Roman"/>
              </w:rPr>
              <w:t>12,000</w:t>
            </w:r>
          </w:p>
        </w:tc>
      </w:tr>
      <w:tr w:rsidR="00914B0B" w:rsidRPr="00FF6830" w14:paraId="71B8BF85" w14:textId="77777777" w:rsidTr="00914B0B">
        <w:tc>
          <w:tcPr>
            <w:tcW w:w="314" w:type="pct"/>
          </w:tcPr>
          <w:p w14:paraId="4884C238" w14:textId="77777777" w:rsidR="00914B0B" w:rsidRDefault="00914B0B" w:rsidP="00914B0B">
            <w:pPr>
              <w:rPr>
                <w:rFonts w:ascii="Times New Roman" w:hAnsi="Times New Roman" w:cs="Times New Roman"/>
              </w:rPr>
            </w:pPr>
            <w:r>
              <w:rPr>
                <w:rFonts w:ascii="Times New Roman" w:hAnsi="Times New Roman" w:cs="Times New Roman"/>
              </w:rPr>
              <w:t>1890</w:t>
            </w:r>
          </w:p>
        </w:tc>
        <w:tc>
          <w:tcPr>
            <w:tcW w:w="3185" w:type="pct"/>
          </w:tcPr>
          <w:p w14:paraId="281BAD78" w14:textId="22DFDC70" w:rsidR="00914B0B" w:rsidRDefault="00914B0B" w:rsidP="00914B0B">
            <w:pPr>
              <w:rPr>
                <w:rFonts w:ascii="Times New Roman" w:hAnsi="Times New Roman" w:cs="Times New Roman"/>
              </w:rPr>
            </w:pPr>
            <w:r>
              <w:rPr>
                <w:rFonts w:ascii="Times New Roman" w:hAnsi="Times New Roman" w:cs="Times New Roman"/>
              </w:rPr>
              <w:t>Spending authority from offsetting collections</w:t>
            </w:r>
            <w:r w:rsidR="00487E64">
              <w:rPr>
                <w:rFonts w:ascii="Times New Roman" w:hAnsi="Times New Roman" w:cs="Times New Roman"/>
              </w:rPr>
              <w:t xml:space="preserve"> (discretionary and mandatory)</w:t>
            </w:r>
            <w:r>
              <w:rPr>
                <w:rFonts w:ascii="Times New Roman" w:hAnsi="Times New Roman" w:cs="Times New Roman"/>
              </w:rPr>
              <w:t xml:space="preserve"> (425200E)</w:t>
            </w:r>
          </w:p>
        </w:tc>
        <w:tc>
          <w:tcPr>
            <w:tcW w:w="733" w:type="pct"/>
          </w:tcPr>
          <w:p w14:paraId="48DAA73D" w14:textId="54425589" w:rsidR="00914B0B" w:rsidRPr="0001058D" w:rsidRDefault="00914B0B" w:rsidP="00914B0B">
            <w:pPr>
              <w:jc w:val="right"/>
              <w:rPr>
                <w:rFonts w:ascii="Times New Roman" w:hAnsi="Times New Roman" w:cs="Times New Roman"/>
              </w:rPr>
            </w:pPr>
            <w:r>
              <w:rPr>
                <w:rFonts w:ascii="Times New Roman" w:hAnsi="Times New Roman" w:cs="Times New Roman"/>
              </w:rPr>
              <w:t>12,000</w:t>
            </w:r>
          </w:p>
        </w:tc>
        <w:tc>
          <w:tcPr>
            <w:tcW w:w="768" w:type="pct"/>
          </w:tcPr>
          <w:p w14:paraId="074EB66A" w14:textId="6F53C8DA" w:rsidR="00914B0B" w:rsidRPr="00FF6830" w:rsidRDefault="00914B0B" w:rsidP="00914B0B">
            <w:pPr>
              <w:jc w:val="right"/>
              <w:rPr>
                <w:rFonts w:ascii="Times New Roman" w:hAnsi="Times New Roman" w:cs="Times New Roman"/>
              </w:rPr>
            </w:pPr>
            <w:r>
              <w:rPr>
                <w:rFonts w:ascii="Times New Roman" w:hAnsi="Times New Roman" w:cs="Times New Roman"/>
              </w:rPr>
              <w:t>-</w:t>
            </w:r>
          </w:p>
        </w:tc>
      </w:tr>
      <w:tr w:rsidR="00914B0B" w:rsidRPr="00FF6830" w14:paraId="2853E4E6" w14:textId="77777777" w:rsidTr="00A41D75">
        <w:trPr>
          <w:trHeight w:val="305"/>
        </w:trPr>
        <w:tc>
          <w:tcPr>
            <w:tcW w:w="314" w:type="pct"/>
          </w:tcPr>
          <w:p w14:paraId="5798484D" w14:textId="77777777" w:rsidR="00914B0B" w:rsidRPr="00FF6830" w:rsidRDefault="00914B0B" w:rsidP="00914B0B">
            <w:pPr>
              <w:rPr>
                <w:rFonts w:ascii="Times New Roman" w:hAnsi="Times New Roman" w:cs="Times New Roman"/>
              </w:rPr>
            </w:pPr>
            <w:r>
              <w:rPr>
                <w:rFonts w:ascii="Times New Roman" w:hAnsi="Times New Roman" w:cs="Times New Roman"/>
              </w:rPr>
              <w:t>1910</w:t>
            </w:r>
          </w:p>
        </w:tc>
        <w:tc>
          <w:tcPr>
            <w:tcW w:w="3185" w:type="pct"/>
          </w:tcPr>
          <w:p w14:paraId="081A9CE6" w14:textId="02068EAE" w:rsidR="00914B0B" w:rsidRPr="00FF6830" w:rsidRDefault="00914B0B" w:rsidP="00914B0B">
            <w:pPr>
              <w:rPr>
                <w:rFonts w:ascii="Times New Roman" w:hAnsi="Times New Roman" w:cs="Times New Roman"/>
              </w:rPr>
            </w:pPr>
            <w:r>
              <w:rPr>
                <w:rFonts w:ascii="Times New Roman" w:hAnsi="Times New Roman" w:cs="Times New Roman"/>
              </w:rPr>
              <w:t>Total budgetary resources (calc</w:t>
            </w:r>
            <w:r w:rsidR="00E46C03">
              <w:rPr>
                <w:rFonts w:ascii="Times New Roman" w:hAnsi="Times New Roman" w:cs="Times New Roman"/>
              </w:rPr>
              <w:t>.</w:t>
            </w:r>
            <w:r>
              <w:rPr>
                <w:rFonts w:ascii="Times New Roman" w:hAnsi="Times New Roman" w:cs="Times New Roman"/>
              </w:rPr>
              <w:t>)</w:t>
            </w:r>
          </w:p>
        </w:tc>
        <w:tc>
          <w:tcPr>
            <w:tcW w:w="733" w:type="pct"/>
          </w:tcPr>
          <w:p w14:paraId="0001DEC1" w14:textId="0FD85C63" w:rsidR="00914B0B" w:rsidRPr="00D95F29" w:rsidRDefault="00914B0B" w:rsidP="00914B0B">
            <w:pPr>
              <w:jc w:val="right"/>
              <w:rPr>
                <w:rFonts w:ascii="Times New Roman" w:hAnsi="Times New Roman" w:cs="Times New Roman"/>
                <w:u w:val="double"/>
              </w:rPr>
            </w:pPr>
            <w:r w:rsidRPr="00D95F29">
              <w:rPr>
                <w:rFonts w:ascii="Times New Roman" w:hAnsi="Times New Roman" w:cs="Times New Roman"/>
                <w:u w:val="double"/>
              </w:rPr>
              <w:t>12,000</w:t>
            </w:r>
          </w:p>
        </w:tc>
        <w:tc>
          <w:tcPr>
            <w:tcW w:w="768" w:type="pct"/>
          </w:tcPr>
          <w:p w14:paraId="62CB3241" w14:textId="7C4D4D53" w:rsidR="00914B0B" w:rsidRPr="00D95F29" w:rsidRDefault="00914B0B" w:rsidP="00914B0B">
            <w:pPr>
              <w:jc w:val="right"/>
              <w:rPr>
                <w:rFonts w:ascii="Times New Roman" w:hAnsi="Times New Roman" w:cs="Times New Roman"/>
                <w:u w:val="double"/>
              </w:rPr>
            </w:pPr>
            <w:r w:rsidRPr="00D95F29">
              <w:rPr>
                <w:rFonts w:ascii="Times New Roman" w:hAnsi="Times New Roman" w:cs="Times New Roman"/>
                <w:u w:val="double"/>
              </w:rPr>
              <w:t>12,000</w:t>
            </w:r>
          </w:p>
        </w:tc>
      </w:tr>
      <w:tr w:rsidR="00914B0B" w:rsidRPr="00FF6830" w14:paraId="34FC7F68" w14:textId="77777777" w:rsidTr="00914B0B">
        <w:tc>
          <w:tcPr>
            <w:tcW w:w="314" w:type="pct"/>
          </w:tcPr>
          <w:p w14:paraId="35810181" w14:textId="77777777" w:rsidR="00914B0B" w:rsidRPr="00FF6830" w:rsidRDefault="00914B0B" w:rsidP="00914B0B">
            <w:pPr>
              <w:rPr>
                <w:rFonts w:ascii="Times New Roman" w:hAnsi="Times New Roman" w:cs="Times New Roman"/>
              </w:rPr>
            </w:pPr>
          </w:p>
        </w:tc>
        <w:tc>
          <w:tcPr>
            <w:tcW w:w="3185" w:type="pct"/>
          </w:tcPr>
          <w:p w14:paraId="31238350" w14:textId="77777777" w:rsidR="00914B0B" w:rsidRPr="00FF6830" w:rsidRDefault="00914B0B" w:rsidP="00914B0B">
            <w:pPr>
              <w:rPr>
                <w:rFonts w:ascii="Times New Roman" w:hAnsi="Times New Roman" w:cs="Times New Roman"/>
              </w:rPr>
            </w:pPr>
          </w:p>
        </w:tc>
        <w:tc>
          <w:tcPr>
            <w:tcW w:w="733" w:type="pct"/>
          </w:tcPr>
          <w:p w14:paraId="3A71588C" w14:textId="77777777" w:rsidR="00914B0B" w:rsidRPr="00FF6830" w:rsidRDefault="00914B0B" w:rsidP="00914B0B">
            <w:pPr>
              <w:jc w:val="right"/>
              <w:rPr>
                <w:rFonts w:ascii="Times New Roman" w:hAnsi="Times New Roman" w:cs="Times New Roman"/>
              </w:rPr>
            </w:pPr>
          </w:p>
        </w:tc>
        <w:tc>
          <w:tcPr>
            <w:tcW w:w="768" w:type="pct"/>
          </w:tcPr>
          <w:p w14:paraId="295ECD73" w14:textId="77777777" w:rsidR="00914B0B" w:rsidRPr="00FF6830" w:rsidRDefault="00914B0B" w:rsidP="00914B0B">
            <w:pPr>
              <w:jc w:val="right"/>
              <w:rPr>
                <w:rFonts w:ascii="Times New Roman" w:hAnsi="Times New Roman" w:cs="Times New Roman"/>
              </w:rPr>
            </w:pPr>
          </w:p>
        </w:tc>
      </w:tr>
      <w:tr w:rsidR="00914B0B" w:rsidRPr="00FF6830" w14:paraId="0837D725" w14:textId="77777777" w:rsidTr="00914B0B">
        <w:tc>
          <w:tcPr>
            <w:tcW w:w="314" w:type="pct"/>
          </w:tcPr>
          <w:p w14:paraId="55B08F53" w14:textId="77777777" w:rsidR="00914B0B" w:rsidRPr="00FF6830" w:rsidRDefault="00914B0B" w:rsidP="00914B0B">
            <w:pPr>
              <w:rPr>
                <w:rFonts w:ascii="Times New Roman" w:hAnsi="Times New Roman" w:cs="Times New Roman"/>
              </w:rPr>
            </w:pPr>
          </w:p>
        </w:tc>
        <w:tc>
          <w:tcPr>
            <w:tcW w:w="3185" w:type="pct"/>
          </w:tcPr>
          <w:p w14:paraId="7177351F" w14:textId="77777777" w:rsidR="00914B0B" w:rsidRPr="00FF6830" w:rsidRDefault="00914B0B" w:rsidP="00914B0B">
            <w:pPr>
              <w:rPr>
                <w:rFonts w:ascii="Times New Roman" w:hAnsi="Times New Roman" w:cs="Times New Roman"/>
                <w:b/>
              </w:rPr>
            </w:pPr>
            <w:r>
              <w:rPr>
                <w:rFonts w:ascii="Times New Roman" w:hAnsi="Times New Roman" w:cs="Times New Roman"/>
                <w:b/>
              </w:rPr>
              <w:t>Status of budgetary resources:</w:t>
            </w:r>
          </w:p>
        </w:tc>
        <w:tc>
          <w:tcPr>
            <w:tcW w:w="733" w:type="pct"/>
          </w:tcPr>
          <w:p w14:paraId="053DDB87" w14:textId="77777777" w:rsidR="00914B0B" w:rsidRPr="00FF6830" w:rsidRDefault="00914B0B" w:rsidP="00914B0B">
            <w:pPr>
              <w:jc w:val="right"/>
              <w:rPr>
                <w:rFonts w:ascii="Times New Roman" w:hAnsi="Times New Roman" w:cs="Times New Roman"/>
              </w:rPr>
            </w:pPr>
          </w:p>
        </w:tc>
        <w:tc>
          <w:tcPr>
            <w:tcW w:w="768" w:type="pct"/>
          </w:tcPr>
          <w:p w14:paraId="311B87DC" w14:textId="77777777" w:rsidR="00914B0B" w:rsidRPr="00FF6830" w:rsidRDefault="00914B0B" w:rsidP="00914B0B">
            <w:pPr>
              <w:jc w:val="right"/>
              <w:rPr>
                <w:rFonts w:ascii="Times New Roman" w:hAnsi="Times New Roman" w:cs="Times New Roman"/>
              </w:rPr>
            </w:pPr>
          </w:p>
        </w:tc>
      </w:tr>
      <w:tr w:rsidR="00914B0B" w:rsidRPr="00FF6830" w14:paraId="58C6EF8C" w14:textId="77777777" w:rsidTr="00914B0B">
        <w:tc>
          <w:tcPr>
            <w:tcW w:w="314" w:type="pct"/>
          </w:tcPr>
          <w:p w14:paraId="61456036" w14:textId="77777777" w:rsidR="00914B0B" w:rsidRPr="00FF6830" w:rsidRDefault="00914B0B" w:rsidP="00914B0B">
            <w:pPr>
              <w:rPr>
                <w:rFonts w:ascii="Times New Roman" w:hAnsi="Times New Roman" w:cs="Times New Roman"/>
              </w:rPr>
            </w:pPr>
            <w:r>
              <w:rPr>
                <w:rFonts w:ascii="Times New Roman" w:hAnsi="Times New Roman" w:cs="Times New Roman"/>
              </w:rPr>
              <w:t>2190</w:t>
            </w:r>
          </w:p>
        </w:tc>
        <w:tc>
          <w:tcPr>
            <w:tcW w:w="3185" w:type="pct"/>
          </w:tcPr>
          <w:p w14:paraId="3D88D32E" w14:textId="77777777" w:rsidR="00914B0B" w:rsidRPr="00FF6830" w:rsidRDefault="00914B0B" w:rsidP="00914B0B">
            <w:pPr>
              <w:rPr>
                <w:rFonts w:ascii="Times New Roman" w:hAnsi="Times New Roman" w:cs="Times New Roman"/>
              </w:rPr>
            </w:pPr>
            <w:r>
              <w:rPr>
                <w:rFonts w:ascii="Times New Roman" w:hAnsi="Times New Roman" w:cs="Times New Roman"/>
              </w:rPr>
              <w:t>New obligations and upward adjustments (total) (Note 31) (490200E)</w:t>
            </w:r>
          </w:p>
        </w:tc>
        <w:tc>
          <w:tcPr>
            <w:tcW w:w="733" w:type="pct"/>
          </w:tcPr>
          <w:p w14:paraId="451A6434" w14:textId="7A5CFFDA" w:rsidR="00914B0B" w:rsidRPr="00FF6830" w:rsidRDefault="00914B0B" w:rsidP="00914B0B">
            <w:pPr>
              <w:jc w:val="right"/>
              <w:rPr>
                <w:rFonts w:ascii="Times New Roman" w:hAnsi="Times New Roman" w:cs="Times New Roman"/>
              </w:rPr>
            </w:pPr>
            <w:r>
              <w:rPr>
                <w:rFonts w:ascii="Times New Roman" w:hAnsi="Times New Roman" w:cs="Times New Roman"/>
              </w:rPr>
              <w:t>12,000</w:t>
            </w:r>
          </w:p>
        </w:tc>
        <w:tc>
          <w:tcPr>
            <w:tcW w:w="768" w:type="pct"/>
          </w:tcPr>
          <w:p w14:paraId="2082E639" w14:textId="3C9C6C5A" w:rsidR="00914B0B" w:rsidRPr="00FF6830" w:rsidRDefault="00914B0B" w:rsidP="00914B0B">
            <w:pPr>
              <w:jc w:val="right"/>
              <w:rPr>
                <w:rFonts w:ascii="Times New Roman" w:hAnsi="Times New Roman" w:cs="Times New Roman"/>
              </w:rPr>
            </w:pPr>
            <w:r>
              <w:rPr>
                <w:rFonts w:ascii="Times New Roman" w:hAnsi="Times New Roman" w:cs="Times New Roman"/>
              </w:rPr>
              <w:t>12,000</w:t>
            </w:r>
          </w:p>
        </w:tc>
      </w:tr>
      <w:tr w:rsidR="00914B0B" w:rsidRPr="00FF6830" w14:paraId="3ED6DC6F" w14:textId="77777777" w:rsidTr="00914B0B">
        <w:tc>
          <w:tcPr>
            <w:tcW w:w="314" w:type="pct"/>
          </w:tcPr>
          <w:p w14:paraId="62E0BBB4" w14:textId="77777777" w:rsidR="00914B0B" w:rsidRPr="00FF6830" w:rsidRDefault="00914B0B" w:rsidP="00914B0B">
            <w:pPr>
              <w:rPr>
                <w:rFonts w:ascii="Times New Roman" w:hAnsi="Times New Roman" w:cs="Times New Roman"/>
              </w:rPr>
            </w:pPr>
            <w:r>
              <w:rPr>
                <w:rFonts w:ascii="Times New Roman" w:hAnsi="Times New Roman" w:cs="Times New Roman"/>
              </w:rPr>
              <w:t>2490</w:t>
            </w:r>
          </w:p>
        </w:tc>
        <w:tc>
          <w:tcPr>
            <w:tcW w:w="3185" w:type="pct"/>
          </w:tcPr>
          <w:p w14:paraId="628DCD2B" w14:textId="77777777" w:rsidR="00914B0B" w:rsidRPr="00FF6830" w:rsidRDefault="00914B0B" w:rsidP="00914B0B">
            <w:pPr>
              <w:rPr>
                <w:rFonts w:ascii="Times New Roman" w:hAnsi="Times New Roman" w:cs="Times New Roman"/>
              </w:rPr>
            </w:pPr>
            <w:r>
              <w:rPr>
                <w:rFonts w:ascii="Times New Roman" w:hAnsi="Times New Roman" w:cs="Times New Roman"/>
              </w:rPr>
              <w:t xml:space="preserve">Unobligated balance, end of year (total) </w:t>
            </w:r>
          </w:p>
        </w:tc>
        <w:tc>
          <w:tcPr>
            <w:tcW w:w="733" w:type="pct"/>
          </w:tcPr>
          <w:p w14:paraId="7504D039" w14:textId="5CD04FBF" w:rsidR="00914B0B" w:rsidRPr="00FF6830" w:rsidRDefault="00914B0B" w:rsidP="00914B0B">
            <w:pPr>
              <w:jc w:val="right"/>
              <w:rPr>
                <w:rFonts w:ascii="Times New Roman" w:hAnsi="Times New Roman" w:cs="Times New Roman"/>
              </w:rPr>
            </w:pPr>
            <w:r>
              <w:rPr>
                <w:rFonts w:ascii="Times New Roman" w:hAnsi="Times New Roman" w:cs="Times New Roman"/>
              </w:rPr>
              <w:t>-</w:t>
            </w:r>
          </w:p>
        </w:tc>
        <w:tc>
          <w:tcPr>
            <w:tcW w:w="768" w:type="pct"/>
          </w:tcPr>
          <w:p w14:paraId="54B5003C" w14:textId="57F594A2" w:rsidR="00914B0B" w:rsidRPr="00FF6830" w:rsidRDefault="00914B0B" w:rsidP="00914B0B">
            <w:pPr>
              <w:jc w:val="right"/>
              <w:rPr>
                <w:rFonts w:ascii="Times New Roman" w:hAnsi="Times New Roman" w:cs="Times New Roman"/>
              </w:rPr>
            </w:pPr>
            <w:r>
              <w:rPr>
                <w:rFonts w:ascii="Times New Roman" w:hAnsi="Times New Roman" w:cs="Times New Roman"/>
              </w:rPr>
              <w:t>-</w:t>
            </w:r>
          </w:p>
        </w:tc>
      </w:tr>
      <w:tr w:rsidR="00914B0B" w:rsidRPr="00FF6830" w14:paraId="5DF804EB" w14:textId="77777777" w:rsidTr="00914B0B">
        <w:tc>
          <w:tcPr>
            <w:tcW w:w="314" w:type="pct"/>
          </w:tcPr>
          <w:p w14:paraId="53D3519C" w14:textId="77777777" w:rsidR="00914B0B" w:rsidRPr="00FF6830" w:rsidRDefault="00914B0B" w:rsidP="00914B0B">
            <w:pPr>
              <w:rPr>
                <w:rFonts w:ascii="Times New Roman" w:hAnsi="Times New Roman" w:cs="Times New Roman"/>
              </w:rPr>
            </w:pPr>
            <w:r>
              <w:rPr>
                <w:rFonts w:ascii="Times New Roman" w:hAnsi="Times New Roman" w:cs="Times New Roman"/>
              </w:rPr>
              <w:t>2500</w:t>
            </w:r>
          </w:p>
        </w:tc>
        <w:tc>
          <w:tcPr>
            <w:tcW w:w="3185" w:type="pct"/>
          </w:tcPr>
          <w:p w14:paraId="6CEEABDB" w14:textId="078A8518" w:rsidR="00914B0B" w:rsidRPr="00FF6830" w:rsidRDefault="00914B0B" w:rsidP="00914B0B">
            <w:pPr>
              <w:rPr>
                <w:rFonts w:ascii="Times New Roman" w:hAnsi="Times New Roman" w:cs="Times New Roman"/>
              </w:rPr>
            </w:pPr>
            <w:r>
              <w:rPr>
                <w:rFonts w:ascii="Times New Roman" w:hAnsi="Times New Roman" w:cs="Times New Roman"/>
              </w:rPr>
              <w:t>Total budgetary resources</w:t>
            </w:r>
            <w:r w:rsidR="00CE741F">
              <w:rPr>
                <w:rFonts w:ascii="Times New Roman" w:hAnsi="Times New Roman" w:cs="Times New Roman"/>
              </w:rPr>
              <w:t xml:space="preserve"> (calc.)</w:t>
            </w:r>
          </w:p>
        </w:tc>
        <w:tc>
          <w:tcPr>
            <w:tcW w:w="733" w:type="pct"/>
          </w:tcPr>
          <w:p w14:paraId="1B43D6C3" w14:textId="3E902E79" w:rsidR="00914B0B" w:rsidRPr="00D95F29" w:rsidRDefault="00914B0B" w:rsidP="00914B0B">
            <w:pPr>
              <w:jc w:val="right"/>
              <w:rPr>
                <w:rFonts w:ascii="Times New Roman" w:hAnsi="Times New Roman" w:cs="Times New Roman"/>
                <w:u w:val="double"/>
              </w:rPr>
            </w:pPr>
            <w:r w:rsidRPr="00D95F29">
              <w:rPr>
                <w:rFonts w:ascii="Times New Roman" w:hAnsi="Times New Roman" w:cs="Times New Roman"/>
                <w:u w:val="double"/>
              </w:rPr>
              <w:t>12,000</w:t>
            </w:r>
          </w:p>
        </w:tc>
        <w:tc>
          <w:tcPr>
            <w:tcW w:w="768" w:type="pct"/>
          </w:tcPr>
          <w:p w14:paraId="1492C764" w14:textId="0353DFD3" w:rsidR="00914B0B" w:rsidRPr="00D95F29" w:rsidRDefault="00914B0B" w:rsidP="00914B0B">
            <w:pPr>
              <w:jc w:val="right"/>
              <w:rPr>
                <w:rFonts w:ascii="Times New Roman" w:hAnsi="Times New Roman" w:cs="Times New Roman"/>
                <w:u w:val="double"/>
              </w:rPr>
            </w:pPr>
            <w:r w:rsidRPr="00D95F29">
              <w:rPr>
                <w:rFonts w:ascii="Times New Roman" w:hAnsi="Times New Roman" w:cs="Times New Roman"/>
                <w:u w:val="double"/>
              </w:rPr>
              <w:t>12,000</w:t>
            </w:r>
          </w:p>
        </w:tc>
      </w:tr>
      <w:tr w:rsidR="00914B0B" w:rsidRPr="00FF6830" w14:paraId="6C1295F4" w14:textId="77777777" w:rsidTr="00914B0B">
        <w:tc>
          <w:tcPr>
            <w:tcW w:w="314" w:type="pct"/>
            <w:vAlign w:val="bottom"/>
          </w:tcPr>
          <w:p w14:paraId="0EE1910D" w14:textId="77777777" w:rsidR="00914B0B" w:rsidRPr="00FF6830" w:rsidRDefault="00914B0B" w:rsidP="00914B0B">
            <w:pPr>
              <w:rPr>
                <w:rFonts w:ascii="Times New Roman" w:hAnsi="Times New Roman" w:cs="Times New Roman"/>
              </w:rPr>
            </w:pPr>
          </w:p>
        </w:tc>
        <w:tc>
          <w:tcPr>
            <w:tcW w:w="3185" w:type="pct"/>
          </w:tcPr>
          <w:p w14:paraId="7E8665DA" w14:textId="77777777" w:rsidR="00914B0B" w:rsidRPr="0001058D" w:rsidRDefault="00914B0B" w:rsidP="00914B0B">
            <w:pPr>
              <w:rPr>
                <w:rFonts w:ascii="Times New Roman" w:hAnsi="Times New Roman" w:cs="Times New Roman"/>
                <w:b/>
              </w:rPr>
            </w:pPr>
            <w:r>
              <w:rPr>
                <w:rFonts w:ascii="Times New Roman" w:hAnsi="Times New Roman" w:cs="Times New Roman"/>
                <w:b/>
              </w:rPr>
              <w:t>Change in obligated balance:</w:t>
            </w:r>
          </w:p>
        </w:tc>
        <w:tc>
          <w:tcPr>
            <w:tcW w:w="733" w:type="pct"/>
            <w:vAlign w:val="bottom"/>
          </w:tcPr>
          <w:p w14:paraId="04FE5D00" w14:textId="77777777" w:rsidR="00914B0B" w:rsidRPr="00FF6830" w:rsidRDefault="00914B0B" w:rsidP="00914B0B">
            <w:pPr>
              <w:jc w:val="right"/>
              <w:rPr>
                <w:rFonts w:ascii="Times New Roman" w:hAnsi="Times New Roman" w:cs="Times New Roman"/>
              </w:rPr>
            </w:pPr>
          </w:p>
        </w:tc>
        <w:tc>
          <w:tcPr>
            <w:tcW w:w="768" w:type="pct"/>
            <w:vAlign w:val="bottom"/>
          </w:tcPr>
          <w:p w14:paraId="2D4285C5" w14:textId="77777777" w:rsidR="00914B0B" w:rsidRPr="00FF6830" w:rsidRDefault="00914B0B" w:rsidP="00914B0B">
            <w:pPr>
              <w:jc w:val="right"/>
              <w:rPr>
                <w:rFonts w:ascii="Times New Roman" w:hAnsi="Times New Roman" w:cs="Times New Roman"/>
              </w:rPr>
            </w:pPr>
          </w:p>
        </w:tc>
      </w:tr>
      <w:tr w:rsidR="00914B0B" w:rsidRPr="00FF6830" w14:paraId="212FB384" w14:textId="77777777" w:rsidTr="004B4CCE">
        <w:tc>
          <w:tcPr>
            <w:tcW w:w="314" w:type="pct"/>
            <w:vAlign w:val="bottom"/>
          </w:tcPr>
          <w:p w14:paraId="200FA51B" w14:textId="77777777" w:rsidR="00914B0B" w:rsidRPr="00FF6830" w:rsidRDefault="00914B0B" w:rsidP="00914B0B">
            <w:pPr>
              <w:rPr>
                <w:rFonts w:ascii="Times New Roman" w:hAnsi="Times New Roman" w:cs="Times New Roman"/>
              </w:rPr>
            </w:pPr>
          </w:p>
        </w:tc>
        <w:tc>
          <w:tcPr>
            <w:tcW w:w="3185" w:type="pct"/>
          </w:tcPr>
          <w:p w14:paraId="133DD334" w14:textId="77777777" w:rsidR="00914B0B" w:rsidRPr="0001058D" w:rsidRDefault="00914B0B" w:rsidP="00914B0B">
            <w:pPr>
              <w:rPr>
                <w:rFonts w:ascii="Times New Roman" w:hAnsi="Times New Roman" w:cs="Times New Roman"/>
                <w:b/>
              </w:rPr>
            </w:pPr>
            <w:r>
              <w:rPr>
                <w:rFonts w:ascii="Times New Roman" w:hAnsi="Times New Roman" w:cs="Times New Roman"/>
                <w:b/>
              </w:rPr>
              <w:t>Unpaid obligations:</w:t>
            </w:r>
          </w:p>
        </w:tc>
        <w:tc>
          <w:tcPr>
            <w:tcW w:w="733" w:type="pct"/>
          </w:tcPr>
          <w:p w14:paraId="45DC35ED" w14:textId="77777777" w:rsidR="00914B0B" w:rsidRPr="00FF6830" w:rsidRDefault="00914B0B" w:rsidP="00914B0B">
            <w:pPr>
              <w:jc w:val="right"/>
              <w:rPr>
                <w:rFonts w:ascii="Times New Roman" w:hAnsi="Times New Roman" w:cs="Times New Roman"/>
              </w:rPr>
            </w:pPr>
          </w:p>
        </w:tc>
        <w:tc>
          <w:tcPr>
            <w:tcW w:w="768" w:type="pct"/>
            <w:vAlign w:val="bottom"/>
          </w:tcPr>
          <w:p w14:paraId="2C0D9C3E" w14:textId="77777777" w:rsidR="00914B0B" w:rsidRPr="00FF6830" w:rsidRDefault="00914B0B" w:rsidP="00914B0B">
            <w:pPr>
              <w:jc w:val="right"/>
              <w:rPr>
                <w:rFonts w:ascii="Times New Roman" w:hAnsi="Times New Roman" w:cs="Times New Roman"/>
              </w:rPr>
            </w:pPr>
          </w:p>
        </w:tc>
      </w:tr>
      <w:tr w:rsidR="00914B0B" w:rsidRPr="00FF6830" w14:paraId="0E0F8847" w14:textId="77777777" w:rsidTr="004B4CCE">
        <w:tc>
          <w:tcPr>
            <w:tcW w:w="314" w:type="pct"/>
            <w:vAlign w:val="bottom"/>
          </w:tcPr>
          <w:p w14:paraId="3E06A33F" w14:textId="77777777" w:rsidR="00914B0B" w:rsidRPr="00FF6830" w:rsidRDefault="00914B0B" w:rsidP="00914B0B">
            <w:pPr>
              <w:rPr>
                <w:rFonts w:ascii="Times New Roman" w:hAnsi="Times New Roman" w:cs="Times New Roman"/>
              </w:rPr>
            </w:pPr>
            <w:r>
              <w:rPr>
                <w:rFonts w:ascii="Times New Roman" w:hAnsi="Times New Roman" w:cs="Times New Roman"/>
              </w:rPr>
              <w:t>3012</w:t>
            </w:r>
          </w:p>
        </w:tc>
        <w:tc>
          <w:tcPr>
            <w:tcW w:w="3185" w:type="pct"/>
          </w:tcPr>
          <w:p w14:paraId="1FB18EFE" w14:textId="77777777" w:rsidR="00914B0B" w:rsidRPr="00FF6830" w:rsidRDefault="00914B0B" w:rsidP="00914B0B">
            <w:pPr>
              <w:rPr>
                <w:rFonts w:ascii="Times New Roman" w:hAnsi="Times New Roman" w:cs="Times New Roman"/>
              </w:rPr>
            </w:pPr>
            <w:r>
              <w:rPr>
                <w:rFonts w:ascii="Times New Roman" w:hAnsi="Times New Roman" w:cs="Times New Roman"/>
              </w:rPr>
              <w:t>New obligations and upward adjustments (490200E)</w:t>
            </w:r>
          </w:p>
        </w:tc>
        <w:tc>
          <w:tcPr>
            <w:tcW w:w="733" w:type="pct"/>
          </w:tcPr>
          <w:p w14:paraId="79C75759" w14:textId="3C53BADD" w:rsidR="00914B0B" w:rsidRPr="00FF6830" w:rsidRDefault="00914B0B" w:rsidP="00914B0B">
            <w:pPr>
              <w:jc w:val="right"/>
              <w:rPr>
                <w:rFonts w:ascii="Times New Roman" w:hAnsi="Times New Roman" w:cs="Times New Roman"/>
              </w:rPr>
            </w:pPr>
            <w:r>
              <w:rPr>
                <w:rFonts w:ascii="Times New Roman" w:hAnsi="Times New Roman" w:cs="Times New Roman"/>
              </w:rPr>
              <w:t>12,000</w:t>
            </w:r>
          </w:p>
        </w:tc>
        <w:tc>
          <w:tcPr>
            <w:tcW w:w="768" w:type="pct"/>
            <w:vAlign w:val="bottom"/>
          </w:tcPr>
          <w:p w14:paraId="6F6EF08F" w14:textId="43BE5461" w:rsidR="00914B0B" w:rsidRPr="00FF6830" w:rsidRDefault="00914B0B" w:rsidP="00914B0B">
            <w:pPr>
              <w:jc w:val="right"/>
              <w:rPr>
                <w:rFonts w:ascii="Times New Roman" w:hAnsi="Times New Roman" w:cs="Times New Roman"/>
              </w:rPr>
            </w:pPr>
            <w:r>
              <w:rPr>
                <w:rFonts w:ascii="Times New Roman" w:hAnsi="Times New Roman" w:cs="Times New Roman"/>
              </w:rPr>
              <w:t>12,000</w:t>
            </w:r>
          </w:p>
        </w:tc>
      </w:tr>
      <w:tr w:rsidR="00914B0B" w:rsidRPr="00FF6830" w14:paraId="317489CD" w14:textId="77777777" w:rsidTr="004B4CCE">
        <w:tc>
          <w:tcPr>
            <w:tcW w:w="314" w:type="pct"/>
            <w:vAlign w:val="bottom"/>
          </w:tcPr>
          <w:p w14:paraId="04EBB5AF" w14:textId="77777777" w:rsidR="00914B0B" w:rsidRDefault="00914B0B" w:rsidP="00914B0B">
            <w:pPr>
              <w:rPr>
                <w:rFonts w:ascii="Times New Roman" w:hAnsi="Times New Roman" w:cs="Times New Roman"/>
              </w:rPr>
            </w:pPr>
            <w:r>
              <w:rPr>
                <w:rFonts w:ascii="Times New Roman" w:hAnsi="Times New Roman" w:cs="Times New Roman"/>
              </w:rPr>
              <w:t>3020</w:t>
            </w:r>
          </w:p>
        </w:tc>
        <w:tc>
          <w:tcPr>
            <w:tcW w:w="3185" w:type="pct"/>
          </w:tcPr>
          <w:p w14:paraId="61A59C4A" w14:textId="77777777" w:rsidR="00914B0B" w:rsidRDefault="00914B0B" w:rsidP="00914B0B">
            <w:pPr>
              <w:rPr>
                <w:rFonts w:ascii="Times New Roman" w:hAnsi="Times New Roman" w:cs="Times New Roman"/>
              </w:rPr>
            </w:pPr>
            <w:r>
              <w:rPr>
                <w:rFonts w:ascii="Times New Roman" w:hAnsi="Times New Roman" w:cs="Times New Roman"/>
              </w:rPr>
              <w:t>Outlays (gross) (-) (490200E)</w:t>
            </w:r>
          </w:p>
        </w:tc>
        <w:tc>
          <w:tcPr>
            <w:tcW w:w="733" w:type="pct"/>
          </w:tcPr>
          <w:p w14:paraId="2969B90C" w14:textId="73348121" w:rsidR="00914B0B" w:rsidRDefault="00914B0B" w:rsidP="00914B0B">
            <w:pPr>
              <w:jc w:val="right"/>
              <w:rPr>
                <w:rFonts w:ascii="Times New Roman" w:hAnsi="Times New Roman" w:cs="Times New Roman"/>
              </w:rPr>
            </w:pPr>
            <w:r>
              <w:rPr>
                <w:rFonts w:ascii="Times New Roman" w:hAnsi="Times New Roman" w:cs="Times New Roman"/>
              </w:rPr>
              <w:t>(12,000)</w:t>
            </w:r>
          </w:p>
        </w:tc>
        <w:tc>
          <w:tcPr>
            <w:tcW w:w="768" w:type="pct"/>
            <w:vAlign w:val="bottom"/>
          </w:tcPr>
          <w:p w14:paraId="57ECC5FE" w14:textId="77B7E5F4" w:rsidR="00914B0B" w:rsidRPr="00FF6830" w:rsidRDefault="00914B0B" w:rsidP="00914B0B">
            <w:pPr>
              <w:jc w:val="right"/>
              <w:rPr>
                <w:rFonts w:ascii="Times New Roman" w:hAnsi="Times New Roman" w:cs="Times New Roman"/>
              </w:rPr>
            </w:pPr>
            <w:r>
              <w:rPr>
                <w:rFonts w:ascii="Times New Roman" w:hAnsi="Times New Roman" w:cs="Times New Roman"/>
              </w:rPr>
              <w:t>(12,000)</w:t>
            </w:r>
          </w:p>
        </w:tc>
      </w:tr>
      <w:tr w:rsidR="00914B0B" w:rsidRPr="00FF6830" w14:paraId="299C8B85" w14:textId="77777777" w:rsidTr="004B4CCE">
        <w:tc>
          <w:tcPr>
            <w:tcW w:w="314" w:type="pct"/>
            <w:vAlign w:val="bottom"/>
          </w:tcPr>
          <w:p w14:paraId="5ED73FDC" w14:textId="77777777" w:rsidR="00914B0B" w:rsidRDefault="00914B0B" w:rsidP="00914B0B">
            <w:pPr>
              <w:rPr>
                <w:rFonts w:ascii="Times New Roman" w:hAnsi="Times New Roman" w:cs="Times New Roman"/>
              </w:rPr>
            </w:pPr>
          </w:p>
        </w:tc>
        <w:tc>
          <w:tcPr>
            <w:tcW w:w="3185" w:type="pct"/>
          </w:tcPr>
          <w:p w14:paraId="02B9B238" w14:textId="77777777" w:rsidR="00914B0B" w:rsidRDefault="00914B0B" w:rsidP="00914B0B">
            <w:pPr>
              <w:rPr>
                <w:rFonts w:ascii="Times New Roman" w:hAnsi="Times New Roman" w:cs="Times New Roman"/>
              </w:rPr>
            </w:pPr>
          </w:p>
        </w:tc>
        <w:tc>
          <w:tcPr>
            <w:tcW w:w="733" w:type="pct"/>
          </w:tcPr>
          <w:p w14:paraId="28F6B2E9" w14:textId="77777777" w:rsidR="00914B0B" w:rsidRDefault="00914B0B" w:rsidP="00914B0B">
            <w:pPr>
              <w:jc w:val="right"/>
              <w:rPr>
                <w:rFonts w:ascii="Times New Roman" w:hAnsi="Times New Roman" w:cs="Times New Roman"/>
              </w:rPr>
            </w:pPr>
          </w:p>
        </w:tc>
        <w:tc>
          <w:tcPr>
            <w:tcW w:w="768" w:type="pct"/>
            <w:vAlign w:val="bottom"/>
          </w:tcPr>
          <w:p w14:paraId="1B3A60B4" w14:textId="77777777" w:rsidR="00914B0B" w:rsidRPr="00FF6830" w:rsidRDefault="00914B0B" w:rsidP="00914B0B">
            <w:pPr>
              <w:jc w:val="right"/>
              <w:rPr>
                <w:rFonts w:ascii="Times New Roman" w:hAnsi="Times New Roman" w:cs="Times New Roman"/>
              </w:rPr>
            </w:pPr>
          </w:p>
        </w:tc>
      </w:tr>
      <w:tr w:rsidR="00914B0B" w:rsidRPr="00FF6830" w14:paraId="4EB71C1A" w14:textId="77777777" w:rsidTr="004B4CCE">
        <w:tc>
          <w:tcPr>
            <w:tcW w:w="314" w:type="pct"/>
            <w:vAlign w:val="bottom"/>
          </w:tcPr>
          <w:p w14:paraId="75A134A5" w14:textId="77777777" w:rsidR="00914B0B" w:rsidRDefault="00914B0B" w:rsidP="00914B0B">
            <w:pPr>
              <w:rPr>
                <w:rFonts w:ascii="Times New Roman" w:hAnsi="Times New Roman" w:cs="Times New Roman"/>
              </w:rPr>
            </w:pPr>
          </w:p>
        </w:tc>
        <w:tc>
          <w:tcPr>
            <w:tcW w:w="3185" w:type="pct"/>
          </w:tcPr>
          <w:p w14:paraId="446D9B26" w14:textId="77777777" w:rsidR="00914B0B" w:rsidRPr="001970ED" w:rsidRDefault="00914B0B" w:rsidP="00914B0B">
            <w:pPr>
              <w:rPr>
                <w:rFonts w:ascii="Times New Roman" w:hAnsi="Times New Roman" w:cs="Times New Roman"/>
                <w:b/>
              </w:rPr>
            </w:pPr>
            <w:r>
              <w:rPr>
                <w:rFonts w:ascii="Times New Roman" w:hAnsi="Times New Roman" w:cs="Times New Roman"/>
                <w:b/>
              </w:rPr>
              <w:t>Memorandum (non-add) entries</w:t>
            </w:r>
          </w:p>
        </w:tc>
        <w:tc>
          <w:tcPr>
            <w:tcW w:w="733" w:type="pct"/>
          </w:tcPr>
          <w:p w14:paraId="3BE5C85D" w14:textId="77777777" w:rsidR="00914B0B" w:rsidRDefault="00914B0B" w:rsidP="00914B0B">
            <w:pPr>
              <w:jc w:val="right"/>
              <w:rPr>
                <w:rFonts w:ascii="Times New Roman" w:hAnsi="Times New Roman" w:cs="Times New Roman"/>
              </w:rPr>
            </w:pPr>
          </w:p>
        </w:tc>
        <w:tc>
          <w:tcPr>
            <w:tcW w:w="768" w:type="pct"/>
            <w:vAlign w:val="bottom"/>
          </w:tcPr>
          <w:p w14:paraId="79445D2A" w14:textId="77777777" w:rsidR="00914B0B" w:rsidRPr="00FF6830" w:rsidRDefault="00914B0B" w:rsidP="00914B0B">
            <w:pPr>
              <w:jc w:val="right"/>
              <w:rPr>
                <w:rFonts w:ascii="Times New Roman" w:hAnsi="Times New Roman" w:cs="Times New Roman"/>
              </w:rPr>
            </w:pPr>
          </w:p>
        </w:tc>
      </w:tr>
      <w:tr w:rsidR="00914B0B" w:rsidRPr="00FF6830" w14:paraId="6D740E12" w14:textId="77777777" w:rsidTr="004B4CCE">
        <w:tc>
          <w:tcPr>
            <w:tcW w:w="314" w:type="pct"/>
            <w:vAlign w:val="bottom"/>
          </w:tcPr>
          <w:p w14:paraId="61BDF76C" w14:textId="77777777" w:rsidR="00914B0B" w:rsidRPr="00FF6830" w:rsidRDefault="00914B0B" w:rsidP="00914B0B">
            <w:pPr>
              <w:rPr>
                <w:rFonts w:ascii="Times New Roman" w:hAnsi="Times New Roman" w:cs="Times New Roman"/>
              </w:rPr>
            </w:pPr>
            <w:r>
              <w:rPr>
                <w:rFonts w:ascii="Times New Roman" w:hAnsi="Times New Roman" w:cs="Times New Roman"/>
              </w:rPr>
              <w:t>3100</w:t>
            </w:r>
          </w:p>
        </w:tc>
        <w:tc>
          <w:tcPr>
            <w:tcW w:w="3185" w:type="pct"/>
          </w:tcPr>
          <w:p w14:paraId="4FC9CC3D" w14:textId="118C542F" w:rsidR="00914B0B" w:rsidRPr="00FF6830" w:rsidRDefault="00914B0B" w:rsidP="00914B0B">
            <w:pPr>
              <w:rPr>
                <w:rFonts w:ascii="Times New Roman" w:hAnsi="Times New Roman" w:cs="Times New Roman"/>
              </w:rPr>
            </w:pPr>
            <w:r>
              <w:rPr>
                <w:rFonts w:ascii="Times New Roman" w:hAnsi="Times New Roman" w:cs="Times New Roman"/>
              </w:rPr>
              <w:t xml:space="preserve">Obligated balance, start of year </w:t>
            </w:r>
            <w:r w:rsidR="00CE741F">
              <w:rPr>
                <w:rFonts w:ascii="Times New Roman" w:hAnsi="Times New Roman" w:cs="Times New Roman"/>
              </w:rPr>
              <w:t xml:space="preserve">(+ or -) </w:t>
            </w:r>
            <w:r>
              <w:rPr>
                <w:rFonts w:ascii="Times New Roman" w:hAnsi="Times New Roman" w:cs="Times New Roman"/>
              </w:rPr>
              <w:t>(calc</w:t>
            </w:r>
            <w:r w:rsidR="00E46C03">
              <w:rPr>
                <w:rFonts w:ascii="Times New Roman" w:hAnsi="Times New Roman" w:cs="Times New Roman"/>
              </w:rPr>
              <w:t>.</w:t>
            </w:r>
            <w:r>
              <w:rPr>
                <w:rFonts w:ascii="Times New Roman" w:hAnsi="Times New Roman" w:cs="Times New Roman"/>
              </w:rPr>
              <w:t>)</w:t>
            </w:r>
          </w:p>
        </w:tc>
        <w:tc>
          <w:tcPr>
            <w:tcW w:w="733" w:type="pct"/>
          </w:tcPr>
          <w:p w14:paraId="0BAD307B" w14:textId="404ACED1" w:rsidR="00914B0B" w:rsidRPr="00FF6830" w:rsidRDefault="00914B0B" w:rsidP="00914B0B">
            <w:pPr>
              <w:jc w:val="right"/>
              <w:rPr>
                <w:rFonts w:ascii="Times New Roman" w:hAnsi="Times New Roman" w:cs="Times New Roman"/>
              </w:rPr>
            </w:pPr>
            <w:r>
              <w:rPr>
                <w:rFonts w:ascii="Times New Roman" w:hAnsi="Times New Roman" w:cs="Times New Roman"/>
              </w:rPr>
              <w:t>-</w:t>
            </w:r>
          </w:p>
        </w:tc>
        <w:tc>
          <w:tcPr>
            <w:tcW w:w="768" w:type="pct"/>
            <w:vAlign w:val="bottom"/>
          </w:tcPr>
          <w:p w14:paraId="0E299CE1" w14:textId="64FDB4E1" w:rsidR="00914B0B" w:rsidRPr="00FF6830" w:rsidRDefault="00914B0B" w:rsidP="00914B0B">
            <w:pPr>
              <w:jc w:val="right"/>
              <w:rPr>
                <w:rFonts w:ascii="Times New Roman" w:hAnsi="Times New Roman" w:cs="Times New Roman"/>
              </w:rPr>
            </w:pPr>
            <w:r>
              <w:rPr>
                <w:rFonts w:ascii="Times New Roman" w:hAnsi="Times New Roman" w:cs="Times New Roman"/>
              </w:rPr>
              <w:t>-</w:t>
            </w:r>
          </w:p>
        </w:tc>
      </w:tr>
      <w:tr w:rsidR="00914B0B" w:rsidRPr="00FF6830" w14:paraId="3087F457" w14:textId="77777777" w:rsidTr="004B4CCE">
        <w:tc>
          <w:tcPr>
            <w:tcW w:w="314" w:type="pct"/>
            <w:vAlign w:val="bottom"/>
          </w:tcPr>
          <w:p w14:paraId="184CBA6F" w14:textId="77777777" w:rsidR="00914B0B" w:rsidRDefault="00914B0B" w:rsidP="00914B0B">
            <w:pPr>
              <w:rPr>
                <w:rFonts w:ascii="Times New Roman" w:hAnsi="Times New Roman" w:cs="Times New Roman"/>
              </w:rPr>
            </w:pPr>
            <w:r>
              <w:rPr>
                <w:rFonts w:ascii="Times New Roman" w:hAnsi="Times New Roman" w:cs="Times New Roman"/>
              </w:rPr>
              <w:t>3200</w:t>
            </w:r>
          </w:p>
        </w:tc>
        <w:tc>
          <w:tcPr>
            <w:tcW w:w="3185" w:type="pct"/>
          </w:tcPr>
          <w:p w14:paraId="5298EB65" w14:textId="4872BF86" w:rsidR="00914B0B" w:rsidRDefault="00914B0B" w:rsidP="00CE741F">
            <w:pPr>
              <w:rPr>
                <w:rFonts w:ascii="Times New Roman" w:hAnsi="Times New Roman" w:cs="Times New Roman"/>
              </w:rPr>
            </w:pPr>
            <w:r>
              <w:rPr>
                <w:rFonts w:ascii="Times New Roman" w:hAnsi="Times New Roman" w:cs="Times New Roman"/>
              </w:rPr>
              <w:t>Obligated balance, end of year</w:t>
            </w:r>
            <w:r w:rsidR="00CE741F">
              <w:rPr>
                <w:rFonts w:ascii="Times New Roman" w:hAnsi="Times New Roman" w:cs="Times New Roman"/>
              </w:rPr>
              <w:t xml:space="preserve"> (+ or -) </w:t>
            </w:r>
            <w:r>
              <w:rPr>
                <w:rFonts w:ascii="Times New Roman" w:hAnsi="Times New Roman" w:cs="Times New Roman"/>
              </w:rPr>
              <w:t>(calc</w:t>
            </w:r>
            <w:r w:rsidR="00E46C03">
              <w:rPr>
                <w:rFonts w:ascii="Times New Roman" w:hAnsi="Times New Roman" w:cs="Times New Roman"/>
              </w:rPr>
              <w:t>.</w:t>
            </w:r>
            <w:r>
              <w:rPr>
                <w:rFonts w:ascii="Times New Roman" w:hAnsi="Times New Roman" w:cs="Times New Roman"/>
              </w:rPr>
              <w:t>)</w:t>
            </w:r>
          </w:p>
        </w:tc>
        <w:tc>
          <w:tcPr>
            <w:tcW w:w="733" w:type="pct"/>
          </w:tcPr>
          <w:p w14:paraId="4F8B6EF0" w14:textId="10ECFD46" w:rsidR="00914B0B" w:rsidRDefault="00914B0B" w:rsidP="00914B0B">
            <w:pPr>
              <w:jc w:val="right"/>
              <w:rPr>
                <w:rFonts w:ascii="Times New Roman" w:hAnsi="Times New Roman" w:cs="Times New Roman"/>
              </w:rPr>
            </w:pPr>
            <w:r>
              <w:rPr>
                <w:rFonts w:ascii="Times New Roman" w:hAnsi="Times New Roman" w:cs="Times New Roman"/>
              </w:rPr>
              <w:t>-</w:t>
            </w:r>
          </w:p>
        </w:tc>
        <w:tc>
          <w:tcPr>
            <w:tcW w:w="768" w:type="pct"/>
            <w:vAlign w:val="bottom"/>
          </w:tcPr>
          <w:p w14:paraId="332BC095" w14:textId="741103A9" w:rsidR="00914B0B" w:rsidRPr="00FF6830" w:rsidRDefault="00914B0B" w:rsidP="00914B0B">
            <w:pPr>
              <w:jc w:val="right"/>
              <w:rPr>
                <w:rFonts w:ascii="Times New Roman" w:hAnsi="Times New Roman" w:cs="Times New Roman"/>
              </w:rPr>
            </w:pPr>
            <w:r>
              <w:rPr>
                <w:rFonts w:ascii="Times New Roman" w:hAnsi="Times New Roman" w:cs="Times New Roman"/>
              </w:rPr>
              <w:t>-</w:t>
            </w:r>
          </w:p>
        </w:tc>
      </w:tr>
      <w:tr w:rsidR="00914B0B" w:rsidRPr="00FF6830" w14:paraId="5E799AA5" w14:textId="77777777" w:rsidTr="004B4CCE">
        <w:tc>
          <w:tcPr>
            <w:tcW w:w="314" w:type="pct"/>
            <w:vAlign w:val="bottom"/>
          </w:tcPr>
          <w:p w14:paraId="6AB569C5" w14:textId="77777777" w:rsidR="00914B0B" w:rsidRDefault="00914B0B" w:rsidP="00914B0B">
            <w:pPr>
              <w:rPr>
                <w:rFonts w:ascii="Times New Roman" w:hAnsi="Times New Roman" w:cs="Times New Roman"/>
              </w:rPr>
            </w:pPr>
          </w:p>
        </w:tc>
        <w:tc>
          <w:tcPr>
            <w:tcW w:w="3185" w:type="pct"/>
          </w:tcPr>
          <w:p w14:paraId="4CA7A54C" w14:textId="77777777" w:rsidR="00914B0B" w:rsidRDefault="00914B0B" w:rsidP="00914B0B">
            <w:pPr>
              <w:rPr>
                <w:rFonts w:ascii="Times New Roman" w:hAnsi="Times New Roman" w:cs="Times New Roman"/>
              </w:rPr>
            </w:pPr>
          </w:p>
        </w:tc>
        <w:tc>
          <w:tcPr>
            <w:tcW w:w="733" w:type="pct"/>
          </w:tcPr>
          <w:p w14:paraId="567D42AE" w14:textId="77777777" w:rsidR="00914B0B" w:rsidRDefault="00914B0B" w:rsidP="00914B0B">
            <w:pPr>
              <w:jc w:val="right"/>
              <w:rPr>
                <w:rFonts w:ascii="Times New Roman" w:hAnsi="Times New Roman" w:cs="Times New Roman"/>
              </w:rPr>
            </w:pPr>
          </w:p>
        </w:tc>
        <w:tc>
          <w:tcPr>
            <w:tcW w:w="768" w:type="pct"/>
            <w:vAlign w:val="bottom"/>
          </w:tcPr>
          <w:p w14:paraId="1E73E089" w14:textId="77777777" w:rsidR="00914B0B" w:rsidRPr="00FF6830" w:rsidRDefault="00914B0B" w:rsidP="00914B0B">
            <w:pPr>
              <w:jc w:val="right"/>
              <w:rPr>
                <w:rFonts w:ascii="Times New Roman" w:hAnsi="Times New Roman" w:cs="Times New Roman"/>
              </w:rPr>
            </w:pPr>
          </w:p>
        </w:tc>
      </w:tr>
      <w:tr w:rsidR="00914B0B" w:rsidRPr="00FF6830" w14:paraId="50D944F8" w14:textId="77777777" w:rsidTr="00E46C03">
        <w:trPr>
          <w:trHeight w:val="323"/>
        </w:trPr>
        <w:tc>
          <w:tcPr>
            <w:tcW w:w="314" w:type="pct"/>
            <w:vAlign w:val="bottom"/>
          </w:tcPr>
          <w:p w14:paraId="7A2E9297" w14:textId="77777777" w:rsidR="00914B0B" w:rsidRDefault="00914B0B" w:rsidP="00914B0B">
            <w:pPr>
              <w:rPr>
                <w:rFonts w:ascii="Times New Roman" w:hAnsi="Times New Roman" w:cs="Times New Roman"/>
              </w:rPr>
            </w:pPr>
          </w:p>
        </w:tc>
        <w:tc>
          <w:tcPr>
            <w:tcW w:w="3185" w:type="pct"/>
          </w:tcPr>
          <w:p w14:paraId="67BAA536" w14:textId="77777777" w:rsidR="00914B0B" w:rsidRPr="001970ED" w:rsidRDefault="00914B0B" w:rsidP="00914B0B">
            <w:pPr>
              <w:rPr>
                <w:rFonts w:ascii="Times New Roman" w:hAnsi="Times New Roman" w:cs="Times New Roman"/>
                <w:b/>
              </w:rPr>
            </w:pPr>
            <w:r>
              <w:rPr>
                <w:rFonts w:ascii="Times New Roman" w:hAnsi="Times New Roman" w:cs="Times New Roman"/>
                <w:b/>
              </w:rPr>
              <w:t>Budget authority and outlays, net:</w:t>
            </w:r>
          </w:p>
        </w:tc>
        <w:tc>
          <w:tcPr>
            <w:tcW w:w="733" w:type="pct"/>
          </w:tcPr>
          <w:p w14:paraId="7E60FA48" w14:textId="77777777" w:rsidR="00914B0B" w:rsidRDefault="00914B0B" w:rsidP="00914B0B">
            <w:pPr>
              <w:jc w:val="right"/>
              <w:rPr>
                <w:rFonts w:ascii="Times New Roman" w:hAnsi="Times New Roman" w:cs="Times New Roman"/>
              </w:rPr>
            </w:pPr>
          </w:p>
        </w:tc>
        <w:tc>
          <w:tcPr>
            <w:tcW w:w="768" w:type="pct"/>
            <w:vAlign w:val="bottom"/>
          </w:tcPr>
          <w:p w14:paraId="696E8B0C" w14:textId="77777777" w:rsidR="00914B0B" w:rsidRPr="00FF6830" w:rsidRDefault="00914B0B" w:rsidP="00914B0B">
            <w:pPr>
              <w:jc w:val="right"/>
              <w:rPr>
                <w:rFonts w:ascii="Times New Roman" w:hAnsi="Times New Roman" w:cs="Times New Roman"/>
              </w:rPr>
            </w:pPr>
          </w:p>
        </w:tc>
      </w:tr>
      <w:tr w:rsidR="00914B0B" w:rsidRPr="00FF6830" w14:paraId="52BDA98D" w14:textId="77777777" w:rsidTr="00E46C03">
        <w:trPr>
          <w:trHeight w:val="260"/>
        </w:trPr>
        <w:tc>
          <w:tcPr>
            <w:tcW w:w="314" w:type="pct"/>
            <w:vAlign w:val="bottom"/>
          </w:tcPr>
          <w:p w14:paraId="3A37B05E" w14:textId="77777777" w:rsidR="00914B0B" w:rsidRDefault="00914B0B" w:rsidP="00914B0B">
            <w:pPr>
              <w:rPr>
                <w:rFonts w:ascii="Times New Roman" w:hAnsi="Times New Roman" w:cs="Times New Roman"/>
              </w:rPr>
            </w:pPr>
            <w:r>
              <w:rPr>
                <w:rFonts w:ascii="Times New Roman" w:hAnsi="Times New Roman" w:cs="Times New Roman"/>
              </w:rPr>
              <w:t>4175</w:t>
            </w:r>
          </w:p>
        </w:tc>
        <w:tc>
          <w:tcPr>
            <w:tcW w:w="3185" w:type="pct"/>
            <w:vAlign w:val="bottom"/>
          </w:tcPr>
          <w:p w14:paraId="0575CA90" w14:textId="48299D82" w:rsidR="00914B0B" w:rsidRDefault="00914B0B" w:rsidP="00E46C03">
            <w:pPr>
              <w:rPr>
                <w:rFonts w:ascii="Times New Roman" w:hAnsi="Times New Roman" w:cs="Times New Roman"/>
              </w:rPr>
            </w:pPr>
            <w:r>
              <w:rPr>
                <w:rFonts w:ascii="Times New Roman" w:hAnsi="Times New Roman" w:cs="Times New Roman"/>
              </w:rPr>
              <w:t>Budget authority, gross (discretionary and mandatory) (calc</w:t>
            </w:r>
            <w:r w:rsidR="00E46C03">
              <w:rPr>
                <w:rFonts w:ascii="Times New Roman" w:hAnsi="Times New Roman" w:cs="Times New Roman"/>
              </w:rPr>
              <w:t>.</w:t>
            </w:r>
            <w:r>
              <w:rPr>
                <w:rFonts w:ascii="Times New Roman" w:hAnsi="Times New Roman" w:cs="Times New Roman"/>
              </w:rPr>
              <w:t>)</w:t>
            </w:r>
          </w:p>
        </w:tc>
        <w:tc>
          <w:tcPr>
            <w:tcW w:w="733" w:type="pct"/>
          </w:tcPr>
          <w:p w14:paraId="12E8A393" w14:textId="6EBD15A2" w:rsidR="00914B0B" w:rsidRDefault="00914B0B" w:rsidP="00914B0B">
            <w:pP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t>12,000</w:t>
            </w:r>
          </w:p>
        </w:tc>
        <w:tc>
          <w:tcPr>
            <w:tcW w:w="768" w:type="pct"/>
            <w:vAlign w:val="bottom"/>
          </w:tcPr>
          <w:p w14:paraId="01D7E6CB" w14:textId="59D30AF8" w:rsidR="00914B0B" w:rsidRPr="00FF6830" w:rsidRDefault="00E46C03" w:rsidP="00E46C03">
            <w:pPr>
              <w:tabs>
                <w:tab w:val="center" w:pos="905"/>
                <w:tab w:val="right" w:pos="1810"/>
              </w:tabs>
              <w:jc w:val="right"/>
              <w:rPr>
                <w:rFonts w:ascii="Times New Roman" w:hAnsi="Times New Roman" w:cs="Times New Roman"/>
              </w:rPr>
            </w:pPr>
            <w:r>
              <w:rPr>
                <w:rFonts w:ascii="Times New Roman" w:hAnsi="Times New Roman" w:cs="Times New Roman"/>
              </w:rPr>
              <w:t>12,000</w:t>
            </w:r>
          </w:p>
        </w:tc>
      </w:tr>
      <w:tr w:rsidR="00914B0B" w:rsidRPr="00FF6830" w14:paraId="10DA8EB0" w14:textId="77777777" w:rsidTr="004B4CCE">
        <w:tc>
          <w:tcPr>
            <w:tcW w:w="314" w:type="pct"/>
            <w:vAlign w:val="bottom"/>
          </w:tcPr>
          <w:p w14:paraId="511E5BB8" w14:textId="77777777" w:rsidR="00914B0B" w:rsidRDefault="00914B0B" w:rsidP="00914B0B">
            <w:pPr>
              <w:rPr>
                <w:rFonts w:ascii="Times New Roman" w:hAnsi="Times New Roman" w:cs="Times New Roman"/>
              </w:rPr>
            </w:pPr>
            <w:r>
              <w:rPr>
                <w:rFonts w:ascii="Times New Roman" w:hAnsi="Times New Roman" w:cs="Times New Roman"/>
              </w:rPr>
              <w:t>4176</w:t>
            </w:r>
          </w:p>
        </w:tc>
        <w:tc>
          <w:tcPr>
            <w:tcW w:w="3185" w:type="pct"/>
          </w:tcPr>
          <w:p w14:paraId="14B175FE" w14:textId="609D11B3" w:rsidR="00914B0B" w:rsidRDefault="00914B0B" w:rsidP="00914B0B">
            <w:pPr>
              <w:rPr>
                <w:rFonts w:ascii="Times New Roman" w:hAnsi="Times New Roman" w:cs="Times New Roman"/>
              </w:rPr>
            </w:pPr>
            <w:r>
              <w:rPr>
                <w:rFonts w:ascii="Times New Roman" w:hAnsi="Times New Roman" w:cs="Times New Roman"/>
              </w:rPr>
              <w:t>Actual offsetting collections</w:t>
            </w:r>
            <w:r w:rsidR="00E46C03">
              <w:rPr>
                <w:rFonts w:ascii="Times New Roman" w:hAnsi="Times New Roman" w:cs="Times New Roman"/>
              </w:rPr>
              <w:t xml:space="preserve"> (discretionary and mandatory)</w:t>
            </w:r>
            <w:r>
              <w:rPr>
                <w:rFonts w:ascii="Times New Roman" w:hAnsi="Times New Roman" w:cs="Times New Roman"/>
              </w:rPr>
              <w:t xml:space="preserve"> (-) (425200E)</w:t>
            </w:r>
          </w:p>
        </w:tc>
        <w:tc>
          <w:tcPr>
            <w:tcW w:w="733" w:type="pct"/>
          </w:tcPr>
          <w:p w14:paraId="77084412" w14:textId="66F3D253" w:rsidR="00914B0B" w:rsidRDefault="00914B0B" w:rsidP="00914B0B">
            <w:pPr>
              <w:jc w:val="right"/>
              <w:rPr>
                <w:rFonts w:ascii="Times New Roman" w:hAnsi="Times New Roman" w:cs="Times New Roman"/>
              </w:rPr>
            </w:pPr>
            <w:r>
              <w:rPr>
                <w:rFonts w:ascii="Times New Roman" w:hAnsi="Times New Roman" w:cs="Times New Roman"/>
              </w:rPr>
              <w:t>(12,000)</w:t>
            </w:r>
          </w:p>
        </w:tc>
        <w:tc>
          <w:tcPr>
            <w:tcW w:w="768" w:type="pct"/>
            <w:vAlign w:val="bottom"/>
          </w:tcPr>
          <w:p w14:paraId="13286C97" w14:textId="159565AD" w:rsidR="00914B0B" w:rsidRPr="00FF6830" w:rsidRDefault="00914B0B" w:rsidP="00914B0B">
            <w:pPr>
              <w:jc w:val="right"/>
              <w:rPr>
                <w:rFonts w:ascii="Times New Roman" w:hAnsi="Times New Roman" w:cs="Times New Roman"/>
              </w:rPr>
            </w:pPr>
            <w:r>
              <w:rPr>
                <w:rFonts w:ascii="Times New Roman" w:hAnsi="Times New Roman" w:cs="Times New Roman"/>
              </w:rPr>
              <w:t>-</w:t>
            </w:r>
          </w:p>
        </w:tc>
      </w:tr>
      <w:tr w:rsidR="00914B0B" w:rsidRPr="00FF6830" w14:paraId="6FAE3FC0" w14:textId="77777777" w:rsidTr="004B4CCE">
        <w:tc>
          <w:tcPr>
            <w:tcW w:w="314" w:type="pct"/>
            <w:vAlign w:val="bottom"/>
          </w:tcPr>
          <w:p w14:paraId="2BA0A166" w14:textId="77777777" w:rsidR="00914B0B" w:rsidRDefault="00914B0B" w:rsidP="00914B0B">
            <w:pPr>
              <w:rPr>
                <w:rFonts w:ascii="Times New Roman" w:hAnsi="Times New Roman" w:cs="Times New Roman"/>
              </w:rPr>
            </w:pPr>
            <w:r>
              <w:rPr>
                <w:rFonts w:ascii="Times New Roman" w:hAnsi="Times New Roman" w:cs="Times New Roman"/>
              </w:rPr>
              <w:t>4180</w:t>
            </w:r>
          </w:p>
        </w:tc>
        <w:tc>
          <w:tcPr>
            <w:tcW w:w="3185" w:type="pct"/>
          </w:tcPr>
          <w:p w14:paraId="4C5C8704" w14:textId="126625E7" w:rsidR="00914B0B" w:rsidRDefault="00914B0B" w:rsidP="00914B0B">
            <w:pPr>
              <w:rPr>
                <w:rFonts w:ascii="Times New Roman" w:hAnsi="Times New Roman" w:cs="Times New Roman"/>
              </w:rPr>
            </w:pPr>
            <w:r>
              <w:rPr>
                <w:rFonts w:ascii="Times New Roman" w:hAnsi="Times New Roman" w:cs="Times New Roman"/>
              </w:rPr>
              <w:t>Budget authority, net (total) (discretionary and mandatory) (calc</w:t>
            </w:r>
            <w:r w:rsidR="00E46C03">
              <w:rPr>
                <w:rFonts w:ascii="Times New Roman" w:hAnsi="Times New Roman" w:cs="Times New Roman"/>
              </w:rPr>
              <w:t>.</w:t>
            </w:r>
            <w:r>
              <w:rPr>
                <w:rFonts w:ascii="Times New Roman" w:hAnsi="Times New Roman" w:cs="Times New Roman"/>
              </w:rPr>
              <w:t>)</w:t>
            </w:r>
          </w:p>
        </w:tc>
        <w:tc>
          <w:tcPr>
            <w:tcW w:w="733" w:type="pct"/>
          </w:tcPr>
          <w:p w14:paraId="14B490CD" w14:textId="32D89857" w:rsidR="00914B0B" w:rsidRDefault="00914B0B" w:rsidP="00914B0B">
            <w:pPr>
              <w:jc w:val="right"/>
              <w:rPr>
                <w:rFonts w:ascii="Times New Roman" w:hAnsi="Times New Roman" w:cs="Times New Roman"/>
              </w:rPr>
            </w:pPr>
            <w:r>
              <w:rPr>
                <w:rFonts w:ascii="Times New Roman" w:hAnsi="Times New Roman" w:cs="Times New Roman"/>
              </w:rPr>
              <w:t>-</w:t>
            </w:r>
          </w:p>
        </w:tc>
        <w:tc>
          <w:tcPr>
            <w:tcW w:w="768" w:type="pct"/>
            <w:vAlign w:val="bottom"/>
          </w:tcPr>
          <w:p w14:paraId="6E23D4F9" w14:textId="2D200995" w:rsidR="00914B0B" w:rsidRPr="00FF6830" w:rsidRDefault="00E46C03" w:rsidP="00914B0B">
            <w:pPr>
              <w:jc w:val="right"/>
              <w:rPr>
                <w:rFonts w:ascii="Times New Roman" w:hAnsi="Times New Roman" w:cs="Times New Roman"/>
              </w:rPr>
            </w:pPr>
            <w:r>
              <w:rPr>
                <w:rFonts w:ascii="Times New Roman" w:hAnsi="Times New Roman" w:cs="Times New Roman"/>
              </w:rPr>
              <w:t>12,000</w:t>
            </w:r>
          </w:p>
        </w:tc>
      </w:tr>
      <w:tr w:rsidR="00914B0B" w:rsidRPr="00FF6830" w14:paraId="57A3EDC5" w14:textId="77777777" w:rsidTr="004B4CCE">
        <w:tc>
          <w:tcPr>
            <w:tcW w:w="314" w:type="pct"/>
            <w:vAlign w:val="bottom"/>
          </w:tcPr>
          <w:p w14:paraId="0AD0AD27" w14:textId="77777777" w:rsidR="00914B0B" w:rsidRDefault="00914B0B" w:rsidP="00914B0B">
            <w:pPr>
              <w:rPr>
                <w:rFonts w:ascii="Times New Roman" w:hAnsi="Times New Roman" w:cs="Times New Roman"/>
              </w:rPr>
            </w:pPr>
            <w:r>
              <w:rPr>
                <w:rFonts w:ascii="Times New Roman" w:hAnsi="Times New Roman" w:cs="Times New Roman"/>
              </w:rPr>
              <w:t>4185</w:t>
            </w:r>
          </w:p>
        </w:tc>
        <w:tc>
          <w:tcPr>
            <w:tcW w:w="3185" w:type="pct"/>
          </w:tcPr>
          <w:p w14:paraId="028F6326" w14:textId="77777777" w:rsidR="00914B0B" w:rsidRDefault="00914B0B" w:rsidP="00914B0B">
            <w:pPr>
              <w:rPr>
                <w:rFonts w:ascii="Times New Roman" w:hAnsi="Times New Roman" w:cs="Times New Roman"/>
              </w:rPr>
            </w:pPr>
            <w:r>
              <w:rPr>
                <w:rFonts w:ascii="Times New Roman" w:hAnsi="Times New Roman" w:cs="Times New Roman"/>
              </w:rPr>
              <w:t>Outlays, gross (discretionary and mandatory) (490200E)</w:t>
            </w:r>
          </w:p>
        </w:tc>
        <w:tc>
          <w:tcPr>
            <w:tcW w:w="733" w:type="pct"/>
          </w:tcPr>
          <w:p w14:paraId="51DB6233" w14:textId="3A590172" w:rsidR="00914B0B" w:rsidRDefault="00914B0B" w:rsidP="00914B0B">
            <w:pPr>
              <w:jc w:val="right"/>
              <w:rPr>
                <w:rFonts w:ascii="Times New Roman" w:hAnsi="Times New Roman" w:cs="Times New Roman"/>
              </w:rPr>
            </w:pPr>
            <w:r>
              <w:rPr>
                <w:rFonts w:ascii="Times New Roman" w:hAnsi="Times New Roman" w:cs="Times New Roman"/>
              </w:rPr>
              <w:t>12,000</w:t>
            </w:r>
          </w:p>
        </w:tc>
        <w:tc>
          <w:tcPr>
            <w:tcW w:w="768" w:type="pct"/>
            <w:vAlign w:val="bottom"/>
          </w:tcPr>
          <w:p w14:paraId="68531D9D" w14:textId="4C2655AE" w:rsidR="00914B0B" w:rsidRPr="00FF6830" w:rsidRDefault="00914B0B" w:rsidP="00914B0B">
            <w:pPr>
              <w:jc w:val="right"/>
              <w:rPr>
                <w:rFonts w:ascii="Times New Roman" w:hAnsi="Times New Roman" w:cs="Times New Roman"/>
              </w:rPr>
            </w:pPr>
            <w:r>
              <w:rPr>
                <w:rFonts w:ascii="Times New Roman" w:hAnsi="Times New Roman" w:cs="Times New Roman"/>
              </w:rPr>
              <w:t>12,000</w:t>
            </w:r>
          </w:p>
        </w:tc>
      </w:tr>
      <w:tr w:rsidR="00914B0B" w:rsidRPr="00FF6830" w14:paraId="6AE19083" w14:textId="77777777" w:rsidTr="004B4CCE">
        <w:tc>
          <w:tcPr>
            <w:tcW w:w="314" w:type="pct"/>
            <w:vAlign w:val="bottom"/>
          </w:tcPr>
          <w:p w14:paraId="46E58152" w14:textId="77777777" w:rsidR="00914B0B" w:rsidRDefault="00914B0B" w:rsidP="00914B0B">
            <w:pPr>
              <w:rPr>
                <w:rFonts w:ascii="Times New Roman" w:hAnsi="Times New Roman" w:cs="Times New Roman"/>
              </w:rPr>
            </w:pPr>
            <w:r>
              <w:rPr>
                <w:rFonts w:ascii="Times New Roman" w:hAnsi="Times New Roman" w:cs="Times New Roman"/>
              </w:rPr>
              <w:t>4187</w:t>
            </w:r>
          </w:p>
        </w:tc>
        <w:tc>
          <w:tcPr>
            <w:tcW w:w="3185" w:type="pct"/>
          </w:tcPr>
          <w:p w14:paraId="6D9F1010" w14:textId="7D0CDEBD" w:rsidR="00914B0B" w:rsidRDefault="00914B0B" w:rsidP="00914B0B">
            <w:pPr>
              <w:rPr>
                <w:rFonts w:ascii="Times New Roman" w:hAnsi="Times New Roman" w:cs="Times New Roman"/>
              </w:rPr>
            </w:pPr>
            <w:r>
              <w:rPr>
                <w:rFonts w:ascii="Times New Roman" w:hAnsi="Times New Roman" w:cs="Times New Roman"/>
              </w:rPr>
              <w:t>Actual offsetting collections</w:t>
            </w:r>
            <w:r w:rsidR="00CE741F">
              <w:rPr>
                <w:rFonts w:ascii="Times New Roman" w:hAnsi="Times New Roman" w:cs="Times New Roman"/>
              </w:rPr>
              <w:t xml:space="preserve"> (discretionary and mandatory)</w:t>
            </w:r>
            <w:r>
              <w:rPr>
                <w:rFonts w:ascii="Times New Roman" w:hAnsi="Times New Roman" w:cs="Times New Roman"/>
              </w:rPr>
              <w:t xml:space="preserve"> (-) (425200E)</w:t>
            </w:r>
          </w:p>
        </w:tc>
        <w:tc>
          <w:tcPr>
            <w:tcW w:w="733" w:type="pct"/>
          </w:tcPr>
          <w:p w14:paraId="0A381786" w14:textId="039942F7" w:rsidR="00914B0B" w:rsidRDefault="00914B0B" w:rsidP="00914B0B">
            <w:pPr>
              <w:jc w:val="right"/>
              <w:rPr>
                <w:rFonts w:ascii="Times New Roman" w:hAnsi="Times New Roman" w:cs="Times New Roman"/>
              </w:rPr>
            </w:pPr>
            <w:r>
              <w:rPr>
                <w:rFonts w:ascii="Times New Roman" w:hAnsi="Times New Roman" w:cs="Times New Roman"/>
              </w:rPr>
              <w:t>(12,000)</w:t>
            </w:r>
          </w:p>
        </w:tc>
        <w:tc>
          <w:tcPr>
            <w:tcW w:w="768" w:type="pct"/>
            <w:vAlign w:val="bottom"/>
          </w:tcPr>
          <w:p w14:paraId="24EB1DC3" w14:textId="75B1C1D5" w:rsidR="00914B0B" w:rsidRPr="00FF6830" w:rsidRDefault="00914B0B" w:rsidP="00914B0B">
            <w:pPr>
              <w:jc w:val="right"/>
              <w:rPr>
                <w:rFonts w:ascii="Times New Roman" w:hAnsi="Times New Roman" w:cs="Times New Roman"/>
              </w:rPr>
            </w:pPr>
            <w:r>
              <w:rPr>
                <w:rFonts w:ascii="Times New Roman" w:hAnsi="Times New Roman" w:cs="Times New Roman"/>
              </w:rPr>
              <w:t>-</w:t>
            </w:r>
          </w:p>
        </w:tc>
      </w:tr>
      <w:tr w:rsidR="00914B0B" w:rsidRPr="00FF6830" w14:paraId="5C983C3B" w14:textId="77777777" w:rsidTr="004B4CCE">
        <w:tc>
          <w:tcPr>
            <w:tcW w:w="314" w:type="pct"/>
            <w:vAlign w:val="bottom"/>
          </w:tcPr>
          <w:p w14:paraId="6A71E726" w14:textId="77777777" w:rsidR="00914B0B" w:rsidRDefault="00914B0B" w:rsidP="00914B0B">
            <w:pPr>
              <w:rPr>
                <w:rFonts w:ascii="Times New Roman" w:hAnsi="Times New Roman" w:cs="Times New Roman"/>
              </w:rPr>
            </w:pPr>
            <w:r>
              <w:rPr>
                <w:rFonts w:ascii="Times New Roman" w:hAnsi="Times New Roman" w:cs="Times New Roman"/>
              </w:rPr>
              <w:t>4190</w:t>
            </w:r>
          </w:p>
        </w:tc>
        <w:tc>
          <w:tcPr>
            <w:tcW w:w="3185" w:type="pct"/>
          </w:tcPr>
          <w:p w14:paraId="2EBD9CDC" w14:textId="2783FBA1" w:rsidR="00914B0B" w:rsidRDefault="00914B0B" w:rsidP="00914B0B">
            <w:pPr>
              <w:rPr>
                <w:rFonts w:ascii="Times New Roman" w:hAnsi="Times New Roman" w:cs="Times New Roman"/>
              </w:rPr>
            </w:pPr>
            <w:r>
              <w:rPr>
                <w:rFonts w:ascii="Times New Roman" w:hAnsi="Times New Roman" w:cs="Times New Roman"/>
              </w:rPr>
              <w:t>Outlays, net (total) (discretionary and mandatory) (calc</w:t>
            </w:r>
            <w:r w:rsidR="00E46C03">
              <w:rPr>
                <w:rFonts w:ascii="Times New Roman" w:hAnsi="Times New Roman" w:cs="Times New Roman"/>
              </w:rPr>
              <w:t>.</w:t>
            </w:r>
            <w:r>
              <w:rPr>
                <w:rFonts w:ascii="Times New Roman" w:hAnsi="Times New Roman" w:cs="Times New Roman"/>
              </w:rPr>
              <w:t>)</w:t>
            </w:r>
          </w:p>
        </w:tc>
        <w:tc>
          <w:tcPr>
            <w:tcW w:w="733" w:type="pct"/>
          </w:tcPr>
          <w:p w14:paraId="3B3767A8" w14:textId="29AABB53" w:rsidR="00914B0B" w:rsidRDefault="00914B0B" w:rsidP="00914B0B">
            <w:pPr>
              <w:jc w:val="right"/>
              <w:rPr>
                <w:rFonts w:ascii="Times New Roman" w:hAnsi="Times New Roman" w:cs="Times New Roman"/>
              </w:rPr>
            </w:pPr>
            <w:r>
              <w:rPr>
                <w:rFonts w:ascii="Times New Roman" w:hAnsi="Times New Roman" w:cs="Times New Roman"/>
              </w:rPr>
              <w:t>-</w:t>
            </w:r>
          </w:p>
        </w:tc>
        <w:tc>
          <w:tcPr>
            <w:tcW w:w="768" w:type="pct"/>
            <w:vAlign w:val="bottom"/>
          </w:tcPr>
          <w:p w14:paraId="579079A9" w14:textId="3F660F7A" w:rsidR="00914B0B" w:rsidRPr="00FF6830" w:rsidRDefault="00914B0B" w:rsidP="00914B0B">
            <w:pPr>
              <w:jc w:val="right"/>
              <w:rPr>
                <w:rFonts w:ascii="Times New Roman" w:hAnsi="Times New Roman" w:cs="Times New Roman"/>
              </w:rPr>
            </w:pPr>
            <w:r>
              <w:rPr>
                <w:rFonts w:ascii="Times New Roman" w:hAnsi="Times New Roman" w:cs="Times New Roman"/>
              </w:rPr>
              <w:t>12,000</w:t>
            </w:r>
          </w:p>
        </w:tc>
      </w:tr>
    </w:tbl>
    <w:p w14:paraId="574B9C97" w14:textId="77777777" w:rsidR="0006422C" w:rsidRDefault="0006422C">
      <w:pPr>
        <w:rPr>
          <w:rFonts w:ascii="Times New Roman" w:hAnsi="Times New Roman" w:cs="Times New Roman"/>
          <w:color w:val="FF0000"/>
        </w:rPr>
      </w:pPr>
    </w:p>
    <w:p w14:paraId="0AC3420C" w14:textId="77777777" w:rsidR="003075A0" w:rsidRDefault="003075A0">
      <w:pPr>
        <w:rPr>
          <w:rFonts w:ascii="Times New Roman" w:hAnsi="Times New Roman" w:cs="Times New Roman"/>
          <w:color w:val="FF0000"/>
        </w:rPr>
      </w:pPr>
    </w:p>
    <w:p w14:paraId="7FC97D21" w14:textId="7BF0221F" w:rsidR="003075A0" w:rsidRDefault="003075A0">
      <w:pPr>
        <w:rPr>
          <w:rFonts w:ascii="Times New Roman" w:hAnsi="Times New Roman" w:cs="Times New Roman"/>
          <w:color w:val="FF0000"/>
        </w:rPr>
      </w:pPr>
    </w:p>
    <w:tbl>
      <w:tblPr>
        <w:tblStyle w:val="TableGrid"/>
        <w:tblW w:w="5000" w:type="pct"/>
        <w:tblLook w:val="04A0" w:firstRow="1" w:lastRow="0" w:firstColumn="1" w:lastColumn="0" w:noHBand="0" w:noVBand="1"/>
      </w:tblPr>
      <w:tblGrid>
        <w:gridCol w:w="656"/>
        <w:gridCol w:w="6417"/>
        <w:gridCol w:w="1473"/>
        <w:gridCol w:w="1542"/>
        <w:gridCol w:w="1544"/>
        <w:gridCol w:w="1544"/>
      </w:tblGrid>
      <w:tr w:rsidR="00A31CD8" w14:paraId="72BC673C" w14:textId="77777777" w:rsidTr="00A31CD8">
        <w:trPr>
          <w:trHeight w:val="440"/>
        </w:trPr>
        <w:tc>
          <w:tcPr>
            <w:tcW w:w="5000" w:type="pct"/>
            <w:gridSpan w:val="6"/>
            <w:shd w:val="clear" w:color="auto" w:fill="D9D9D9" w:themeFill="background1" w:themeFillShade="D9"/>
          </w:tcPr>
          <w:p w14:paraId="6FD252B9" w14:textId="6068F0E4" w:rsidR="00A31CD8" w:rsidRDefault="00A31CD8" w:rsidP="00CE741F">
            <w:pPr>
              <w:jc w:val="center"/>
              <w:rPr>
                <w:rFonts w:ascii="Times New Roman" w:hAnsi="Times New Roman" w:cs="Times New Roman"/>
                <w:b/>
                <w:sz w:val="24"/>
                <w:szCs w:val="24"/>
              </w:rPr>
            </w:pPr>
            <w:r>
              <w:rPr>
                <w:rFonts w:ascii="Times New Roman" w:hAnsi="Times New Roman" w:cs="Times New Roman"/>
                <w:b/>
                <w:sz w:val="24"/>
                <w:szCs w:val="24"/>
              </w:rPr>
              <w:t>SF 133</w:t>
            </w:r>
            <w:r w:rsidR="00CE741F">
              <w:rPr>
                <w:rFonts w:ascii="Times New Roman" w:hAnsi="Times New Roman" w:cs="Times New Roman"/>
                <w:b/>
                <w:sz w:val="24"/>
                <w:szCs w:val="24"/>
              </w:rPr>
              <w:t xml:space="preserve"> AND SCHEDULE P: REPORT ON BUDGET EXECUTION AND BUDGETARY RESOURCES AND BUDGET PROGRAM AND FINANCING SCHEDULE</w:t>
            </w:r>
          </w:p>
        </w:tc>
      </w:tr>
      <w:tr w:rsidR="00A31CD8" w14:paraId="79E963FD" w14:textId="77777777" w:rsidTr="004B5013">
        <w:tc>
          <w:tcPr>
            <w:tcW w:w="249" w:type="pct"/>
          </w:tcPr>
          <w:p w14:paraId="40D15585" w14:textId="77777777" w:rsidR="00A31CD8" w:rsidRDefault="00A31CD8" w:rsidP="006125EC">
            <w:pPr>
              <w:rPr>
                <w:rFonts w:ascii="Times New Roman" w:hAnsi="Times New Roman" w:cs="Times New Roman"/>
                <w:b/>
                <w:sz w:val="28"/>
                <w:szCs w:val="28"/>
              </w:rPr>
            </w:pPr>
          </w:p>
        </w:tc>
        <w:tc>
          <w:tcPr>
            <w:tcW w:w="2435" w:type="pct"/>
          </w:tcPr>
          <w:p w14:paraId="39CA985F" w14:textId="77777777" w:rsidR="00A31CD8" w:rsidRDefault="00A31CD8" w:rsidP="006125EC">
            <w:pPr>
              <w:rPr>
                <w:rFonts w:ascii="Times New Roman" w:hAnsi="Times New Roman" w:cs="Times New Roman"/>
                <w:b/>
                <w:sz w:val="28"/>
                <w:szCs w:val="28"/>
              </w:rPr>
            </w:pPr>
          </w:p>
        </w:tc>
        <w:tc>
          <w:tcPr>
            <w:tcW w:w="1144" w:type="pct"/>
            <w:gridSpan w:val="2"/>
          </w:tcPr>
          <w:p w14:paraId="2C44522C" w14:textId="2A7D65FF" w:rsidR="00A31CD8" w:rsidRDefault="00A31CD8" w:rsidP="006125EC">
            <w:pPr>
              <w:jc w:val="center"/>
              <w:rPr>
                <w:rFonts w:ascii="Times New Roman" w:hAnsi="Times New Roman" w:cs="Times New Roman"/>
                <w:b/>
                <w:sz w:val="24"/>
                <w:szCs w:val="24"/>
              </w:rPr>
            </w:pPr>
            <w:r>
              <w:rPr>
                <w:rFonts w:ascii="Times New Roman" w:hAnsi="Times New Roman" w:cs="Times New Roman"/>
                <w:b/>
                <w:sz w:val="24"/>
                <w:szCs w:val="24"/>
              </w:rPr>
              <w:t xml:space="preserve">Assumption 1, </w:t>
            </w:r>
          </w:p>
          <w:p w14:paraId="54113DC5" w14:textId="4555588C" w:rsidR="00A31CD8" w:rsidRPr="00645601" w:rsidRDefault="00A31CD8" w:rsidP="006125EC">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1172" w:type="pct"/>
            <w:gridSpan w:val="2"/>
          </w:tcPr>
          <w:p w14:paraId="347B9BF6" w14:textId="66220A55" w:rsidR="00A31CD8" w:rsidRDefault="00A31CD8" w:rsidP="006125EC">
            <w:pPr>
              <w:jc w:val="center"/>
              <w:rPr>
                <w:rFonts w:ascii="Times New Roman" w:hAnsi="Times New Roman" w:cs="Times New Roman"/>
                <w:b/>
                <w:sz w:val="24"/>
                <w:szCs w:val="24"/>
              </w:rPr>
            </w:pPr>
            <w:r>
              <w:rPr>
                <w:rFonts w:ascii="Times New Roman" w:hAnsi="Times New Roman" w:cs="Times New Roman"/>
                <w:b/>
                <w:sz w:val="24"/>
                <w:szCs w:val="24"/>
              </w:rPr>
              <w:t xml:space="preserve">Assumption 1, </w:t>
            </w:r>
          </w:p>
          <w:p w14:paraId="051B0DB4" w14:textId="05936379" w:rsidR="00A31CD8" w:rsidRPr="00645601" w:rsidRDefault="00A31CD8" w:rsidP="006125EC">
            <w:pPr>
              <w:jc w:val="center"/>
              <w:rPr>
                <w:rFonts w:ascii="Times New Roman" w:hAnsi="Times New Roman" w:cs="Times New Roman"/>
                <w:b/>
                <w:sz w:val="24"/>
                <w:szCs w:val="24"/>
              </w:rPr>
            </w:pPr>
            <w:r>
              <w:rPr>
                <w:rFonts w:ascii="Times New Roman" w:hAnsi="Times New Roman" w:cs="Times New Roman"/>
                <w:b/>
                <w:sz w:val="24"/>
                <w:szCs w:val="24"/>
              </w:rPr>
              <w:t xml:space="preserve">Ordering  Agency </w:t>
            </w:r>
          </w:p>
        </w:tc>
      </w:tr>
      <w:tr w:rsidR="00A31CD8" w14:paraId="2D721312" w14:textId="77777777" w:rsidTr="004B5013">
        <w:trPr>
          <w:trHeight w:val="233"/>
        </w:trPr>
        <w:tc>
          <w:tcPr>
            <w:tcW w:w="249" w:type="pct"/>
          </w:tcPr>
          <w:p w14:paraId="09ADEA8F" w14:textId="77777777" w:rsidR="00A31CD8" w:rsidRPr="004B4CCE" w:rsidRDefault="00A31CD8" w:rsidP="006125EC">
            <w:pPr>
              <w:rPr>
                <w:rFonts w:ascii="Times New Roman" w:hAnsi="Times New Roman" w:cs="Times New Roman"/>
                <w:b/>
              </w:rPr>
            </w:pPr>
            <w:r>
              <w:rPr>
                <w:rFonts w:ascii="Times New Roman" w:hAnsi="Times New Roman" w:cs="Times New Roman"/>
                <w:b/>
              </w:rPr>
              <w:t>Line No.</w:t>
            </w:r>
          </w:p>
        </w:tc>
        <w:tc>
          <w:tcPr>
            <w:tcW w:w="2435" w:type="pct"/>
          </w:tcPr>
          <w:p w14:paraId="700C16FC" w14:textId="77777777" w:rsidR="00A31CD8" w:rsidRPr="00F23660" w:rsidRDefault="00A31CD8" w:rsidP="006125EC">
            <w:pPr>
              <w:rPr>
                <w:rFonts w:ascii="Times New Roman" w:hAnsi="Times New Roman" w:cs="Times New Roman"/>
                <w:b/>
              </w:rPr>
            </w:pPr>
            <w:r w:rsidRPr="00F23660">
              <w:rPr>
                <w:rFonts w:ascii="Times New Roman" w:hAnsi="Times New Roman" w:cs="Times New Roman"/>
                <w:b/>
              </w:rPr>
              <w:t>BUDGETARY RESOURCES</w:t>
            </w:r>
          </w:p>
        </w:tc>
        <w:tc>
          <w:tcPr>
            <w:tcW w:w="559" w:type="pct"/>
          </w:tcPr>
          <w:p w14:paraId="70A70566" w14:textId="52A4966D" w:rsidR="00A31CD8" w:rsidRPr="00A31CD8" w:rsidRDefault="00A31CD8" w:rsidP="00A31CD8">
            <w:pPr>
              <w:jc w:val="center"/>
              <w:rPr>
                <w:rFonts w:ascii="Times New Roman" w:hAnsi="Times New Roman" w:cs="Times New Roman"/>
                <w:sz w:val="24"/>
                <w:szCs w:val="24"/>
              </w:rPr>
            </w:pPr>
            <w:r>
              <w:rPr>
                <w:rFonts w:ascii="Times New Roman" w:hAnsi="Times New Roman" w:cs="Times New Roman"/>
                <w:sz w:val="24"/>
                <w:szCs w:val="24"/>
              </w:rPr>
              <w:t>SF 133</w:t>
            </w:r>
          </w:p>
        </w:tc>
        <w:tc>
          <w:tcPr>
            <w:tcW w:w="585" w:type="pct"/>
          </w:tcPr>
          <w:p w14:paraId="1ADAB3BD" w14:textId="2D3B694F" w:rsidR="00A31CD8" w:rsidRPr="00A31CD8" w:rsidRDefault="00A31CD8" w:rsidP="00A31CD8">
            <w:pPr>
              <w:jc w:val="center"/>
              <w:rPr>
                <w:rFonts w:ascii="Times New Roman" w:hAnsi="Times New Roman" w:cs="Times New Roman"/>
                <w:sz w:val="24"/>
                <w:szCs w:val="24"/>
              </w:rPr>
            </w:pPr>
            <w:r w:rsidRPr="00A31CD8">
              <w:rPr>
                <w:rFonts w:ascii="Times New Roman" w:hAnsi="Times New Roman" w:cs="Times New Roman"/>
                <w:sz w:val="24"/>
                <w:szCs w:val="24"/>
              </w:rPr>
              <w:t>Schedule P</w:t>
            </w:r>
          </w:p>
        </w:tc>
        <w:tc>
          <w:tcPr>
            <w:tcW w:w="586" w:type="pct"/>
          </w:tcPr>
          <w:p w14:paraId="6DC7B55C" w14:textId="19AD2AE1" w:rsidR="00A31CD8" w:rsidRPr="00A31CD8" w:rsidRDefault="00A31CD8" w:rsidP="00A31CD8">
            <w:pPr>
              <w:jc w:val="center"/>
              <w:rPr>
                <w:rFonts w:ascii="Times New Roman" w:hAnsi="Times New Roman" w:cs="Times New Roman"/>
                <w:sz w:val="24"/>
                <w:szCs w:val="24"/>
              </w:rPr>
            </w:pPr>
            <w:r>
              <w:rPr>
                <w:rFonts w:ascii="Times New Roman" w:hAnsi="Times New Roman" w:cs="Times New Roman"/>
                <w:sz w:val="24"/>
                <w:szCs w:val="24"/>
              </w:rPr>
              <w:t>SF 133</w:t>
            </w:r>
          </w:p>
        </w:tc>
        <w:tc>
          <w:tcPr>
            <w:tcW w:w="586" w:type="pct"/>
          </w:tcPr>
          <w:p w14:paraId="532E2C9B" w14:textId="4069E8FA" w:rsidR="00A31CD8" w:rsidRPr="00A31CD8" w:rsidRDefault="00A31CD8" w:rsidP="00A31CD8">
            <w:pPr>
              <w:jc w:val="center"/>
              <w:rPr>
                <w:rFonts w:ascii="Times New Roman" w:hAnsi="Times New Roman" w:cs="Times New Roman"/>
                <w:sz w:val="24"/>
                <w:szCs w:val="24"/>
              </w:rPr>
            </w:pPr>
            <w:r>
              <w:rPr>
                <w:rFonts w:ascii="Times New Roman" w:hAnsi="Times New Roman" w:cs="Times New Roman"/>
                <w:sz w:val="24"/>
                <w:szCs w:val="24"/>
              </w:rPr>
              <w:t>Schedule P</w:t>
            </w:r>
          </w:p>
        </w:tc>
      </w:tr>
      <w:tr w:rsidR="00A31CD8" w14:paraId="5B3901AF" w14:textId="77777777" w:rsidTr="004B5013">
        <w:trPr>
          <w:trHeight w:val="260"/>
        </w:trPr>
        <w:tc>
          <w:tcPr>
            <w:tcW w:w="249" w:type="pct"/>
          </w:tcPr>
          <w:p w14:paraId="0C526E70" w14:textId="77777777" w:rsidR="00A31CD8" w:rsidRPr="00FF6830" w:rsidRDefault="00A31CD8" w:rsidP="001A2CC7">
            <w:pPr>
              <w:rPr>
                <w:rFonts w:ascii="Times New Roman" w:hAnsi="Times New Roman" w:cs="Times New Roman"/>
              </w:rPr>
            </w:pPr>
            <w:r>
              <w:rPr>
                <w:rFonts w:ascii="Times New Roman" w:hAnsi="Times New Roman" w:cs="Times New Roman"/>
              </w:rPr>
              <w:t>0900</w:t>
            </w:r>
          </w:p>
        </w:tc>
        <w:tc>
          <w:tcPr>
            <w:tcW w:w="2435" w:type="pct"/>
          </w:tcPr>
          <w:p w14:paraId="51636A72" w14:textId="77777777" w:rsidR="00A31CD8" w:rsidRPr="00FF6830" w:rsidRDefault="00A31CD8" w:rsidP="001A2CC7">
            <w:pPr>
              <w:rPr>
                <w:rFonts w:ascii="Times New Roman" w:hAnsi="Times New Roman" w:cs="Times New Roman"/>
              </w:rPr>
            </w:pPr>
            <w:r>
              <w:rPr>
                <w:rFonts w:ascii="Times New Roman" w:hAnsi="Times New Roman" w:cs="Times New Roman"/>
              </w:rPr>
              <w:t>Total new obligations, unexpired accounts (490200E)</w:t>
            </w:r>
          </w:p>
        </w:tc>
        <w:tc>
          <w:tcPr>
            <w:tcW w:w="559" w:type="pct"/>
          </w:tcPr>
          <w:p w14:paraId="244384EF" w14:textId="094C5BE7" w:rsidR="00A31CD8" w:rsidRDefault="004542BA" w:rsidP="001A2CC7">
            <w:pPr>
              <w:jc w:val="right"/>
              <w:rPr>
                <w:rFonts w:ascii="Times New Roman" w:hAnsi="Times New Roman" w:cs="Times New Roman"/>
              </w:rPr>
            </w:pPr>
            <w:r>
              <w:rPr>
                <w:rFonts w:ascii="Times New Roman" w:hAnsi="Times New Roman" w:cs="Times New Roman"/>
              </w:rPr>
              <w:t>-</w:t>
            </w:r>
          </w:p>
        </w:tc>
        <w:tc>
          <w:tcPr>
            <w:tcW w:w="585" w:type="pct"/>
          </w:tcPr>
          <w:p w14:paraId="6DF7743F" w14:textId="52871BD4" w:rsidR="00A31CD8" w:rsidRPr="00FF6830" w:rsidRDefault="00A31CD8" w:rsidP="001A2CC7">
            <w:pPr>
              <w:jc w:val="right"/>
              <w:rPr>
                <w:rFonts w:ascii="Times New Roman" w:hAnsi="Times New Roman" w:cs="Times New Roman"/>
              </w:rPr>
            </w:pPr>
            <w:r>
              <w:rPr>
                <w:rFonts w:ascii="Times New Roman" w:hAnsi="Times New Roman" w:cs="Times New Roman"/>
              </w:rPr>
              <w:t>12,000</w:t>
            </w:r>
          </w:p>
        </w:tc>
        <w:tc>
          <w:tcPr>
            <w:tcW w:w="586" w:type="pct"/>
          </w:tcPr>
          <w:p w14:paraId="196661D8" w14:textId="1D0FB349" w:rsidR="00A31CD8" w:rsidRDefault="004542BA" w:rsidP="001A2CC7">
            <w:pPr>
              <w:jc w:val="right"/>
              <w:rPr>
                <w:rFonts w:ascii="Times New Roman" w:hAnsi="Times New Roman" w:cs="Times New Roman"/>
              </w:rPr>
            </w:pPr>
            <w:r>
              <w:rPr>
                <w:rFonts w:ascii="Times New Roman" w:hAnsi="Times New Roman" w:cs="Times New Roman"/>
              </w:rPr>
              <w:t>-</w:t>
            </w:r>
          </w:p>
        </w:tc>
        <w:tc>
          <w:tcPr>
            <w:tcW w:w="586" w:type="pct"/>
          </w:tcPr>
          <w:p w14:paraId="4933971D" w14:textId="21857F03" w:rsidR="00A31CD8" w:rsidRPr="00FF6830" w:rsidRDefault="00A31CD8" w:rsidP="001A2CC7">
            <w:pPr>
              <w:jc w:val="right"/>
              <w:rPr>
                <w:rFonts w:ascii="Times New Roman" w:hAnsi="Times New Roman" w:cs="Times New Roman"/>
              </w:rPr>
            </w:pPr>
            <w:r>
              <w:rPr>
                <w:rFonts w:ascii="Times New Roman" w:hAnsi="Times New Roman" w:cs="Times New Roman"/>
              </w:rPr>
              <w:t>12,000</w:t>
            </w:r>
          </w:p>
        </w:tc>
      </w:tr>
      <w:tr w:rsidR="00A31CD8" w14:paraId="0FEF117A" w14:textId="77777777" w:rsidTr="004B5013">
        <w:tc>
          <w:tcPr>
            <w:tcW w:w="249" w:type="pct"/>
          </w:tcPr>
          <w:p w14:paraId="350281B9" w14:textId="77777777" w:rsidR="00A31CD8" w:rsidRDefault="00A31CD8" w:rsidP="001A2CC7">
            <w:pPr>
              <w:rPr>
                <w:rFonts w:ascii="Times New Roman" w:hAnsi="Times New Roman" w:cs="Times New Roman"/>
              </w:rPr>
            </w:pPr>
          </w:p>
        </w:tc>
        <w:tc>
          <w:tcPr>
            <w:tcW w:w="2435" w:type="pct"/>
          </w:tcPr>
          <w:p w14:paraId="3C37664E" w14:textId="77777777" w:rsidR="00A31CD8" w:rsidRPr="00CC3799" w:rsidRDefault="00A31CD8" w:rsidP="001A2CC7">
            <w:pPr>
              <w:rPr>
                <w:rFonts w:ascii="Times New Roman" w:hAnsi="Times New Roman" w:cs="Times New Roman"/>
                <w:b/>
              </w:rPr>
            </w:pPr>
            <w:r>
              <w:rPr>
                <w:rFonts w:ascii="Times New Roman" w:hAnsi="Times New Roman" w:cs="Times New Roman"/>
                <w:b/>
              </w:rPr>
              <w:t>Budget authority:</w:t>
            </w:r>
          </w:p>
        </w:tc>
        <w:tc>
          <w:tcPr>
            <w:tcW w:w="559" w:type="pct"/>
          </w:tcPr>
          <w:p w14:paraId="00FCE327" w14:textId="77777777" w:rsidR="00A31CD8" w:rsidRPr="0001058D" w:rsidRDefault="00A31CD8" w:rsidP="001A2CC7">
            <w:pPr>
              <w:jc w:val="right"/>
              <w:rPr>
                <w:rFonts w:ascii="Times New Roman" w:hAnsi="Times New Roman" w:cs="Times New Roman"/>
              </w:rPr>
            </w:pPr>
          </w:p>
        </w:tc>
        <w:tc>
          <w:tcPr>
            <w:tcW w:w="585" w:type="pct"/>
          </w:tcPr>
          <w:p w14:paraId="345C9ED8" w14:textId="4D4F9466" w:rsidR="00A31CD8" w:rsidRPr="0001058D" w:rsidRDefault="00A31CD8" w:rsidP="001A2CC7">
            <w:pPr>
              <w:jc w:val="right"/>
              <w:rPr>
                <w:rFonts w:ascii="Times New Roman" w:hAnsi="Times New Roman" w:cs="Times New Roman"/>
              </w:rPr>
            </w:pPr>
          </w:p>
        </w:tc>
        <w:tc>
          <w:tcPr>
            <w:tcW w:w="586" w:type="pct"/>
          </w:tcPr>
          <w:p w14:paraId="14C1614D" w14:textId="77777777" w:rsidR="00A31CD8" w:rsidRPr="00FF6830" w:rsidRDefault="00A31CD8" w:rsidP="001A2CC7">
            <w:pPr>
              <w:jc w:val="right"/>
              <w:rPr>
                <w:rFonts w:ascii="Times New Roman" w:hAnsi="Times New Roman" w:cs="Times New Roman"/>
              </w:rPr>
            </w:pPr>
          </w:p>
        </w:tc>
        <w:tc>
          <w:tcPr>
            <w:tcW w:w="586" w:type="pct"/>
          </w:tcPr>
          <w:p w14:paraId="60469C82" w14:textId="07C46773" w:rsidR="00A31CD8" w:rsidRPr="00FF6830" w:rsidRDefault="00A31CD8" w:rsidP="001A2CC7">
            <w:pPr>
              <w:jc w:val="right"/>
              <w:rPr>
                <w:rFonts w:ascii="Times New Roman" w:hAnsi="Times New Roman" w:cs="Times New Roman"/>
              </w:rPr>
            </w:pPr>
          </w:p>
        </w:tc>
      </w:tr>
      <w:tr w:rsidR="00A31CD8" w14:paraId="1C71AA42" w14:textId="77777777" w:rsidTr="004B5013">
        <w:tc>
          <w:tcPr>
            <w:tcW w:w="249" w:type="pct"/>
          </w:tcPr>
          <w:p w14:paraId="617E3E86" w14:textId="77777777" w:rsidR="00A31CD8" w:rsidRDefault="00A31CD8" w:rsidP="001A2CC7">
            <w:pPr>
              <w:rPr>
                <w:rFonts w:ascii="Times New Roman" w:hAnsi="Times New Roman" w:cs="Times New Roman"/>
              </w:rPr>
            </w:pPr>
          </w:p>
        </w:tc>
        <w:tc>
          <w:tcPr>
            <w:tcW w:w="2435" w:type="pct"/>
          </w:tcPr>
          <w:p w14:paraId="43318647" w14:textId="77777777" w:rsidR="00A31CD8" w:rsidRDefault="00A31CD8" w:rsidP="001A2CC7">
            <w:pPr>
              <w:rPr>
                <w:rFonts w:ascii="Times New Roman" w:hAnsi="Times New Roman" w:cs="Times New Roman"/>
                <w:b/>
              </w:rPr>
            </w:pPr>
          </w:p>
        </w:tc>
        <w:tc>
          <w:tcPr>
            <w:tcW w:w="559" w:type="pct"/>
          </w:tcPr>
          <w:p w14:paraId="06F73925" w14:textId="77777777" w:rsidR="00A31CD8" w:rsidRPr="0001058D" w:rsidRDefault="00A31CD8" w:rsidP="001A2CC7">
            <w:pPr>
              <w:jc w:val="right"/>
              <w:rPr>
                <w:rFonts w:ascii="Times New Roman" w:hAnsi="Times New Roman" w:cs="Times New Roman"/>
              </w:rPr>
            </w:pPr>
          </w:p>
        </w:tc>
        <w:tc>
          <w:tcPr>
            <w:tcW w:w="585" w:type="pct"/>
          </w:tcPr>
          <w:p w14:paraId="5DF92556" w14:textId="00A2F755" w:rsidR="00A31CD8" w:rsidRPr="0001058D" w:rsidRDefault="00A31CD8" w:rsidP="001A2CC7">
            <w:pPr>
              <w:jc w:val="right"/>
              <w:rPr>
                <w:rFonts w:ascii="Times New Roman" w:hAnsi="Times New Roman" w:cs="Times New Roman"/>
              </w:rPr>
            </w:pPr>
          </w:p>
        </w:tc>
        <w:tc>
          <w:tcPr>
            <w:tcW w:w="586" w:type="pct"/>
          </w:tcPr>
          <w:p w14:paraId="7AA048A1" w14:textId="77777777" w:rsidR="00A31CD8" w:rsidRPr="00FF6830" w:rsidRDefault="00A31CD8" w:rsidP="001A2CC7">
            <w:pPr>
              <w:jc w:val="right"/>
              <w:rPr>
                <w:rFonts w:ascii="Times New Roman" w:hAnsi="Times New Roman" w:cs="Times New Roman"/>
              </w:rPr>
            </w:pPr>
          </w:p>
        </w:tc>
        <w:tc>
          <w:tcPr>
            <w:tcW w:w="586" w:type="pct"/>
          </w:tcPr>
          <w:p w14:paraId="3A1A4263" w14:textId="59BE7521" w:rsidR="00A31CD8" w:rsidRPr="00FF6830" w:rsidRDefault="00A31CD8" w:rsidP="001A2CC7">
            <w:pPr>
              <w:jc w:val="right"/>
              <w:rPr>
                <w:rFonts w:ascii="Times New Roman" w:hAnsi="Times New Roman" w:cs="Times New Roman"/>
              </w:rPr>
            </w:pPr>
          </w:p>
        </w:tc>
      </w:tr>
      <w:tr w:rsidR="00A31CD8" w14:paraId="15B30228" w14:textId="77777777" w:rsidTr="004B5013">
        <w:tc>
          <w:tcPr>
            <w:tcW w:w="249" w:type="pct"/>
          </w:tcPr>
          <w:p w14:paraId="4F9D54BB" w14:textId="77777777" w:rsidR="00A31CD8" w:rsidRPr="00FF6830" w:rsidRDefault="00A31CD8" w:rsidP="001A2CC7">
            <w:pPr>
              <w:rPr>
                <w:rFonts w:ascii="Times New Roman" w:hAnsi="Times New Roman" w:cs="Times New Roman"/>
              </w:rPr>
            </w:pPr>
          </w:p>
        </w:tc>
        <w:tc>
          <w:tcPr>
            <w:tcW w:w="2435" w:type="pct"/>
          </w:tcPr>
          <w:p w14:paraId="61C870F5" w14:textId="77777777" w:rsidR="00A31CD8" w:rsidRPr="00CC3799" w:rsidRDefault="00A31CD8" w:rsidP="001A2CC7">
            <w:pPr>
              <w:rPr>
                <w:rFonts w:ascii="Times New Roman" w:hAnsi="Times New Roman" w:cs="Times New Roman"/>
                <w:b/>
              </w:rPr>
            </w:pPr>
            <w:r>
              <w:rPr>
                <w:rFonts w:ascii="Times New Roman" w:hAnsi="Times New Roman" w:cs="Times New Roman"/>
                <w:b/>
              </w:rPr>
              <w:t>Appropriations:</w:t>
            </w:r>
          </w:p>
        </w:tc>
        <w:tc>
          <w:tcPr>
            <w:tcW w:w="559" w:type="pct"/>
          </w:tcPr>
          <w:p w14:paraId="2D22075D" w14:textId="77777777" w:rsidR="00A31CD8" w:rsidRPr="0001058D" w:rsidRDefault="00A31CD8" w:rsidP="001A2CC7">
            <w:pPr>
              <w:jc w:val="right"/>
              <w:rPr>
                <w:rFonts w:ascii="Times New Roman" w:hAnsi="Times New Roman" w:cs="Times New Roman"/>
              </w:rPr>
            </w:pPr>
          </w:p>
        </w:tc>
        <w:tc>
          <w:tcPr>
            <w:tcW w:w="585" w:type="pct"/>
          </w:tcPr>
          <w:p w14:paraId="61A25DD7" w14:textId="5558076F" w:rsidR="00A31CD8" w:rsidRPr="0001058D" w:rsidRDefault="00A31CD8" w:rsidP="001A2CC7">
            <w:pPr>
              <w:jc w:val="right"/>
              <w:rPr>
                <w:rFonts w:ascii="Times New Roman" w:hAnsi="Times New Roman" w:cs="Times New Roman"/>
              </w:rPr>
            </w:pPr>
          </w:p>
        </w:tc>
        <w:tc>
          <w:tcPr>
            <w:tcW w:w="586" w:type="pct"/>
          </w:tcPr>
          <w:p w14:paraId="4D2E3999" w14:textId="77777777" w:rsidR="00A31CD8" w:rsidRPr="00FF6830" w:rsidRDefault="00A31CD8" w:rsidP="001A2CC7">
            <w:pPr>
              <w:jc w:val="right"/>
              <w:rPr>
                <w:rFonts w:ascii="Times New Roman" w:hAnsi="Times New Roman" w:cs="Times New Roman"/>
              </w:rPr>
            </w:pPr>
          </w:p>
        </w:tc>
        <w:tc>
          <w:tcPr>
            <w:tcW w:w="586" w:type="pct"/>
          </w:tcPr>
          <w:p w14:paraId="2CF6DE18" w14:textId="720F39ED" w:rsidR="00A31CD8" w:rsidRPr="00FF6830" w:rsidRDefault="00A31CD8" w:rsidP="001A2CC7">
            <w:pPr>
              <w:jc w:val="right"/>
              <w:rPr>
                <w:rFonts w:ascii="Times New Roman" w:hAnsi="Times New Roman" w:cs="Times New Roman"/>
              </w:rPr>
            </w:pPr>
          </w:p>
        </w:tc>
      </w:tr>
      <w:tr w:rsidR="00A31CD8" w14:paraId="6AF4905D" w14:textId="77777777" w:rsidTr="004B5013">
        <w:tc>
          <w:tcPr>
            <w:tcW w:w="249" w:type="pct"/>
          </w:tcPr>
          <w:p w14:paraId="0F667E4B" w14:textId="77777777" w:rsidR="00A31CD8" w:rsidRPr="00FF6830" w:rsidRDefault="00A31CD8" w:rsidP="001A2CC7">
            <w:pPr>
              <w:rPr>
                <w:rFonts w:ascii="Times New Roman" w:hAnsi="Times New Roman" w:cs="Times New Roman"/>
              </w:rPr>
            </w:pPr>
          </w:p>
        </w:tc>
        <w:tc>
          <w:tcPr>
            <w:tcW w:w="2435" w:type="pct"/>
          </w:tcPr>
          <w:p w14:paraId="6A07BAD7" w14:textId="77777777" w:rsidR="00A31CD8" w:rsidRPr="00CC3799" w:rsidRDefault="00A31CD8" w:rsidP="001A2CC7">
            <w:pPr>
              <w:rPr>
                <w:rFonts w:ascii="Times New Roman" w:hAnsi="Times New Roman" w:cs="Times New Roman"/>
                <w:b/>
              </w:rPr>
            </w:pPr>
            <w:r>
              <w:rPr>
                <w:rFonts w:ascii="Times New Roman" w:hAnsi="Times New Roman" w:cs="Times New Roman"/>
                <w:b/>
              </w:rPr>
              <w:t>Discretionary:</w:t>
            </w:r>
          </w:p>
        </w:tc>
        <w:tc>
          <w:tcPr>
            <w:tcW w:w="559" w:type="pct"/>
          </w:tcPr>
          <w:p w14:paraId="30A4A8D5" w14:textId="77777777" w:rsidR="00A31CD8" w:rsidRPr="00FF6830" w:rsidRDefault="00A31CD8" w:rsidP="001A2CC7">
            <w:pPr>
              <w:jc w:val="right"/>
              <w:rPr>
                <w:rFonts w:ascii="Times New Roman" w:hAnsi="Times New Roman" w:cs="Times New Roman"/>
              </w:rPr>
            </w:pPr>
          </w:p>
        </w:tc>
        <w:tc>
          <w:tcPr>
            <w:tcW w:w="585" w:type="pct"/>
          </w:tcPr>
          <w:p w14:paraId="4597C1C4" w14:textId="0D813396" w:rsidR="00A31CD8" w:rsidRPr="00FF6830" w:rsidRDefault="00A31CD8" w:rsidP="001A2CC7">
            <w:pPr>
              <w:jc w:val="right"/>
              <w:rPr>
                <w:rFonts w:ascii="Times New Roman" w:hAnsi="Times New Roman" w:cs="Times New Roman"/>
              </w:rPr>
            </w:pPr>
          </w:p>
        </w:tc>
        <w:tc>
          <w:tcPr>
            <w:tcW w:w="586" w:type="pct"/>
          </w:tcPr>
          <w:p w14:paraId="09FCEAC5" w14:textId="77777777" w:rsidR="00A31CD8" w:rsidRPr="00FF6830" w:rsidRDefault="00A31CD8" w:rsidP="001A2CC7">
            <w:pPr>
              <w:jc w:val="right"/>
              <w:rPr>
                <w:rFonts w:ascii="Times New Roman" w:hAnsi="Times New Roman" w:cs="Times New Roman"/>
              </w:rPr>
            </w:pPr>
          </w:p>
        </w:tc>
        <w:tc>
          <w:tcPr>
            <w:tcW w:w="586" w:type="pct"/>
          </w:tcPr>
          <w:p w14:paraId="69F1591D" w14:textId="01649035" w:rsidR="00A31CD8" w:rsidRPr="00FF6830" w:rsidRDefault="00A31CD8" w:rsidP="001A2CC7">
            <w:pPr>
              <w:jc w:val="right"/>
              <w:rPr>
                <w:rFonts w:ascii="Times New Roman" w:hAnsi="Times New Roman" w:cs="Times New Roman"/>
              </w:rPr>
            </w:pPr>
          </w:p>
        </w:tc>
      </w:tr>
      <w:tr w:rsidR="00A31CD8" w14:paraId="4EEFC60F" w14:textId="77777777" w:rsidTr="004B5013">
        <w:tc>
          <w:tcPr>
            <w:tcW w:w="249" w:type="pct"/>
          </w:tcPr>
          <w:p w14:paraId="43533007" w14:textId="77777777" w:rsidR="00A31CD8" w:rsidRPr="00FF6830" w:rsidRDefault="00A31CD8" w:rsidP="001A2CC7">
            <w:pPr>
              <w:rPr>
                <w:rFonts w:ascii="Times New Roman" w:hAnsi="Times New Roman" w:cs="Times New Roman"/>
              </w:rPr>
            </w:pPr>
          </w:p>
        </w:tc>
        <w:tc>
          <w:tcPr>
            <w:tcW w:w="2435" w:type="pct"/>
          </w:tcPr>
          <w:p w14:paraId="69665A47" w14:textId="77777777" w:rsidR="00A31CD8" w:rsidRPr="00FF6830" w:rsidRDefault="00A31CD8" w:rsidP="001A2CC7">
            <w:pPr>
              <w:rPr>
                <w:rFonts w:ascii="Times New Roman" w:hAnsi="Times New Roman" w:cs="Times New Roman"/>
                <w:b/>
              </w:rPr>
            </w:pPr>
          </w:p>
        </w:tc>
        <w:tc>
          <w:tcPr>
            <w:tcW w:w="559" w:type="pct"/>
          </w:tcPr>
          <w:p w14:paraId="353AB94E" w14:textId="77777777" w:rsidR="00A31CD8" w:rsidRPr="00FF6830" w:rsidRDefault="00A31CD8" w:rsidP="001A2CC7">
            <w:pPr>
              <w:jc w:val="right"/>
              <w:rPr>
                <w:rFonts w:ascii="Times New Roman" w:hAnsi="Times New Roman" w:cs="Times New Roman"/>
              </w:rPr>
            </w:pPr>
          </w:p>
        </w:tc>
        <w:tc>
          <w:tcPr>
            <w:tcW w:w="585" w:type="pct"/>
          </w:tcPr>
          <w:p w14:paraId="16A2388D" w14:textId="37EDB4B8" w:rsidR="00A31CD8" w:rsidRPr="00FF6830" w:rsidRDefault="00A31CD8" w:rsidP="001A2CC7">
            <w:pPr>
              <w:jc w:val="right"/>
              <w:rPr>
                <w:rFonts w:ascii="Times New Roman" w:hAnsi="Times New Roman" w:cs="Times New Roman"/>
              </w:rPr>
            </w:pPr>
          </w:p>
        </w:tc>
        <w:tc>
          <w:tcPr>
            <w:tcW w:w="586" w:type="pct"/>
          </w:tcPr>
          <w:p w14:paraId="620ECABD" w14:textId="77777777" w:rsidR="00A31CD8" w:rsidRPr="00FF6830" w:rsidRDefault="00A31CD8" w:rsidP="001A2CC7">
            <w:pPr>
              <w:jc w:val="right"/>
              <w:rPr>
                <w:rFonts w:ascii="Times New Roman" w:hAnsi="Times New Roman" w:cs="Times New Roman"/>
              </w:rPr>
            </w:pPr>
          </w:p>
        </w:tc>
        <w:tc>
          <w:tcPr>
            <w:tcW w:w="586" w:type="pct"/>
          </w:tcPr>
          <w:p w14:paraId="68603C22" w14:textId="46C72CCF" w:rsidR="00A31CD8" w:rsidRPr="00FF6830" w:rsidRDefault="00A31CD8" w:rsidP="001A2CC7">
            <w:pPr>
              <w:jc w:val="right"/>
              <w:rPr>
                <w:rFonts w:ascii="Times New Roman" w:hAnsi="Times New Roman" w:cs="Times New Roman"/>
              </w:rPr>
            </w:pPr>
          </w:p>
        </w:tc>
      </w:tr>
      <w:tr w:rsidR="00A31CD8" w14:paraId="693A758B" w14:textId="77777777" w:rsidTr="004B5013">
        <w:tc>
          <w:tcPr>
            <w:tcW w:w="249" w:type="pct"/>
          </w:tcPr>
          <w:p w14:paraId="5F8E01E4" w14:textId="77777777" w:rsidR="00A31CD8" w:rsidRPr="00FF6830" w:rsidRDefault="00A31CD8" w:rsidP="001A2CC7">
            <w:pPr>
              <w:rPr>
                <w:rFonts w:ascii="Times New Roman" w:hAnsi="Times New Roman" w:cs="Times New Roman"/>
              </w:rPr>
            </w:pPr>
            <w:r>
              <w:rPr>
                <w:rFonts w:ascii="Times New Roman" w:hAnsi="Times New Roman" w:cs="Times New Roman"/>
              </w:rPr>
              <w:t>1100</w:t>
            </w:r>
          </w:p>
        </w:tc>
        <w:tc>
          <w:tcPr>
            <w:tcW w:w="2435" w:type="pct"/>
          </w:tcPr>
          <w:p w14:paraId="65EB7CDD" w14:textId="77777777" w:rsidR="00A31CD8" w:rsidRPr="00FF6830" w:rsidRDefault="00A31CD8" w:rsidP="001A2CC7">
            <w:pPr>
              <w:rPr>
                <w:rFonts w:ascii="Times New Roman" w:hAnsi="Times New Roman" w:cs="Times New Roman"/>
              </w:rPr>
            </w:pPr>
            <w:r>
              <w:rPr>
                <w:rFonts w:ascii="Times New Roman" w:hAnsi="Times New Roman" w:cs="Times New Roman"/>
              </w:rPr>
              <w:t>Appropriation (411900E)</w:t>
            </w:r>
          </w:p>
        </w:tc>
        <w:tc>
          <w:tcPr>
            <w:tcW w:w="559" w:type="pct"/>
          </w:tcPr>
          <w:p w14:paraId="44D38B64" w14:textId="30809713" w:rsidR="00A31CD8" w:rsidRDefault="004542BA" w:rsidP="001A2CC7">
            <w:pPr>
              <w:jc w:val="right"/>
              <w:rPr>
                <w:rFonts w:ascii="Times New Roman" w:hAnsi="Times New Roman" w:cs="Times New Roman"/>
              </w:rPr>
            </w:pPr>
            <w:r>
              <w:rPr>
                <w:rFonts w:ascii="Times New Roman" w:hAnsi="Times New Roman" w:cs="Times New Roman"/>
              </w:rPr>
              <w:t>-</w:t>
            </w:r>
          </w:p>
        </w:tc>
        <w:tc>
          <w:tcPr>
            <w:tcW w:w="585" w:type="pct"/>
          </w:tcPr>
          <w:p w14:paraId="16221FDA" w14:textId="28E3C399" w:rsidR="00A31CD8" w:rsidRPr="00FF6830" w:rsidRDefault="00A31CD8" w:rsidP="001A2CC7">
            <w:pPr>
              <w:jc w:val="right"/>
              <w:rPr>
                <w:rFonts w:ascii="Times New Roman" w:hAnsi="Times New Roman" w:cs="Times New Roman"/>
              </w:rPr>
            </w:pPr>
            <w:r>
              <w:rPr>
                <w:rFonts w:ascii="Times New Roman" w:hAnsi="Times New Roman" w:cs="Times New Roman"/>
              </w:rPr>
              <w:t>-</w:t>
            </w:r>
          </w:p>
        </w:tc>
        <w:tc>
          <w:tcPr>
            <w:tcW w:w="586" w:type="pct"/>
          </w:tcPr>
          <w:p w14:paraId="38D68292" w14:textId="6410DBE5" w:rsidR="00A31CD8" w:rsidRDefault="00A31CD8" w:rsidP="001A2CC7">
            <w:pPr>
              <w:jc w:val="right"/>
              <w:rPr>
                <w:rFonts w:ascii="Times New Roman" w:hAnsi="Times New Roman" w:cs="Times New Roman"/>
              </w:rPr>
            </w:pPr>
            <w:r>
              <w:rPr>
                <w:rFonts w:ascii="Times New Roman" w:hAnsi="Times New Roman" w:cs="Times New Roman"/>
              </w:rPr>
              <w:t>12,000</w:t>
            </w:r>
          </w:p>
        </w:tc>
        <w:tc>
          <w:tcPr>
            <w:tcW w:w="586" w:type="pct"/>
          </w:tcPr>
          <w:p w14:paraId="362CA172" w14:textId="6C84AC65" w:rsidR="00A31CD8" w:rsidRPr="00FF6830" w:rsidRDefault="00A31CD8" w:rsidP="001A2CC7">
            <w:pPr>
              <w:jc w:val="right"/>
              <w:rPr>
                <w:rFonts w:ascii="Times New Roman" w:hAnsi="Times New Roman" w:cs="Times New Roman"/>
              </w:rPr>
            </w:pPr>
            <w:r>
              <w:rPr>
                <w:rFonts w:ascii="Times New Roman" w:hAnsi="Times New Roman" w:cs="Times New Roman"/>
              </w:rPr>
              <w:t>12,000</w:t>
            </w:r>
          </w:p>
        </w:tc>
      </w:tr>
      <w:tr w:rsidR="00A31CD8" w14:paraId="5A1A6DDD" w14:textId="77777777" w:rsidTr="004B5013">
        <w:tc>
          <w:tcPr>
            <w:tcW w:w="249" w:type="pct"/>
          </w:tcPr>
          <w:p w14:paraId="02BC3B41" w14:textId="77777777" w:rsidR="00A31CD8" w:rsidRPr="00FF6830" w:rsidRDefault="00A31CD8" w:rsidP="001A2CC7">
            <w:pPr>
              <w:rPr>
                <w:rFonts w:ascii="Times New Roman" w:hAnsi="Times New Roman" w:cs="Times New Roman"/>
              </w:rPr>
            </w:pPr>
            <w:r>
              <w:rPr>
                <w:rFonts w:ascii="Times New Roman" w:hAnsi="Times New Roman" w:cs="Times New Roman"/>
              </w:rPr>
              <w:t>1160</w:t>
            </w:r>
          </w:p>
        </w:tc>
        <w:tc>
          <w:tcPr>
            <w:tcW w:w="2435" w:type="pct"/>
          </w:tcPr>
          <w:p w14:paraId="0A39D35B" w14:textId="77777777" w:rsidR="00A31CD8" w:rsidRPr="00FF6830" w:rsidRDefault="00A31CD8" w:rsidP="001A2CC7">
            <w:pPr>
              <w:rPr>
                <w:rFonts w:ascii="Times New Roman" w:hAnsi="Times New Roman" w:cs="Times New Roman"/>
              </w:rPr>
            </w:pPr>
            <w:r>
              <w:rPr>
                <w:rFonts w:ascii="Times New Roman" w:hAnsi="Times New Roman" w:cs="Times New Roman"/>
              </w:rPr>
              <w:t>Appropriation, discretionary (total)</w:t>
            </w:r>
          </w:p>
        </w:tc>
        <w:tc>
          <w:tcPr>
            <w:tcW w:w="559" w:type="pct"/>
          </w:tcPr>
          <w:p w14:paraId="00A89B72" w14:textId="465A06CC" w:rsidR="00A31CD8" w:rsidRDefault="004542BA" w:rsidP="001A2CC7">
            <w:pPr>
              <w:jc w:val="right"/>
              <w:rPr>
                <w:rFonts w:ascii="Times New Roman" w:hAnsi="Times New Roman" w:cs="Times New Roman"/>
              </w:rPr>
            </w:pPr>
            <w:r>
              <w:rPr>
                <w:rFonts w:ascii="Times New Roman" w:hAnsi="Times New Roman" w:cs="Times New Roman"/>
              </w:rPr>
              <w:t>-</w:t>
            </w:r>
          </w:p>
        </w:tc>
        <w:tc>
          <w:tcPr>
            <w:tcW w:w="585" w:type="pct"/>
          </w:tcPr>
          <w:p w14:paraId="676DFA03" w14:textId="029747C2" w:rsidR="00A31CD8" w:rsidRPr="00FF6830" w:rsidRDefault="00A31CD8" w:rsidP="001A2CC7">
            <w:pPr>
              <w:jc w:val="right"/>
              <w:rPr>
                <w:rFonts w:ascii="Times New Roman" w:hAnsi="Times New Roman" w:cs="Times New Roman"/>
              </w:rPr>
            </w:pPr>
            <w:r>
              <w:rPr>
                <w:rFonts w:ascii="Times New Roman" w:hAnsi="Times New Roman" w:cs="Times New Roman"/>
              </w:rPr>
              <w:t>-</w:t>
            </w:r>
          </w:p>
        </w:tc>
        <w:tc>
          <w:tcPr>
            <w:tcW w:w="586" w:type="pct"/>
          </w:tcPr>
          <w:p w14:paraId="1B8BE4E1" w14:textId="6926F162" w:rsidR="00A31CD8" w:rsidRDefault="00A31CD8" w:rsidP="001A2CC7">
            <w:pPr>
              <w:jc w:val="right"/>
              <w:rPr>
                <w:rFonts w:ascii="Times New Roman" w:hAnsi="Times New Roman" w:cs="Times New Roman"/>
              </w:rPr>
            </w:pPr>
            <w:r>
              <w:rPr>
                <w:rFonts w:ascii="Times New Roman" w:hAnsi="Times New Roman" w:cs="Times New Roman"/>
              </w:rPr>
              <w:t>12,000</w:t>
            </w:r>
          </w:p>
        </w:tc>
        <w:tc>
          <w:tcPr>
            <w:tcW w:w="586" w:type="pct"/>
          </w:tcPr>
          <w:p w14:paraId="011D3F84" w14:textId="185BF9D3" w:rsidR="00A31CD8" w:rsidRPr="00FF6830" w:rsidRDefault="00A31CD8" w:rsidP="001A2CC7">
            <w:pPr>
              <w:jc w:val="right"/>
              <w:rPr>
                <w:rFonts w:ascii="Times New Roman" w:hAnsi="Times New Roman" w:cs="Times New Roman"/>
              </w:rPr>
            </w:pPr>
            <w:r>
              <w:rPr>
                <w:rFonts w:ascii="Times New Roman" w:hAnsi="Times New Roman" w:cs="Times New Roman"/>
              </w:rPr>
              <w:t>12,000</w:t>
            </w:r>
          </w:p>
        </w:tc>
      </w:tr>
      <w:tr w:rsidR="00FF2A2D" w14:paraId="5E7C318D" w14:textId="77777777" w:rsidTr="004B5013">
        <w:tc>
          <w:tcPr>
            <w:tcW w:w="249" w:type="pct"/>
          </w:tcPr>
          <w:p w14:paraId="7BE5B88A" w14:textId="77777777" w:rsidR="00FF2A2D" w:rsidRDefault="00FF2A2D" w:rsidP="001A2CC7">
            <w:pPr>
              <w:rPr>
                <w:rFonts w:ascii="Times New Roman" w:hAnsi="Times New Roman" w:cs="Times New Roman"/>
              </w:rPr>
            </w:pPr>
          </w:p>
        </w:tc>
        <w:tc>
          <w:tcPr>
            <w:tcW w:w="2435" w:type="pct"/>
          </w:tcPr>
          <w:p w14:paraId="36E59000" w14:textId="77777777" w:rsidR="00FF2A2D" w:rsidRDefault="00FF2A2D" w:rsidP="001A2CC7">
            <w:pPr>
              <w:rPr>
                <w:rFonts w:ascii="Times New Roman" w:hAnsi="Times New Roman" w:cs="Times New Roman"/>
              </w:rPr>
            </w:pPr>
          </w:p>
        </w:tc>
        <w:tc>
          <w:tcPr>
            <w:tcW w:w="559" w:type="pct"/>
          </w:tcPr>
          <w:p w14:paraId="1FD2323C" w14:textId="77777777" w:rsidR="00FF2A2D" w:rsidRDefault="00FF2A2D" w:rsidP="001A2CC7">
            <w:pPr>
              <w:jc w:val="right"/>
              <w:rPr>
                <w:rFonts w:ascii="Times New Roman" w:hAnsi="Times New Roman" w:cs="Times New Roman"/>
              </w:rPr>
            </w:pPr>
          </w:p>
        </w:tc>
        <w:tc>
          <w:tcPr>
            <w:tcW w:w="585" w:type="pct"/>
          </w:tcPr>
          <w:p w14:paraId="5DDDE04B" w14:textId="77777777" w:rsidR="00FF2A2D" w:rsidRDefault="00FF2A2D" w:rsidP="001A2CC7">
            <w:pPr>
              <w:jc w:val="right"/>
              <w:rPr>
                <w:rFonts w:ascii="Times New Roman" w:hAnsi="Times New Roman" w:cs="Times New Roman"/>
              </w:rPr>
            </w:pPr>
          </w:p>
        </w:tc>
        <w:tc>
          <w:tcPr>
            <w:tcW w:w="586" w:type="pct"/>
          </w:tcPr>
          <w:p w14:paraId="23F27570" w14:textId="77777777" w:rsidR="00FF2A2D" w:rsidRDefault="00FF2A2D" w:rsidP="001A2CC7">
            <w:pPr>
              <w:jc w:val="right"/>
              <w:rPr>
                <w:rFonts w:ascii="Times New Roman" w:hAnsi="Times New Roman" w:cs="Times New Roman"/>
              </w:rPr>
            </w:pPr>
          </w:p>
        </w:tc>
        <w:tc>
          <w:tcPr>
            <w:tcW w:w="586" w:type="pct"/>
          </w:tcPr>
          <w:p w14:paraId="27901B83" w14:textId="77777777" w:rsidR="00FF2A2D" w:rsidRDefault="00FF2A2D" w:rsidP="001A2CC7">
            <w:pPr>
              <w:jc w:val="right"/>
              <w:rPr>
                <w:rFonts w:ascii="Times New Roman" w:hAnsi="Times New Roman" w:cs="Times New Roman"/>
              </w:rPr>
            </w:pPr>
          </w:p>
        </w:tc>
      </w:tr>
      <w:tr w:rsidR="00A31CD8" w14:paraId="7CC7EE96" w14:textId="77777777" w:rsidTr="004B5013">
        <w:tc>
          <w:tcPr>
            <w:tcW w:w="249" w:type="pct"/>
          </w:tcPr>
          <w:p w14:paraId="42F598FE" w14:textId="77777777" w:rsidR="00A31CD8" w:rsidRDefault="00A31CD8" w:rsidP="001A2CC7">
            <w:pPr>
              <w:rPr>
                <w:rFonts w:ascii="Times New Roman" w:hAnsi="Times New Roman" w:cs="Times New Roman"/>
              </w:rPr>
            </w:pPr>
          </w:p>
        </w:tc>
        <w:tc>
          <w:tcPr>
            <w:tcW w:w="2435" w:type="pct"/>
          </w:tcPr>
          <w:p w14:paraId="62FB282E" w14:textId="77777777" w:rsidR="00A31CD8" w:rsidRPr="00CE741F" w:rsidRDefault="00A31CD8" w:rsidP="001A2CC7">
            <w:pPr>
              <w:rPr>
                <w:rFonts w:ascii="Times New Roman" w:hAnsi="Times New Roman" w:cs="Times New Roman"/>
                <w:b/>
              </w:rPr>
            </w:pPr>
            <w:r w:rsidRPr="00CE741F">
              <w:rPr>
                <w:rFonts w:ascii="Times New Roman" w:hAnsi="Times New Roman" w:cs="Times New Roman"/>
                <w:b/>
              </w:rPr>
              <w:t>Spending authority from offsetting collections:</w:t>
            </w:r>
          </w:p>
        </w:tc>
        <w:tc>
          <w:tcPr>
            <w:tcW w:w="559" w:type="pct"/>
          </w:tcPr>
          <w:p w14:paraId="05C08025" w14:textId="77777777" w:rsidR="00A31CD8" w:rsidRDefault="00A31CD8" w:rsidP="001A2CC7">
            <w:pPr>
              <w:jc w:val="right"/>
              <w:rPr>
                <w:rFonts w:ascii="Times New Roman" w:hAnsi="Times New Roman" w:cs="Times New Roman"/>
              </w:rPr>
            </w:pPr>
          </w:p>
        </w:tc>
        <w:tc>
          <w:tcPr>
            <w:tcW w:w="585" w:type="pct"/>
          </w:tcPr>
          <w:p w14:paraId="584159BB" w14:textId="5F602035" w:rsidR="00A31CD8" w:rsidRDefault="00A31CD8" w:rsidP="001A2CC7">
            <w:pPr>
              <w:jc w:val="right"/>
              <w:rPr>
                <w:rFonts w:ascii="Times New Roman" w:hAnsi="Times New Roman" w:cs="Times New Roman"/>
              </w:rPr>
            </w:pPr>
          </w:p>
        </w:tc>
        <w:tc>
          <w:tcPr>
            <w:tcW w:w="586" w:type="pct"/>
          </w:tcPr>
          <w:p w14:paraId="62687960" w14:textId="77777777" w:rsidR="00A31CD8" w:rsidRPr="00FF6830" w:rsidRDefault="00A31CD8" w:rsidP="001A2CC7">
            <w:pPr>
              <w:jc w:val="right"/>
              <w:rPr>
                <w:rFonts w:ascii="Times New Roman" w:hAnsi="Times New Roman" w:cs="Times New Roman"/>
              </w:rPr>
            </w:pPr>
          </w:p>
        </w:tc>
        <w:tc>
          <w:tcPr>
            <w:tcW w:w="586" w:type="pct"/>
          </w:tcPr>
          <w:p w14:paraId="5E1C3FC9" w14:textId="60D83B51" w:rsidR="00A31CD8" w:rsidRPr="00FF6830" w:rsidRDefault="00A31CD8" w:rsidP="001A2CC7">
            <w:pPr>
              <w:jc w:val="right"/>
              <w:rPr>
                <w:rFonts w:ascii="Times New Roman" w:hAnsi="Times New Roman" w:cs="Times New Roman"/>
              </w:rPr>
            </w:pPr>
          </w:p>
        </w:tc>
      </w:tr>
      <w:tr w:rsidR="00A31CD8" w14:paraId="273D664A" w14:textId="77777777" w:rsidTr="004B5013">
        <w:tc>
          <w:tcPr>
            <w:tcW w:w="249" w:type="pct"/>
          </w:tcPr>
          <w:p w14:paraId="1D18F844" w14:textId="77777777" w:rsidR="00A31CD8" w:rsidRDefault="00A31CD8" w:rsidP="001A2CC7">
            <w:pPr>
              <w:rPr>
                <w:rFonts w:ascii="Times New Roman" w:hAnsi="Times New Roman" w:cs="Times New Roman"/>
              </w:rPr>
            </w:pPr>
          </w:p>
        </w:tc>
        <w:tc>
          <w:tcPr>
            <w:tcW w:w="2435" w:type="pct"/>
          </w:tcPr>
          <w:p w14:paraId="61F90146" w14:textId="2E5BC0D1" w:rsidR="00A31CD8" w:rsidRPr="00CE741F" w:rsidRDefault="00A31CD8" w:rsidP="001A2CC7">
            <w:pPr>
              <w:rPr>
                <w:rFonts w:ascii="Times New Roman" w:hAnsi="Times New Roman" w:cs="Times New Roman"/>
                <w:b/>
              </w:rPr>
            </w:pPr>
            <w:r w:rsidRPr="00CE741F">
              <w:rPr>
                <w:rFonts w:ascii="Times New Roman" w:hAnsi="Times New Roman" w:cs="Times New Roman"/>
                <w:b/>
              </w:rPr>
              <w:t>Discretionary</w:t>
            </w:r>
            <w:r w:rsidR="00CE741F">
              <w:rPr>
                <w:rFonts w:ascii="Times New Roman" w:hAnsi="Times New Roman" w:cs="Times New Roman"/>
                <w:b/>
              </w:rPr>
              <w:t>:</w:t>
            </w:r>
          </w:p>
        </w:tc>
        <w:tc>
          <w:tcPr>
            <w:tcW w:w="559" w:type="pct"/>
          </w:tcPr>
          <w:p w14:paraId="4A8ED930" w14:textId="77777777" w:rsidR="00A31CD8" w:rsidRDefault="00A31CD8" w:rsidP="001A2CC7">
            <w:pPr>
              <w:jc w:val="right"/>
              <w:rPr>
                <w:rFonts w:ascii="Times New Roman" w:hAnsi="Times New Roman" w:cs="Times New Roman"/>
              </w:rPr>
            </w:pPr>
          </w:p>
        </w:tc>
        <w:tc>
          <w:tcPr>
            <w:tcW w:w="585" w:type="pct"/>
          </w:tcPr>
          <w:p w14:paraId="28B2B997" w14:textId="4500CB94" w:rsidR="00A31CD8" w:rsidRDefault="00A31CD8" w:rsidP="001A2CC7">
            <w:pPr>
              <w:jc w:val="right"/>
              <w:rPr>
                <w:rFonts w:ascii="Times New Roman" w:hAnsi="Times New Roman" w:cs="Times New Roman"/>
              </w:rPr>
            </w:pPr>
          </w:p>
        </w:tc>
        <w:tc>
          <w:tcPr>
            <w:tcW w:w="586" w:type="pct"/>
          </w:tcPr>
          <w:p w14:paraId="2E9E2522" w14:textId="77777777" w:rsidR="00A31CD8" w:rsidRPr="00FF6830" w:rsidRDefault="00A31CD8" w:rsidP="001A2CC7">
            <w:pPr>
              <w:jc w:val="right"/>
              <w:rPr>
                <w:rFonts w:ascii="Times New Roman" w:hAnsi="Times New Roman" w:cs="Times New Roman"/>
              </w:rPr>
            </w:pPr>
          </w:p>
        </w:tc>
        <w:tc>
          <w:tcPr>
            <w:tcW w:w="586" w:type="pct"/>
          </w:tcPr>
          <w:p w14:paraId="6B86A38E" w14:textId="5D0547BE" w:rsidR="00A31CD8" w:rsidRPr="00FF6830" w:rsidRDefault="00A31CD8" w:rsidP="001A2CC7">
            <w:pPr>
              <w:jc w:val="right"/>
              <w:rPr>
                <w:rFonts w:ascii="Times New Roman" w:hAnsi="Times New Roman" w:cs="Times New Roman"/>
              </w:rPr>
            </w:pPr>
          </w:p>
        </w:tc>
      </w:tr>
      <w:tr w:rsidR="00A31CD8" w14:paraId="33A00B64" w14:textId="77777777" w:rsidTr="004B5013">
        <w:tc>
          <w:tcPr>
            <w:tcW w:w="249" w:type="pct"/>
          </w:tcPr>
          <w:p w14:paraId="7989E757" w14:textId="77777777" w:rsidR="00A31CD8" w:rsidRDefault="00A31CD8" w:rsidP="001A2CC7">
            <w:pPr>
              <w:rPr>
                <w:rFonts w:ascii="Times New Roman" w:hAnsi="Times New Roman" w:cs="Times New Roman"/>
              </w:rPr>
            </w:pPr>
            <w:r>
              <w:rPr>
                <w:rFonts w:ascii="Times New Roman" w:hAnsi="Times New Roman" w:cs="Times New Roman"/>
              </w:rPr>
              <w:t>1700</w:t>
            </w:r>
          </w:p>
        </w:tc>
        <w:tc>
          <w:tcPr>
            <w:tcW w:w="2435" w:type="pct"/>
          </w:tcPr>
          <w:p w14:paraId="3A7CF93B" w14:textId="77777777" w:rsidR="00A31CD8" w:rsidRDefault="00A31CD8" w:rsidP="001A2CC7">
            <w:pPr>
              <w:rPr>
                <w:rFonts w:ascii="Times New Roman" w:hAnsi="Times New Roman" w:cs="Times New Roman"/>
              </w:rPr>
            </w:pPr>
            <w:r>
              <w:rPr>
                <w:rFonts w:ascii="Times New Roman" w:hAnsi="Times New Roman" w:cs="Times New Roman"/>
              </w:rPr>
              <w:t>Collected (425200E)</w:t>
            </w:r>
          </w:p>
        </w:tc>
        <w:tc>
          <w:tcPr>
            <w:tcW w:w="559" w:type="pct"/>
          </w:tcPr>
          <w:p w14:paraId="516A8075" w14:textId="5C29933B" w:rsidR="00A31CD8" w:rsidRDefault="00A31CD8" w:rsidP="001A2CC7">
            <w:pPr>
              <w:jc w:val="right"/>
              <w:rPr>
                <w:rFonts w:ascii="Times New Roman" w:hAnsi="Times New Roman" w:cs="Times New Roman"/>
              </w:rPr>
            </w:pPr>
            <w:r>
              <w:rPr>
                <w:rFonts w:ascii="Times New Roman" w:hAnsi="Times New Roman" w:cs="Times New Roman"/>
              </w:rPr>
              <w:t>12,000</w:t>
            </w:r>
          </w:p>
        </w:tc>
        <w:tc>
          <w:tcPr>
            <w:tcW w:w="585" w:type="pct"/>
          </w:tcPr>
          <w:p w14:paraId="67721363" w14:textId="652ED9E8" w:rsidR="00A31CD8" w:rsidRDefault="00A31CD8" w:rsidP="001A2CC7">
            <w:pPr>
              <w:jc w:val="right"/>
              <w:rPr>
                <w:rFonts w:ascii="Times New Roman" w:hAnsi="Times New Roman" w:cs="Times New Roman"/>
              </w:rPr>
            </w:pPr>
            <w:r>
              <w:rPr>
                <w:rFonts w:ascii="Times New Roman" w:hAnsi="Times New Roman" w:cs="Times New Roman"/>
              </w:rPr>
              <w:t>12,000</w:t>
            </w:r>
          </w:p>
        </w:tc>
        <w:tc>
          <w:tcPr>
            <w:tcW w:w="586" w:type="pct"/>
          </w:tcPr>
          <w:p w14:paraId="0D9747CB" w14:textId="27ABB633" w:rsidR="00A31CD8" w:rsidRDefault="004542BA" w:rsidP="001A2CC7">
            <w:pPr>
              <w:jc w:val="right"/>
              <w:rPr>
                <w:rFonts w:ascii="Times New Roman" w:hAnsi="Times New Roman" w:cs="Times New Roman"/>
              </w:rPr>
            </w:pPr>
            <w:r>
              <w:rPr>
                <w:rFonts w:ascii="Times New Roman" w:hAnsi="Times New Roman" w:cs="Times New Roman"/>
              </w:rPr>
              <w:t>-</w:t>
            </w:r>
          </w:p>
        </w:tc>
        <w:tc>
          <w:tcPr>
            <w:tcW w:w="586" w:type="pct"/>
          </w:tcPr>
          <w:p w14:paraId="1E5EBDB2" w14:textId="04034C6B" w:rsidR="00A31CD8" w:rsidRPr="00FF6830" w:rsidRDefault="00A31CD8" w:rsidP="001A2CC7">
            <w:pPr>
              <w:jc w:val="right"/>
              <w:rPr>
                <w:rFonts w:ascii="Times New Roman" w:hAnsi="Times New Roman" w:cs="Times New Roman"/>
              </w:rPr>
            </w:pPr>
            <w:r>
              <w:rPr>
                <w:rFonts w:ascii="Times New Roman" w:hAnsi="Times New Roman" w:cs="Times New Roman"/>
              </w:rPr>
              <w:t>-</w:t>
            </w:r>
          </w:p>
        </w:tc>
      </w:tr>
      <w:tr w:rsidR="00A31CD8" w14:paraId="05B47259" w14:textId="77777777" w:rsidTr="004B5013">
        <w:tc>
          <w:tcPr>
            <w:tcW w:w="249" w:type="pct"/>
          </w:tcPr>
          <w:p w14:paraId="1DE1B7DF" w14:textId="77777777" w:rsidR="00A31CD8" w:rsidRDefault="00A31CD8" w:rsidP="001A2CC7">
            <w:pPr>
              <w:rPr>
                <w:rFonts w:ascii="Times New Roman" w:hAnsi="Times New Roman" w:cs="Times New Roman"/>
              </w:rPr>
            </w:pPr>
            <w:r>
              <w:rPr>
                <w:rFonts w:ascii="Times New Roman" w:hAnsi="Times New Roman" w:cs="Times New Roman"/>
              </w:rPr>
              <w:t>1750</w:t>
            </w:r>
          </w:p>
        </w:tc>
        <w:tc>
          <w:tcPr>
            <w:tcW w:w="2435" w:type="pct"/>
          </w:tcPr>
          <w:p w14:paraId="7757B6DB" w14:textId="77777777" w:rsidR="00A31CD8" w:rsidRDefault="00A31CD8" w:rsidP="001A2CC7">
            <w:pPr>
              <w:rPr>
                <w:rFonts w:ascii="Times New Roman" w:hAnsi="Times New Roman" w:cs="Times New Roman"/>
              </w:rPr>
            </w:pPr>
            <w:r>
              <w:rPr>
                <w:rFonts w:ascii="Times New Roman" w:hAnsi="Times New Roman" w:cs="Times New Roman"/>
              </w:rPr>
              <w:t>Spending authority from offsetting collections, discretionary (total)</w:t>
            </w:r>
          </w:p>
        </w:tc>
        <w:tc>
          <w:tcPr>
            <w:tcW w:w="559" w:type="pct"/>
          </w:tcPr>
          <w:p w14:paraId="057D73C1" w14:textId="41CDBA6D" w:rsidR="00A31CD8" w:rsidRDefault="00A31CD8" w:rsidP="001A2CC7">
            <w:pPr>
              <w:jc w:val="right"/>
              <w:rPr>
                <w:rFonts w:ascii="Times New Roman" w:hAnsi="Times New Roman" w:cs="Times New Roman"/>
              </w:rPr>
            </w:pPr>
            <w:r>
              <w:rPr>
                <w:rFonts w:ascii="Times New Roman" w:hAnsi="Times New Roman" w:cs="Times New Roman"/>
              </w:rPr>
              <w:t>12,000</w:t>
            </w:r>
          </w:p>
        </w:tc>
        <w:tc>
          <w:tcPr>
            <w:tcW w:w="585" w:type="pct"/>
          </w:tcPr>
          <w:p w14:paraId="7B0EEF62" w14:textId="7DCEE6E9" w:rsidR="00A31CD8" w:rsidRDefault="00A31CD8" w:rsidP="001A2CC7">
            <w:pPr>
              <w:jc w:val="right"/>
              <w:rPr>
                <w:rFonts w:ascii="Times New Roman" w:hAnsi="Times New Roman" w:cs="Times New Roman"/>
              </w:rPr>
            </w:pPr>
            <w:r>
              <w:rPr>
                <w:rFonts w:ascii="Times New Roman" w:hAnsi="Times New Roman" w:cs="Times New Roman"/>
              </w:rPr>
              <w:t>12,000</w:t>
            </w:r>
          </w:p>
        </w:tc>
        <w:tc>
          <w:tcPr>
            <w:tcW w:w="586" w:type="pct"/>
          </w:tcPr>
          <w:p w14:paraId="328035EB" w14:textId="408DCE13" w:rsidR="00A31CD8" w:rsidRDefault="004542BA" w:rsidP="001A2CC7">
            <w:pPr>
              <w:jc w:val="right"/>
              <w:rPr>
                <w:rFonts w:ascii="Times New Roman" w:hAnsi="Times New Roman" w:cs="Times New Roman"/>
              </w:rPr>
            </w:pPr>
            <w:r>
              <w:rPr>
                <w:rFonts w:ascii="Times New Roman" w:hAnsi="Times New Roman" w:cs="Times New Roman"/>
              </w:rPr>
              <w:t>-</w:t>
            </w:r>
          </w:p>
        </w:tc>
        <w:tc>
          <w:tcPr>
            <w:tcW w:w="586" w:type="pct"/>
          </w:tcPr>
          <w:p w14:paraId="07027E50" w14:textId="7FA9DC95" w:rsidR="00A31CD8" w:rsidRPr="00FF6830" w:rsidRDefault="00A31CD8" w:rsidP="001A2CC7">
            <w:pPr>
              <w:jc w:val="right"/>
              <w:rPr>
                <w:rFonts w:ascii="Times New Roman" w:hAnsi="Times New Roman" w:cs="Times New Roman"/>
              </w:rPr>
            </w:pPr>
            <w:r>
              <w:rPr>
                <w:rFonts w:ascii="Times New Roman" w:hAnsi="Times New Roman" w:cs="Times New Roman"/>
              </w:rPr>
              <w:t>-</w:t>
            </w:r>
          </w:p>
        </w:tc>
      </w:tr>
      <w:tr w:rsidR="00A31CD8" w14:paraId="602ED1E4" w14:textId="77777777" w:rsidTr="004B5013">
        <w:tc>
          <w:tcPr>
            <w:tcW w:w="249" w:type="pct"/>
          </w:tcPr>
          <w:p w14:paraId="7693650B" w14:textId="77777777" w:rsidR="00A31CD8" w:rsidRPr="00FF6830" w:rsidRDefault="00A31CD8" w:rsidP="001A2CC7">
            <w:pPr>
              <w:rPr>
                <w:rFonts w:ascii="Times New Roman" w:hAnsi="Times New Roman" w:cs="Times New Roman"/>
              </w:rPr>
            </w:pPr>
            <w:r>
              <w:rPr>
                <w:rFonts w:ascii="Times New Roman" w:hAnsi="Times New Roman" w:cs="Times New Roman"/>
              </w:rPr>
              <w:t>1900</w:t>
            </w:r>
          </w:p>
        </w:tc>
        <w:tc>
          <w:tcPr>
            <w:tcW w:w="2435" w:type="pct"/>
          </w:tcPr>
          <w:p w14:paraId="0F98575A" w14:textId="77777777" w:rsidR="00A31CD8" w:rsidRPr="00FF6830" w:rsidRDefault="00A31CD8" w:rsidP="001A2CC7">
            <w:pPr>
              <w:rPr>
                <w:rFonts w:ascii="Times New Roman" w:hAnsi="Times New Roman" w:cs="Times New Roman"/>
              </w:rPr>
            </w:pPr>
            <w:r>
              <w:rPr>
                <w:rFonts w:ascii="Times New Roman" w:hAnsi="Times New Roman" w:cs="Times New Roman"/>
              </w:rPr>
              <w:t>Budget authority (total)</w:t>
            </w:r>
          </w:p>
        </w:tc>
        <w:tc>
          <w:tcPr>
            <w:tcW w:w="559" w:type="pct"/>
          </w:tcPr>
          <w:p w14:paraId="63C6638E" w14:textId="7FE94BE4" w:rsidR="00A31CD8" w:rsidRDefault="00A31CD8" w:rsidP="001A2CC7">
            <w:pPr>
              <w:jc w:val="right"/>
              <w:rPr>
                <w:rFonts w:ascii="Times New Roman" w:hAnsi="Times New Roman" w:cs="Times New Roman"/>
              </w:rPr>
            </w:pPr>
            <w:r>
              <w:rPr>
                <w:rFonts w:ascii="Times New Roman" w:hAnsi="Times New Roman" w:cs="Times New Roman"/>
              </w:rPr>
              <w:t>12,000</w:t>
            </w:r>
          </w:p>
        </w:tc>
        <w:tc>
          <w:tcPr>
            <w:tcW w:w="585" w:type="pct"/>
          </w:tcPr>
          <w:p w14:paraId="625BD104" w14:textId="38CE7760" w:rsidR="00A31CD8" w:rsidRPr="0001058D" w:rsidRDefault="00A31CD8" w:rsidP="001A2CC7">
            <w:pPr>
              <w:jc w:val="right"/>
              <w:rPr>
                <w:rFonts w:ascii="Times New Roman" w:hAnsi="Times New Roman" w:cs="Times New Roman"/>
              </w:rPr>
            </w:pPr>
            <w:r>
              <w:rPr>
                <w:rFonts w:ascii="Times New Roman" w:hAnsi="Times New Roman" w:cs="Times New Roman"/>
              </w:rPr>
              <w:tab/>
              <w:t>12,000</w:t>
            </w:r>
          </w:p>
        </w:tc>
        <w:tc>
          <w:tcPr>
            <w:tcW w:w="586" w:type="pct"/>
          </w:tcPr>
          <w:p w14:paraId="743551CF" w14:textId="30B6139D" w:rsidR="00A31CD8" w:rsidRDefault="00A31CD8" w:rsidP="001A2CC7">
            <w:pPr>
              <w:tabs>
                <w:tab w:val="center" w:pos="1071"/>
                <w:tab w:val="right" w:pos="2143"/>
              </w:tabs>
              <w:jc w:val="right"/>
              <w:rPr>
                <w:rFonts w:ascii="Times New Roman" w:hAnsi="Times New Roman" w:cs="Times New Roman"/>
              </w:rPr>
            </w:pPr>
            <w:r>
              <w:rPr>
                <w:rFonts w:ascii="Times New Roman" w:hAnsi="Times New Roman" w:cs="Times New Roman"/>
              </w:rPr>
              <w:t>12,000</w:t>
            </w:r>
          </w:p>
        </w:tc>
        <w:tc>
          <w:tcPr>
            <w:tcW w:w="586" w:type="pct"/>
          </w:tcPr>
          <w:p w14:paraId="776E5E91" w14:textId="7BA14086" w:rsidR="00A31CD8" w:rsidRPr="00FF6830" w:rsidRDefault="00A31CD8" w:rsidP="001A2CC7">
            <w:pPr>
              <w:tabs>
                <w:tab w:val="center" w:pos="1071"/>
                <w:tab w:val="right" w:pos="2143"/>
              </w:tabs>
              <w:jc w:val="right"/>
              <w:rPr>
                <w:rFonts w:ascii="Times New Roman" w:hAnsi="Times New Roman" w:cs="Times New Roman"/>
              </w:rPr>
            </w:pPr>
            <w:r>
              <w:rPr>
                <w:rFonts w:ascii="Times New Roman" w:hAnsi="Times New Roman" w:cs="Times New Roman"/>
              </w:rPr>
              <w:t>12,000</w:t>
            </w:r>
          </w:p>
        </w:tc>
      </w:tr>
      <w:tr w:rsidR="00A31CD8" w14:paraId="2321A70A" w14:textId="77777777" w:rsidTr="004B5013">
        <w:tc>
          <w:tcPr>
            <w:tcW w:w="249" w:type="pct"/>
            <w:vAlign w:val="bottom"/>
          </w:tcPr>
          <w:p w14:paraId="7F370359" w14:textId="77777777" w:rsidR="00A31CD8" w:rsidRPr="00FF6830" w:rsidRDefault="00A31CD8" w:rsidP="001A2CC7">
            <w:pPr>
              <w:rPr>
                <w:rFonts w:ascii="Times New Roman" w:hAnsi="Times New Roman" w:cs="Times New Roman"/>
              </w:rPr>
            </w:pPr>
            <w:r>
              <w:rPr>
                <w:rFonts w:ascii="Times New Roman" w:hAnsi="Times New Roman" w:cs="Times New Roman"/>
              </w:rPr>
              <w:t>1910</w:t>
            </w:r>
          </w:p>
        </w:tc>
        <w:tc>
          <w:tcPr>
            <w:tcW w:w="2435" w:type="pct"/>
          </w:tcPr>
          <w:p w14:paraId="7C886045" w14:textId="4EB7D9EF" w:rsidR="00A31CD8" w:rsidRPr="00CC3799" w:rsidRDefault="00A31CD8" w:rsidP="001A2CC7">
            <w:pPr>
              <w:rPr>
                <w:rFonts w:ascii="Times New Roman" w:hAnsi="Times New Roman" w:cs="Times New Roman"/>
              </w:rPr>
            </w:pPr>
            <w:r>
              <w:rPr>
                <w:rFonts w:ascii="Times New Roman" w:hAnsi="Times New Roman" w:cs="Times New Roman"/>
              </w:rPr>
              <w:t>Total budgetary resources (calc</w:t>
            </w:r>
            <w:r w:rsidR="00E46C03">
              <w:rPr>
                <w:rFonts w:ascii="Times New Roman" w:hAnsi="Times New Roman" w:cs="Times New Roman"/>
              </w:rPr>
              <w:t>.</w:t>
            </w:r>
            <w:r>
              <w:rPr>
                <w:rFonts w:ascii="Times New Roman" w:hAnsi="Times New Roman" w:cs="Times New Roman"/>
              </w:rPr>
              <w:t>)</w:t>
            </w:r>
          </w:p>
        </w:tc>
        <w:tc>
          <w:tcPr>
            <w:tcW w:w="559" w:type="pct"/>
          </w:tcPr>
          <w:p w14:paraId="379661F8" w14:textId="4E6209D0" w:rsidR="00A31CD8" w:rsidRPr="00D95F29" w:rsidRDefault="00A31CD8" w:rsidP="001A2CC7">
            <w:pPr>
              <w:jc w:val="right"/>
              <w:rPr>
                <w:rFonts w:ascii="Times New Roman" w:hAnsi="Times New Roman" w:cs="Times New Roman"/>
                <w:u w:val="double"/>
              </w:rPr>
            </w:pPr>
            <w:r w:rsidRPr="00D95F29">
              <w:rPr>
                <w:rFonts w:ascii="Times New Roman" w:hAnsi="Times New Roman" w:cs="Times New Roman"/>
                <w:u w:val="double"/>
              </w:rPr>
              <w:t>12,000</w:t>
            </w:r>
          </w:p>
        </w:tc>
        <w:tc>
          <w:tcPr>
            <w:tcW w:w="585" w:type="pct"/>
            <w:vAlign w:val="bottom"/>
          </w:tcPr>
          <w:p w14:paraId="16E2297C" w14:textId="536244F0" w:rsidR="00A31CD8" w:rsidRPr="00FF6830" w:rsidRDefault="00A31CD8" w:rsidP="001A2CC7">
            <w:pPr>
              <w:jc w:val="right"/>
              <w:rPr>
                <w:rFonts w:ascii="Times New Roman" w:hAnsi="Times New Roman" w:cs="Times New Roman"/>
              </w:rPr>
            </w:pPr>
            <w:r>
              <w:rPr>
                <w:rFonts w:ascii="Times New Roman" w:hAnsi="Times New Roman" w:cs="Times New Roman"/>
              </w:rPr>
              <w:t>-</w:t>
            </w:r>
          </w:p>
        </w:tc>
        <w:tc>
          <w:tcPr>
            <w:tcW w:w="586" w:type="pct"/>
          </w:tcPr>
          <w:p w14:paraId="08BBD69F" w14:textId="4E6A3859" w:rsidR="00A31CD8" w:rsidRPr="00D95F29" w:rsidRDefault="00A31CD8" w:rsidP="001A2CC7">
            <w:pPr>
              <w:jc w:val="right"/>
              <w:rPr>
                <w:rFonts w:ascii="Times New Roman" w:hAnsi="Times New Roman" w:cs="Times New Roman"/>
                <w:u w:val="double"/>
              </w:rPr>
            </w:pPr>
            <w:r w:rsidRPr="00D95F29">
              <w:rPr>
                <w:rFonts w:ascii="Times New Roman" w:hAnsi="Times New Roman" w:cs="Times New Roman"/>
                <w:u w:val="double"/>
              </w:rPr>
              <w:t>12,000</w:t>
            </w:r>
          </w:p>
        </w:tc>
        <w:tc>
          <w:tcPr>
            <w:tcW w:w="586" w:type="pct"/>
            <w:vAlign w:val="bottom"/>
          </w:tcPr>
          <w:p w14:paraId="7D5E3B9B" w14:textId="16289003" w:rsidR="00A31CD8" w:rsidRPr="00FF6830" w:rsidRDefault="00A31CD8" w:rsidP="001A2CC7">
            <w:pPr>
              <w:jc w:val="right"/>
              <w:rPr>
                <w:rFonts w:ascii="Times New Roman" w:hAnsi="Times New Roman" w:cs="Times New Roman"/>
              </w:rPr>
            </w:pPr>
            <w:r>
              <w:rPr>
                <w:rFonts w:ascii="Times New Roman" w:hAnsi="Times New Roman" w:cs="Times New Roman"/>
              </w:rPr>
              <w:t>-</w:t>
            </w:r>
          </w:p>
        </w:tc>
      </w:tr>
      <w:tr w:rsidR="00A31CD8" w14:paraId="4E1F261B" w14:textId="77777777" w:rsidTr="004B5013">
        <w:tc>
          <w:tcPr>
            <w:tcW w:w="249" w:type="pct"/>
            <w:vAlign w:val="bottom"/>
          </w:tcPr>
          <w:p w14:paraId="5D11FCAE" w14:textId="77777777" w:rsidR="00A31CD8" w:rsidRPr="00FF6830" w:rsidRDefault="00A31CD8" w:rsidP="001A2CC7">
            <w:pPr>
              <w:rPr>
                <w:rFonts w:ascii="Times New Roman" w:hAnsi="Times New Roman" w:cs="Times New Roman"/>
              </w:rPr>
            </w:pPr>
            <w:r>
              <w:rPr>
                <w:rFonts w:ascii="Times New Roman" w:hAnsi="Times New Roman" w:cs="Times New Roman"/>
              </w:rPr>
              <w:t>1930</w:t>
            </w:r>
          </w:p>
        </w:tc>
        <w:tc>
          <w:tcPr>
            <w:tcW w:w="2435" w:type="pct"/>
          </w:tcPr>
          <w:p w14:paraId="16177515" w14:textId="10AC029D" w:rsidR="00A31CD8" w:rsidRPr="00F23660" w:rsidRDefault="00A31CD8" w:rsidP="001A2CC7">
            <w:pPr>
              <w:rPr>
                <w:rFonts w:ascii="Times New Roman" w:hAnsi="Times New Roman" w:cs="Times New Roman"/>
              </w:rPr>
            </w:pPr>
            <w:r>
              <w:rPr>
                <w:rFonts w:ascii="Times New Roman" w:hAnsi="Times New Roman" w:cs="Times New Roman"/>
              </w:rPr>
              <w:t>Total budgetary resources available</w:t>
            </w:r>
            <w:r w:rsidR="00CE741F">
              <w:rPr>
                <w:rFonts w:ascii="Times New Roman" w:hAnsi="Times New Roman" w:cs="Times New Roman"/>
              </w:rPr>
              <w:t xml:space="preserve"> (calc.)</w:t>
            </w:r>
          </w:p>
        </w:tc>
        <w:tc>
          <w:tcPr>
            <w:tcW w:w="559" w:type="pct"/>
          </w:tcPr>
          <w:p w14:paraId="72E45DD6" w14:textId="6A265949" w:rsidR="00A31CD8" w:rsidRDefault="00A31CD8" w:rsidP="001A2CC7">
            <w:pPr>
              <w:jc w:val="right"/>
              <w:rPr>
                <w:rFonts w:ascii="Times New Roman" w:hAnsi="Times New Roman" w:cs="Times New Roman"/>
              </w:rPr>
            </w:pPr>
            <w:r>
              <w:rPr>
                <w:rFonts w:ascii="Times New Roman" w:hAnsi="Times New Roman" w:cs="Times New Roman"/>
              </w:rPr>
              <w:t>-</w:t>
            </w:r>
          </w:p>
        </w:tc>
        <w:tc>
          <w:tcPr>
            <w:tcW w:w="585" w:type="pct"/>
          </w:tcPr>
          <w:p w14:paraId="1CF36040" w14:textId="1F3943A2" w:rsidR="00A31CD8" w:rsidRPr="00FF6830" w:rsidRDefault="00A31CD8" w:rsidP="001A2CC7">
            <w:pPr>
              <w:jc w:val="right"/>
              <w:rPr>
                <w:rFonts w:ascii="Times New Roman" w:hAnsi="Times New Roman" w:cs="Times New Roman"/>
              </w:rPr>
            </w:pPr>
            <w:r>
              <w:rPr>
                <w:rFonts w:ascii="Times New Roman" w:hAnsi="Times New Roman" w:cs="Times New Roman"/>
              </w:rPr>
              <w:t>12,000</w:t>
            </w:r>
          </w:p>
        </w:tc>
        <w:tc>
          <w:tcPr>
            <w:tcW w:w="586" w:type="pct"/>
          </w:tcPr>
          <w:p w14:paraId="17621560" w14:textId="353D2A28" w:rsidR="00A31CD8" w:rsidRDefault="00A31CD8" w:rsidP="001A2CC7">
            <w:pPr>
              <w:jc w:val="right"/>
              <w:rPr>
                <w:rFonts w:ascii="Times New Roman" w:hAnsi="Times New Roman" w:cs="Times New Roman"/>
              </w:rPr>
            </w:pPr>
            <w:r>
              <w:rPr>
                <w:rFonts w:ascii="Times New Roman" w:hAnsi="Times New Roman" w:cs="Times New Roman"/>
              </w:rPr>
              <w:t>-</w:t>
            </w:r>
          </w:p>
        </w:tc>
        <w:tc>
          <w:tcPr>
            <w:tcW w:w="586" w:type="pct"/>
            <w:vAlign w:val="bottom"/>
          </w:tcPr>
          <w:p w14:paraId="3FC044E0" w14:textId="29254F5B" w:rsidR="00A31CD8" w:rsidRPr="00FF6830" w:rsidRDefault="00A31CD8" w:rsidP="001A2CC7">
            <w:pPr>
              <w:jc w:val="right"/>
              <w:rPr>
                <w:rFonts w:ascii="Times New Roman" w:hAnsi="Times New Roman" w:cs="Times New Roman"/>
              </w:rPr>
            </w:pPr>
            <w:r>
              <w:rPr>
                <w:rFonts w:ascii="Times New Roman" w:hAnsi="Times New Roman" w:cs="Times New Roman"/>
              </w:rPr>
              <w:t>12,000</w:t>
            </w:r>
          </w:p>
        </w:tc>
      </w:tr>
      <w:tr w:rsidR="00A31CD8" w14:paraId="3E3A4A51" w14:textId="77777777" w:rsidTr="004B5013">
        <w:tc>
          <w:tcPr>
            <w:tcW w:w="249" w:type="pct"/>
            <w:vAlign w:val="bottom"/>
          </w:tcPr>
          <w:p w14:paraId="1C05C6C2" w14:textId="77777777" w:rsidR="00A31CD8" w:rsidRPr="00FF6830" w:rsidRDefault="00A31CD8" w:rsidP="001A2CC7">
            <w:pPr>
              <w:rPr>
                <w:rFonts w:ascii="Times New Roman" w:hAnsi="Times New Roman" w:cs="Times New Roman"/>
              </w:rPr>
            </w:pPr>
          </w:p>
        </w:tc>
        <w:tc>
          <w:tcPr>
            <w:tcW w:w="2435" w:type="pct"/>
          </w:tcPr>
          <w:p w14:paraId="24A6B800" w14:textId="77777777" w:rsidR="00A31CD8" w:rsidRPr="00FF6830" w:rsidRDefault="00A31CD8" w:rsidP="001A2CC7">
            <w:pPr>
              <w:rPr>
                <w:rFonts w:ascii="Times New Roman" w:hAnsi="Times New Roman" w:cs="Times New Roman"/>
              </w:rPr>
            </w:pPr>
          </w:p>
        </w:tc>
        <w:tc>
          <w:tcPr>
            <w:tcW w:w="559" w:type="pct"/>
          </w:tcPr>
          <w:p w14:paraId="5CBE7FA4" w14:textId="77777777" w:rsidR="00A31CD8" w:rsidRPr="00FF6830" w:rsidRDefault="00A31CD8" w:rsidP="001A2CC7">
            <w:pPr>
              <w:jc w:val="right"/>
              <w:rPr>
                <w:rFonts w:ascii="Times New Roman" w:hAnsi="Times New Roman" w:cs="Times New Roman"/>
              </w:rPr>
            </w:pPr>
          </w:p>
        </w:tc>
        <w:tc>
          <w:tcPr>
            <w:tcW w:w="585" w:type="pct"/>
          </w:tcPr>
          <w:p w14:paraId="2AEDA255" w14:textId="3DF0DF97" w:rsidR="00A31CD8" w:rsidRPr="00FF6830" w:rsidRDefault="00A31CD8" w:rsidP="001A2CC7">
            <w:pPr>
              <w:jc w:val="right"/>
              <w:rPr>
                <w:rFonts w:ascii="Times New Roman" w:hAnsi="Times New Roman" w:cs="Times New Roman"/>
              </w:rPr>
            </w:pPr>
          </w:p>
        </w:tc>
        <w:tc>
          <w:tcPr>
            <w:tcW w:w="586" w:type="pct"/>
          </w:tcPr>
          <w:p w14:paraId="6C84892A" w14:textId="77777777" w:rsidR="00A31CD8" w:rsidRPr="00FF6830" w:rsidRDefault="00A31CD8" w:rsidP="001A2CC7">
            <w:pPr>
              <w:jc w:val="right"/>
              <w:rPr>
                <w:rFonts w:ascii="Times New Roman" w:hAnsi="Times New Roman" w:cs="Times New Roman"/>
              </w:rPr>
            </w:pPr>
          </w:p>
        </w:tc>
        <w:tc>
          <w:tcPr>
            <w:tcW w:w="586" w:type="pct"/>
            <w:vAlign w:val="bottom"/>
          </w:tcPr>
          <w:p w14:paraId="7979518B" w14:textId="28DACA02" w:rsidR="00A31CD8" w:rsidRPr="00FF6830" w:rsidRDefault="00A31CD8" w:rsidP="001A2CC7">
            <w:pPr>
              <w:jc w:val="right"/>
              <w:rPr>
                <w:rFonts w:ascii="Times New Roman" w:hAnsi="Times New Roman" w:cs="Times New Roman"/>
              </w:rPr>
            </w:pPr>
          </w:p>
        </w:tc>
      </w:tr>
      <w:tr w:rsidR="00A31CD8" w14:paraId="6F65F8B2" w14:textId="77777777" w:rsidTr="004B5013">
        <w:tc>
          <w:tcPr>
            <w:tcW w:w="249" w:type="pct"/>
            <w:vAlign w:val="bottom"/>
          </w:tcPr>
          <w:p w14:paraId="5D41D2FA" w14:textId="77777777" w:rsidR="00A31CD8" w:rsidRDefault="00A31CD8" w:rsidP="001A2CC7">
            <w:pPr>
              <w:rPr>
                <w:rFonts w:ascii="Times New Roman" w:hAnsi="Times New Roman" w:cs="Times New Roman"/>
              </w:rPr>
            </w:pPr>
          </w:p>
        </w:tc>
        <w:tc>
          <w:tcPr>
            <w:tcW w:w="2435" w:type="pct"/>
          </w:tcPr>
          <w:p w14:paraId="41479A96" w14:textId="77777777" w:rsidR="00A31CD8" w:rsidRPr="00F23660" w:rsidRDefault="00A31CD8" w:rsidP="001A2CC7">
            <w:pPr>
              <w:rPr>
                <w:rFonts w:ascii="Times New Roman" w:hAnsi="Times New Roman" w:cs="Times New Roman"/>
                <w:b/>
              </w:rPr>
            </w:pPr>
            <w:r w:rsidRPr="00F23660">
              <w:rPr>
                <w:rFonts w:ascii="Times New Roman" w:hAnsi="Times New Roman" w:cs="Times New Roman"/>
                <w:b/>
              </w:rPr>
              <w:t>STATUS OF BUDGETARY RESOURCES</w:t>
            </w:r>
          </w:p>
        </w:tc>
        <w:tc>
          <w:tcPr>
            <w:tcW w:w="559" w:type="pct"/>
          </w:tcPr>
          <w:p w14:paraId="3F2668CA" w14:textId="77777777" w:rsidR="00A31CD8" w:rsidRDefault="00A31CD8" w:rsidP="001A2CC7">
            <w:pPr>
              <w:jc w:val="right"/>
              <w:rPr>
                <w:rFonts w:ascii="Times New Roman" w:hAnsi="Times New Roman" w:cs="Times New Roman"/>
              </w:rPr>
            </w:pPr>
          </w:p>
        </w:tc>
        <w:tc>
          <w:tcPr>
            <w:tcW w:w="585" w:type="pct"/>
          </w:tcPr>
          <w:p w14:paraId="73023731" w14:textId="1333A3FA" w:rsidR="00A31CD8" w:rsidRDefault="00A31CD8" w:rsidP="001A2CC7">
            <w:pPr>
              <w:jc w:val="right"/>
              <w:rPr>
                <w:rFonts w:ascii="Times New Roman" w:hAnsi="Times New Roman" w:cs="Times New Roman"/>
              </w:rPr>
            </w:pPr>
          </w:p>
        </w:tc>
        <w:tc>
          <w:tcPr>
            <w:tcW w:w="586" w:type="pct"/>
          </w:tcPr>
          <w:p w14:paraId="0E192300" w14:textId="77777777" w:rsidR="00A31CD8" w:rsidRPr="00FF6830" w:rsidRDefault="00A31CD8" w:rsidP="001A2CC7">
            <w:pPr>
              <w:jc w:val="right"/>
              <w:rPr>
                <w:rFonts w:ascii="Times New Roman" w:hAnsi="Times New Roman" w:cs="Times New Roman"/>
              </w:rPr>
            </w:pPr>
          </w:p>
        </w:tc>
        <w:tc>
          <w:tcPr>
            <w:tcW w:w="586" w:type="pct"/>
            <w:vAlign w:val="bottom"/>
          </w:tcPr>
          <w:p w14:paraId="370C56AD" w14:textId="338EF350" w:rsidR="00A31CD8" w:rsidRPr="00FF6830" w:rsidRDefault="00A31CD8" w:rsidP="001A2CC7">
            <w:pPr>
              <w:jc w:val="right"/>
              <w:rPr>
                <w:rFonts w:ascii="Times New Roman" w:hAnsi="Times New Roman" w:cs="Times New Roman"/>
              </w:rPr>
            </w:pPr>
          </w:p>
        </w:tc>
      </w:tr>
      <w:tr w:rsidR="00A31CD8" w14:paraId="108E5B52" w14:textId="77777777" w:rsidTr="004B5013">
        <w:tc>
          <w:tcPr>
            <w:tcW w:w="249" w:type="pct"/>
            <w:vAlign w:val="bottom"/>
          </w:tcPr>
          <w:p w14:paraId="3602BA4D" w14:textId="77777777" w:rsidR="00A31CD8" w:rsidRDefault="00A31CD8" w:rsidP="001A2CC7">
            <w:pPr>
              <w:rPr>
                <w:rFonts w:ascii="Times New Roman" w:hAnsi="Times New Roman" w:cs="Times New Roman"/>
              </w:rPr>
            </w:pPr>
          </w:p>
        </w:tc>
        <w:tc>
          <w:tcPr>
            <w:tcW w:w="2435" w:type="pct"/>
          </w:tcPr>
          <w:p w14:paraId="21B1FCB5" w14:textId="77777777" w:rsidR="00A31CD8" w:rsidRPr="00F23660" w:rsidRDefault="00A31CD8" w:rsidP="001A2CC7">
            <w:pPr>
              <w:rPr>
                <w:rFonts w:ascii="Times New Roman" w:hAnsi="Times New Roman" w:cs="Times New Roman"/>
                <w:b/>
              </w:rPr>
            </w:pPr>
            <w:r>
              <w:rPr>
                <w:rFonts w:ascii="Times New Roman" w:hAnsi="Times New Roman" w:cs="Times New Roman"/>
                <w:b/>
              </w:rPr>
              <w:t>New obligations and upward adjustments:</w:t>
            </w:r>
          </w:p>
        </w:tc>
        <w:tc>
          <w:tcPr>
            <w:tcW w:w="559" w:type="pct"/>
          </w:tcPr>
          <w:p w14:paraId="68016A9C" w14:textId="77777777" w:rsidR="00A31CD8" w:rsidRDefault="00A31CD8" w:rsidP="001A2CC7">
            <w:pPr>
              <w:jc w:val="right"/>
              <w:rPr>
                <w:rFonts w:ascii="Times New Roman" w:hAnsi="Times New Roman" w:cs="Times New Roman"/>
              </w:rPr>
            </w:pPr>
          </w:p>
        </w:tc>
        <w:tc>
          <w:tcPr>
            <w:tcW w:w="585" w:type="pct"/>
          </w:tcPr>
          <w:p w14:paraId="44387256" w14:textId="3F8EE559" w:rsidR="00A31CD8" w:rsidRDefault="00A31CD8" w:rsidP="001A2CC7">
            <w:pPr>
              <w:jc w:val="right"/>
              <w:rPr>
                <w:rFonts w:ascii="Times New Roman" w:hAnsi="Times New Roman" w:cs="Times New Roman"/>
              </w:rPr>
            </w:pPr>
          </w:p>
        </w:tc>
        <w:tc>
          <w:tcPr>
            <w:tcW w:w="586" w:type="pct"/>
          </w:tcPr>
          <w:p w14:paraId="0FADB2D0" w14:textId="77777777" w:rsidR="00A31CD8" w:rsidRPr="00FF6830" w:rsidRDefault="00A31CD8" w:rsidP="001A2CC7">
            <w:pPr>
              <w:jc w:val="right"/>
              <w:rPr>
                <w:rFonts w:ascii="Times New Roman" w:hAnsi="Times New Roman" w:cs="Times New Roman"/>
              </w:rPr>
            </w:pPr>
          </w:p>
        </w:tc>
        <w:tc>
          <w:tcPr>
            <w:tcW w:w="586" w:type="pct"/>
            <w:vAlign w:val="bottom"/>
          </w:tcPr>
          <w:p w14:paraId="44872B21" w14:textId="75606FCB" w:rsidR="00A31CD8" w:rsidRPr="00FF6830" w:rsidRDefault="00A31CD8" w:rsidP="001A2CC7">
            <w:pPr>
              <w:jc w:val="right"/>
              <w:rPr>
                <w:rFonts w:ascii="Times New Roman" w:hAnsi="Times New Roman" w:cs="Times New Roman"/>
              </w:rPr>
            </w:pPr>
          </w:p>
        </w:tc>
      </w:tr>
      <w:tr w:rsidR="00A31CD8" w14:paraId="2D1071A3" w14:textId="77777777" w:rsidTr="004B5013">
        <w:tc>
          <w:tcPr>
            <w:tcW w:w="249" w:type="pct"/>
            <w:vAlign w:val="bottom"/>
          </w:tcPr>
          <w:p w14:paraId="40521375" w14:textId="77777777" w:rsidR="00A31CD8" w:rsidRDefault="00A31CD8" w:rsidP="001A2CC7">
            <w:pPr>
              <w:rPr>
                <w:rFonts w:ascii="Times New Roman" w:hAnsi="Times New Roman" w:cs="Times New Roman"/>
              </w:rPr>
            </w:pPr>
          </w:p>
        </w:tc>
        <w:tc>
          <w:tcPr>
            <w:tcW w:w="2435" w:type="pct"/>
          </w:tcPr>
          <w:p w14:paraId="27C151F6" w14:textId="18D7163C" w:rsidR="00A31CD8" w:rsidRPr="00F23660" w:rsidRDefault="004B5013" w:rsidP="001A2CC7">
            <w:pPr>
              <w:rPr>
                <w:rFonts w:ascii="Times New Roman" w:hAnsi="Times New Roman" w:cs="Times New Roman"/>
                <w:b/>
              </w:rPr>
            </w:pPr>
            <w:r>
              <w:rPr>
                <w:rFonts w:ascii="Times New Roman" w:hAnsi="Times New Roman" w:cs="Times New Roman"/>
                <w:b/>
              </w:rPr>
              <w:t>Reimbursable:</w:t>
            </w:r>
          </w:p>
        </w:tc>
        <w:tc>
          <w:tcPr>
            <w:tcW w:w="559" w:type="pct"/>
          </w:tcPr>
          <w:p w14:paraId="262372A5" w14:textId="77777777" w:rsidR="00A31CD8" w:rsidRDefault="00A31CD8" w:rsidP="001A2CC7">
            <w:pPr>
              <w:jc w:val="right"/>
              <w:rPr>
                <w:rFonts w:ascii="Times New Roman" w:hAnsi="Times New Roman" w:cs="Times New Roman"/>
              </w:rPr>
            </w:pPr>
          </w:p>
        </w:tc>
        <w:tc>
          <w:tcPr>
            <w:tcW w:w="585" w:type="pct"/>
          </w:tcPr>
          <w:p w14:paraId="3E7217C5" w14:textId="1963D65D" w:rsidR="00A31CD8" w:rsidRDefault="00A31CD8" w:rsidP="001A2CC7">
            <w:pPr>
              <w:jc w:val="right"/>
              <w:rPr>
                <w:rFonts w:ascii="Times New Roman" w:hAnsi="Times New Roman" w:cs="Times New Roman"/>
              </w:rPr>
            </w:pPr>
          </w:p>
        </w:tc>
        <w:tc>
          <w:tcPr>
            <w:tcW w:w="586" w:type="pct"/>
          </w:tcPr>
          <w:p w14:paraId="58F9BE40" w14:textId="77777777" w:rsidR="00A31CD8" w:rsidRPr="00FF6830" w:rsidRDefault="00A31CD8" w:rsidP="001A2CC7">
            <w:pPr>
              <w:jc w:val="right"/>
              <w:rPr>
                <w:rFonts w:ascii="Times New Roman" w:hAnsi="Times New Roman" w:cs="Times New Roman"/>
              </w:rPr>
            </w:pPr>
          </w:p>
        </w:tc>
        <w:tc>
          <w:tcPr>
            <w:tcW w:w="586" w:type="pct"/>
            <w:vAlign w:val="bottom"/>
          </w:tcPr>
          <w:p w14:paraId="3A06AC65" w14:textId="15B196FA" w:rsidR="00A31CD8" w:rsidRPr="00FF6830" w:rsidRDefault="00A31CD8" w:rsidP="001A2CC7">
            <w:pPr>
              <w:jc w:val="right"/>
              <w:rPr>
                <w:rFonts w:ascii="Times New Roman" w:hAnsi="Times New Roman" w:cs="Times New Roman"/>
              </w:rPr>
            </w:pPr>
          </w:p>
        </w:tc>
      </w:tr>
      <w:tr w:rsidR="00A31CD8" w14:paraId="0C15C96A" w14:textId="77777777" w:rsidTr="004B5013">
        <w:tc>
          <w:tcPr>
            <w:tcW w:w="249" w:type="pct"/>
            <w:vAlign w:val="bottom"/>
          </w:tcPr>
          <w:p w14:paraId="6AE456F9" w14:textId="1E67F66F" w:rsidR="00A31CD8" w:rsidRDefault="004B5013" w:rsidP="001A2CC7">
            <w:pPr>
              <w:rPr>
                <w:rFonts w:ascii="Times New Roman" w:hAnsi="Times New Roman" w:cs="Times New Roman"/>
              </w:rPr>
            </w:pPr>
            <w:r>
              <w:rPr>
                <w:rFonts w:ascii="Times New Roman" w:hAnsi="Times New Roman" w:cs="Times New Roman"/>
              </w:rPr>
              <w:t>2102</w:t>
            </w:r>
          </w:p>
        </w:tc>
        <w:tc>
          <w:tcPr>
            <w:tcW w:w="2435" w:type="pct"/>
          </w:tcPr>
          <w:p w14:paraId="54E989B7" w14:textId="77777777" w:rsidR="00A31CD8" w:rsidRPr="00F23660" w:rsidRDefault="00A31CD8" w:rsidP="001A2CC7">
            <w:pPr>
              <w:rPr>
                <w:rFonts w:ascii="Times New Roman" w:hAnsi="Times New Roman" w:cs="Times New Roman"/>
              </w:rPr>
            </w:pPr>
            <w:r>
              <w:rPr>
                <w:rFonts w:ascii="Times New Roman" w:hAnsi="Times New Roman" w:cs="Times New Roman"/>
              </w:rPr>
              <w:t>Category B (by project) (490200E)</w:t>
            </w:r>
          </w:p>
        </w:tc>
        <w:tc>
          <w:tcPr>
            <w:tcW w:w="559" w:type="pct"/>
          </w:tcPr>
          <w:p w14:paraId="3637581D" w14:textId="0910D2E0" w:rsidR="00A31CD8" w:rsidRDefault="00A31CD8" w:rsidP="00A31CD8">
            <w:pPr>
              <w:jc w:val="right"/>
              <w:rPr>
                <w:rFonts w:ascii="Times New Roman" w:hAnsi="Times New Roman" w:cs="Times New Roman"/>
              </w:rPr>
            </w:pPr>
            <w:r>
              <w:rPr>
                <w:rFonts w:ascii="Times New Roman" w:hAnsi="Times New Roman" w:cs="Times New Roman"/>
              </w:rPr>
              <w:t>12,000</w:t>
            </w:r>
          </w:p>
        </w:tc>
        <w:tc>
          <w:tcPr>
            <w:tcW w:w="585" w:type="pct"/>
          </w:tcPr>
          <w:p w14:paraId="1E5503AE" w14:textId="497FA7CF" w:rsidR="00A31CD8" w:rsidRDefault="00A31CD8" w:rsidP="001A2CC7">
            <w:pPr>
              <w:jc w:val="right"/>
              <w:rPr>
                <w:rFonts w:ascii="Times New Roman" w:hAnsi="Times New Roman" w:cs="Times New Roman"/>
              </w:rPr>
            </w:pPr>
            <w:r>
              <w:rPr>
                <w:rFonts w:ascii="Times New Roman" w:hAnsi="Times New Roman" w:cs="Times New Roman"/>
              </w:rPr>
              <w:t>-</w:t>
            </w:r>
          </w:p>
        </w:tc>
        <w:tc>
          <w:tcPr>
            <w:tcW w:w="586" w:type="pct"/>
          </w:tcPr>
          <w:p w14:paraId="4664FE83" w14:textId="744FED8C" w:rsidR="00A31CD8" w:rsidRDefault="00A31CD8" w:rsidP="001A2CC7">
            <w:pPr>
              <w:jc w:val="right"/>
              <w:rPr>
                <w:rFonts w:ascii="Times New Roman" w:hAnsi="Times New Roman" w:cs="Times New Roman"/>
              </w:rPr>
            </w:pPr>
            <w:r>
              <w:rPr>
                <w:rFonts w:ascii="Times New Roman" w:hAnsi="Times New Roman" w:cs="Times New Roman"/>
              </w:rPr>
              <w:t>12,000</w:t>
            </w:r>
          </w:p>
        </w:tc>
        <w:tc>
          <w:tcPr>
            <w:tcW w:w="586" w:type="pct"/>
            <w:vAlign w:val="bottom"/>
          </w:tcPr>
          <w:p w14:paraId="3E7AE7A7" w14:textId="5EFC8BB6" w:rsidR="00A31CD8" w:rsidRPr="00FF6830" w:rsidRDefault="00A31CD8" w:rsidP="001A2CC7">
            <w:pPr>
              <w:jc w:val="right"/>
              <w:rPr>
                <w:rFonts w:ascii="Times New Roman" w:hAnsi="Times New Roman" w:cs="Times New Roman"/>
              </w:rPr>
            </w:pPr>
            <w:r>
              <w:rPr>
                <w:rFonts w:ascii="Times New Roman" w:hAnsi="Times New Roman" w:cs="Times New Roman"/>
              </w:rPr>
              <w:t>-</w:t>
            </w:r>
          </w:p>
        </w:tc>
      </w:tr>
      <w:tr w:rsidR="00A31CD8" w14:paraId="782982F9" w14:textId="77777777" w:rsidTr="004B5013">
        <w:tc>
          <w:tcPr>
            <w:tcW w:w="249" w:type="pct"/>
            <w:vAlign w:val="bottom"/>
          </w:tcPr>
          <w:p w14:paraId="3ADC8F85" w14:textId="192AE2BD" w:rsidR="00A31CD8" w:rsidRPr="00FF6830" w:rsidRDefault="00A31CD8" w:rsidP="001A2CC7">
            <w:pPr>
              <w:rPr>
                <w:rFonts w:ascii="Times New Roman" w:hAnsi="Times New Roman" w:cs="Times New Roman"/>
              </w:rPr>
            </w:pPr>
            <w:r>
              <w:rPr>
                <w:rFonts w:ascii="Times New Roman" w:hAnsi="Times New Roman" w:cs="Times New Roman"/>
              </w:rPr>
              <w:t>2</w:t>
            </w:r>
            <w:r w:rsidR="004B5013">
              <w:rPr>
                <w:rFonts w:ascii="Times New Roman" w:hAnsi="Times New Roman" w:cs="Times New Roman"/>
              </w:rPr>
              <w:t>1</w:t>
            </w:r>
            <w:r>
              <w:rPr>
                <w:rFonts w:ascii="Times New Roman" w:hAnsi="Times New Roman" w:cs="Times New Roman"/>
              </w:rPr>
              <w:t>04</w:t>
            </w:r>
          </w:p>
        </w:tc>
        <w:tc>
          <w:tcPr>
            <w:tcW w:w="2435" w:type="pct"/>
          </w:tcPr>
          <w:p w14:paraId="3A7ABB02" w14:textId="5E9A09A2" w:rsidR="00A31CD8" w:rsidRPr="00FF6830" w:rsidRDefault="004B5013" w:rsidP="001A2CC7">
            <w:pPr>
              <w:rPr>
                <w:rFonts w:ascii="Times New Roman" w:hAnsi="Times New Roman" w:cs="Times New Roman"/>
              </w:rPr>
            </w:pPr>
            <w:r>
              <w:rPr>
                <w:rFonts w:ascii="Times New Roman" w:hAnsi="Times New Roman" w:cs="Times New Roman"/>
              </w:rPr>
              <w:t>Reimbursable</w:t>
            </w:r>
            <w:r w:rsidR="00A31CD8">
              <w:rPr>
                <w:rFonts w:ascii="Times New Roman" w:hAnsi="Times New Roman" w:cs="Times New Roman"/>
              </w:rPr>
              <w:t xml:space="preserve"> obligations (total) (calc</w:t>
            </w:r>
            <w:r>
              <w:rPr>
                <w:rFonts w:ascii="Times New Roman" w:hAnsi="Times New Roman" w:cs="Times New Roman"/>
              </w:rPr>
              <w:t>.</w:t>
            </w:r>
            <w:r w:rsidR="00A31CD8">
              <w:rPr>
                <w:rFonts w:ascii="Times New Roman" w:hAnsi="Times New Roman" w:cs="Times New Roman"/>
              </w:rPr>
              <w:t>)</w:t>
            </w:r>
          </w:p>
        </w:tc>
        <w:tc>
          <w:tcPr>
            <w:tcW w:w="559" w:type="pct"/>
          </w:tcPr>
          <w:p w14:paraId="12FBD902" w14:textId="7FEE6603" w:rsidR="00A31CD8" w:rsidRDefault="00A31CD8" w:rsidP="001A2CC7">
            <w:pPr>
              <w:jc w:val="right"/>
              <w:rPr>
                <w:rFonts w:ascii="Times New Roman" w:hAnsi="Times New Roman" w:cs="Times New Roman"/>
              </w:rPr>
            </w:pPr>
            <w:r>
              <w:rPr>
                <w:rFonts w:ascii="Times New Roman" w:hAnsi="Times New Roman" w:cs="Times New Roman"/>
              </w:rPr>
              <w:t>12,000</w:t>
            </w:r>
          </w:p>
        </w:tc>
        <w:tc>
          <w:tcPr>
            <w:tcW w:w="585" w:type="pct"/>
          </w:tcPr>
          <w:p w14:paraId="1164FF77" w14:textId="37CFC035" w:rsidR="00A31CD8" w:rsidRPr="00FF6830" w:rsidRDefault="00A31CD8" w:rsidP="001A2CC7">
            <w:pPr>
              <w:jc w:val="right"/>
              <w:rPr>
                <w:rFonts w:ascii="Times New Roman" w:hAnsi="Times New Roman" w:cs="Times New Roman"/>
              </w:rPr>
            </w:pPr>
            <w:r>
              <w:rPr>
                <w:rFonts w:ascii="Times New Roman" w:hAnsi="Times New Roman" w:cs="Times New Roman"/>
              </w:rPr>
              <w:t>-</w:t>
            </w:r>
          </w:p>
        </w:tc>
        <w:tc>
          <w:tcPr>
            <w:tcW w:w="586" w:type="pct"/>
          </w:tcPr>
          <w:p w14:paraId="1C73D5BA" w14:textId="36073DBD" w:rsidR="00A31CD8" w:rsidRDefault="00A31CD8" w:rsidP="001A2CC7">
            <w:pPr>
              <w:jc w:val="right"/>
              <w:rPr>
                <w:rFonts w:ascii="Times New Roman" w:hAnsi="Times New Roman" w:cs="Times New Roman"/>
              </w:rPr>
            </w:pPr>
            <w:r>
              <w:rPr>
                <w:rFonts w:ascii="Times New Roman" w:hAnsi="Times New Roman" w:cs="Times New Roman"/>
              </w:rPr>
              <w:t>12,000</w:t>
            </w:r>
          </w:p>
        </w:tc>
        <w:tc>
          <w:tcPr>
            <w:tcW w:w="586" w:type="pct"/>
            <w:vAlign w:val="bottom"/>
          </w:tcPr>
          <w:p w14:paraId="6AA9337F" w14:textId="2BEBFDB5" w:rsidR="00A31CD8" w:rsidRPr="00FF6830" w:rsidRDefault="00A31CD8" w:rsidP="001A2CC7">
            <w:pPr>
              <w:jc w:val="right"/>
              <w:rPr>
                <w:rFonts w:ascii="Times New Roman" w:hAnsi="Times New Roman" w:cs="Times New Roman"/>
              </w:rPr>
            </w:pPr>
            <w:r>
              <w:rPr>
                <w:rFonts w:ascii="Times New Roman" w:hAnsi="Times New Roman" w:cs="Times New Roman"/>
              </w:rPr>
              <w:t>-</w:t>
            </w:r>
          </w:p>
        </w:tc>
      </w:tr>
      <w:tr w:rsidR="00A31CD8" w14:paraId="6CE806F2" w14:textId="77777777" w:rsidTr="004B5013">
        <w:tc>
          <w:tcPr>
            <w:tcW w:w="249" w:type="pct"/>
            <w:vAlign w:val="bottom"/>
          </w:tcPr>
          <w:p w14:paraId="6B92839D" w14:textId="77777777" w:rsidR="00A31CD8" w:rsidRDefault="00A31CD8" w:rsidP="001A2CC7">
            <w:pPr>
              <w:rPr>
                <w:rFonts w:ascii="Times New Roman" w:hAnsi="Times New Roman" w:cs="Times New Roman"/>
              </w:rPr>
            </w:pPr>
            <w:r>
              <w:rPr>
                <w:rFonts w:ascii="Times New Roman" w:hAnsi="Times New Roman" w:cs="Times New Roman"/>
              </w:rPr>
              <w:t>2170</w:t>
            </w:r>
          </w:p>
        </w:tc>
        <w:tc>
          <w:tcPr>
            <w:tcW w:w="2435" w:type="pct"/>
          </w:tcPr>
          <w:p w14:paraId="6ED0134C" w14:textId="77777777" w:rsidR="00A31CD8" w:rsidRDefault="00A31CD8" w:rsidP="001A2CC7">
            <w:pPr>
              <w:rPr>
                <w:rFonts w:ascii="Times New Roman" w:hAnsi="Times New Roman" w:cs="Times New Roman"/>
              </w:rPr>
            </w:pPr>
            <w:r>
              <w:rPr>
                <w:rFonts w:ascii="Times New Roman" w:hAnsi="Times New Roman" w:cs="Times New Roman"/>
              </w:rPr>
              <w:t>New obligations, unexpired accounts (490200E)</w:t>
            </w:r>
          </w:p>
        </w:tc>
        <w:tc>
          <w:tcPr>
            <w:tcW w:w="559" w:type="pct"/>
          </w:tcPr>
          <w:p w14:paraId="1AEB1BA0" w14:textId="6D8EA095" w:rsidR="00A31CD8" w:rsidRDefault="004542BA" w:rsidP="001A2CC7">
            <w:pPr>
              <w:jc w:val="right"/>
              <w:rPr>
                <w:rFonts w:ascii="Times New Roman" w:hAnsi="Times New Roman" w:cs="Times New Roman"/>
              </w:rPr>
            </w:pPr>
            <w:r>
              <w:rPr>
                <w:rFonts w:ascii="Times New Roman" w:hAnsi="Times New Roman" w:cs="Times New Roman"/>
              </w:rPr>
              <w:t>12,000</w:t>
            </w:r>
          </w:p>
        </w:tc>
        <w:tc>
          <w:tcPr>
            <w:tcW w:w="585" w:type="pct"/>
          </w:tcPr>
          <w:p w14:paraId="3F812ECA" w14:textId="3A9C35EE" w:rsidR="00A31CD8" w:rsidRDefault="004542BA" w:rsidP="001A2CC7">
            <w:pPr>
              <w:jc w:val="right"/>
              <w:rPr>
                <w:rFonts w:ascii="Times New Roman" w:hAnsi="Times New Roman" w:cs="Times New Roman"/>
              </w:rPr>
            </w:pPr>
            <w:r>
              <w:rPr>
                <w:rFonts w:ascii="Times New Roman" w:hAnsi="Times New Roman" w:cs="Times New Roman"/>
              </w:rPr>
              <w:t>-</w:t>
            </w:r>
          </w:p>
        </w:tc>
        <w:tc>
          <w:tcPr>
            <w:tcW w:w="586" w:type="pct"/>
          </w:tcPr>
          <w:p w14:paraId="4410AAB2" w14:textId="381A39FC" w:rsidR="00A31CD8" w:rsidRDefault="004542BA" w:rsidP="001A2CC7">
            <w:pPr>
              <w:jc w:val="right"/>
              <w:rPr>
                <w:rFonts w:ascii="Times New Roman" w:hAnsi="Times New Roman" w:cs="Times New Roman"/>
              </w:rPr>
            </w:pPr>
            <w:r>
              <w:rPr>
                <w:rFonts w:ascii="Times New Roman" w:hAnsi="Times New Roman" w:cs="Times New Roman"/>
              </w:rPr>
              <w:t>12,000</w:t>
            </w:r>
          </w:p>
        </w:tc>
        <w:tc>
          <w:tcPr>
            <w:tcW w:w="586" w:type="pct"/>
            <w:vAlign w:val="bottom"/>
          </w:tcPr>
          <w:p w14:paraId="59ECCFAD" w14:textId="37ACEDA8" w:rsidR="00A31CD8" w:rsidRPr="00FF6830" w:rsidRDefault="004542BA" w:rsidP="001A2CC7">
            <w:pPr>
              <w:jc w:val="right"/>
              <w:rPr>
                <w:rFonts w:ascii="Times New Roman" w:hAnsi="Times New Roman" w:cs="Times New Roman"/>
              </w:rPr>
            </w:pPr>
            <w:r>
              <w:rPr>
                <w:rFonts w:ascii="Times New Roman" w:hAnsi="Times New Roman" w:cs="Times New Roman"/>
              </w:rPr>
              <w:t>-</w:t>
            </w:r>
          </w:p>
        </w:tc>
      </w:tr>
      <w:tr w:rsidR="00A31CD8" w14:paraId="031BEF97" w14:textId="77777777" w:rsidTr="004B5013">
        <w:tc>
          <w:tcPr>
            <w:tcW w:w="249" w:type="pct"/>
            <w:vAlign w:val="bottom"/>
          </w:tcPr>
          <w:p w14:paraId="1C5F6FB9" w14:textId="77777777" w:rsidR="00A31CD8" w:rsidRDefault="00A31CD8" w:rsidP="001A2CC7">
            <w:pPr>
              <w:rPr>
                <w:rFonts w:ascii="Times New Roman" w:hAnsi="Times New Roman" w:cs="Times New Roman"/>
              </w:rPr>
            </w:pPr>
            <w:r>
              <w:rPr>
                <w:rFonts w:ascii="Times New Roman" w:hAnsi="Times New Roman" w:cs="Times New Roman"/>
              </w:rPr>
              <w:t>2190</w:t>
            </w:r>
          </w:p>
        </w:tc>
        <w:tc>
          <w:tcPr>
            <w:tcW w:w="2435" w:type="pct"/>
          </w:tcPr>
          <w:p w14:paraId="144DBEC9" w14:textId="77777777" w:rsidR="00A31CD8" w:rsidRDefault="00A31CD8" w:rsidP="001A2CC7">
            <w:pPr>
              <w:rPr>
                <w:rFonts w:ascii="Times New Roman" w:hAnsi="Times New Roman" w:cs="Times New Roman"/>
              </w:rPr>
            </w:pPr>
            <w:r>
              <w:rPr>
                <w:rFonts w:ascii="Times New Roman" w:hAnsi="Times New Roman" w:cs="Times New Roman"/>
              </w:rPr>
              <w:t>New obligations and upward adjustments (total)</w:t>
            </w:r>
          </w:p>
        </w:tc>
        <w:tc>
          <w:tcPr>
            <w:tcW w:w="559" w:type="pct"/>
          </w:tcPr>
          <w:p w14:paraId="45D6B8A8" w14:textId="4E6B9700" w:rsidR="00A31CD8" w:rsidRDefault="004542BA" w:rsidP="001A2CC7">
            <w:pPr>
              <w:jc w:val="right"/>
              <w:rPr>
                <w:rFonts w:ascii="Times New Roman" w:hAnsi="Times New Roman" w:cs="Times New Roman"/>
              </w:rPr>
            </w:pPr>
            <w:r>
              <w:rPr>
                <w:rFonts w:ascii="Times New Roman" w:hAnsi="Times New Roman" w:cs="Times New Roman"/>
              </w:rPr>
              <w:t>12,000</w:t>
            </w:r>
          </w:p>
        </w:tc>
        <w:tc>
          <w:tcPr>
            <w:tcW w:w="585" w:type="pct"/>
          </w:tcPr>
          <w:p w14:paraId="059CEFCD" w14:textId="0991FB07" w:rsidR="00A31CD8" w:rsidRDefault="004542BA" w:rsidP="001A2CC7">
            <w:pPr>
              <w:jc w:val="right"/>
              <w:rPr>
                <w:rFonts w:ascii="Times New Roman" w:hAnsi="Times New Roman" w:cs="Times New Roman"/>
              </w:rPr>
            </w:pPr>
            <w:r>
              <w:rPr>
                <w:rFonts w:ascii="Times New Roman" w:hAnsi="Times New Roman" w:cs="Times New Roman"/>
              </w:rPr>
              <w:t>-</w:t>
            </w:r>
          </w:p>
        </w:tc>
        <w:tc>
          <w:tcPr>
            <w:tcW w:w="586" w:type="pct"/>
          </w:tcPr>
          <w:p w14:paraId="6C08623F" w14:textId="32ED44CE" w:rsidR="00A31CD8" w:rsidRDefault="004542BA" w:rsidP="001A2CC7">
            <w:pPr>
              <w:jc w:val="right"/>
              <w:rPr>
                <w:rFonts w:ascii="Times New Roman" w:hAnsi="Times New Roman" w:cs="Times New Roman"/>
              </w:rPr>
            </w:pPr>
            <w:r>
              <w:rPr>
                <w:rFonts w:ascii="Times New Roman" w:hAnsi="Times New Roman" w:cs="Times New Roman"/>
              </w:rPr>
              <w:t>12,000</w:t>
            </w:r>
          </w:p>
        </w:tc>
        <w:tc>
          <w:tcPr>
            <w:tcW w:w="586" w:type="pct"/>
            <w:vAlign w:val="bottom"/>
          </w:tcPr>
          <w:p w14:paraId="70A84996" w14:textId="51D30525" w:rsidR="00A31CD8" w:rsidRPr="00FF6830" w:rsidRDefault="004542BA" w:rsidP="001A2CC7">
            <w:pPr>
              <w:jc w:val="right"/>
              <w:rPr>
                <w:rFonts w:ascii="Times New Roman" w:hAnsi="Times New Roman" w:cs="Times New Roman"/>
              </w:rPr>
            </w:pPr>
            <w:r>
              <w:rPr>
                <w:rFonts w:ascii="Times New Roman" w:hAnsi="Times New Roman" w:cs="Times New Roman"/>
              </w:rPr>
              <w:t>-</w:t>
            </w:r>
          </w:p>
        </w:tc>
      </w:tr>
      <w:tr w:rsidR="00A31CD8" w14:paraId="5E31D6EB" w14:textId="77777777" w:rsidTr="004B5013">
        <w:tc>
          <w:tcPr>
            <w:tcW w:w="249" w:type="pct"/>
            <w:vAlign w:val="bottom"/>
          </w:tcPr>
          <w:p w14:paraId="7EE06DAA" w14:textId="77777777" w:rsidR="00A31CD8" w:rsidRDefault="00A31CD8" w:rsidP="001A2CC7">
            <w:pPr>
              <w:rPr>
                <w:rFonts w:ascii="Times New Roman" w:hAnsi="Times New Roman" w:cs="Times New Roman"/>
              </w:rPr>
            </w:pPr>
            <w:r>
              <w:rPr>
                <w:rFonts w:ascii="Times New Roman" w:hAnsi="Times New Roman" w:cs="Times New Roman"/>
              </w:rPr>
              <w:t>2490</w:t>
            </w:r>
          </w:p>
        </w:tc>
        <w:tc>
          <w:tcPr>
            <w:tcW w:w="2435" w:type="pct"/>
          </w:tcPr>
          <w:p w14:paraId="02DC20D3" w14:textId="5F11BA3A" w:rsidR="00A31CD8" w:rsidRDefault="00A31CD8" w:rsidP="001A2CC7">
            <w:pPr>
              <w:rPr>
                <w:rFonts w:ascii="Times New Roman" w:hAnsi="Times New Roman" w:cs="Times New Roman"/>
              </w:rPr>
            </w:pPr>
            <w:r>
              <w:rPr>
                <w:rFonts w:ascii="Times New Roman" w:hAnsi="Times New Roman" w:cs="Times New Roman"/>
              </w:rPr>
              <w:t>Unobligated balance, end of year (total) (calc</w:t>
            </w:r>
            <w:r w:rsidR="004B5013">
              <w:rPr>
                <w:rFonts w:ascii="Times New Roman" w:hAnsi="Times New Roman" w:cs="Times New Roman"/>
              </w:rPr>
              <w:t>.</w:t>
            </w:r>
            <w:r>
              <w:rPr>
                <w:rFonts w:ascii="Times New Roman" w:hAnsi="Times New Roman" w:cs="Times New Roman"/>
              </w:rPr>
              <w:t>)</w:t>
            </w:r>
          </w:p>
        </w:tc>
        <w:tc>
          <w:tcPr>
            <w:tcW w:w="559" w:type="pct"/>
          </w:tcPr>
          <w:p w14:paraId="4977D885" w14:textId="255F8F08" w:rsidR="00A31CD8" w:rsidRDefault="00806E73" w:rsidP="001A2CC7">
            <w:pPr>
              <w:jc w:val="right"/>
              <w:rPr>
                <w:rFonts w:ascii="Times New Roman" w:hAnsi="Times New Roman" w:cs="Times New Roman"/>
              </w:rPr>
            </w:pPr>
            <w:r>
              <w:rPr>
                <w:rFonts w:ascii="Times New Roman" w:hAnsi="Times New Roman" w:cs="Times New Roman"/>
              </w:rPr>
              <w:t>-</w:t>
            </w:r>
          </w:p>
        </w:tc>
        <w:tc>
          <w:tcPr>
            <w:tcW w:w="585" w:type="pct"/>
          </w:tcPr>
          <w:p w14:paraId="51E4011D" w14:textId="071F3C5B" w:rsidR="00A31CD8" w:rsidRDefault="004542BA" w:rsidP="001A2CC7">
            <w:pPr>
              <w:jc w:val="right"/>
              <w:rPr>
                <w:rFonts w:ascii="Times New Roman" w:hAnsi="Times New Roman" w:cs="Times New Roman"/>
              </w:rPr>
            </w:pPr>
            <w:r>
              <w:rPr>
                <w:rFonts w:ascii="Times New Roman" w:hAnsi="Times New Roman" w:cs="Times New Roman"/>
              </w:rPr>
              <w:t>-</w:t>
            </w:r>
          </w:p>
        </w:tc>
        <w:tc>
          <w:tcPr>
            <w:tcW w:w="586" w:type="pct"/>
          </w:tcPr>
          <w:p w14:paraId="141BA48C" w14:textId="1796D208" w:rsidR="00A31CD8" w:rsidRDefault="004542BA" w:rsidP="001A2CC7">
            <w:pPr>
              <w:jc w:val="right"/>
              <w:rPr>
                <w:rFonts w:ascii="Times New Roman" w:hAnsi="Times New Roman" w:cs="Times New Roman"/>
              </w:rPr>
            </w:pPr>
            <w:r>
              <w:rPr>
                <w:rFonts w:ascii="Times New Roman" w:hAnsi="Times New Roman" w:cs="Times New Roman"/>
              </w:rPr>
              <w:t>-</w:t>
            </w:r>
          </w:p>
        </w:tc>
        <w:tc>
          <w:tcPr>
            <w:tcW w:w="586" w:type="pct"/>
            <w:vAlign w:val="bottom"/>
          </w:tcPr>
          <w:p w14:paraId="330B93CC" w14:textId="1D4C5312" w:rsidR="00A31CD8" w:rsidRDefault="00A31CD8" w:rsidP="001A2CC7">
            <w:pPr>
              <w:jc w:val="right"/>
              <w:rPr>
                <w:rFonts w:ascii="Times New Roman" w:hAnsi="Times New Roman" w:cs="Times New Roman"/>
              </w:rPr>
            </w:pPr>
            <w:r>
              <w:rPr>
                <w:rFonts w:ascii="Times New Roman" w:hAnsi="Times New Roman" w:cs="Times New Roman"/>
              </w:rPr>
              <w:t>-</w:t>
            </w:r>
          </w:p>
        </w:tc>
      </w:tr>
      <w:tr w:rsidR="00A31CD8" w14:paraId="39BC8E03" w14:textId="77777777" w:rsidTr="004B5013">
        <w:tc>
          <w:tcPr>
            <w:tcW w:w="249" w:type="pct"/>
            <w:vAlign w:val="bottom"/>
          </w:tcPr>
          <w:p w14:paraId="390EDF18" w14:textId="77777777" w:rsidR="00A31CD8" w:rsidRDefault="00A31CD8" w:rsidP="001A2CC7">
            <w:pPr>
              <w:rPr>
                <w:rFonts w:ascii="Times New Roman" w:hAnsi="Times New Roman" w:cs="Times New Roman"/>
              </w:rPr>
            </w:pPr>
            <w:r>
              <w:rPr>
                <w:rFonts w:ascii="Times New Roman" w:hAnsi="Times New Roman" w:cs="Times New Roman"/>
              </w:rPr>
              <w:t>2500</w:t>
            </w:r>
          </w:p>
        </w:tc>
        <w:tc>
          <w:tcPr>
            <w:tcW w:w="2435" w:type="pct"/>
          </w:tcPr>
          <w:p w14:paraId="0A9180E0" w14:textId="79C09EDE" w:rsidR="00A31CD8" w:rsidRDefault="00A31CD8" w:rsidP="001A2CC7">
            <w:pPr>
              <w:rPr>
                <w:rFonts w:ascii="Times New Roman" w:hAnsi="Times New Roman" w:cs="Times New Roman"/>
              </w:rPr>
            </w:pPr>
            <w:r>
              <w:rPr>
                <w:rFonts w:ascii="Times New Roman" w:hAnsi="Times New Roman" w:cs="Times New Roman"/>
              </w:rPr>
              <w:t>Total budgetary resources (calc</w:t>
            </w:r>
            <w:r w:rsidR="004B5013">
              <w:rPr>
                <w:rFonts w:ascii="Times New Roman" w:hAnsi="Times New Roman" w:cs="Times New Roman"/>
              </w:rPr>
              <w:t>.</w:t>
            </w:r>
            <w:r>
              <w:rPr>
                <w:rFonts w:ascii="Times New Roman" w:hAnsi="Times New Roman" w:cs="Times New Roman"/>
              </w:rPr>
              <w:t>)</w:t>
            </w:r>
          </w:p>
        </w:tc>
        <w:tc>
          <w:tcPr>
            <w:tcW w:w="559" w:type="pct"/>
          </w:tcPr>
          <w:p w14:paraId="22FA4A33" w14:textId="3EF5B76F" w:rsidR="00A31CD8" w:rsidRPr="00D95F29" w:rsidRDefault="004542BA" w:rsidP="001A2CC7">
            <w:pPr>
              <w:jc w:val="right"/>
              <w:rPr>
                <w:rFonts w:ascii="Times New Roman" w:hAnsi="Times New Roman" w:cs="Times New Roman"/>
                <w:u w:val="double"/>
              </w:rPr>
            </w:pPr>
            <w:r w:rsidRPr="00D95F29">
              <w:rPr>
                <w:rFonts w:ascii="Times New Roman" w:hAnsi="Times New Roman" w:cs="Times New Roman"/>
                <w:u w:val="double"/>
              </w:rPr>
              <w:t>12,000</w:t>
            </w:r>
          </w:p>
        </w:tc>
        <w:tc>
          <w:tcPr>
            <w:tcW w:w="585" w:type="pct"/>
          </w:tcPr>
          <w:p w14:paraId="0B09CD19" w14:textId="6DC74608" w:rsidR="00A31CD8" w:rsidRDefault="004542BA" w:rsidP="001A2CC7">
            <w:pPr>
              <w:jc w:val="right"/>
              <w:rPr>
                <w:rFonts w:ascii="Times New Roman" w:hAnsi="Times New Roman" w:cs="Times New Roman"/>
              </w:rPr>
            </w:pPr>
            <w:r>
              <w:rPr>
                <w:rFonts w:ascii="Times New Roman" w:hAnsi="Times New Roman" w:cs="Times New Roman"/>
              </w:rPr>
              <w:t>-</w:t>
            </w:r>
          </w:p>
        </w:tc>
        <w:tc>
          <w:tcPr>
            <w:tcW w:w="586" w:type="pct"/>
          </w:tcPr>
          <w:p w14:paraId="02EC1AB0" w14:textId="73C6AF16" w:rsidR="00A31CD8" w:rsidRPr="00D95F29" w:rsidRDefault="004542BA" w:rsidP="001A2CC7">
            <w:pPr>
              <w:jc w:val="right"/>
              <w:rPr>
                <w:rFonts w:ascii="Times New Roman" w:hAnsi="Times New Roman" w:cs="Times New Roman"/>
                <w:u w:val="double"/>
              </w:rPr>
            </w:pPr>
            <w:r w:rsidRPr="00D95F29">
              <w:rPr>
                <w:rFonts w:ascii="Times New Roman" w:hAnsi="Times New Roman" w:cs="Times New Roman"/>
                <w:u w:val="double"/>
              </w:rPr>
              <w:t>12,000</w:t>
            </w:r>
          </w:p>
        </w:tc>
        <w:tc>
          <w:tcPr>
            <w:tcW w:w="586" w:type="pct"/>
            <w:vAlign w:val="bottom"/>
          </w:tcPr>
          <w:p w14:paraId="120DE2A5" w14:textId="5F2873FB" w:rsidR="00A31CD8" w:rsidRPr="00FF6830" w:rsidRDefault="004542BA" w:rsidP="001A2CC7">
            <w:pPr>
              <w:jc w:val="right"/>
              <w:rPr>
                <w:rFonts w:ascii="Times New Roman" w:hAnsi="Times New Roman" w:cs="Times New Roman"/>
              </w:rPr>
            </w:pPr>
            <w:r>
              <w:rPr>
                <w:rFonts w:ascii="Times New Roman" w:hAnsi="Times New Roman" w:cs="Times New Roman"/>
              </w:rPr>
              <w:t>-</w:t>
            </w:r>
          </w:p>
        </w:tc>
      </w:tr>
      <w:tr w:rsidR="00806E73" w14:paraId="74CE96B8" w14:textId="77777777" w:rsidTr="00806E73">
        <w:trPr>
          <w:trHeight w:val="440"/>
        </w:trPr>
        <w:tc>
          <w:tcPr>
            <w:tcW w:w="5000" w:type="pct"/>
            <w:gridSpan w:val="6"/>
            <w:shd w:val="clear" w:color="auto" w:fill="D9D9D9" w:themeFill="background1" w:themeFillShade="D9"/>
          </w:tcPr>
          <w:p w14:paraId="10BB1984" w14:textId="04404A66" w:rsidR="00806E73" w:rsidRDefault="00CE741F" w:rsidP="00806E73">
            <w:pPr>
              <w:jc w:val="center"/>
              <w:rPr>
                <w:rFonts w:ascii="Times New Roman" w:hAnsi="Times New Roman" w:cs="Times New Roman"/>
              </w:rPr>
            </w:pPr>
            <w:r>
              <w:rPr>
                <w:rFonts w:ascii="Times New Roman" w:hAnsi="Times New Roman" w:cs="Times New Roman"/>
                <w:b/>
                <w:sz w:val="24"/>
                <w:szCs w:val="24"/>
              </w:rPr>
              <w:lastRenderedPageBreak/>
              <w:t>SF 133 AND SCHEDULE P: REPORT ON BUDGET EXECUTION AND BUDGETARY RESOURCES AND BUDGET PROGRAM AND FINANCING SCHEDULE</w:t>
            </w:r>
          </w:p>
        </w:tc>
      </w:tr>
      <w:tr w:rsidR="004B5013" w14:paraId="6B619B83" w14:textId="77777777" w:rsidTr="004B5013">
        <w:tc>
          <w:tcPr>
            <w:tcW w:w="249" w:type="pct"/>
            <w:vAlign w:val="bottom"/>
          </w:tcPr>
          <w:p w14:paraId="10E198EC" w14:textId="77777777" w:rsidR="004B5013" w:rsidRDefault="004B5013" w:rsidP="001A2CC7">
            <w:pPr>
              <w:rPr>
                <w:rFonts w:ascii="Times New Roman" w:hAnsi="Times New Roman" w:cs="Times New Roman"/>
              </w:rPr>
            </w:pPr>
          </w:p>
        </w:tc>
        <w:tc>
          <w:tcPr>
            <w:tcW w:w="2435" w:type="pct"/>
          </w:tcPr>
          <w:p w14:paraId="39B44264" w14:textId="2EAA88CB" w:rsidR="004B5013" w:rsidRDefault="004B5013" w:rsidP="001A2CC7">
            <w:pPr>
              <w:rPr>
                <w:rFonts w:ascii="Times New Roman" w:hAnsi="Times New Roman" w:cs="Times New Roman"/>
              </w:rPr>
            </w:pPr>
            <w:r>
              <w:rPr>
                <w:rFonts w:ascii="Times New Roman" w:hAnsi="Times New Roman" w:cs="Times New Roman"/>
                <w:b/>
              </w:rPr>
              <w:t>Memorandum (non-add) entries:</w:t>
            </w:r>
          </w:p>
        </w:tc>
        <w:tc>
          <w:tcPr>
            <w:tcW w:w="559" w:type="pct"/>
            <w:vAlign w:val="bottom"/>
          </w:tcPr>
          <w:p w14:paraId="5363DA0F" w14:textId="77777777" w:rsidR="004B5013" w:rsidRDefault="004B5013" w:rsidP="001A2CC7">
            <w:pPr>
              <w:jc w:val="right"/>
              <w:rPr>
                <w:rFonts w:ascii="Times New Roman" w:hAnsi="Times New Roman" w:cs="Times New Roman"/>
              </w:rPr>
            </w:pPr>
          </w:p>
        </w:tc>
        <w:tc>
          <w:tcPr>
            <w:tcW w:w="585" w:type="pct"/>
            <w:vAlign w:val="bottom"/>
          </w:tcPr>
          <w:p w14:paraId="38B14239" w14:textId="77777777" w:rsidR="004B5013" w:rsidRDefault="004B5013" w:rsidP="001A2CC7">
            <w:pPr>
              <w:jc w:val="right"/>
              <w:rPr>
                <w:rFonts w:ascii="Times New Roman" w:hAnsi="Times New Roman" w:cs="Times New Roman"/>
              </w:rPr>
            </w:pPr>
          </w:p>
        </w:tc>
        <w:tc>
          <w:tcPr>
            <w:tcW w:w="586" w:type="pct"/>
            <w:vAlign w:val="bottom"/>
          </w:tcPr>
          <w:p w14:paraId="03465735" w14:textId="77777777" w:rsidR="004B5013" w:rsidRDefault="004B5013" w:rsidP="001A2CC7">
            <w:pPr>
              <w:jc w:val="right"/>
              <w:rPr>
                <w:rFonts w:ascii="Times New Roman" w:hAnsi="Times New Roman" w:cs="Times New Roman"/>
              </w:rPr>
            </w:pPr>
          </w:p>
        </w:tc>
        <w:tc>
          <w:tcPr>
            <w:tcW w:w="586" w:type="pct"/>
            <w:vAlign w:val="bottom"/>
          </w:tcPr>
          <w:p w14:paraId="3C8C3F35" w14:textId="77777777" w:rsidR="004B5013" w:rsidRDefault="004B5013" w:rsidP="001A2CC7">
            <w:pPr>
              <w:jc w:val="right"/>
              <w:rPr>
                <w:rFonts w:ascii="Times New Roman" w:hAnsi="Times New Roman" w:cs="Times New Roman"/>
              </w:rPr>
            </w:pPr>
          </w:p>
        </w:tc>
      </w:tr>
      <w:tr w:rsidR="00A31CD8" w14:paraId="7109A175" w14:textId="77777777" w:rsidTr="004B5013">
        <w:tc>
          <w:tcPr>
            <w:tcW w:w="249" w:type="pct"/>
            <w:vAlign w:val="bottom"/>
          </w:tcPr>
          <w:p w14:paraId="66E3BBCA" w14:textId="6D22ABBE" w:rsidR="00A31CD8" w:rsidRDefault="003003C3" w:rsidP="001A2CC7">
            <w:pPr>
              <w:rPr>
                <w:rFonts w:ascii="Times New Roman" w:hAnsi="Times New Roman" w:cs="Times New Roman"/>
              </w:rPr>
            </w:pPr>
            <w:r>
              <w:rPr>
                <w:rFonts w:ascii="Times New Roman" w:hAnsi="Times New Roman" w:cs="Times New Roman"/>
              </w:rPr>
              <w:t>2501</w:t>
            </w:r>
          </w:p>
        </w:tc>
        <w:tc>
          <w:tcPr>
            <w:tcW w:w="2435" w:type="pct"/>
          </w:tcPr>
          <w:p w14:paraId="49A82274" w14:textId="658AECDB" w:rsidR="00A31CD8" w:rsidRDefault="003003C3" w:rsidP="001A2CC7">
            <w:pPr>
              <w:rPr>
                <w:rFonts w:ascii="Times New Roman" w:hAnsi="Times New Roman" w:cs="Times New Roman"/>
              </w:rPr>
            </w:pPr>
            <w:r>
              <w:rPr>
                <w:rFonts w:ascii="Times New Roman" w:hAnsi="Times New Roman" w:cs="Times New Roman"/>
              </w:rPr>
              <w:t>Subject to</w:t>
            </w:r>
            <w:r w:rsidR="00A31CD8">
              <w:rPr>
                <w:rFonts w:ascii="Times New Roman" w:hAnsi="Times New Roman" w:cs="Times New Roman"/>
              </w:rPr>
              <w:t xml:space="preserve"> apportionment – excludin</w:t>
            </w:r>
            <w:r>
              <w:rPr>
                <w:rFonts w:ascii="Times New Roman" w:hAnsi="Times New Roman" w:cs="Times New Roman"/>
              </w:rPr>
              <w:t>g anticipated amounts (</w:t>
            </w:r>
            <w:r w:rsidR="00A31CD8">
              <w:rPr>
                <w:rFonts w:ascii="Times New Roman" w:hAnsi="Times New Roman" w:cs="Times New Roman"/>
              </w:rPr>
              <w:t>490200E)</w:t>
            </w:r>
          </w:p>
        </w:tc>
        <w:tc>
          <w:tcPr>
            <w:tcW w:w="559" w:type="pct"/>
            <w:vAlign w:val="bottom"/>
          </w:tcPr>
          <w:p w14:paraId="2CCF11CA" w14:textId="5CFC20E2" w:rsidR="00A31CD8" w:rsidRDefault="004542BA" w:rsidP="001A2CC7">
            <w:pPr>
              <w:jc w:val="right"/>
              <w:rPr>
                <w:rFonts w:ascii="Times New Roman" w:hAnsi="Times New Roman" w:cs="Times New Roman"/>
              </w:rPr>
            </w:pPr>
            <w:r>
              <w:rPr>
                <w:rFonts w:ascii="Times New Roman" w:hAnsi="Times New Roman" w:cs="Times New Roman"/>
              </w:rPr>
              <w:t>12,000</w:t>
            </w:r>
          </w:p>
        </w:tc>
        <w:tc>
          <w:tcPr>
            <w:tcW w:w="585" w:type="pct"/>
            <w:vAlign w:val="bottom"/>
          </w:tcPr>
          <w:p w14:paraId="523E8F76" w14:textId="011E26C9" w:rsidR="00A31CD8" w:rsidRDefault="004542BA" w:rsidP="001A2CC7">
            <w:pPr>
              <w:jc w:val="right"/>
              <w:rPr>
                <w:rFonts w:ascii="Times New Roman" w:hAnsi="Times New Roman" w:cs="Times New Roman"/>
              </w:rPr>
            </w:pPr>
            <w:r>
              <w:rPr>
                <w:rFonts w:ascii="Times New Roman" w:hAnsi="Times New Roman" w:cs="Times New Roman"/>
              </w:rPr>
              <w:t>-</w:t>
            </w:r>
          </w:p>
        </w:tc>
        <w:tc>
          <w:tcPr>
            <w:tcW w:w="586" w:type="pct"/>
            <w:vAlign w:val="bottom"/>
          </w:tcPr>
          <w:p w14:paraId="7311366E" w14:textId="5E6667CD" w:rsidR="00A31CD8" w:rsidRDefault="004542BA" w:rsidP="001A2CC7">
            <w:pPr>
              <w:jc w:val="right"/>
              <w:rPr>
                <w:rFonts w:ascii="Times New Roman" w:hAnsi="Times New Roman" w:cs="Times New Roman"/>
              </w:rPr>
            </w:pPr>
            <w:r>
              <w:rPr>
                <w:rFonts w:ascii="Times New Roman" w:hAnsi="Times New Roman" w:cs="Times New Roman"/>
              </w:rPr>
              <w:t>12,000</w:t>
            </w:r>
          </w:p>
        </w:tc>
        <w:tc>
          <w:tcPr>
            <w:tcW w:w="586" w:type="pct"/>
            <w:vAlign w:val="bottom"/>
          </w:tcPr>
          <w:p w14:paraId="45127B1B" w14:textId="7DCB1533" w:rsidR="00A31CD8" w:rsidRPr="00FF6830" w:rsidRDefault="004542BA" w:rsidP="001A2CC7">
            <w:pPr>
              <w:jc w:val="right"/>
              <w:rPr>
                <w:rFonts w:ascii="Times New Roman" w:hAnsi="Times New Roman" w:cs="Times New Roman"/>
              </w:rPr>
            </w:pPr>
            <w:r>
              <w:rPr>
                <w:rFonts w:ascii="Times New Roman" w:hAnsi="Times New Roman" w:cs="Times New Roman"/>
              </w:rPr>
              <w:t>-</w:t>
            </w:r>
          </w:p>
        </w:tc>
      </w:tr>
      <w:tr w:rsidR="00A31CD8" w14:paraId="1AD37BE4" w14:textId="77777777" w:rsidTr="004B5013">
        <w:tc>
          <w:tcPr>
            <w:tcW w:w="249" w:type="pct"/>
            <w:vAlign w:val="bottom"/>
          </w:tcPr>
          <w:p w14:paraId="1983FFDD" w14:textId="77777777" w:rsidR="00A31CD8" w:rsidRDefault="00A31CD8" w:rsidP="001A2CC7">
            <w:pPr>
              <w:rPr>
                <w:rFonts w:ascii="Times New Roman" w:hAnsi="Times New Roman" w:cs="Times New Roman"/>
              </w:rPr>
            </w:pPr>
          </w:p>
        </w:tc>
        <w:tc>
          <w:tcPr>
            <w:tcW w:w="2435" w:type="pct"/>
          </w:tcPr>
          <w:p w14:paraId="77FB8C96" w14:textId="77777777" w:rsidR="00A31CD8" w:rsidRDefault="00A31CD8" w:rsidP="001A2CC7">
            <w:pPr>
              <w:rPr>
                <w:rFonts w:ascii="Times New Roman" w:hAnsi="Times New Roman" w:cs="Times New Roman"/>
              </w:rPr>
            </w:pPr>
          </w:p>
        </w:tc>
        <w:tc>
          <w:tcPr>
            <w:tcW w:w="559" w:type="pct"/>
          </w:tcPr>
          <w:p w14:paraId="1A4A9D1C" w14:textId="77777777" w:rsidR="00A31CD8" w:rsidRDefault="00A31CD8" w:rsidP="001A2CC7">
            <w:pPr>
              <w:jc w:val="right"/>
              <w:rPr>
                <w:rFonts w:ascii="Times New Roman" w:hAnsi="Times New Roman" w:cs="Times New Roman"/>
              </w:rPr>
            </w:pPr>
          </w:p>
        </w:tc>
        <w:tc>
          <w:tcPr>
            <w:tcW w:w="585" w:type="pct"/>
          </w:tcPr>
          <w:p w14:paraId="084D4564" w14:textId="1EEA36F2" w:rsidR="00A31CD8" w:rsidRDefault="00A31CD8" w:rsidP="001A2CC7">
            <w:pPr>
              <w:jc w:val="right"/>
              <w:rPr>
                <w:rFonts w:ascii="Times New Roman" w:hAnsi="Times New Roman" w:cs="Times New Roman"/>
              </w:rPr>
            </w:pPr>
          </w:p>
        </w:tc>
        <w:tc>
          <w:tcPr>
            <w:tcW w:w="586" w:type="pct"/>
          </w:tcPr>
          <w:p w14:paraId="2B33DEC9" w14:textId="77777777" w:rsidR="00A31CD8" w:rsidRPr="00FF6830" w:rsidRDefault="00A31CD8" w:rsidP="001A2CC7">
            <w:pPr>
              <w:jc w:val="right"/>
              <w:rPr>
                <w:rFonts w:ascii="Times New Roman" w:hAnsi="Times New Roman" w:cs="Times New Roman"/>
              </w:rPr>
            </w:pPr>
          </w:p>
        </w:tc>
        <w:tc>
          <w:tcPr>
            <w:tcW w:w="586" w:type="pct"/>
            <w:vAlign w:val="bottom"/>
          </w:tcPr>
          <w:p w14:paraId="176BBA37" w14:textId="76621105" w:rsidR="00A31CD8" w:rsidRPr="00FF6830" w:rsidRDefault="00A31CD8" w:rsidP="001A2CC7">
            <w:pPr>
              <w:jc w:val="right"/>
              <w:rPr>
                <w:rFonts w:ascii="Times New Roman" w:hAnsi="Times New Roman" w:cs="Times New Roman"/>
              </w:rPr>
            </w:pPr>
          </w:p>
        </w:tc>
      </w:tr>
      <w:tr w:rsidR="00A31CD8" w14:paraId="05E42EC6" w14:textId="77777777" w:rsidTr="004B5013">
        <w:tc>
          <w:tcPr>
            <w:tcW w:w="249" w:type="pct"/>
            <w:vAlign w:val="bottom"/>
          </w:tcPr>
          <w:p w14:paraId="3E449E3D" w14:textId="77777777" w:rsidR="00A31CD8" w:rsidRDefault="00A31CD8" w:rsidP="001A2CC7">
            <w:pPr>
              <w:rPr>
                <w:rFonts w:ascii="Times New Roman" w:hAnsi="Times New Roman" w:cs="Times New Roman"/>
              </w:rPr>
            </w:pPr>
          </w:p>
        </w:tc>
        <w:tc>
          <w:tcPr>
            <w:tcW w:w="2435" w:type="pct"/>
          </w:tcPr>
          <w:p w14:paraId="69775DC7" w14:textId="77777777" w:rsidR="00A31CD8" w:rsidRPr="00426ED1" w:rsidRDefault="00A31CD8" w:rsidP="001A2CC7">
            <w:pPr>
              <w:rPr>
                <w:rFonts w:ascii="Times New Roman" w:hAnsi="Times New Roman" w:cs="Times New Roman"/>
                <w:b/>
              </w:rPr>
            </w:pPr>
            <w:r>
              <w:rPr>
                <w:rFonts w:ascii="Times New Roman" w:hAnsi="Times New Roman" w:cs="Times New Roman"/>
                <w:b/>
              </w:rPr>
              <w:t>CHANGE IN OBLIGATED BALANCE</w:t>
            </w:r>
          </w:p>
        </w:tc>
        <w:tc>
          <w:tcPr>
            <w:tcW w:w="559" w:type="pct"/>
          </w:tcPr>
          <w:p w14:paraId="529F4720" w14:textId="77777777" w:rsidR="00A31CD8" w:rsidRDefault="00A31CD8" w:rsidP="001A2CC7">
            <w:pPr>
              <w:jc w:val="right"/>
              <w:rPr>
                <w:rFonts w:ascii="Times New Roman" w:hAnsi="Times New Roman" w:cs="Times New Roman"/>
              </w:rPr>
            </w:pPr>
          </w:p>
        </w:tc>
        <w:tc>
          <w:tcPr>
            <w:tcW w:w="585" w:type="pct"/>
          </w:tcPr>
          <w:p w14:paraId="23559068" w14:textId="3B7A01AE" w:rsidR="00A31CD8" w:rsidRDefault="00A31CD8" w:rsidP="001A2CC7">
            <w:pPr>
              <w:jc w:val="right"/>
              <w:rPr>
                <w:rFonts w:ascii="Times New Roman" w:hAnsi="Times New Roman" w:cs="Times New Roman"/>
              </w:rPr>
            </w:pPr>
          </w:p>
        </w:tc>
        <w:tc>
          <w:tcPr>
            <w:tcW w:w="586" w:type="pct"/>
          </w:tcPr>
          <w:p w14:paraId="2F119F72" w14:textId="77777777" w:rsidR="00A31CD8" w:rsidRPr="00FF6830" w:rsidRDefault="00A31CD8" w:rsidP="001A2CC7">
            <w:pPr>
              <w:jc w:val="right"/>
              <w:rPr>
                <w:rFonts w:ascii="Times New Roman" w:hAnsi="Times New Roman" w:cs="Times New Roman"/>
              </w:rPr>
            </w:pPr>
          </w:p>
        </w:tc>
        <w:tc>
          <w:tcPr>
            <w:tcW w:w="586" w:type="pct"/>
            <w:vAlign w:val="bottom"/>
          </w:tcPr>
          <w:p w14:paraId="2491BBF3" w14:textId="7FF68322" w:rsidR="00A31CD8" w:rsidRPr="00FF6830" w:rsidRDefault="00A31CD8" w:rsidP="001A2CC7">
            <w:pPr>
              <w:jc w:val="right"/>
              <w:rPr>
                <w:rFonts w:ascii="Times New Roman" w:hAnsi="Times New Roman" w:cs="Times New Roman"/>
              </w:rPr>
            </w:pPr>
          </w:p>
        </w:tc>
      </w:tr>
      <w:tr w:rsidR="00A31CD8" w14:paraId="5C622734" w14:textId="77777777" w:rsidTr="004B5013">
        <w:tc>
          <w:tcPr>
            <w:tcW w:w="249" w:type="pct"/>
            <w:vAlign w:val="bottom"/>
          </w:tcPr>
          <w:p w14:paraId="1DE31F13" w14:textId="77777777" w:rsidR="00A31CD8" w:rsidRDefault="00A31CD8" w:rsidP="001A2CC7">
            <w:pPr>
              <w:rPr>
                <w:rFonts w:ascii="Times New Roman" w:hAnsi="Times New Roman" w:cs="Times New Roman"/>
              </w:rPr>
            </w:pPr>
          </w:p>
        </w:tc>
        <w:tc>
          <w:tcPr>
            <w:tcW w:w="2435" w:type="pct"/>
          </w:tcPr>
          <w:p w14:paraId="2D2BD7C6" w14:textId="77777777" w:rsidR="00A31CD8" w:rsidRPr="00426ED1" w:rsidRDefault="00A31CD8" w:rsidP="001A2CC7">
            <w:pPr>
              <w:rPr>
                <w:rFonts w:ascii="Times New Roman" w:hAnsi="Times New Roman" w:cs="Times New Roman"/>
                <w:b/>
              </w:rPr>
            </w:pPr>
            <w:r>
              <w:rPr>
                <w:rFonts w:ascii="Times New Roman" w:hAnsi="Times New Roman" w:cs="Times New Roman"/>
                <w:b/>
              </w:rPr>
              <w:t>Unpaid obligations:</w:t>
            </w:r>
          </w:p>
        </w:tc>
        <w:tc>
          <w:tcPr>
            <w:tcW w:w="559" w:type="pct"/>
          </w:tcPr>
          <w:p w14:paraId="028A2859" w14:textId="77777777" w:rsidR="00A31CD8" w:rsidRDefault="00A31CD8" w:rsidP="001A2CC7">
            <w:pPr>
              <w:jc w:val="right"/>
              <w:rPr>
                <w:rFonts w:ascii="Times New Roman" w:hAnsi="Times New Roman" w:cs="Times New Roman"/>
              </w:rPr>
            </w:pPr>
          </w:p>
        </w:tc>
        <w:tc>
          <w:tcPr>
            <w:tcW w:w="585" w:type="pct"/>
          </w:tcPr>
          <w:p w14:paraId="06017F6E" w14:textId="43788B70" w:rsidR="00A31CD8" w:rsidRDefault="00A31CD8" w:rsidP="001A2CC7">
            <w:pPr>
              <w:jc w:val="right"/>
              <w:rPr>
                <w:rFonts w:ascii="Times New Roman" w:hAnsi="Times New Roman" w:cs="Times New Roman"/>
              </w:rPr>
            </w:pPr>
          </w:p>
        </w:tc>
        <w:tc>
          <w:tcPr>
            <w:tcW w:w="586" w:type="pct"/>
          </w:tcPr>
          <w:p w14:paraId="7D224ADF" w14:textId="77777777" w:rsidR="00A31CD8" w:rsidRPr="00FF6830" w:rsidRDefault="00A31CD8" w:rsidP="001A2CC7">
            <w:pPr>
              <w:jc w:val="right"/>
              <w:rPr>
                <w:rFonts w:ascii="Times New Roman" w:hAnsi="Times New Roman" w:cs="Times New Roman"/>
              </w:rPr>
            </w:pPr>
          </w:p>
        </w:tc>
        <w:tc>
          <w:tcPr>
            <w:tcW w:w="586" w:type="pct"/>
            <w:vAlign w:val="bottom"/>
          </w:tcPr>
          <w:p w14:paraId="028250CB" w14:textId="521EA810" w:rsidR="00A31CD8" w:rsidRPr="00FF6830" w:rsidRDefault="00A31CD8" w:rsidP="001A2CC7">
            <w:pPr>
              <w:jc w:val="right"/>
              <w:rPr>
                <w:rFonts w:ascii="Times New Roman" w:hAnsi="Times New Roman" w:cs="Times New Roman"/>
              </w:rPr>
            </w:pPr>
          </w:p>
        </w:tc>
      </w:tr>
      <w:tr w:rsidR="00A31CD8" w14:paraId="4273C009" w14:textId="77777777" w:rsidTr="004B5013">
        <w:tc>
          <w:tcPr>
            <w:tcW w:w="249" w:type="pct"/>
            <w:vAlign w:val="bottom"/>
          </w:tcPr>
          <w:p w14:paraId="3C86DD38" w14:textId="77777777" w:rsidR="00A31CD8" w:rsidRDefault="00A31CD8" w:rsidP="001A2CC7">
            <w:pPr>
              <w:rPr>
                <w:rFonts w:ascii="Times New Roman" w:hAnsi="Times New Roman" w:cs="Times New Roman"/>
              </w:rPr>
            </w:pPr>
            <w:r>
              <w:rPr>
                <w:rFonts w:ascii="Times New Roman" w:hAnsi="Times New Roman" w:cs="Times New Roman"/>
              </w:rPr>
              <w:t>3010</w:t>
            </w:r>
          </w:p>
        </w:tc>
        <w:tc>
          <w:tcPr>
            <w:tcW w:w="2435" w:type="pct"/>
          </w:tcPr>
          <w:p w14:paraId="1CE18A55" w14:textId="77777777" w:rsidR="00A31CD8" w:rsidRDefault="00A31CD8" w:rsidP="001A2CC7">
            <w:pPr>
              <w:rPr>
                <w:rFonts w:ascii="Times New Roman" w:hAnsi="Times New Roman" w:cs="Times New Roman"/>
              </w:rPr>
            </w:pPr>
            <w:r>
              <w:rPr>
                <w:rFonts w:ascii="Times New Roman" w:hAnsi="Times New Roman" w:cs="Times New Roman"/>
              </w:rPr>
              <w:t>New obligations, unexpired accounts (490200E)</w:t>
            </w:r>
          </w:p>
        </w:tc>
        <w:tc>
          <w:tcPr>
            <w:tcW w:w="559" w:type="pct"/>
          </w:tcPr>
          <w:p w14:paraId="28CA2EED" w14:textId="102A3CD7" w:rsidR="00A31CD8" w:rsidRDefault="004542BA" w:rsidP="001A2CC7">
            <w:pPr>
              <w:jc w:val="right"/>
              <w:rPr>
                <w:rFonts w:ascii="Times New Roman" w:hAnsi="Times New Roman" w:cs="Times New Roman"/>
              </w:rPr>
            </w:pPr>
            <w:r>
              <w:rPr>
                <w:rFonts w:ascii="Times New Roman" w:hAnsi="Times New Roman" w:cs="Times New Roman"/>
              </w:rPr>
              <w:t>12,000</w:t>
            </w:r>
          </w:p>
        </w:tc>
        <w:tc>
          <w:tcPr>
            <w:tcW w:w="585" w:type="pct"/>
          </w:tcPr>
          <w:p w14:paraId="1384A251" w14:textId="093A9DF3" w:rsidR="00A31CD8" w:rsidRDefault="00A31CD8" w:rsidP="001A2CC7">
            <w:pPr>
              <w:jc w:val="right"/>
              <w:rPr>
                <w:rFonts w:ascii="Times New Roman" w:hAnsi="Times New Roman" w:cs="Times New Roman"/>
              </w:rPr>
            </w:pPr>
            <w:r>
              <w:rPr>
                <w:rFonts w:ascii="Times New Roman" w:hAnsi="Times New Roman" w:cs="Times New Roman"/>
              </w:rPr>
              <w:t>12,000</w:t>
            </w:r>
          </w:p>
        </w:tc>
        <w:tc>
          <w:tcPr>
            <w:tcW w:w="586" w:type="pct"/>
          </w:tcPr>
          <w:p w14:paraId="2311E35F" w14:textId="09A44955" w:rsidR="00A31CD8" w:rsidRDefault="004542BA" w:rsidP="001A2CC7">
            <w:pPr>
              <w:jc w:val="right"/>
              <w:rPr>
                <w:rFonts w:ascii="Times New Roman" w:hAnsi="Times New Roman" w:cs="Times New Roman"/>
              </w:rPr>
            </w:pPr>
            <w:r>
              <w:rPr>
                <w:rFonts w:ascii="Times New Roman" w:hAnsi="Times New Roman" w:cs="Times New Roman"/>
              </w:rPr>
              <w:t>12,000</w:t>
            </w:r>
          </w:p>
        </w:tc>
        <w:tc>
          <w:tcPr>
            <w:tcW w:w="586" w:type="pct"/>
            <w:vAlign w:val="bottom"/>
          </w:tcPr>
          <w:p w14:paraId="6253C32F" w14:textId="279F3DC8" w:rsidR="00A31CD8" w:rsidRPr="00FF6830" w:rsidRDefault="00A31CD8" w:rsidP="001A2CC7">
            <w:pPr>
              <w:jc w:val="right"/>
              <w:rPr>
                <w:rFonts w:ascii="Times New Roman" w:hAnsi="Times New Roman" w:cs="Times New Roman"/>
              </w:rPr>
            </w:pPr>
            <w:r>
              <w:rPr>
                <w:rFonts w:ascii="Times New Roman" w:hAnsi="Times New Roman" w:cs="Times New Roman"/>
              </w:rPr>
              <w:t>12,000</w:t>
            </w:r>
          </w:p>
        </w:tc>
      </w:tr>
      <w:tr w:rsidR="00A31CD8" w14:paraId="1188045E" w14:textId="77777777" w:rsidTr="004B5013">
        <w:tc>
          <w:tcPr>
            <w:tcW w:w="249" w:type="pct"/>
            <w:vAlign w:val="bottom"/>
          </w:tcPr>
          <w:p w14:paraId="6D9AEA90" w14:textId="77777777" w:rsidR="00A31CD8" w:rsidRDefault="00A31CD8" w:rsidP="001A2CC7">
            <w:pPr>
              <w:rPr>
                <w:rFonts w:ascii="Times New Roman" w:hAnsi="Times New Roman" w:cs="Times New Roman"/>
              </w:rPr>
            </w:pPr>
            <w:r>
              <w:rPr>
                <w:rFonts w:ascii="Times New Roman" w:hAnsi="Times New Roman" w:cs="Times New Roman"/>
              </w:rPr>
              <w:t>3020</w:t>
            </w:r>
          </w:p>
        </w:tc>
        <w:tc>
          <w:tcPr>
            <w:tcW w:w="2435" w:type="pct"/>
          </w:tcPr>
          <w:p w14:paraId="6B259996" w14:textId="77777777" w:rsidR="00A31CD8" w:rsidRDefault="00A31CD8" w:rsidP="001A2CC7">
            <w:pPr>
              <w:rPr>
                <w:rFonts w:ascii="Times New Roman" w:hAnsi="Times New Roman" w:cs="Times New Roman"/>
              </w:rPr>
            </w:pPr>
            <w:r>
              <w:rPr>
                <w:rFonts w:ascii="Times New Roman" w:hAnsi="Times New Roman" w:cs="Times New Roman"/>
              </w:rPr>
              <w:t>Outlays (gross) (-) (490200E)</w:t>
            </w:r>
          </w:p>
        </w:tc>
        <w:tc>
          <w:tcPr>
            <w:tcW w:w="559" w:type="pct"/>
          </w:tcPr>
          <w:p w14:paraId="4195A9D0" w14:textId="72618227" w:rsidR="00A31CD8" w:rsidRDefault="008C7D44" w:rsidP="001A2CC7">
            <w:pPr>
              <w:jc w:val="right"/>
              <w:rPr>
                <w:rFonts w:ascii="Times New Roman" w:hAnsi="Times New Roman" w:cs="Times New Roman"/>
              </w:rPr>
            </w:pPr>
            <w:r>
              <w:rPr>
                <w:rFonts w:ascii="Times New Roman" w:hAnsi="Times New Roman" w:cs="Times New Roman"/>
              </w:rPr>
              <w:t>(</w:t>
            </w:r>
            <w:r w:rsidR="004542BA">
              <w:rPr>
                <w:rFonts w:ascii="Times New Roman" w:hAnsi="Times New Roman" w:cs="Times New Roman"/>
              </w:rPr>
              <w:t>12,000</w:t>
            </w:r>
            <w:r>
              <w:rPr>
                <w:rFonts w:ascii="Times New Roman" w:hAnsi="Times New Roman" w:cs="Times New Roman"/>
              </w:rPr>
              <w:t>)</w:t>
            </w:r>
          </w:p>
        </w:tc>
        <w:tc>
          <w:tcPr>
            <w:tcW w:w="585" w:type="pct"/>
          </w:tcPr>
          <w:p w14:paraId="1C81F253" w14:textId="5BF5382C" w:rsidR="00A31CD8" w:rsidRDefault="008C7D44" w:rsidP="001A2CC7">
            <w:pPr>
              <w:jc w:val="right"/>
              <w:rPr>
                <w:rFonts w:ascii="Times New Roman" w:hAnsi="Times New Roman" w:cs="Times New Roman"/>
              </w:rPr>
            </w:pPr>
            <w:r>
              <w:rPr>
                <w:rFonts w:ascii="Times New Roman" w:hAnsi="Times New Roman" w:cs="Times New Roman"/>
              </w:rPr>
              <w:t>(</w:t>
            </w:r>
            <w:r w:rsidR="00A31CD8">
              <w:rPr>
                <w:rFonts w:ascii="Times New Roman" w:hAnsi="Times New Roman" w:cs="Times New Roman"/>
              </w:rPr>
              <w:t>12,000</w:t>
            </w:r>
            <w:r>
              <w:rPr>
                <w:rFonts w:ascii="Times New Roman" w:hAnsi="Times New Roman" w:cs="Times New Roman"/>
              </w:rPr>
              <w:t>)</w:t>
            </w:r>
          </w:p>
        </w:tc>
        <w:tc>
          <w:tcPr>
            <w:tcW w:w="586" w:type="pct"/>
          </w:tcPr>
          <w:p w14:paraId="0FCF95CC" w14:textId="1EF002F9" w:rsidR="00A31CD8" w:rsidRDefault="008C7D44" w:rsidP="001A2CC7">
            <w:pPr>
              <w:jc w:val="right"/>
              <w:rPr>
                <w:rFonts w:ascii="Times New Roman" w:hAnsi="Times New Roman" w:cs="Times New Roman"/>
              </w:rPr>
            </w:pPr>
            <w:r>
              <w:rPr>
                <w:rFonts w:ascii="Times New Roman" w:hAnsi="Times New Roman" w:cs="Times New Roman"/>
              </w:rPr>
              <w:t>(</w:t>
            </w:r>
            <w:r w:rsidR="004542BA">
              <w:rPr>
                <w:rFonts w:ascii="Times New Roman" w:hAnsi="Times New Roman" w:cs="Times New Roman"/>
              </w:rPr>
              <w:t>12,000</w:t>
            </w:r>
            <w:r>
              <w:rPr>
                <w:rFonts w:ascii="Times New Roman" w:hAnsi="Times New Roman" w:cs="Times New Roman"/>
              </w:rPr>
              <w:t>)</w:t>
            </w:r>
          </w:p>
        </w:tc>
        <w:tc>
          <w:tcPr>
            <w:tcW w:w="586" w:type="pct"/>
            <w:vAlign w:val="bottom"/>
          </w:tcPr>
          <w:p w14:paraId="403A241B" w14:textId="43A287D1" w:rsidR="00A31CD8" w:rsidRPr="00FF6830" w:rsidRDefault="008C7D44" w:rsidP="001A2CC7">
            <w:pPr>
              <w:jc w:val="right"/>
              <w:rPr>
                <w:rFonts w:ascii="Times New Roman" w:hAnsi="Times New Roman" w:cs="Times New Roman"/>
              </w:rPr>
            </w:pPr>
            <w:r>
              <w:rPr>
                <w:rFonts w:ascii="Times New Roman" w:hAnsi="Times New Roman" w:cs="Times New Roman"/>
              </w:rPr>
              <w:t>(</w:t>
            </w:r>
            <w:r w:rsidR="00A31CD8">
              <w:rPr>
                <w:rFonts w:ascii="Times New Roman" w:hAnsi="Times New Roman" w:cs="Times New Roman"/>
              </w:rPr>
              <w:t>12,000</w:t>
            </w:r>
            <w:r>
              <w:rPr>
                <w:rFonts w:ascii="Times New Roman" w:hAnsi="Times New Roman" w:cs="Times New Roman"/>
              </w:rPr>
              <w:t>)</w:t>
            </w:r>
          </w:p>
        </w:tc>
      </w:tr>
      <w:tr w:rsidR="00A31CD8" w14:paraId="7040D12B" w14:textId="77777777" w:rsidTr="004B5013">
        <w:tc>
          <w:tcPr>
            <w:tcW w:w="249" w:type="pct"/>
            <w:vAlign w:val="bottom"/>
          </w:tcPr>
          <w:p w14:paraId="18C69F9F" w14:textId="77777777" w:rsidR="00A31CD8" w:rsidRDefault="00A31CD8" w:rsidP="001A2CC7">
            <w:pPr>
              <w:rPr>
                <w:rFonts w:ascii="Times New Roman" w:hAnsi="Times New Roman" w:cs="Times New Roman"/>
              </w:rPr>
            </w:pPr>
          </w:p>
        </w:tc>
        <w:tc>
          <w:tcPr>
            <w:tcW w:w="2435" w:type="pct"/>
          </w:tcPr>
          <w:p w14:paraId="16E659E6" w14:textId="77777777" w:rsidR="00A31CD8" w:rsidRDefault="00A31CD8" w:rsidP="001A2CC7">
            <w:pPr>
              <w:rPr>
                <w:rFonts w:ascii="Times New Roman" w:hAnsi="Times New Roman" w:cs="Times New Roman"/>
              </w:rPr>
            </w:pPr>
          </w:p>
        </w:tc>
        <w:tc>
          <w:tcPr>
            <w:tcW w:w="559" w:type="pct"/>
          </w:tcPr>
          <w:p w14:paraId="093828DF" w14:textId="77777777" w:rsidR="00A31CD8" w:rsidRDefault="00A31CD8" w:rsidP="001A2CC7">
            <w:pPr>
              <w:jc w:val="right"/>
              <w:rPr>
                <w:rFonts w:ascii="Times New Roman" w:hAnsi="Times New Roman" w:cs="Times New Roman"/>
              </w:rPr>
            </w:pPr>
          </w:p>
        </w:tc>
        <w:tc>
          <w:tcPr>
            <w:tcW w:w="585" w:type="pct"/>
          </w:tcPr>
          <w:p w14:paraId="1E139CCE" w14:textId="5A4AF8D0" w:rsidR="00A31CD8" w:rsidRDefault="00A31CD8" w:rsidP="001A2CC7">
            <w:pPr>
              <w:jc w:val="right"/>
              <w:rPr>
                <w:rFonts w:ascii="Times New Roman" w:hAnsi="Times New Roman" w:cs="Times New Roman"/>
              </w:rPr>
            </w:pPr>
          </w:p>
        </w:tc>
        <w:tc>
          <w:tcPr>
            <w:tcW w:w="586" w:type="pct"/>
          </w:tcPr>
          <w:p w14:paraId="5B0B9E6A" w14:textId="77777777" w:rsidR="00A31CD8" w:rsidRPr="00FF6830" w:rsidRDefault="00A31CD8" w:rsidP="001A2CC7">
            <w:pPr>
              <w:jc w:val="right"/>
              <w:rPr>
                <w:rFonts w:ascii="Times New Roman" w:hAnsi="Times New Roman" w:cs="Times New Roman"/>
              </w:rPr>
            </w:pPr>
          </w:p>
        </w:tc>
        <w:tc>
          <w:tcPr>
            <w:tcW w:w="586" w:type="pct"/>
            <w:vAlign w:val="bottom"/>
          </w:tcPr>
          <w:p w14:paraId="717352EA" w14:textId="2A8C14ED" w:rsidR="00A31CD8" w:rsidRPr="00FF6830" w:rsidRDefault="00A31CD8" w:rsidP="001A2CC7">
            <w:pPr>
              <w:jc w:val="right"/>
              <w:rPr>
                <w:rFonts w:ascii="Times New Roman" w:hAnsi="Times New Roman" w:cs="Times New Roman"/>
              </w:rPr>
            </w:pPr>
          </w:p>
        </w:tc>
      </w:tr>
      <w:tr w:rsidR="00A31CD8" w14:paraId="45347C52" w14:textId="77777777" w:rsidTr="004B5013">
        <w:tc>
          <w:tcPr>
            <w:tcW w:w="249" w:type="pct"/>
            <w:vAlign w:val="bottom"/>
          </w:tcPr>
          <w:p w14:paraId="01A549B3" w14:textId="77777777" w:rsidR="00A31CD8" w:rsidRDefault="00A31CD8" w:rsidP="001A2CC7">
            <w:pPr>
              <w:rPr>
                <w:rFonts w:ascii="Times New Roman" w:hAnsi="Times New Roman" w:cs="Times New Roman"/>
              </w:rPr>
            </w:pPr>
          </w:p>
        </w:tc>
        <w:tc>
          <w:tcPr>
            <w:tcW w:w="2435" w:type="pct"/>
          </w:tcPr>
          <w:p w14:paraId="3D08FADF" w14:textId="77777777" w:rsidR="00A31CD8" w:rsidRPr="00E045F8" w:rsidRDefault="00A31CD8" w:rsidP="001A2CC7">
            <w:pPr>
              <w:rPr>
                <w:rFonts w:ascii="Times New Roman" w:hAnsi="Times New Roman" w:cs="Times New Roman"/>
                <w:b/>
              </w:rPr>
            </w:pPr>
            <w:r>
              <w:rPr>
                <w:rFonts w:ascii="Times New Roman" w:hAnsi="Times New Roman" w:cs="Times New Roman"/>
                <w:b/>
              </w:rPr>
              <w:t>BUDGET AUTHORITY AND OUTLAYS, NET</w:t>
            </w:r>
          </w:p>
        </w:tc>
        <w:tc>
          <w:tcPr>
            <w:tcW w:w="559" w:type="pct"/>
          </w:tcPr>
          <w:p w14:paraId="5B86F704" w14:textId="77777777" w:rsidR="00A31CD8" w:rsidRDefault="00A31CD8" w:rsidP="001A2CC7">
            <w:pPr>
              <w:jc w:val="right"/>
              <w:rPr>
                <w:rFonts w:ascii="Times New Roman" w:hAnsi="Times New Roman" w:cs="Times New Roman"/>
              </w:rPr>
            </w:pPr>
          </w:p>
        </w:tc>
        <w:tc>
          <w:tcPr>
            <w:tcW w:w="585" w:type="pct"/>
          </w:tcPr>
          <w:p w14:paraId="1C8D0240" w14:textId="4A84964D" w:rsidR="00A31CD8" w:rsidRDefault="00A31CD8" w:rsidP="001A2CC7">
            <w:pPr>
              <w:jc w:val="right"/>
              <w:rPr>
                <w:rFonts w:ascii="Times New Roman" w:hAnsi="Times New Roman" w:cs="Times New Roman"/>
              </w:rPr>
            </w:pPr>
          </w:p>
        </w:tc>
        <w:tc>
          <w:tcPr>
            <w:tcW w:w="586" w:type="pct"/>
          </w:tcPr>
          <w:p w14:paraId="2BA77174" w14:textId="77777777" w:rsidR="00A31CD8" w:rsidRPr="00FF6830" w:rsidRDefault="00A31CD8" w:rsidP="001A2CC7">
            <w:pPr>
              <w:jc w:val="right"/>
              <w:rPr>
                <w:rFonts w:ascii="Times New Roman" w:hAnsi="Times New Roman" w:cs="Times New Roman"/>
              </w:rPr>
            </w:pPr>
          </w:p>
        </w:tc>
        <w:tc>
          <w:tcPr>
            <w:tcW w:w="586" w:type="pct"/>
            <w:vAlign w:val="bottom"/>
          </w:tcPr>
          <w:p w14:paraId="689C09E5" w14:textId="67C92BF0" w:rsidR="00A31CD8" w:rsidRPr="00FF6830" w:rsidRDefault="00A31CD8" w:rsidP="001A2CC7">
            <w:pPr>
              <w:jc w:val="right"/>
              <w:rPr>
                <w:rFonts w:ascii="Times New Roman" w:hAnsi="Times New Roman" w:cs="Times New Roman"/>
              </w:rPr>
            </w:pPr>
          </w:p>
        </w:tc>
      </w:tr>
      <w:tr w:rsidR="00A31CD8" w14:paraId="00206925" w14:textId="77777777" w:rsidTr="004B5013">
        <w:tc>
          <w:tcPr>
            <w:tcW w:w="249" w:type="pct"/>
            <w:vAlign w:val="bottom"/>
          </w:tcPr>
          <w:p w14:paraId="09921F5F" w14:textId="77777777" w:rsidR="00A31CD8" w:rsidRDefault="00A31CD8" w:rsidP="001A2CC7">
            <w:pPr>
              <w:rPr>
                <w:rFonts w:ascii="Times New Roman" w:hAnsi="Times New Roman" w:cs="Times New Roman"/>
              </w:rPr>
            </w:pPr>
          </w:p>
        </w:tc>
        <w:tc>
          <w:tcPr>
            <w:tcW w:w="2435" w:type="pct"/>
          </w:tcPr>
          <w:p w14:paraId="45CA4139" w14:textId="77777777" w:rsidR="00A31CD8" w:rsidRPr="00E045F8" w:rsidRDefault="00A31CD8" w:rsidP="001A2CC7">
            <w:pPr>
              <w:rPr>
                <w:rFonts w:ascii="Times New Roman" w:hAnsi="Times New Roman" w:cs="Times New Roman"/>
                <w:b/>
              </w:rPr>
            </w:pPr>
            <w:r>
              <w:rPr>
                <w:rFonts w:ascii="Times New Roman" w:hAnsi="Times New Roman" w:cs="Times New Roman"/>
                <w:b/>
              </w:rPr>
              <w:t>Discretionary:</w:t>
            </w:r>
          </w:p>
        </w:tc>
        <w:tc>
          <w:tcPr>
            <w:tcW w:w="559" w:type="pct"/>
          </w:tcPr>
          <w:p w14:paraId="3979783F" w14:textId="77777777" w:rsidR="00A31CD8" w:rsidRDefault="00A31CD8" w:rsidP="001A2CC7">
            <w:pPr>
              <w:jc w:val="right"/>
              <w:rPr>
                <w:rFonts w:ascii="Times New Roman" w:hAnsi="Times New Roman" w:cs="Times New Roman"/>
              </w:rPr>
            </w:pPr>
          </w:p>
        </w:tc>
        <w:tc>
          <w:tcPr>
            <w:tcW w:w="585" w:type="pct"/>
          </w:tcPr>
          <w:p w14:paraId="7B350D02" w14:textId="63BF35A2" w:rsidR="00A31CD8" w:rsidRDefault="00A31CD8" w:rsidP="001A2CC7">
            <w:pPr>
              <w:jc w:val="right"/>
              <w:rPr>
                <w:rFonts w:ascii="Times New Roman" w:hAnsi="Times New Roman" w:cs="Times New Roman"/>
              </w:rPr>
            </w:pPr>
          </w:p>
        </w:tc>
        <w:tc>
          <w:tcPr>
            <w:tcW w:w="586" w:type="pct"/>
          </w:tcPr>
          <w:p w14:paraId="2173894B" w14:textId="77777777" w:rsidR="00A31CD8" w:rsidRPr="00FF6830" w:rsidRDefault="00A31CD8" w:rsidP="001A2CC7">
            <w:pPr>
              <w:jc w:val="right"/>
              <w:rPr>
                <w:rFonts w:ascii="Times New Roman" w:hAnsi="Times New Roman" w:cs="Times New Roman"/>
              </w:rPr>
            </w:pPr>
          </w:p>
        </w:tc>
        <w:tc>
          <w:tcPr>
            <w:tcW w:w="586" w:type="pct"/>
            <w:vAlign w:val="bottom"/>
          </w:tcPr>
          <w:p w14:paraId="3D40F5BF" w14:textId="51B82BC2" w:rsidR="00A31CD8" w:rsidRPr="00FF6830" w:rsidRDefault="00A31CD8" w:rsidP="001A2CC7">
            <w:pPr>
              <w:jc w:val="right"/>
              <w:rPr>
                <w:rFonts w:ascii="Times New Roman" w:hAnsi="Times New Roman" w:cs="Times New Roman"/>
              </w:rPr>
            </w:pPr>
          </w:p>
        </w:tc>
      </w:tr>
      <w:tr w:rsidR="00CE741F" w14:paraId="7B036400" w14:textId="77777777" w:rsidTr="004B5013">
        <w:tc>
          <w:tcPr>
            <w:tcW w:w="249" w:type="pct"/>
            <w:vAlign w:val="bottom"/>
          </w:tcPr>
          <w:p w14:paraId="08A4D153" w14:textId="77777777" w:rsidR="00CE741F" w:rsidRDefault="00CE741F" w:rsidP="001A2CC7">
            <w:pPr>
              <w:rPr>
                <w:rFonts w:ascii="Times New Roman" w:hAnsi="Times New Roman" w:cs="Times New Roman"/>
              </w:rPr>
            </w:pPr>
          </w:p>
        </w:tc>
        <w:tc>
          <w:tcPr>
            <w:tcW w:w="2435" w:type="pct"/>
          </w:tcPr>
          <w:p w14:paraId="35FF217D" w14:textId="668DC10E" w:rsidR="00CE741F" w:rsidRPr="00CE741F" w:rsidRDefault="00CE741F" w:rsidP="001A2CC7">
            <w:pPr>
              <w:rPr>
                <w:rFonts w:ascii="Times New Roman" w:hAnsi="Times New Roman" w:cs="Times New Roman"/>
                <w:b/>
              </w:rPr>
            </w:pPr>
            <w:r>
              <w:rPr>
                <w:rFonts w:ascii="Times New Roman" w:hAnsi="Times New Roman" w:cs="Times New Roman"/>
                <w:b/>
              </w:rPr>
              <w:t>Gross budget authority and outlays:</w:t>
            </w:r>
          </w:p>
        </w:tc>
        <w:tc>
          <w:tcPr>
            <w:tcW w:w="559" w:type="pct"/>
          </w:tcPr>
          <w:p w14:paraId="17B48511" w14:textId="77777777" w:rsidR="00CE741F" w:rsidRDefault="00CE741F" w:rsidP="001A2CC7">
            <w:pPr>
              <w:jc w:val="right"/>
              <w:rPr>
                <w:rFonts w:ascii="Times New Roman" w:hAnsi="Times New Roman" w:cs="Times New Roman"/>
              </w:rPr>
            </w:pPr>
          </w:p>
        </w:tc>
        <w:tc>
          <w:tcPr>
            <w:tcW w:w="585" w:type="pct"/>
          </w:tcPr>
          <w:p w14:paraId="036189B0" w14:textId="77777777" w:rsidR="00CE741F" w:rsidRDefault="00CE741F" w:rsidP="001A2CC7">
            <w:pPr>
              <w:jc w:val="right"/>
              <w:rPr>
                <w:rFonts w:ascii="Times New Roman" w:hAnsi="Times New Roman" w:cs="Times New Roman"/>
              </w:rPr>
            </w:pPr>
          </w:p>
        </w:tc>
        <w:tc>
          <w:tcPr>
            <w:tcW w:w="586" w:type="pct"/>
          </w:tcPr>
          <w:p w14:paraId="4FEBD45E" w14:textId="77777777" w:rsidR="00CE741F" w:rsidRDefault="00CE741F" w:rsidP="001A2CC7">
            <w:pPr>
              <w:jc w:val="right"/>
              <w:rPr>
                <w:rFonts w:ascii="Times New Roman" w:hAnsi="Times New Roman" w:cs="Times New Roman"/>
              </w:rPr>
            </w:pPr>
          </w:p>
        </w:tc>
        <w:tc>
          <w:tcPr>
            <w:tcW w:w="586" w:type="pct"/>
            <w:vAlign w:val="bottom"/>
          </w:tcPr>
          <w:p w14:paraId="253EF32A" w14:textId="77777777" w:rsidR="00CE741F" w:rsidRDefault="00CE741F" w:rsidP="001A2CC7">
            <w:pPr>
              <w:jc w:val="right"/>
              <w:rPr>
                <w:rFonts w:ascii="Times New Roman" w:hAnsi="Times New Roman" w:cs="Times New Roman"/>
              </w:rPr>
            </w:pPr>
          </w:p>
        </w:tc>
      </w:tr>
      <w:tr w:rsidR="00A31CD8" w14:paraId="4A9DF2EE" w14:textId="77777777" w:rsidTr="004B5013">
        <w:tc>
          <w:tcPr>
            <w:tcW w:w="249" w:type="pct"/>
            <w:vAlign w:val="bottom"/>
          </w:tcPr>
          <w:p w14:paraId="766E723A" w14:textId="77777777" w:rsidR="00A31CD8" w:rsidRDefault="00A31CD8" w:rsidP="001A2CC7">
            <w:pPr>
              <w:rPr>
                <w:rFonts w:ascii="Times New Roman" w:hAnsi="Times New Roman" w:cs="Times New Roman"/>
              </w:rPr>
            </w:pPr>
            <w:r>
              <w:rPr>
                <w:rFonts w:ascii="Times New Roman" w:hAnsi="Times New Roman" w:cs="Times New Roman"/>
              </w:rPr>
              <w:t>4000</w:t>
            </w:r>
          </w:p>
        </w:tc>
        <w:tc>
          <w:tcPr>
            <w:tcW w:w="2435" w:type="pct"/>
          </w:tcPr>
          <w:p w14:paraId="06210759" w14:textId="27C358FD" w:rsidR="00A31CD8" w:rsidRPr="00E045F8" w:rsidRDefault="00A31CD8" w:rsidP="001A2CC7">
            <w:pPr>
              <w:rPr>
                <w:rFonts w:ascii="Times New Roman" w:hAnsi="Times New Roman" w:cs="Times New Roman"/>
              </w:rPr>
            </w:pPr>
            <w:r>
              <w:rPr>
                <w:rFonts w:ascii="Times New Roman" w:hAnsi="Times New Roman" w:cs="Times New Roman"/>
              </w:rPr>
              <w:t>Budget authority, gross (calc</w:t>
            </w:r>
            <w:r w:rsidR="003003C3">
              <w:rPr>
                <w:rFonts w:ascii="Times New Roman" w:hAnsi="Times New Roman" w:cs="Times New Roman"/>
              </w:rPr>
              <w:t>.</w:t>
            </w:r>
            <w:r>
              <w:rPr>
                <w:rFonts w:ascii="Times New Roman" w:hAnsi="Times New Roman" w:cs="Times New Roman"/>
              </w:rPr>
              <w:t>)</w:t>
            </w:r>
          </w:p>
        </w:tc>
        <w:tc>
          <w:tcPr>
            <w:tcW w:w="559" w:type="pct"/>
          </w:tcPr>
          <w:p w14:paraId="141B6EF0" w14:textId="6823671E" w:rsidR="00A31CD8" w:rsidRDefault="004542BA" w:rsidP="001A2CC7">
            <w:pPr>
              <w:jc w:val="right"/>
              <w:rPr>
                <w:rFonts w:ascii="Times New Roman" w:hAnsi="Times New Roman" w:cs="Times New Roman"/>
              </w:rPr>
            </w:pPr>
            <w:r>
              <w:rPr>
                <w:rFonts w:ascii="Times New Roman" w:hAnsi="Times New Roman" w:cs="Times New Roman"/>
              </w:rPr>
              <w:t>12,000</w:t>
            </w:r>
          </w:p>
        </w:tc>
        <w:tc>
          <w:tcPr>
            <w:tcW w:w="585" w:type="pct"/>
          </w:tcPr>
          <w:p w14:paraId="3C238EF7" w14:textId="0406CE0D" w:rsidR="00A31CD8" w:rsidRDefault="00A31CD8" w:rsidP="001A2CC7">
            <w:pPr>
              <w:jc w:val="right"/>
              <w:rPr>
                <w:rFonts w:ascii="Times New Roman" w:hAnsi="Times New Roman" w:cs="Times New Roman"/>
              </w:rPr>
            </w:pPr>
            <w:r>
              <w:rPr>
                <w:rFonts w:ascii="Times New Roman" w:hAnsi="Times New Roman" w:cs="Times New Roman"/>
              </w:rPr>
              <w:t>12,000</w:t>
            </w:r>
          </w:p>
        </w:tc>
        <w:tc>
          <w:tcPr>
            <w:tcW w:w="586" w:type="pct"/>
          </w:tcPr>
          <w:p w14:paraId="4C69916C" w14:textId="0528DFDB" w:rsidR="00A31CD8" w:rsidRDefault="004542BA" w:rsidP="001A2CC7">
            <w:pPr>
              <w:jc w:val="right"/>
              <w:rPr>
                <w:rFonts w:ascii="Times New Roman" w:hAnsi="Times New Roman" w:cs="Times New Roman"/>
              </w:rPr>
            </w:pPr>
            <w:r>
              <w:rPr>
                <w:rFonts w:ascii="Times New Roman" w:hAnsi="Times New Roman" w:cs="Times New Roman"/>
              </w:rPr>
              <w:t>12,000</w:t>
            </w:r>
          </w:p>
        </w:tc>
        <w:tc>
          <w:tcPr>
            <w:tcW w:w="586" w:type="pct"/>
            <w:vAlign w:val="bottom"/>
          </w:tcPr>
          <w:p w14:paraId="3B3064F6" w14:textId="6866D796" w:rsidR="00A31CD8" w:rsidRPr="00FF6830" w:rsidRDefault="00A31CD8" w:rsidP="001A2CC7">
            <w:pPr>
              <w:jc w:val="right"/>
              <w:rPr>
                <w:rFonts w:ascii="Times New Roman" w:hAnsi="Times New Roman" w:cs="Times New Roman"/>
              </w:rPr>
            </w:pPr>
            <w:r>
              <w:rPr>
                <w:rFonts w:ascii="Times New Roman" w:hAnsi="Times New Roman" w:cs="Times New Roman"/>
              </w:rPr>
              <w:t>12,000</w:t>
            </w:r>
          </w:p>
        </w:tc>
      </w:tr>
      <w:tr w:rsidR="00A31CD8" w14:paraId="73809362" w14:textId="77777777" w:rsidTr="004B5013">
        <w:tc>
          <w:tcPr>
            <w:tcW w:w="249" w:type="pct"/>
            <w:vAlign w:val="bottom"/>
          </w:tcPr>
          <w:p w14:paraId="287D6BD4" w14:textId="77777777" w:rsidR="00A31CD8" w:rsidRDefault="00A31CD8" w:rsidP="001A2CC7">
            <w:pPr>
              <w:rPr>
                <w:rFonts w:ascii="Times New Roman" w:hAnsi="Times New Roman" w:cs="Times New Roman"/>
              </w:rPr>
            </w:pPr>
            <w:r>
              <w:rPr>
                <w:rFonts w:ascii="Times New Roman" w:hAnsi="Times New Roman" w:cs="Times New Roman"/>
              </w:rPr>
              <w:t>4010</w:t>
            </w:r>
          </w:p>
        </w:tc>
        <w:tc>
          <w:tcPr>
            <w:tcW w:w="2435" w:type="pct"/>
          </w:tcPr>
          <w:p w14:paraId="6E9E75E9" w14:textId="77777777" w:rsidR="00A31CD8" w:rsidRDefault="00A31CD8" w:rsidP="001A2CC7">
            <w:pPr>
              <w:rPr>
                <w:rFonts w:ascii="Times New Roman" w:hAnsi="Times New Roman" w:cs="Times New Roman"/>
              </w:rPr>
            </w:pPr>
            <w:r>
              <w:rPr>
                <w:rFonts w:ascii="Times New Roman" w:hAnsi="Times New Roman" w:cs="Times New Roman"/>
              </w:rPr>
              <w:t>Outlays from new discretionary authority (490200E)</w:t>
            </w:r>
          </w:p>
        </w:tc>
        <w:tc>
          <w:tcPr>
            <w:tcW w:w="559" w:type="pct"/>
          </w:tcPr>
          <w:p w14:paraId="54788145" w14:textId="2DCE77FA" w:rsidR="00A31CD8" w:rsidRDefault="004542BA" w:rsidP="001A2CC7">
            <w:pPr>
              <w:jc w:val="right"/>
              <w:rPr>
                <w:rFonts w:ascii="Times New Roman" w:hAnsi="Times New Roman" w:cs="Times New Roman"/>
              </w:rPr>
            </w:pPr>
            <w:r>
              <w:rPr>
                <w:rFonts w:ascii="Times New Roman" w:hAnsi="Times New Roman" w:cs="Times New Roman"/>
              </w:rPr>
              <w:t>12,000</w:t>
            </w:r>
          </w:p>
        </w:tc>
        <w:tc>
          <w:tcPr>
            <w:tcW w:w="585" w:type="pct"/>
          </w:tcPr>
          <w:p w14:paraId="501E59F0" w14:textId="7B7BB916" w:rsidR="00A31CD8" w:rsidRDefault="00A31CD8" w:rsidP="001A2CC7">
            <w:pPr>
              <w:jc w:val="right"/>
              <w:rPr>
                <w:rFonts w:ascii="Times New Roman" w:hAnsi="Times New Roman" w:cs="Times New Roman"/>
              </w:rPr>
            </w:pPr>
            <w:r>
              <w:rPr>
                <w:rFonts w:ascii="Times New Roman" w:hAnsi="Times New Roman" w:cs="Times New Roman"/>
              </w:rPr>
              <w:t>12,000</w:t>
            </w:r>
          </w:p>
        </w:tc>
        <w:tc>
          <w:tcPr>
            <w:tcW w:w="586" w:type="pct"/>
          </w:tcPr>
          <w:p w14:paraId="645FEBDD" w14:textId="244C7413" w:rsidR="00A31CD8" w:rsidRDefault="004542BA" w:rsidP="001A2CC7">
            <w:pPr>
              <w:jc w:val="right"/>
              <w:rPr>
                <w:rFonts w:ascii="Times New Roman" w:hAnsi="Times New Roman" w:cs="Times New Roman"/>
              </w:rPr>
            </w:pPr>
            <w:r>
              <w:rPr>
                <w:rFonts w:ascii="Times New Roman" w:hAnsi="Times New Roman" w:cs="Times New Roman"/>
              </w:rPr>
              <w:t>12,000</w:t>
            </w:r>
          </w:p>
        </w:tc>
        <w:tc>
          <w:tcPr>
            <w:tcW w:w="586" w:type="pct"/>
            <w:vAlign w:val="bottom"/>
          </w:tcPr>
          <w:p w14:paraId="376D346A" w14:textId="08FCC6B6" w:rsidR="00A31CD8" w:rsidRPr="00FF6830" w:rsidRDefault="00A31CD8" w:rsidP="001A2CC7">
            <w:pPr>
              <w:jc w:val="right"/>
              <w:rPr>
                <w:rFonts w:ascii="Times New Roman" w:hAnsi="Times New Roman" w:cs="Times New Roman"/>
              </w:rPr>
            </w:pPr>
            <w:r>
              <w:rPr>
                <w:rFonts w:ascii="Times New Roman" w:hAnsi="Times New Roman" w:cs="Times New Roman"/>
              </w:rPr>
              <w:t>12,000</w:t>
            </w:r>
          </w:p>
        </w:tc>
      </w:tr>
      <w:tr w:rsidR="00A31CD8" w14:paraId="6CE0DCC9" w14:textId="77777777" w:rsidTr="004B5013">
        <w:tc>
          <w:tcPr>
            <w:tcW w:w="249" w:type="pct"/>
            <w:vAlign w:val="bottom"/>
          </w:tcPr>
          <w:p w14:paraId="26A2FE61" w14:textId="77777777" w:rsidR="00A31CD8" w:rsidRDefault="00A31CD8" w:rsidP="001A2CC7">
            <w:pPr>
              <w:rPr>
                <w:rFonts w:ascii="Times New Roman" w:hAnsi="Times New Roman" w:cs="Times New Roman"/>
              </w:rPr>
            </w:pPr>
            <w:r>
              <w:rPr>
                <w:rFonts w:ascii="Times New Roman" w:hAnsi="Times New Roman" w:cs="Times New Roman"/>
              </w:rPr>
              <w:t>4020</w:t>
            </w:r>
          </w:p>
        </w:tc>
        <w:tc>
          <w:tcPr>
            <w:tcW w:w="2435" w:type="pct"/>
          </w:tcPr>
          <w:p w14:paraId="560598BE" w14:textId="0D05E6F2" w:rsidR="00A31CD8" w:rsidRDefault="00A31CD8" w:rsidP="001A2CC7">
            <w:pPr>
              <w:rPr>
                <w:rFonts w:ascii="Times New Roman" w:hAnsi="Times New Roman" w:cs="Times New Roman"/>
              </w:rPr>
            </w:pPr>
            <w:r>
              <w:rPr>
                <w:rFonts w:ascii="Times New Roman" w:hAnsi="Times New Roman" w:cs="Times New Roman"/>
              </w:rPr>
              <w:t>Outlays, gross (total) (calc</w:t>
            </w:r>
            <w:r w:rsidR="003003C3">
              <w:rPr>
                <w:rFonts w:ascii="Times New Roman" w:hAnsi="Times New Roman" w:cs="Times New Roman"/>
              </w:rPr>
              <w:t>.</w:t>
            </w:r>
            <w:r>
              <w:rPr>
                <w:rFonts w:ascii="Times New Roman" w:hAnsi="Times New Roman" w:cs="Times New Roman"/>
              </w:rPr>
              <w:t>)</w:t>
            </w:r>
          </w:p>
        </w:tc>
        <w:tc>
          <w:tcPr>
            <w:tcW w:w="559" w:type="pct"/>
          </w:tcPr>
          <w:p w14:paraId="6C685105" w14:textId="4D765725" w:rsidR="00A31CD8" w:rsidRDefault="004542BA" w:rsidP="004542BA">
            <w:pPr>
              <w:jc w:val="right"/>
              <w:rPr>
                <w:rFonts w:ascii="Times New Roman" w:hAnsi="Times New Roman" w:cs="Times New Roman"/>
              </w:rPr>
            </w:pPr>
            <w:r>
              <w:rPr>
                <w:rFonts w:ascii="Times New Roman" w:hAnsi="Times New Roman" w:cs="Times New Roman"/>
              </w:rPr>
              <w:t>12,000</w:t>
            </w:r>
          </w:p>
        </w:tc>
        <w:tc>
          <w:tcPr>
            <w:tcW w:w="585" w:type="pct"/>
          </w:tcPr>
          <w:p w14:paraId="2FC19222" w14:textId="2E040CB5" w:rsidR="00A31CD8" w:rsidRDefault="00A31CD8" w:rsidP="001A2CC7">
            <w:pPr>
              <w:jc w:val="right"/>
              <w:rPr>
                <w:rFonts w:ascii="Times New Roman" w:hAnsi="Times New Roman" w:cs="Times New Roman"/>
              </w:rPr>
            </w:pPr>
            <w:r>
              <w:rPr>
                <w:rFonts w:ascii="Times New Roman" w:hAnsi="Times New Roman" w:cs="Times New Roman"/>
              </w:rPr>
              <w:t>12,000</w:t>
            </w:r>
          </w:p>
        </w:tc>
        <w:tc>
          <w:tcPr>
            <w:tcW w:w="586" w:type="pct"/>
          </w:tcPr>
          <w:p w14:paraId="43322EFC" w14:textId="3F6DDA67" w:rsidR="00A31CD8" w:rsidRDefault="004542BA" w:rsidP="001A2CC7">
            <w:pPr>
              <w:jc w:val="right"/>
              <w:rPr>
                <w:rFonts w:ascii="Times New Roman" w:hAnsi="Times New Roman" w:cs="Times New Roman"/>
              </w:rPr>
            </w:pPr>
            <w:r>
              <w:rPr>
                <w:rFonts w:ascii="Times New Roman" w:hAnsi="Times New Roman" w:cs="Times New Roman"/>
              </w:rPr>
              <w:t>12,000</w:t>
            </w:r>
          </w:p>
        </w:tc>
        <w:tc>
          <w:tcPr>
            <w:tcW w:w="586" w:type="pct"/>
            <w:vAlign w:val="bottom"/>
          </w:tcPr>
          <w:p w14:paraId="300FE56A" w14:textId="4EE85C85" w:rsidR="00A31CD8" w:rsidRPr="00FF6830" w:rsidRDefault="00A31CD8" w:rsidP="001A2CC7">
            <w:pPr>
              <w:jc w:val="right"/>
              <w:rPr>
                <w:rFonts w:ascii="Times New Roman" w:hAnsi="Times New Roman" w:cs="Times New Roman"/>
              </w:rPr>
            </w:pPr>
            <w:r>
              <w:rPr>
                <w:rFonts w:ascii="Times New Roman" w:hAnsi="Times New Roman" w:cs="Times New Roman"/>
              </w:rPr>
              <w:t>12,000</w:t>
            </w:r>
          </w:p>
        </w:tc>
      </w:tr>
      <w:tr w:rsidR="00A31CD8" w14:paraId="4667A5C8" w14:textId="77777777" w:rsidTr="004B5013">
        <w:tc>
          <w:tcPr>
            <w:tcW w:w="249" w:type="pct"/>
            <w:vAlign w:val="bottom"/>
          </w:tcPr>
          <w:p w14:paraId="0982FD97" w14:textId="77777777" w:rsidR="00A31CD8" w:rsidRDefault="00A31CD8" w:rsidP="001A2CC7">
            <w:pPr>
              <w:rPr>
                <w:rFonts w:ascii="Times New Roman" w:hAnsi="Times New Roman" w:cs="Times New Roman"/>
              </w:rPr>
            </w:pPr>
            <w:r>
              <w:rPr>
                <w:rFonts w:ascii="Times New Roman" w:hAnsi="Times New Roman" w:cs="Times New Roman"/>
              </w:rPr>
              <w:t>4030</w:t>
            </w:r>
          </w:p>
        </w:tc>
        <w:tc>
          <w:tcPr>
            <w:tcW w:w="2435" w:type="pct"/>
          </w:tcPr>
          <w:p w14:paraId="014732FF" w14:textId="77777777" w:rsidR="00A31CD8" w:rsidRDefault="00A31CD8" w:rsidP="001A2CC7">
            <w:pPr>
              <w:rPr>
                <w:rFonts w:ascii="Times New Roman" w:hAnsi="Times New Roman" w:cs="Times New Roman"/>
              </w:rPr>
            </w:pPr>
            <w:r>
              <w:rPr>
                <w:rFonts w:ascii="Times New Roman" w:hAnsi="Times New Roman" w:cs="Times New Roman"/>
              </w:rPr>
              <w:t>Federal sources (-) (425200E)</w:t>
            </w:r>
          </w:p>
        </w:tc>
        <w:tc>
          <w:tcPr>
            <w:tcW w:w="559" w:type="pct"/>
          </w:tcPr>
          <w:p w14:paraId="0891BDF7" w14:textId="79A28AC0" w:rsidR="00A31CD8" w:rsidRDefault="003003C3" w:rsidP="001A2CC7">
            <w:pPr>
              <w:jc w:val="right"/>
              <w:rPr>
                <w:rFonts w:ascii="Times New Roman" w:hAnsi="Times New Roman" w:cs="Times New Roman"/>
              </w:rPr>
            </w:pPr>
            <w:r>
              <w:rPr>
                <w:rFonts w:ascii="Times New Roman" w:hAnsi="Times New Roman" w:cs="Times New Roman"/>
              </w:rPr>
              <w:t>(</w:t>
            </w:r>
            <w:r w:rsidR="004542BA">
              <w:rPr>
                <w:rFonts w:ascii="Times New Roman" w:hAnsi="Times New Roman" w:cs="Times New Roman"/>
              </w:rPr>
              <w:t>12,000</w:t>
            </w:r>
            <w:r>
              <w:rPr>
                <w:rFonts w:ascii="Times New Roman" w:hAnsi="Times New Roman" w:cs="Times New Roman"/>
              </w:rPr>
              <w:t>)</w:t>
            </w:r>
          </w:p>
        </w:tc>
        <w:tc>
          <w:tcPr>
            <w:tcW w:w="585" w:type="pct"/>
          </w:tcPr>
          <w:p w14:paraId="237C0966" w14:textId="25266B2A" w:rsidR="00A31CD8" w:rsidRDefault="003003C3" w:rsidP="001A2CC7">
            <w:pPr>
              <w:jc w:val="right"/>
              <w:rPr>
                <w:rFonts w:ascii="Times New Roman" w:hAnsi="Times New Roman" w:cs="Times New Roman"/>
              </w:rPr>
            </w:pPr>
            <w:r>
              <w:rPr>
                <w:rFonts w:ascii="Times New Roman" w:hAnsi="Times New Roman" w:cs="Times New Roman"/>
              </w:rPr>
              <w:t>(</w:t>
            </w:r>
            <w:r w:rsidR="00A31CD8">
              <w:rPr>
                <w:rFonts w:ascii="Times New Roman" w:hAnsi="Times New Roman" w:cs="Times New Roman"/>
              </w:rPr>
              <w:t>12,000</w:t>
            </w:r>
            <w:r>
              <w:rPr>
                <w:rFonts w:ascii="Times New Roman" w:hAnsi="Times New Roman" w:cs="Times New Roman"/>
              </w:rPr>
              <w:t>)</w:t>
            </w:r>
          </w:p>
        </w:tc>
        <w:tc>
          <w:tcPr>
            <w:tcW w:w="586" w:type="pct"/>
          </w:tcPr>
          <w:p w14:paraId="219E7DD4" w14:textId="3F5EE86E" w:rsidR="00A31CD8" w:rsidRDefault="004542BA" w:rsidP="001A2CC7">
            <w:pPr>
              <w:jc w:val="right"/>
              <w:rPr>
                <w:rFonts w:ascii="Times New Roman" w:hAnsi="Times New Roman" w:cs="Times New Roman"/>
              </w:rPr>
            </w:pPr>
            <w:r>
              <w:rPr>
                <w:rFonts w:ascii="Times New Roman" w:hAnsi="Times New Roman" w:cs="Times New Roman"/>
              </w:rPr>
              <w:t>-</w:t>
            </w:r>
          </w:p>
        </w:tc>
        <w:tc>
          <w:tcPr>
            <w:tcW w:w="586" w:type="pct"/>
            <w:vAlign w:val="bottom"/>
          </w:tcPr>
          <w:p w14:paraId="688160B3" w14:textId="77415D20" w:rsidR="00A31CD8" w:rsidRDefault="00A31CD8" w:rsidP="001A2CC7">
            <w:pPr>
              <w:jc w:val="right"/>
              <w:rPr>
                <w:rFonts w:ascii="Times New Roman" w:hAnsi="Times New Roman" w:cs="Times New Roman"/>
              </w:rPr>
            </w:pPr>
            <w:r>
              <w:rPr>
                <w:rFonts w:ascii="Times New Roman" w:hAnsi="Times New Roman" w:cs="Times New Roman"/>
              </w:rPr>
              <w:t>-</w:t>
            </w:r>
          </w:p>
        </w:tc>
      </w:tr>
      <w:tr w:rsidR="00A31CD8" w14:paraId="3911E150" w14:textId="77777777" w:rsidTr="004B5013">
        <w:tc>
          <w:tcPr>
            <w:tcW w:w="249" w:type="pct"/>
            <w:vAlign w:val="bottom"/>
          </w:tcPr>
          <w:p w14:paraId="114FB749" w14:textId="77777777" w:rsidR="00A31CD8" w:rsidRDefault="00A31CD8" w:rsidP="001A2CC7">
            <w:pPr>
              <w:rPr>
                <w:rFonts w:ascii="Times New Roman" w:hAnsi="Times New Roman" w:cs="Times New Roman"/>
              </w:rPr>
            </w:pPr>
            <w:r>
              <w:rPr>
                <w:rFonts w:ascii="Times New Roman" w:hAnsi="Times New Roman" w:cs="Times New Roman"/>
              </w:rPr>
              <w:t>4040</w:t>
            </w:r>
          </w:p>
        </w:tc>
        <w:tc>
          <w:tcPr>
            <w:tcW w:w="2435" w:type="pct"/>
          </w:tcPr>
          <w:p w14:paraId="3A3725E4" w14:textId="036B9F4B" w:rsidR="00A31CD8" w:rsidRDefault="00A31CD8" w:rsidP="001A2CC7">
            <w:pPr>
              <w:rPr>
                <w:rFonts w:ascii="Times New Roman" w:hAnsi="Times New Roman" w:cs="Times New Roman"/>
              </w:rPr>
            </w:pPr>
            <w:r>
              <w:rPr>
                <w:rFonts w:ascii="Times New Roman" w:hAnsi="Times New Roman" w:cs="Times New Roman"/>
              </w:rPr>
              <w:t>Offsets against gross budget</w:t>
            </w:r>
            <w:r w:rsidR="003003C3">
              <w:rPr>
                <w:rFonts w:ascii="Times New Roman" w:hAnsi="Times New Roman" w:cs="Times New Roman"/>
              </w:rPr>
              <w:t xml:space="preserve"> </w:t>
            </w:r>
            <w:r w:rsidR="00CE741F">
              <w:rPr>
                <w:rFonts w:ascii="Times New Roman" w:hAnsi="Times New Roman" w:cs="Times New Roman"/>
              </w:rPr>
              <w:t xml:space="preserve">authority and outlays (total) (-) </w:t>
            </w:r>
          </w:p>
        </w:tc>
        <w:tc>
          <w:tcPr>
            <w:tcW w:w="559" w:type="pct"/>
          </w:tcPr>
          <w:p w14:paraId="34E8500C" w14:textId="6837FDB7" w:rsidR="00A31CD8" w:rsidRDefault="003003C3" w:rsidP="004542BA">
            <w:pPr>
              <w:jc w:val="right"/>
              <w:rPr>
                <w:rFonts w:ascii="Times New Roman" w:hAnsi="Times New Roman" w:cs="Times New Roman"/>
              </w:rPr>
            </w:pPr>
            <w:r>
              <w:rPr>
                <w:rFonts w:ascii="Times New Roman" w:hAnsi="Times New Roman" w:cs="Times New Roman"/>
              </w:rPr>
              <w:t>(</w:t>
            </w:r>
            <w:r w:rsidR="004542BA">
              <w:rPr>
                <w:rFonts w:ascii="Times New Roman" w:hAnsi="Times New Roman" w:cs="Times New Roman"/>
              </w:rPr>
              <w:t>12,000</w:t>
            </w:r>
            <w:r>
              <w:rPr>
                <w:rFonts w:ascii="Times New Roman" w:hAnsi="Times New Roman" w:cs="Times New Roman"/>
              </w:rPr>
              <w:t>)</w:t>
            </w:r>
          </w:p>
        </w:tc>
        <w:tc>
          <w:tcPr>
            <w:tcW w:w="585" w:type="pct"/>
          </w:tcPr>
          <w:p w14:paraId="70B56268" w14:textId="360AF698" w:rsidR="00A31CD8" w:rsidRDefault="003003C3" w:rsidP="001A2CC7">
            <w:pPr>
              <w:jc w:val="right"/>
              <w:rPr>
                <w:rFonts w:ascii="Times New Roman" w:hAnsi="Times New Roman" w:cs="Times New Roman"/>
              </w:rPr>
            </w:pPr>
            <w:r>
              <w:rPr>
                <w:rFonts w:ascii="Times New Roman" w:hAnsi="Times New Roman" w:cs="Times New Roman"/>
              </w:rPr>
              <w:t>(</w:t>
            </w:r>
            <w:r w:rsidR="00A31CD8">
              <w:rPr>
                <w:rFonts w:ascii="Times New Roman" w:hAnsi="Times New Roman" w:cs="Times New Roman"/>
              </w:rPr>
              <w:t>12,000</w:t>
            </w:r>
            <w:r>
              <w:rPr>
                <w:rFonts w:ascii="Times New Roman" w:hAnsi="Times New Roman" w:cs="Times New Roman"/>
              </w:rPr>
              <w:t>)</w:t>
            </w:r>
          </w:p>
        </w:tc>
        <w:tc>
          <w:tcPr>
            <w:tcW w:w="586" w:type="pct"/>
          </w:tcPr>
          <w:p w14:paraId="3EF2EEE5" w14:textId="5EE6C904" w:rsidR="00A31CD8" w:rsidRDefault="004542BA" w:rsidP="001A2CC7">
            <w:pPr>
              <w:jc w:val="right"/>
              <w:rPr>
                <w:rFonts w:ascii="Times New Roman" w:hAnsi="Times New Roman" w:cs="Times New Roman"/>
              </w:rPr>
            </w:pPr>
            <w:r>
              <w:rPr>
                <w:rFonts w:ascii="Times New Roman" w:hAnsi="Times New Roman" w:cs="Times New Roman"/>
              </w:rPr>
              <w:t>-</w:t>
            </w:r>
          </w:p>
        </w:tc>
        <w:tc>
          <w:tcPr>
            <w:tcW w:w="586" w:type="pct"/>
            <w:vAlign w:val="bottom"/>
          </w:tcPr>
          <w:p w14:paraId="798D3407" w14:textId="584DE264" w:rsidR="00A31CD8" w:rsidRDefault="00A31CD8" w:rsidP="001A2CC7">
            <w:pPr>
              <w:jc w:val="right"/>
              <w:rPr>
                <w:rFonts w:ascii="Times New Roman" w:hAnsi="Times New Roman" w:cs="Times New Roman"/>
              </w:rPr>
            </w:pPr>
            <w:r>
              <w:rPr>
                <w:rFonts w:ascii="Times New Roman" w:hAnsi="Times New Roman" w:cs="Times New Roman"/>
              </w:rPr>
              <w:t>-</w:t>
            </w:r>
          </w:p>
        </w:tc>
      </w:tr>
      <w:tr w:rsidR="00A31CD8" w14:paraId="165C1A22" w14:textId="77777777" w:rsidTr="004B5013">
        <w:tc>
          <w:tcPr>
            <w:tcW w:w="249" w:type="pct"/>
            <w:vAlign w:val="bottom"/>
          </w:tcPr>
          <w:p w14:paraId="1A25E1AD" w14:textId="77777777" w:rsidR="00A31CD8" w:rsidRDefault="00A31CD8" w:rsidP="001A2CC7">
            <w:pPr>
              <w:rPr>
                <w:rFonts w:ascii="Times New Roman" w:hAnsi="Times New Roman" w:cs="Times New Roman"/>
              </w:rPr>
            </w:pPr>
            <w:r>
              <w:rPr>
                <w:rFonts w:ascii="Times New Roman" w:hAnsi="Times New Roman" w:cs="Times New Roman"/>
              </w:rPr>
              <w:t>4070</w:t>
            </w:r>
          </w:p>
        </w:tc>
        <w:tc>
          <w:tcPr>
            <w:tcW w:w="2435" w:type="pct"/>
          </w:tcPr>
          <w:p w14:paraId="3A4F7081" w14:textId="6F34D824" w:rsidR="00A31CD8" w:rsidRDefault="00A31CD8" w:rsidP="001A2CC7">
            <w:pPr>
              <w:rPr>
                <w:rFonts w:ascii="Times New Roman" w:hAnsi="Times New Roman" w:cs="Times New Roman"/>
              </w:rPr>
            </w:pPr>
            <w:r>
              <w:rPr>
                <w:rFonts w:ascii="Times New Roman" w:hAnsi="Times New Roman" w:cs="Times New Roman"/>
              </w:rPr>
              <w:t>Budget authority, net (discretionary) (calc</w:t>
            </w:r>
            <w:r w:rsidR="003003C3">
              <w:rPr>
                <w:rFonts w:ascii="Times New Roman" w:hAnsi="Times New Roman" w:cs="Times New Roman"/>
              </w:rPr>
              <w:t>.</w:t>
            </w:r>
            <w:r>
              <w:rPr>
                <w:rFonts w:ascii="Times New Roman" w:hAnsi="Times New Roman" w:cs="Times New Roman"/>
              </w:rPr>
              <w:t>)</w:t>
            </w:r>
          </w:p>
        </w:tc>
        <w:tc>
          <w:tcPr>
            <w:tcW w:w="559" w:type="pct"/>
          </w:tcPr>
          <w:p w14:paraId="631E16FD" w14:textId="4BC03631" w:rsidR="00A31CD8" w:rsidRDefault="004542BA" w:rsidP="001A2CC7">
            <w:pPr>
              <w:jc w:val="right"/>
              <w:rPr>
                <w:rFonts w:ascii="Times New Roman" w:hAnsi="Times New Roman" w:cs="Times New Roman"/>
              </w:rPr>
            </w:pPr>
            <w:r>
              <w:rPr>
                <w:rFonts w:ascii="Times New Roman" w:hAnsi="Times New Roman" w:cs="Times New Roman"/>
              </w:rPr>
              <w:t>-</w:t>
            </w:r>
          </w:p>
        </w:tc>
        <w:tc>
          <w:tcPr>
            <w:tcW w:w="585" w:type="pct"/>
          </w:tcPr>
          <w:p w14:paraId="149BE9B8" w14:textId="022F13FA" w:rsidR="00A31CD8" w:rsidRDefault="00A31CD8" w:rsidP="001A2CC7">
            <w:pPr>
              <w:jc w:val="right"/>
              <w:rPr>
                <w:rFonts w:ascii="Times New Roman" w:hAnsi="Times New Roman" w:cs="Times New Roman"/>
              </w:rPr>
            </w:pPr>
            <w:r>
              <w:rPr>
                <w:rFonts w:ascii="Times New Roman" w:hAnsi="Times New Roman" w:cs="Times New Roman"/>
              </w:rPr>
              <w:t>-</w:t>
            </w:r>
          </w:p>
        </w:tc>
        <w:tc>
          <w:tcPr>
            <w:tcW w:w="586" w:type="pct"/>
          </w:tcPr>
          <w:p w14:paraId="12A5A9E6" w14:textId="1E133E7B" w:rsidR="00A31CD8" w:rsidRDefault="004542BA" w:rsidP="001A2CC7">
            <w:pPr>
              <w:jc w:val="right"/>
              <w:rPr>
                <w:rFonts w:ascii="Times New Roman" w:hAnsi="Times New Roman" w:cs="Times New Roman"/>
              </w:rPr>
            </w:pPr>
            <w:r>
              <w:rPr>
                <w:rFonts w:ascii="Times New Roman" w:hAnsi="Times New Roman" w:cs="Times New Roman"/>
              </w:rPr>
              <w:t>12,000</w:t>
            </w:r>
          </w:p>
        </w:tc>
        <w:tc>
          <w:tcPr>
            <w:tcW w:w="586" w:type="pct"/>
            <w:vAlign w:val="bottom"/>
          </w:tcPr>
          <w:p w14:paraId="3C61FE0D" w14:textId="66136F67" w:rsidR="00A31CD8" w:rsidRPr="00FF6830" w:rsidRDefault="00A31CD8" w:rsidP="001A2CC7">
            <w:pPr>
              <w:jc w:val="right"/>
              <w:rPr>
                <w:rFonts w:ascii="Times New Roman" w:hAnsi="Times New Roman" w:cs="Times New Roman"/>
              </w:rPr>
            </w:pPr>
            <w:r>
              <w:rPr>
                <w:rFonts w:ascii="Times New Roman" w:hAnsi="Times New Roman" w:cs="Times New Roman"/>
              </w:rPr>
              <w:t>12,000</w:t>
            </w:r>
          </w:p>
        </w:tc>
      </w:tr>
      <w:tr w:rsidR="00A31CD8" w14:paraId="6C7349DE" w14:textId="77777777" w:rsidTr="004B5013">
        <w:tc>
          <w:tcPr>
            <w:tcW w:w="249" w:type="pct"/>
            <w:vAlign w:val="bottom"/>
          </w:tcPr>
          <w:p w14:paraId="666342EC" w14:textId="77777777" w:rsidR="00A31CD8" w:rsidRDefault="00A31CD8" w:rsidP="001A2CC7">
            <w:pPr>
              <w:rPr>
                <w:rFonts w:ascii="Times New Roman" w:hAnsi="Times New Roman" w:cs="Times New Roman"/>
              </w:rPr>
            </w:pPr>
            <w:r>
              <w:rPr>
                <w:rFonts w:ascii="Times New Roman" w:hAnsi="Times New Roman" w:cs="Times New Roman"/>
              </w:rPr>
              <w:t>4080</w:t>
            </w:r>
          </w:p>
        </w:tc>
        <w:tc>
          <w:tcPr>
            <w:tcW w:w="2435" w:type="pct"/>
          </w:tcPr>
          <w:p w14:paraId="090B36E6" w14:textId="19D73B0D" w:rsidR="00A31CD8" w:rsidRDefault="00A31CD8" w:rsidP="001A2CC7">
            <w:pPr>
              <w:rPr>
                <w:rFonts w:ascii="Times New Roman" w:hAnsi="Times New Roman" w:cs="Times New Roman"/>
              </w:rPr>
            </w:pPr>
            <w:r>
              <w:rPr>
                <w:rFonts w:ascii="Times New Roman" w:hAnsi="Times New Roman" w:cs="Times New Roman"/>
              </w:rPr>
              <w:t>Outlays, net (discretionary) (calc</w:t>
            </w:r>
            <w:r w:rsidR="003003C3">
              <w:rPr>
                <w:rFonts w:ascii="Times New Roman" w:hAnsi="Times New Roman" w:cs="Times New Roman"/>
              </w:rPr>
              <w:t>.</w:t>
            </w:r>
            <w:r>
              <w:rPr>
                <w:rFonts w:ascii="Times New Roman" w:hAnsi="Times New Roman" w:cs="Times New Roman"/>
              </w:rPr>
              <w:t>)</w:t>
            </w:r>
          </w:p>
        </w:tc>
        <w:tc>
          <w:tcPr>
            <w:tcW w:w="559" w:type="pct"/>
          </w:tcPr>
          <w:p w14:paraId="7BD0C43C" w14:textId="7072CEE8" w:rsidR="00A31CD8" w:rsidRDefault="004542BA" w:rsidP="001A2CC7">
            <w:pPr>
              <w:jc w:val="right"/>
              <w:rPr>
                <w:rFonts w:ascii="Times New Roman" w:hAnsi="Times New Roman" w:cs="Times New Roman"/>
              </w:rPr>
            </w:pPr>
            <w:r>
              <w:rPr>
                <w:rFonts w:ascii="Times New Roman" w:hAnsi="Times New Roman" w:cs="Times New Roman"/>
              </w:rPr>
              <w:t>-</w:t>
            </w:r>
          </w:p>
        </w:tc>
        <w:tc>
          <w:tcPr>
            <w:tcW w:w="585" w:type="pct"/>
          </w:tcPr>
          <w:p w14:paraId="0E45BCE5" w14:textId="1464D875" w:rsidR="00A31CD8" w:rsidRDefault="00A31CD8" w:rsidP="001A2CC7">
            <w:pPr>
              <w:jc w:val="right"/>
              <w:rPr>
                <w:rFonts w:ascii="Times New Roman" w:hAnsi="Times New Roman" w:cs="Times New Roman"/>
              </w:rPr>
            </w:pPr>
            <w:r>
              <w:rPr>
                <w:rFonts w:ascii="Times New Roman" w:hAnsi="Times New Roman" w:cs="Times New Roman"/>
              </w:rPr>
              <w:t>-</w:t>
            </w:r>
          </w:p>
        </w:tc>
        <w:tc>
          <w:tcPr>
            <w:tcW w:w="586" w:type="pct"/>
          </w:tcPr>
          <w:p w14:paraId="03863ECD" w14:textId="3359F626" w:rsidR="00A31CD8" w:rsidRDefault="004542BA" w:rsidP="001A2CC7">
            <w:pPr>
              <w:jc w:val="right"/>
              <w:rPr>
                <w:rFonts w:ascii="Times New Roman" w:hAnsi="Times New Roman" w:cs="Times New Roman"/>
              </w:rPr>
            </w:pPr>
            <w:r>
              <w:rPr>
                <w:rFonts w:ascii="Times New Roman" w:hAnsi="Times New Roman" w:cs="Times New Roman"/>
              </w:rPr>
              <w:t>12,000</w:t>
            </w:r>
          </w:p>
        </w:tc>
        <w:tc>
          <w:tcPr>
            <w:tcW w:w="586" w:type="pct"/>
            <w:vAlign w:val="bottom"/>
          </w:tcPr>
          <w:p w14:paraId="246C5E88" w14:textId="78738A1C" w:rsidR="00A31CD8" w:rsidRPr="00FF6830" w:rsidRDefault="00A31CD8" w:rsidP="001A2CC7">
            <w:pPr>
              <w:jc w:val="right"/>
              <w:rPr>
                <w:rFonts w:ascii="Times New Roman" w:hAnsi="Times New Roman" w:cs="Times New Roman"/>
              </w:rPr>
            </w:pPr>
            <w:r>
              <w:rPr>
                <w:rFonts w:ascii="Times New Roman" w:hAnsi="Times New Roman" w:cs="Times New Roman"/>
              </w:rPr>
              <w:t>12,000</w:t>
            </w:r>
          </w:p>
        </w:tc>
      </w:tr>
      <w:tr w:rsidR="00A31CD8" w14:paraId="616055EC" w14:textId="77777777" w:rsidTr="004B5013">
        <w:tc>
          <w:tcPr>
            <w:tcW w:w="249" w:type="pct"/>
            <w:vAlign w:val="bottom"/>
          </w:tcPr>
          <w:p w14:paraId="1DE5A7E9" w14:textId="77777777" w:rsidR="00A31CD8" w:rsidRDefault="00A31CD8" w:rsidP="001A2CC7">
            <w:pPr>
              <w:rPr>
                <w:rFonts w:ascii="Times New Roman" w:hAnsi="Times New Roman" w:cs="Times New Roman"/>
              </w:rPr>
            </w:pPr>
            <w:r>
              <w:rPr>
                <w:rFonts w:ascii="Times New Roman" w:hAnsi="Times New Roman" w:cs="Times New Roman"/>
              </w:rPr>
              <w:t>4180</w:t>
            </w:r>
          </w:p>
        </w:tc>
        <w:tc>
          <w:tcPr>
            <w:tcW w:w="2435" w:type="pct"/>
          </w:tcPr>
          <w:p w14:paraId="0E675C9B" w14:textId="688CDC6B" w:rsidR="00A31CD8" w:rsidRDefault="00A31CD8" w:rsidP="001A2CC7">
            <w:pPr>
              <w:rPr>
                <w:rFonts w:ascii="Times New Roman" w:hAnsi="Times New Roman" w:cs="Times New Roman"/>
              </w:rPr>
            </w:pPr>
            <w:r>
              <w:rPr>
                <w:rFonts w:ascii="Times New Roman" w:hAnsi="Times New Roman" w:cs="Times New Roman"/>
              </w:rPr>
              <w:t>Budg</w:t>
            </w:r>
            <w:r w:rsidR="003003C3">
              <w:rPr>
                <w:rFonts w:ascii="Times New Roman" w:hAnsi="Times New Roman" w:cs="Times New Roman"/>
              </w:rPr>
              <w:t>et authority, net (total)</w:t>
            </w:r>
          </w:p>
        </w:tc>
        <w:tc>
          <w:tcPr>
            <w:tcW w:w="559" w:type="pct"/>
          </w:tcPr>
          <w:p w14:paraId="4A86EE4C" w14:textId="517042DA" w:rsidR="00A31CD8" w:rsidRDefault="004542BA" w:rsidP="001A2CC7">
            <w:pPr>
              <w:jc w:val="right"/>
              <w:rPr>
                <w:rFonts w:ascii="Times New Roman" w:hAnsi="Times New Roman" w:cs="Times New Roman"/>
              </w:rPr>
            </w:pPr>
            <w:r>
              <w:rPr>
                <w:rFonts w:ascii="Times New Roman" w:hAnsi="Times New Roman" w:cs="Times New Roman"/>
              </w:rPr>
              <w:t>-</w:t>
            </w:r>
          </w:p>
        </w:tc>
        <w:tc>
          <w:tcPr>
            <w:tcW w:w="585" w:type="pct"/>
          </w:tcPr>
          <w:p w14:paraId="2E585A4F" w14:textId="130539CB" w:rsidR="00A31CD8" w:rsidRDefault="00A31CD8" w:rsidP="001A2CC7">
            <w:pPr>
              <w:jc w:val="right"/>
              <w:rPr>
                <w:rFonts w:ascii="Times New Roman" w:hAnsi="Times New Roman" w:cs="Times New Roman"/>
              </w:rPr>
            </w:pPr>
            <w:r>
              <w:rPr>
                <w:rFonts w:ascii="Times New Roman" w:hAnsi="Times New Roman" w:cs="Times New Roman"/>
              </w:rPr>
              <w:t>-</w:t>
            </w:r>
          </w:p>
        </w:tc>
        <w:tc>
          <w:tcPr>
            <w:tcW w:w="586" w:type="pct"/>
          </w:tcPr>
          <w:p w14:paraId="0B036B9D" w14:textId="75F15F1A" w:rsidR="00A31CD8" w:rsidRPr="00D95F29" w:rsidRDefault="004542BA" w:rsidP="001A2CC7">
            <w:pPr>
              <w:jc w:val="right"/>
              <w:rPr>
                <w:rFonts w:ascii="Times New Roman" w:hAnsi="Times New Roman" w:cs="Times New Roman"/>
                <w:u w:val="double"/>
              </w:rPr>
            </w:pPr>
            <w:r w:rsidRPr="00D95F29">
              <w:rPr>
                <w:rFonts w:ascii="Times New Roman" w:hAnsi="Times New Roman" w:cs="Times New Roman"/>
                <w:u w:val="double"/>
              </w:rPr>
              <w:t>12,000</w:t>
            </w:r>
          </w:p>
        </w:tc>
        <w:tc>
          <w:tcPr>
            <w:tcW w:w="586" w:type="pct"/>
            <w:vAlign w:val="bottom"/>
          </w:tcPr>
          <w:p w14:paraId="0E8D64CA" w14:textId="5023DDDE" w:rsidR="00A31CD8" w:rsidRPr="00D95F29" w:rsidRDefault="00A31CD8" w:rsidP="001A2CC7">
            <w:pPr>
              <w:jc w:val="right"/>
              <w:rPr>
                <w:rFonts w:ascii="Times New Roman" w:hAnsi="Times New Roman" w:cs="Times New Roman"/>
                <w:u w:val="double"/>
              </w:rPr>
            </w:pPr>
            <w:r w:rsidRPr="00D95F29">
              <w:rPr>
                <w:rFonts w:ascii="Times New Roman" w:hAnsi="Times New Roman" w:cs="Times New Roman"/>
                <w:u w:val="double"/>
              </w:rPr>
              <w:t>12,000</w:t>
            </w:r>
          </w:p>
        </w:tc>
      </w:tr>
      <w:tr w:rsidR="00A31CD8" w14:paraId="0DD24C5C" w14:textId="77777777" w:rsidTr="004B5013">
        <w:tc>
          <w:tcPr>
            <w:tcW w:w="249" w:type="pct"/>
            <w:vAlign w:val="bottom"/>
          </w:tcPr>
          <w:p w14:paraId="47CD35F2" w14:textId="77777777" w:rsidR="00A31CD8" w:rsidRDefault="00A31CD8" w:rsidP="001A2CC7">
            <w:pPr>
              <w:rPr>
                <w:rFonts w:ascii="Times New Roman" w:hAnsi="Times New Roman" w:cs="Times New Roman"/>
              </w:rPr>
            </w:pPr>
            <w:r>
              <w:rPr>
                <w:rFonts w:ascii="Times New Roman" w:hAnsi="Times New Roman" w:cs="Times New Roman"/>
              </w:rPr>
              <w:t>4190</w:t>
            </w:r>
          </w:p>
        </w:tc>
        <w:tc>
          <w:tcPr>
            <w:tcW w:w="2435" w:type="pct"/>
          </w:tcPr>
          <w:p w14:paraId="269B5E61" w14:textId="7E1638BE" w:rsidR="00A31CD8" w:rsidRDefault="00106199" w:rsidP="001A2CC7">
            <w:pPr>
              <w:rPr>
                <w:rFonts w:ascii="Times New Roman" w:hAnsi="Times New Roman" w:cs="Times New Roman"/>
              </w:rPr>
            </w:pPr>
            <w:r>
              <w:rPr>
                <w:rFonts w:ascii="Times New Roman" w:hAnsi="Times New Roman" w:cs="Times New Roman"/>
              </w:rPr>
              <w:t>Outlays, net (total)</w:t>
            </w:r>
          </w:p>
        </w:tc>
        <w:tc>
          <w:tcPr>
            <w:tcW w:w="559" w:type="pct"/>
          </w:tcPr>
          <w:p w14:paraId="3F9E3494" w14:textId="6186EE54" w:rsidR="00A31CD8" w:rsidRDefault="004542BA" w:rsidP="001A2CC7">
            <w:pPr>
              <w:jc w:val="right"/>
              <w:rPr>
                <w:rFonts w:ascii="Times New Roman" w:hAnsi="Times New Roman" w:cs="Times New Roman"/>
              </w:rPr>
            </w:pPr>
            <w:r>
              <w:rPr>
                <w:rFonts w:ascii="Times New Roman" w:hAnsi="Times New Roman" w:cs="Times New Roman"/>
              </w:rPr>
              <w:t>-</w:t>
            </w:r>
          </w:p>
        </w:tc>
        <w:tc>
          <w:tcPr>
            <w:tcW w:w="585" w:type="pct"/>
          </w:tcPr>
          <w:p w14:paraId="3180846F" w14:textId="3570B360" w:rsidR="00A31CD8" w:rsidRDefault="00A31CD8" w:rsidP="001A2CC7">
            <w:pPr>
              <w:jc w:val="right"/>
              <w:rPr>
                <w:rFonts w:ascii="Times New Roman" w:hAnsi="Times New Roman" w:cs="Times New Roman"/>
              </w:rPr>
            </w:pPr>
            <w:r>
              <w:rPr>
                <w:rFonts w:ascii="Times New Roman" w:hAnsi="Times New Roman" w:cs="Times New Roman"/>
              </w:rPr>
              <w:t>-</w:t>
            </w:r>
          </w:p>
        </w:tc>
        <w:tc>
          <w:tcPr>
            <w:tcW w:w="586" w:type="pct"/>
          </w:tcPr>
          <w:p w14:paraId="574BD701" w14:textId="7254C615" w:rsidR="00A31CD8" w:rsidRDefault="004542BA" w:rsidP="001A2CC7">
            <w:pPr>
              <w:jc w:val="right"/>
              <w:rPr>
                <w:rFonts w:ascii="Times New Roman" w:hAnsi="Times New Roman" w:cs="Times New Roman"/>
              </w:rPr>
            </w:pPr>
            <w:r>
              <w:rPr>
                <w:rFonts w:ascii="Times New Roman" w:hAnsi="Times New Roman" w:cs="Times New Roman"/>
              </w:rPr>
              <w:t>12,000</w:t>
            </w:r>
          </w:p>
        </w:tc>
        <w:tc>
          <w:tcPr>
            <w:tcW w:w="586" w:type="pct"/>
            <w:vAlign w:val="bottom"/>
          </w:tcPr>
          <w:p w14:paraId="2A655DF5" w14:textId="1D4410F9" w:rsidR="00A31CD8" w:rsidRPr="00FF6830" w:rsidRDefault="00A31CD8" w:rsidP="001A2CC7">
            <w:pPr>
              <w:jc w:val="right"/>
              <w:rPr>
                <w:rFonts w:ascii="Times New Roman" w:hAnsi="Times New Roman" w:cs="Times New Roman"/>
              </w:rPr>
            </w:pPr>
            <w:r>
              <w:rPr>
                <w:rFonts w:ascii="Times New Roman" w:hAnsi="Times New Roman" w:cs="Times New Roman"/>
              </w:rPr>
              <w:t>12,000</w:t>
            </w:r>
          </w:p>
        </w:tc>
      </w:tr>
    </w:tbl>
    <w:p w14:paraId="57C81C6B" w14:textId="77777777" w:rsidR="00AE7F4E" w:rsidRDefault="00AE7F4E">
      <w:pPr>
        <w:rPr>
          <w:rFonts w:ascii="Times New Roman" w:hAnsi="Times New Roman" w:cs="Times New Roman"/>
          <w:color w:val="FF0000"/>
        </w:rPr>
      </w:pPr>
    </w:p>
    <w:p w14:paraId="32F71B26" w14:textId="77777777" w:rsidR="00AE7F4E" w:rsidRDefault="00AE7F4E">
      <w:pPr>
        <w:rPr>
          <w:rFonts w:ascii="Times New Roman" w:hAnsi="Times New Roman" w:cs="Times New Roman"/>
          <w:color w:val="FF0000"/>
        </w:rPr>
      </w:pPr>
    </w:p>
    <w:p w14:paraId="4CD95852" w14:textId="77777777" w:rsidR="006125EC" w:rsidRDefault="006125EC">
      <w:pPr>
        <w:rPr>
          <w:rFonts w:ascii="Times New Roman" w:hAnsi="Times New Roman" w:cs="Times New Roman"/>
          <w:color w:val="FF0000"/>
        </w:rPr>
      </w:pPr>
    </w:p>
    <w:p w14:paraId="491E219F" w14:textId="77777777" w:rsidR="006125EC" w:rsidRDefault="006125EC">
      <w:pPr>
        <w:rPr>
          <w:rFonts w:ascii="Times New Roman" w:hAnsi="Times New Roman" w:cs="Times New Roman"/>
          <w:color w:val="FF0000"/>
        </w:rPr>
      </w:pPr>
    </w:p>
    <w:p w14:paraId="23FCB6D1" w14:textId="77777777" w:rsidR="006125EC" w:rsidRDefault="006125EC">
      <w:pPr>
        <w:rPr>
          <w:rFonts w:ascii="Times New Roman" w:hAnsi="Times New Roman" w:cs="Times New Roman"/>
          <w:color w:val="FF0000"/>
        </w:rPr>
      </w:pPr>
    </w:p>
    <w:p w14:paraId="30FE328A" w14:textId="77777777" w:rsidR="006125EC" w:rsidRDefault="006125EC">
      <w:pPr>
        <w:rPr>
          <w:rFonts w:ascii="Times New Roman" w:hAnsi="Times New Roman" w:cs="Times New Roman"/>
          <w:color w:val="FF0000"/>
        </w:rPr>
      </w:pPr>
    </w:p>
    <w:p w14:paraId="22E59DF8" w14:textId="77777777" w:rsidR="006125EC" w:rsidRDefault="006125EC">
      <w:pPr>
        <w:rPr>
          <w:rFonts w:ascii="Times New Roman" w:hAnsi="Times New Roman" w:cs="Times New Roman"/>
          <w:color w:val="FF0000"/>
        </w:rPr>
      </w:pPr>
    </w:p>
    <w:p w14:paraId="72E8AD91" w14:textId="77777777" w:rsidR="006125EC" w:rsidRDefault="006125EC" w:rsidP="006125EC">
      <w:pPr>
        <w:rPr>
          <w:rFonts w:ascii="Times New Roman" w:hAnsi="Times New Roman" w:cs="Times New Roman"/>
          <w:b/>
          <w:sz w:val="28"/>
          <w:szCs w:val="28"/>
        </w:rPr>
      </w:pPr>
      <w:r>
        <w:rPr>
          <w:rFonts w:ascii="Times New Roman" w:hAnsi="Times New Roman" w:cs="Times New Roman"/>
          <w:b/>
          <w:sz w:val="28"/>
          <w:szCs w:val="28"/>
        </w:rPr>
        <w:lastRenderedPageBreak/>
        <w:t>Reclassified Financial Statements:</w:t>
      </w:r>
    </w:p>
    <w:tbl>
      <w:tblPr>
        <w:tblStyle w:val="TableGrid"/>
        <w:tblW w:w="5000" w:type="pct"/>
        <w:tblLook w:val="04A0" w:firstRow="1" w:lastRow="0" w:firstColumn="1" w:lastColumn="0" w:noHBand="0" w:noVBand="1"/>
      </w:tblPr>
      <w:tblGrid>
        <w:gridCol w:w="828"/>
        <w:gridCol w:w="8535"/>
        <w:gridCol w:w="1789"/>
        <w:gridCol w:w="2024"/>
      </w:tblGrid>
      <w:tr w:rsidR="006125EC" w14:paraId="32552A8A" w14:textId="77777777" w:rsidTr="006125EC">
        <w:trPr>
          <w:trHeight w:val="413"/>
        </w:trPr>
        <w:tc>
          <w:tcPr>
            <w:tcW w:w="5000" w:type="pct"/>
            <w:gridSpan w:val="4"/>
            <w:shd w:val="clear" w:color="auto" w:fill="D9D9D9" w:themeFill="background1" w:themeFillShade="D9"/>
          </w:tcPr>
          <w:p w14:paraId="63579753" w14:textId="77777777" w:rsidR="006125EC" w:rsidRDefault="006125EC" w:rsidP="006125EC">
            <w:pPr>
              <w:jc w:val="center"/>
              <w:rPr>
                <w:rFonts w:ascii="Times New Roman" w:hAnsi="Times New Roman" w:cs="Times New Roman"/>
                <w:b/>
                <w:sz w:val="24"/>
                <w:szCs w:val="24"/>
              </w:rPr>
            </w:pPr>
            <w:r>
              <w:rPr>
                <w:rFonts w:ascii="Times New Roman" w:hAnsi="Times New Roman" w:cs="Times New Roman"/>
                <w:b/>
                <w:sz w:val="24"/>
                <w:szCs w:val="24"/>
              </w:rPr>
              <w:t>RECLASSIFIED BALANCE SHEET</w:t>
            </w:r>
          </w:p>
        </w:tc>
      </w:tr>
      <w:tr w:rsidR="006125EC" w14:paraId="20DE948E" w14:textId="77777777" w:rsidTr="009077C0">
        <w:tc>
          <w:tcPr>
            <w:tcW w:w="314" w:type="pct"/>
          </w:tcPr>
          <w:p w14:paraId="084DAC61" w14:textId="77777777" w:rsidR="006125EC" w:rsidRPr="009077C0" w:rsidRDefault="00E05647" w:rsidP="006125EC">
            <w:pPr>
              <w:rPr>
                <w:rFonts w:ascii="Times New Roman" w:hAnsi="Times New Roman" w:cs="Times New Roman"/>
                <w:b/>
              </w:rPr>
            </w:pPr>
            <w:r>
              <w:rPr>
                <w:rFonts w:ascii="Times New Roman" w:hAnsi="Times New Roman" w:cs="Times New Roman"/>
                <w:b/>
              </w:rPr>
              <w:t>Line No.</w:t>
            </w:r>
          </w:p>
        </w:tc>
        <w:tc>
          <w:tcPr>
            <w:tcW w:w="3239" w:type="pct"/>
          </w:tcPr>
          <w:p w14:paraId="26DABA37" w14:textId="77777777" w:rsidR="006125EC" w:rsidRDefault="006125EC" w:rsidP="006125EC">
            <w:pPr>
              <w:rPr>
                <w:rFonts w:ascii="Times New Roman" w:hAnsi="Times New Roman" w:cs="Times New Roman"/>
                <w:b/>
                <w:sz w:val="28"/>
                <w:szCs w:val="28"/>
              </w:rPr>
            </w:pPr>
          </w:p>
        </w:tc>
        <w:tc>
          <w:tcPr>
            <w:tcW w:w="679" w:type="pct"/>
          </w:tcPr>
          <w:p w14:paraId="30269391" w14:textId="77777777" w:rsidR="006125EC" w:rsidRDefault="006125EC" w:rsidP="006125EC">
            <w:pPr>
              <w:jc w:val="center"/>
              <w:rPr>
                <w:rFonts w:ascii="Times New Roman" w:hAnsi="Times New Roman" w:cs="Times New Roman"/>
                <w:b/>
                <w:sz w:val="24"/>
                <w:szCs w:val="24"/>
              </w:rPr>
            </w:pPr>
            <w:r>
              <w:rPr>
                <w:rFonts w:ascii="Times New Roman" w:hAnsi="Times New Roman" w:cs="Times New Roman"/>
                <w:b/>
                <w:sz w:val="24"/>
                <w:szCs w:val="24"/>
              </w:rPr>
              <w:t xml:space="preserve">Assumption 1, </w:t>
            </w:r>
          </w:p>
          <w:p w14:paraId="52F7F55F" w14:textId="1A6233E6" w:rsidR="006125EC" w:rsidRPr="00645601" w:rsidRDefault="009077C0" w:rsidP="007E56D6">
            <w:pPr>
              <w:jc w:val="center"/>
              <w:rPr>
                <w:rFonts w:ascii="Times New Roman" w:hAnsi="Times New Roman" w:cs="Times New Roman"/>
                <w:b/>
                <w:sz w:val="24"/>
                <w:szCs w:val="24"/>
              </w:rPr>
            </w:pPr>
            <w:r>
              <w:rPr>
                <w:rFonts w:ascii="Times New Roman" w:hAnsi="Times New Roman" w:cs="Times New Roman"/>
                <w:b/>
                <w:sz w:val="24"/>
                <w:szCs w:val="24"/>
              </w:rPr>
              <w:t>Performing</w:t>
            </w:r>
            <w:r w:rsidR="007E56D6">
              <w:rPr>
                <w:rFonts w:ascii="Times New Roman" w:hAnsi="Times New Roman" w:cs="Times New Roman"/>
                <w:b/>
                <w:sz w:val="24"/>
                <w:szCs w:val="24"/>
              </w:rPr>
              <w:t xml:space="preserve"> </w:t>
            </w:r>
            <w:r w:rsidR="006125EC">
              <w:rPr>
                <w:rFonts w:ascii="Times New Roman" w:hAnsi="Times New Roman" w:cs="Times New Roman"/>
                <w:b/>
                <w:sz w:val="24"/>
                <w:szCs w:val="24"/>
              </w:rPr>
              <w:t xml:space="preserve">Agency </w:t>
            </w:r>
          </w:p>
        </w:tc>
        <w:tc>
          <w:tcPr>
            <w:tcW w:w="768" w:type="pct"/>
          </w:tcPr>
          <w:p w14:paraId="0D8D133C" w14:textId="77777777" w:rsidR="006125EC" w:rsidRDefault="006125EC" w:rsidP="006125EC">
            <w:pPr>
              <w:jc w:val="center"/>
              <w:rPr>
                <w:rFonts w:ascii="Times New Roman" w:hAnsi="Times New Roman" w:cs="Times New Roman"/>
                <w:b/>
                <w:sz w:val="24"/>
                <w:szCs w:val="24"/>
              </w:rPr>
            </w:pPr>
            <w:r>
              <w:rPr>
                <w:rFonts w:ascii="Times New Roman" w:hAnsi="Times New Roman" w:cs="Times New Roman"/>
                <w:b/>
                <w:sz w:val="24"/>
                <w:szCs w:val="24"/>
              </w:rPr>
              <w:t xml:space="preserve">Assumption 1, </w:t>
            </w:r>
          </w:p>
          <w:p w14:paraId="7827907A" w14:textId="70074020" w:rsidR="006125EC" w:rsidRPr="00645601" w:rsidRDefault="009077C0" w:rsidP="007E56D6">
            <w:pPr>
              <w:jc w:val="center"/>
              <w:rPr>
                <w:rFonts w:ascii="Times New Roman" w:hAnsi="Times New Roman" w:cs="Times New Roman"/>
                <w:b/>
                <w:sz w:val="24"/>
                <w:szCs w:val="24"/>
              </w:rPr>
            </w:pPr>
            <w:r>
              <w:rPr>
                <w:rFonts w:ascii="Times New Roman" w:hAnsi="Times New Roman" w:cs="Times New Roman"/>
                <w:b/>
                <w:sz w:val="24"/>
                <w:szCs w:val="24"/>
              </w:rPr>
              <w:t xml:space="preserve">Ordering </w:t>
            </w:r>
            <w:r w:rsidR="007E56D6">
              <w:rPr>
                <w:rFonts w:ascii="Times New Roman" w:hAnsi="Times New Roman" w:cs="Times New Roman"/>
                <w:b/>
                <w:sz w:val="24"/>
                <w:szCs w:val="24"/>
              </w:rPr>
              <w:t xml:space="preserve"> </w:t>
            </w:r>
            <w:r w:rsidR="006125EC">
              <w:rPr>
                <w:rFonts w:ascii="Times New Roman" w:hAnsi="Times New Roman" w:cs="Times New Roman"/>
                <w:b/>
                <w:sz w:val="24"/>
                <w:szCs w:val="24"/>
              </w:rPr>
              <w:t>Agency</w:t>
            </w:r>
          </w:p>
        </w:tc>
      </w:tr>
      <w:tr w:rsidR="006125EC" w14:paraId="049B65C3" w14:textId="77777777" w:rsidTr="009077C0">
        <w:trPr>
          <w:trHeight w:val="233"/>
        </w:trPr>
        <w:tc>
          <w:tcPr>
            <w:tcW w:w="314" w:type="pct"/>
          </w:tcPr>
          <w:p w14:paraId="15F5C55C" w14:textId="77777777" w:rsidR="006125EC" w:rsidRPr="009077C0" w:rsidRDefault="006125EC" w:rsidP="006125EC">
            <w:pPr>
              <w:rPr>
                <w:rFonts w:ascii="Times New Roman" w:hAnsi="Times New Roman" w:cs="Times New Roman"/>
                <w:b/>
              </w:rPr>
            </w:pPr>
            <w:r w:rsidRPr="009077C0">
              <w:rPr>
                <w:rFonts w:ascii="Times New Roman" w:hAnsi="Times New Roman" w:cs="Times New Roman"/>
                <w:b/>
              </w:rPr>
              <w:t>1</w:t>
            </w:r>
          </w:p>
        </w:tc>
        <w:tc>
          <w:tcPr>
            <w:tcW w:w="3239" w:type="pct"/>
          </w:tcPr>
          <w:p w14:paraId="10A10FA0" w14:textId="77777777" w:rsidR="006125EC" w:rsidRPr="000B4061" w:rsidRDefault="006125EC" w:rsidP="006125EC">
            <w:pPr>
              <w:rPr>
                <w:rFonts w:ascii="Times New Roman" w:hAnsi="Times New Roman" w:cs="Times New Roman"/>
                <w:b/>
              </w:rPr>
            </w:pPr>
            <w:r>
              <w:rPr>
                <w:rFonts w:ascii="Times New Roman" w:hAnsi="Times New Roman" w:cs="Times New Roman"/>
                <w:b/>
              </w:rPr>
              <w:t>Assets</w:t>
            </w:r>
          </w:p>
        </w:tc>
        <w:tc>
          <w:tcPr>
            <w:tcW w:w="679" w:type="pct"/>
          </w:tcPr>
          <w:p w14:paraId="0DE11F41" w14:textId="77777777" w:rsidR="006125EC" w:rsidRDefault="006125EC" w:rsidP="006125EC">
            <w:pPr>
              <w:jc w:val="right"/>
              <w:rPr>
                <w:rFonts w:ascii="Times New Roman" w:hAnsi="Times New Roman" w:cs="Times New Roman"/>
                <w:b/>
                <w:sz w:val="28"/>
                <w:szCs w:val="28"/>
              </w:rPr>
            </w:pPr>
          </w:p>
        </w:tc>
        <w:tc>
          <w:tcPr>
            <w:tcW w:w="768" w:type="pct"/>
          </w:tcPr>
          <w:p w14:paraId="1078C7F3" w14:textId="77777777" w:rsidR="006125EC" w:rsidRDefault="006125EC" w:rsidP="006125EC">
            <w:pPr>
              <w:jc w:val="right"/>
              <w:rPr>
                <w:rFonts w:ascii="Times New Roman" w:hAnsi="Times New Roman" w:cs="Times New Roman"/>
                <w:b/>
                <w:sz w:val="28"/>
                <w:szCs w:val="28"/>
              </w:rPr>
            </w:pPr>
          </w:p>
        </w:tc>
      </w:tr>
      <w:tr w:rsidR="006125EC" w14:paraId="265D376D" w14:textId="77777777" w:rsidTr="009077C0">
        <w:trPr>
          <w:trHeight w:val="260"/>
        </w:trPr>
        <w:tc>
          <w:tcPr>
            <w:tcW w:w="314" w:type="pct"/>
          </w:tcPr>
          <w:p w14:paraId="589B8AF5" w14:textId="77777777" w:rsidR="006125EC" w:rsidRPr="009077C0" w:rsidRDefault="006125EC" w:rsidP="006125EC">
            <w:pPr>
              <w:rPr>
                <w:rFonts w:ascii="Times New Roman" w:hAnsi="Times New Roman" w:cs="Times New Roman"/>
                <w:b/>
              </w:rPr>
            </w:pPr>
            <w:r w:rsidRPr="009077C0">
              <w:rPr>
                <w:rFonts w:ascii="Times New Roman" w:hAnsi="Times New Roman" w:cs="Times New Roman"/>
                <w:b/>
              </w:rPr>
              <w:t>2</w:t>
            </w:r>
          </w:p>
        </w:tc>
        <w:tc>
          <w:tcPr>
            <w:tcW w:w="3239" w:type="pct"/>
          </w:tcPr>
          <w:p w14:paraId="622EBDC8" w14:textId="77777777" w:rsidR="006125EC" w:rsidRPr="003748C8" w:rsidRDefault="006125EC" w:rsidP="006125EC">
            <w:pPr>
              <w:rPr>
                <w:rFonts w:ascii="Times New Roman" w:hAnsi="Times New Roman" w:cs="Times New Roman"/>
                <w:b/>
              </w:rPr>
            </w:pPr>
            <w:r>
              <w:rPr>
                <w:rFonts w:ascii="Times New Roman" w:hAnsi="Times New Roman" w:cs="Times New Roman"/>
                <w:b/>
              </w:rPr>
              <w:t>Non-federal</w:t>
            </w:r>
          </w:p>
        </w:tc>
        <w:tc>
          <w:tcPr>
            <w:tcW w:w="679" w:type="pct"/>
          </w:tcPr>
          <w:p w14:paraId="36338743" w14:textId="77777777" w:rsidR="006125EC" w:rsidRDefault="006125EC" w:rsidP="006125EC">
            <w:pPr>
              <w:jc w:val="right"/>
              <w:rPr>
                <w:rFonts w:ascii="Times New Roman" w:hAnsi="Times New Roman" w:cs="Times New Roman"/>
                <w:b/>
                <w:sz w:val="28"/>
                <w:szCs w:val="28"/>
              </w:rPr>
            </w:pPr>
          </w:p>
        </w:tc>
        <w:tc>
          <w:tcPr>
            <w:tcW w:w="768" w:type="pct"/>
          </w:tcPr>
          <w:p w14:paraId="71D8D480" w14:textId="77777777" w:rsidR="006125EC" w:rsidRDefault="006125EC" w:rsidP="006125EC">
            <w:pPr>
              <w:jc w:val="right"/>
              <w:rPr>
                <w:rFonts w:ascii="Times New Roman" w:hAnsi="Times New Roman" w:cs="Times New Roman"/>
                <w:b/>
                <w:sz w:val="28"/>
                <w:szCs w:val="28"/>
              </w:rPr>
            </w:pPr>
          </w:p>
        </w:tc>
      </w:tr>
      <w:tr w:rsidR="006125EC" w14:paraId="5BA43B7D" w14:textId="77777777" w:rsidTr="009077C0">
        <w:tc>
          <w:tcPr>
            <w:tcW w:w="314" w:type="pct"/>
          </w:tcPr>
          <w:p w14:paraId="61240D10" w14:textId="77777777" w:rsidR="006125EC" w:rsidRPr="009F6B2A" w:rsidRDefault="006125EC" w:rsidP="006125EC">
            <w:pPr>
              <w:rPr>
                <w:rFonts w:ascii="Times New Roman" w:hAnsi="Times New Roman" w:cs="Times New Roman"/>
              </w:rPr>
            </w:pPr>
            <w:r>
              <w:rPr>
                <w:rFonts w:ascii="Times New Roman" w:hAnsi="Times New Roman" w:cs="Times New Roman"/>
              </w:rPr>
              <w:t>2.5</w:t>
            </w:r>
          </w:p>
        </w:tc>
        <w:tc>
          <w:tcPr>
            <w:tcW w:w="3239" w:type="pct"/>
          </w:tcPr>
          <w:p w14:paraId="3F160F0E" w14:textId="77777777" w:rsidR="006125EC" w:rsidRDefault="006125EC" w:rsidP="007E56D6">
            <w:pPr>
              <w:rPr>
                <w:rFonts w:ascii="Times New Roman" w:hAnsi="Times New Roman" w:cs="Times New Roman"/>
              </w:rPr>
            </w:pPr>
            <w:r>
              <w:rPr>
                <w:rFonts w:ascii="Times New Roman" w:hAnsi="Times New Roman" w:cs="Times New Roman"/>
              </w:rPr>
              <w:t>Property, plant and equipment, net (175000E</w:t>
            </w:r>
            <w:r w:rsidR="007E56D6">
              <w:rPr>
                <w:rFonts w:ascii="Times New Roman" w:hAnsi="Times New Roman" w:cs="Times New Roman"/>
              </w:rPr>
              <w:t>, 175900E)</w:t>
            </w:r>
          </w:p>
        </w:tc>
        <w:tc>
          <w:tcPr>
            <w:tcW w:w="679" w:type="pct"/>
          </w:tcPr>
          <w:p w14:paraId="4C4C69AC" w14:textId="386D32CD" w:rsidR="006125EC" w:rsidRPr="009F6B2A" w:rsidRDefault="009077C0" w:rsidP="006125EC">
            <w:pPr>
              <w:jc w:val="right"/>
              <w:rPr>
                <w:rFonts w:ascii="Times New Roman" w:hAnsi="Times New Roman" w:cs="Times New Roman"/>
              </w:rPr>
            </w:pPr>
            <w:r>
              <w:rPr>
                <w:rFonts w:ascii="Times New Roman" w:hAnsi="Times New Roman" w:cs="Times New Roman"/>
              </w:rPr>
              <w:t>-</w:t>
            </w:r>
          </w:p>
        </w:tc>
        <w:tc>
          <w:tcPr>
            <w:tcW w:w="768" w:type="pct"/>
          </w:tcPr>
          <w:p w14:paraId="2A7EC04E" w14:textId="5D9AA163" w:rsidR="006125EC" w:rsidRDefault="009077C0" w:rsidP="006125EC">
            <w:pPr>
              <w:jc w:val="right"/>
              <w:rPr>
                <w:rFonts w:ascii="Times New Roman" w:hAnsi="Times New Roman" w:cs="Times New Roman"/>
              </w:rPr>
            </w:pPr>
            <w:r>
              <w:rPr>
                <w:rFonts w:ascii="Times New Roman" w:hAnsi="Times New Roman" w:cs="Times New Roman"/>
              </w:rPr>
              <w:t>9,500</w:t>
            </w:r>
          </w:p>
        </w:tc>
      </w:tr>
      <w:tr w:rsidR="006125EC" w14:paraId="44387301" w14:textId="77777777" w:rsidTr="009077C0">
        <w:tc>
          <w:tcPr>
            <w:tcW w:w="314" w:type="pct"/>
          </w:tcPr>
          <w:p w14:paraId="468B0B5E" w14:textId="77777777" w:rsidR="006125EC" w:rsidRDefault="006125EC" w:rsidP="006125EC">
            <w:pPr>
              <w:rPr>
                <w:rFonts w:ascii="Times New Roman" w:hAnsi="Times New Roman" w:cs="Times New Roman"/>
              </w:rPr>
            </w:pPr>
            <w:r>
              <w:rPr>
                <w:rFonts w:ascii="Times New Roman" w:hAnsi="Times New Roman" w:cs="Times New Roman"/>
              </w:rPr>
              <w:t>2.9</w:t>
            </w:r>
          </w:p>
        </w:tc>
        <w:tc>
          <w:tcPr>
            <w:tcW w:w="3239" w:type="pct"/>
          </w:tcPr>
          <w:p w14:paraId="5F3FF0A2" w14:textId="35BDE27A" w:rsidR="006125EC" w:rsidRDefault="006125EC" w:rsidP="006125EC">
            <w:pPr>
              <w:rPr>
                <w:rFonts w:ascii="Times New Roman" w:hAnsi="Times New Roman" w:cs="Times New Roman"/>
              </w:rPr>
            </w:pPr>
            <w:r>
              <w:rPr>
                <w:rFonts w:ascii="Times New Roman" w:hAnsi="Times New Roman" w:cs="Times New Roman"/>
              </w:rPr>
              <w:t>Total non-federal assets (calc</w:t>
            </w:r>
            <w:r w:rsidR="00B901C7">
              <w:rPr>
                <w:rFonts w:ascii="Times New Roman" w:hAnsi="Times New Roman" w:cs="Times New Roman"/>
              </w:rPr>
              <w:t>.</w:t>
            </w:r>
            <w:r>
              <w:rPr>
                <w:rFonts w:ascii="Times New Roman" w:hAnsi="Times New Roman" w:cs="Times New Roman"/>
              </w:rPr>
              <w:t>)</w:t>
            </w:r>
          </w:p>
        </w:tc>
        <w:tc>
          <w:tcPr>
            <w:tcW w:w="679" w:type="pct"/>
          </w:tcPr>
          <w:p w14:paraId="32FF6EBD" w14:textId="5735DC63" w:rsidR="006125EC" w:rsidRPr="009F6B2A" w:rsidRDefault="009077C0" w:rsidP="006125EC">
            <w:pPr>
              <w:jc w:val="right"/>
              <w:rPr>
                <w:rFonts w:ascii="Times New Roman" w:hAnsi="Times New Roman" w:cs="Times New Roman"/>
              </w:rPr>
            </w:pPr>
            <w:r>
              <w:rPr>
                <w:rFonts w:ascii="Times New Roman" w:hAnsi="Times New Roman" w:cs="Times New Roman"/>
              </w:rPr>
              <w:t>-</w:t>
            </w:r>
          </w:p>
        </w:tc>
        <w:tc>
          <w:tcPr>
            <w:tcW w:w="768" w:type="pct"/>
          </w:tcPr>
          <w:p w14:paraId="0C48141E" w14:textId="3CB8E705" w:rsidR="006125EC" w:rsidRPr="009F6B2A" w:rsidRDefault="009077C0" w:rsidP="006125EC">
            <w:pPr>
              <w:jc w:val="right"/>
              <w:rPr>
                <w:rFonts w:ascii="Times New Roman" w:hAnsi="Times New Roman" w:cs="Times New Roman"/>
              </w:rPr>
            </w:pPr>
            <w:r>
              <w:rPr>
                <w:rFonts w:ascii="Times New Roman" w:hAnsi="Times New Roman" w:cs="Times New Roman"/>
              </w:rPr>
              <w:t>9,500</w:t>
            </w:r>
          </w:p>
        </w:tc>
      </w:tr>
      <w:tr w:rsidR="006125EC" w:rsidRPr="00655A5B" w14:paraId="17D64918" w14:textId="77777777" w:rsidTr="009077C0">
        <w:tc>
          <w:tcPr>
            <w:tcW w:w="314" w:type="pct"/>
          </w:tcPr>
          <w:p w14:paraId="44A0B85E" w14:textId="77777777" w:rsidR="006125EC" w:rsidRPr="00BC55A5" w:rsidRDefault="006125EC" w:rsidP="006125EC">
            <w:pPr>
              <w:rPr>
                <w:rFonts w:ascii="Times New Roman" w:hAnsi="Times New Roman" w:cs="Times New Roman"/>
                <w:b/>
              </w:rPr>
            </w:pPr>
            <w:r w:rsidRPr="00BC55A5">
              <w:rPr>
                <w:rFonts w:ascii="Times New Roman" w:hAnsi="Times New Roman" w:cs="Times New Roman"/>
                <w:b/>
              </w:rPr>
              <w:t>3</w:t>
            </w:r>
          </w:p>
        </w:tc>
        <w:tc>
          <w:tcPr>
            <w:tcW w:w="3239" w:type="pct"/>
          </w:tcPr>
          <w:p w14:paraId="64CDC12B" w14:textId="77777777" w:rsidR="006125EC" w:rsidRPr="00655A5B" w:rsidRDefault="006125EC" w:rsidP="006125EC">
            <w:pPr>
              <w:rPr>
                <w:rFonts w:ascii="Times New Roman" w:hAnsi="Times New Roman" w:cs="Times New Roman"/>
                <w:b/>
              </w:rPr>
            </w:pPr>
            <w:r>
              <w:rPr>
                <w:rFonts w:ascii="Times New Roman" w:hAnsi="Times New Roman" w:cs="Times New Roman"/>
                <w:b/>
              </w:rPr>
              <w:t>Federal</w:t>
            </w:r>
          </w:p>
        </w:tc>
        <w:tc>
          <w:tcPr>
            <w:tcW w:w="679" w:type="pct"/>
          </w:tcPr>
          <w:p w14:paraId="4478725A" w14:textId="77777777" w:rsidR="006125EC" w:rsidRPr="00655A5B" w:rsidRDefault="006125EC" w:rsidP="006125EC">
            <w:pPr>
              <w:jc w:val="right"/>
              <w:rPr>
                <w:rFonts w:ascii="Times New Roman" w:hAnsi="Times New Roman" w:cs="Times New Roman"/>
                <w:b/>
              </w:rPr>
            </w:pPr>
          </w:p>
        </w:tc>
        <w:tc>
          <w:tcPr>
            <w:tcW w:w="768" w:type="pct"/>
          </w:tcPr>
          <w:p w14:paraId="5BC7B777" w14:textId="77777777" w:rsidR="006125EC" w:rsidRPr="00655A5B" w:rsidRDefault="006125EC" w:rsidP="006125EC">
            <w:pPr>
              <w:jc w:val="right"/>
              <w:rPr>
                <w:rFonts w:ascii="Times New Roman" w:hAnsi="Times New Roman" w:cs="Times New Roman"/>
                <w:b/>
              </w:rPr>
            </w:pPr>
          </w:p>
        </w:tc>
      </w:tr>
      <w:tr w:rsidR="006125EC" w14:paraId="75225302" w14:textId="77777777" w:rsidTr="009077C0">
        <w:tc>
          <w:tcPr>
            <w:tcW w:w="314" w:type="pct"/>
          </w:tcPr>
          <w:p w14:paraId="12BED0AC" w14:textId="77777777" w:rsidR="006125EC" w:rsidRPr="009F6B2A" w:rsidRDefault="006125EC" w:rsidP="006125EC">
            <w:pPr>
              <w:rPr>
                <w:rFonts w:ascii="Times New Roman" w:hAnsi="Times New Roman" w:cs="Times New Roman"/>
              </w:rPr>
            </w:pPr>
            <w:r>
              <w:rPr>
                <w:rFonts w:ascii="Times New Roman" w:hAnsi="Times New Roman" w:cs="Times New Roman"/>
              </w:rPr>
              <w:t>3.1</w:t>
            </w:r>
          </w:p>
        </w:tc>
        <w:tc>
          <w:tcPr>
            <w:tcW w:w="3239" w:type="pct"/>
          </w:tcPr>
          <w:p w14:paraId="3D581DBE" w14:textId="77777777" w:rsidR="006125EC" w:rsidRPr="009F6B2A" w:rsidRDefault="006125EC" w:rsidP="006125EC">
            <w:pPr>
              <w:rPr>
                <w:rFonts w:ascii="Times New Roman" w:hAnsi="Times New Roman" w:cs="Times New Roman"/>
              </w:rPr>
            </w:pPr>
            <w:r>
              <w:rPr>
                <w:rFonts w:ascii="Times New Roman" w:hAnsi="Times New Roman" w:cs="Times New Roman"/>
              </w:rPr>
              <w:t>Fund balance with Treasury (RC 40)/1 (101000E)</w:t>
            </w:r>
          </w:p>
        </w:tc>
        <w:tc>
          <w:tcPr>
            <w:tcW w:w="679" w:type="pct"/>
          </w:tcPr>
          <w:p w14:paraId="7879D1E5" w14:textId="7BD114D4" w:rsidR="006125EC" w:rsidRPr="009F6B2A" w:rsidRDefault="009077C0" w:rsidP="006125EC">
            <w:pPr>
              <w:jc w:val="right"/>
              <w:rPr>
                <w:rFonts w:ascii="Times New Roman" w:hAnsi="Times New Roman" w:cs="Times New Roman"/>
              </w:rPr>
            </w:pPr>
            <w:r>
              <w:rPr>
                <w:rFonts w:ascii="Times New Roman" w:hAnsi="Times New Roman" w:cs="Times New Roman"/>
              </w:rPr>
              <w:t>-</w:t>
            </w:r>
          </w:p>
        </w:tc>
        <w:tc>
          <w:tcPr>
            <w:tcW w:w="768" w:type="pct"/>
          </w:tcPr>
          <w:p w14:paraId="74763028" w14:textId="49293B86" w:rsidR="006125EC" w:rsidRPr="009F6B2A" w:rsidRDefault="009077C0" w:rsidP="006125EC">
            <w:pPr>
              <w:jc w:val="right"/>
              <w:rPr>
                <w:rFonts w:ascii="Times New Roman" w:hAnsi="Times New Roman" w:cs="Times New Roman"/>
              </w:rPr>
            </w:pPr>
            <w:r>
              <w:rPr>
                <w:rFonts w:ascii="Times New Roman" w:hAnsi="Times New Roman" w:cs="Times New Roman"/>
              </w:rPr>
              <w:t>-</w:t>
            </w:r>
          </w:p>
        </w:tc>
      </w:tr>
      <w:tr w:rsidR="006125EC" w14:paraId="7D76FD3D" w14:textId="77777777" w:rsidTr="009077C0">
        <w:tc>
          <w:tcPr>
            <w:tcW w:w="314" w:type="pct"/>
          </w:tcPr>
          <w:p w14:paraId="40D763E5" w14:textId="77777777" w:rsidR="006125EC" w:rsidRPr="009F6B2A" w:rsidRDefault="006125EC" w:rsidP="006125EC">
            <w:pPr>
              <w:rPr>
                <w:rFonts w:ascii="Times New Roman" w:hAnsi="Times New Roman" w:cs="Times New Roman"/>
              </w:rPr>
            </w:pPr>
            <w:r>
              <w:rPr>
                <w:rFonts w:ascii="Times New Roman" w:hAnsi="Times New Roman" w:cs="Times New Roman"/>
              </w:rPr>
              <w:t>3.14</w:t>
            </w:r>
          </w:p>
        </w:tc>
        <w:tc>
          <w:tcPr>
            <w:tcW w:w="3239" w:type="pct"/>
          </w:tcPr>
          <w:p w14:paraId="22201EE3" w14:textId="77777777" w:rsidR="006125EC" w:rsidRPr="009F6B2A" w:rsidRDefault="006125EC" w:rsidP="006125EC">
            <w:pPr>
              <w:rPr>
                <w:rFonts w:ascii="Times New Roman" w:hAnsi="Times New Roman" w:cs="Times New Roman"/>
              </w:rPr>
            </w:pPr>
            <w:r>
              <w:rPr>
                <w:rFonts w:ascii="Times New Roman" w:hAnsi="Times New Roman" w:cs="Times New Roman"/>
              </w:rPr>
              <w:t>Total federal assets</w:t>
            </w:r>
          </w:p>
        </w:tc>
        <w:tc>
          <w:tcPr>
            <w:tcW w:w="679" w:type="pct"/>
          </w:tcPr>
          <w:p w14:paraId="454DA403" w14:textId="4996A9F1" w:rsidR="006125EC" w:rsidRPr="009F6B2A" w:rsidRDefault="009077C0" w:rsidP="006125EC">
            <w:pPr>
              <w:jc w:val="right"/>
              <w:rPr>
                <w:rFonts w:ascii="Times New Roman" w:hAnsi="Times New Roman" w:cs="Times New Roman"/>
              </w:rPr>
            </w:pPr>
            <w:r>
              <w:rPr>
                <w:rFonts w:ascii="Times New Roman" w:hAnsi="Times New Roman" w:cs="Times New Roman"/>
              </w:rPr>
              <w:t>-</w:t>
            </w:r>
          </w:p>
        </w:tc>
        <w:tc>
          <w:tcPr>
            <w:tcW w:w="768" w:type="pct"/>
          </w:tcPr>
          <w:p w14:paraId="4E99CDBF" w14:textId="01323F6A" w:rsidR="006125EC" w:rsidRPr="009F6B2A" w:rsidRDefault="009077C0" w:rsidP="006125EC">
            <w:pPr>
              <w:jc w:val="right"/>
              <w:rPr>
                <w:rFonts w:ascii="Times New Roman" w:hAnsi="Times New Roman" w:cs="Times New Roman"/>
              </w:rPr>
            </w:pPr>
            <w:r>
              <w:rPr>
                <w:rFonts w:ascii="Times New Roman" w:hAnsi="Times New Roman" w:cs="Times New Roman"/>
              </w:rPr>
              <w:t>-</w:t>
            </w:r>
          </w:p>
        </w:tc>
      </w:tr>
      <w:tr w:rsidR="006125EC" w14:paraId="51CD8839" w14:textId="77777777" w:rsidTr="009077C0">
        <w:tc>
          <w:tcPr>
            <w:tcW w:w="314" w:type="pct"/>
          </w:tcPr>
          <w:p w14:paraId="58DDF9BB" w14:textId="77777777" w:rsidR="006125EC" w:rsidRPr="00D95F29" w:rsidRDefault="006125EC" w:rsidP="006125EC">
            <w:pPr>
              <w:rPr>
                <w:rFonts w:ascii="Times New Roman" w:hAnsi="Times New Roman" w:cs="Times New Roman"/>
                <w:b/>
              </w:rPr>
            </w:pPr>
            <w:r w:rsidRPr="00D95F29">
              <w:rPr>
                <w:rFonts w:ascii="Times New Roman" w:hAnsi="Times New Roman" w:cs="Times New Roman"/>
                <w:b/>
              </w:rPr>
              <w:t>4</w:t>
            </w:r>
          </w:p>
        </w:tc>
        <w:tc>
          <w:tcPr>
            <w:tcW w:w="3239" w:type="pct"/>
          </w:tcPr>
          <w:p w14:paraId="56C25C6A" w14:textId="1353B71C" w:rsidR="006125EC" w:rsidRPr="00D95F29" w:rsidRDefault="006125EC" w:rsidP="006125EC">
            <w:pPr>
              <w:rPr>
                <w:rFonts w:ascii="Times New Roman" w:hAnsi="Times New Roman" w:cs="Times New Roman"/>
                <w:b/>
              </w:rPr>
            </w:pPr>
            <w:r w:rsidRPr="00D95F29">
              <w:rPr>
                <w:rFonts w:ascii="Times New Roman" w:hAnsi="Times New Roman" w:cs="Times New Roman"/>
                <w:b/>
              </w:rPr>
              <w:t>Total assets</w:t>
            </w:r>
            <w:r w:rsidR="00CE741F" w:rsidRPr="00D95F29">
              <w:rPr>
                <w:rFonts w:ascii="Times New Roman" w:hAnsi="Times New Roman" w:cs="Times New Roman"/>
                <w:b/>
              </w:rPr>
              <w:t xml:space="preserve"> (calc.)</w:t>
            </w:r>
          </w:p>
        </w:tc>
        <w:tc>
          <w:tcPr>
            <w:tcW w:w="679" w:type="pct"/>
          </w:tcPr>
          <w:p w14:paraId="79603468" w14:textId="10AEC9B0" w:rsidR="006125EC" w:rsidRPr="00D95F29" w:rsidRDefault="009077C0" w:rsidP="006125EC">
            <w:pPr>
              <w:jc w:val="right"/>
              <w:rPr>
                <w:rFonts w:ascii="Times New Roman" w:hAnsi="Times New Roman" w:cs="Times New Roman"/>
                <w:b/>
              </w:rPr>
            </w:pPr>
            <w:r w:rsidRPr="00D95F29">
              <w:rPr>
                <w:rFonts w:ascii="Times New Roman" w:hAnsi="Times New Roman" w:cs="Times New Roman"/>
                <w:b/>
              </w:rPr>
              <w:t>-</w:t>
            </w:r>
          </w:p>
        </w:tc>
        <w:tc>
          <w:tcPr>
            <w:tcW w:w="768" w:type="pct"/>
          </w:tcPr>
          <w:p w14:paraId="7AC77B2E" w14:textId="1F515BA4" w:rsidR="006125EC" w:rsidRPr="009144C2" w:rsidRDefault="009077C0" w:rsidP="006125EC">
            <w:pPr>
              <w:jc w:val="right"/>
              <w:rPr>
                <w:rFonts w:ascii="Times New Roman" w:hAnsi="Times New Roman" w:cs="Times New Roman"/>
                <w:b/>
                <w:u w:val="thick"/>
              </w:rPr>
            </w:pPr>
            <w:r w:rsidRPr="009144C2">
              <w:rPr>
                <w:rFonts w:ascii="Times New Roman" w:hAnsi="Times New Roman" w:cs="Times New Roman"/>
                <w:b/>
                <w:u w:val="thick"/>
              </w:rPr>
              <w:t>9,500</w:t>
            </w:r>
          </w:p>
        </w:tc>
      </w:tr>
      <w:tr w:rsidR="006125EC" w14:paraId="6CA9CE99" w14:textId="77777777" w:rsidTr="009077C0">
        <w:tc>
          <w:tcPr>
            <w:tcW w:w="314" w:type="pct"/>
          </w:tcPr>
          <w:p w14:paraId="54EFDDEE" w14:textId="77777777" w:rsidR="006125EC" w:rsidRPr="009F6B2A" w:rsidRDefault="006125EC" w:rsidP="006125EC">
            <w:pPr>
              <w:rPr>
                <w:rFonts w:ascii="Times New Roman" w:hAnsi="Times New Roman" w:cs="Times New Roman"/>
                <w:b/>
              </w:rPr>
            </w:pPr>
          </w:p>
        </w:tc>
        <w:tc>
          <w:tcPr>
            <w:tcW w:w="3239" w:type="pct"/>
          </w:tcPr>
          <w:p w14:paraId="1121CA88" w14:textId="77777777" w:rsidR="006125EC" w:rsidRPr="009F6B2A" w:rsidRDefault="006125EC" w:rsidP="006125EC">
            <w:pPr>
              <w:rPr>
                <w:rFonts w:ascii="Times New Roman" w:hAnsi="Times New Roman" w:cs="Times New Roman"/>
                <w:b/>
              </w:rPr>
            </w:pPr>
          </w:p>
        </w:tc>
        <w:tc>
          <w:tcPr>
            <w:tcW w:w="679" w:type="pct"/>
          </w:tcPr>
          <w:p w14:paraId="5863796E" w14:textId="77777777" w:rsidR="006125EC" w:rsidRPr="009F6B2A" w:rsidRDefault="006125EC" w:rsidP="006125EC">
            <w:pPr>
              <w:jc w:val="right"/>
              <w:rPr>
                <w:rFonts w:ascii="Times New Roman" w:hAnsi="Times New Roman" w:cs="Times New Roman"/>
              </w:rPr>
            </w:pPr>
          </w:p>
        </w:tc>
        <w:tc>
          <w:tcPr>
            <w:tcW w:w="768" w:type="pct"/>
          </w:tcPr>
          <w:p w14:paraId="7B36495F" w14:textId="77777777" w:rsidR="006125EC" w:rsidRPr="009F6B2A" w:rsidRDefault="006125EC" w:rsidP="006125EC">
            <w:pPr>
              <w:jc w:val="right"/>
              <w:rPr>
                <w:rFonts w:ascii="Times New Roman" w:hAnsi="Times New Roman" w:cs="Times New Roman"/>
              </w:rPr>
            </w:pPr>
          </w:p>
        </w:tc>
      </w:tr>
      <w:tr w:rsidR="006125EC" w14:paraId="70CACAF9" w14:textId="77777777" w:rsidTr="009077C0">
        <w:tc>
          <w:tcPr>
            <w:tcW w:w="314" w:type="pct"/>
          </w:tcPr>
          <w:p w14:paraId="4967C4FC" w14:textId="77777777" w:rsidR="006125EC" w:rsidRPr="00565E4B" w:rsidRDefault="006125EC" w:rsidP="006125EC">
            <w:pPr>
              <w:rPr>
                <w:rFonts w:ascii="Times New Roman" w:hAnsi="Times New Roman" w:cs="Times New Roman"/>
                <w:b/>
              </w:rPr>
            </w:pPr>
            <w:r w:rsidRPr="00BC55A5">
              <w:rPr>
                <w:rFonts w:ascii="Times New Roman" w:hAnsi="Times New Roman" w:cs="Times New Roman"/>
                <w:b/>
              </w:rPr>
              <w:t>9</w:t>
            </w:r>
          </w:p>
        </w:tc>
        <w:tc>
          <w:tcPr>
            <w:tcW w:w="3239" w:type="pct"/>
          </w:tcPr>
          <w:p w14:paraId="2CFCC5B3" w14:textId="666B386C" w:rsidR="006125EC" w:rsidRPr="009F6B2A" w:rsidRDefault="00FF2A2D" w:rsidP="006125EC">
            <w:pPr>
              <w:rPr>
                <w:rFonts w:ascii="Times New Roman" w:hAnsi="Times New Roman" w:cs="Times New Roman"/>
                <w:b/>
              </w:rPr>
            </w:pPr>
            <w:r>
              <w:rPr>
                <w:rFonts w:ascii="Times New Roman" w:hAnsi="Times New Roman" w:cs="Times New Roman"/>
                <w:b/>
              </w:rPr>
              <w:t>Net p</w:t>
            </w:r>
            <w:r w:rsidR="006125EC">
              <w:rPr>
                <w:rFonts w:ascii="Times New Roman" w:hAnsi="Times New Roman" w:cs="Times New Roman"/>
                <w:b/>
              </w:rPr>
              <w:t>osition</w:t>
            </w:r>
            <w:r w:rsidR="00DE4FCE">
              <w:rPr>
                <w:rFonts w:ascii="Times New Roman" w:hAnsi="Times New Roman" w:cs="Times New Roman"/>
                <w:b/>
              </w:rPr>
              <w:t>:</w:t>
            </w:r>
          </w:p>
        </w:tc>
        <w:tc>
          <w:tcPr>
            <w:tcW w:w="679" w:type="pct"/>
          </w:tcPr>
          <w:p w14:paraId="783928CF" w14:textId="77777777" w:rsidR="006125EC" w:rsidRPr="009F6B2A" w:rsidRDefault="006125EC" w:rsidP="006125EC">
            <w:pPr>
              <w:jc w:val="right"/>
              <w:rPr>
                <w:rFonts w:ascii="Times New Roman" w:hAnsi="Times New Roman" w:cs="Times New Roman"/>
              </w:rPr>
            </w:pPr>
          </w:p>
        </w:tc>
        <w:tc>
          <w:tcPr>
            <w:tcW w:w="768" w:type="pct"/>
          </w:tcPr>
          <w:p w14:paraId="43DF83A9" w14:textId="77777777" w:rsidR="006125EC" w:rsidRPr="009F6B2A" w:rsidRDefault="006125EC" w:rsidP="006125EC">
            <w:pPr>
              <w:jc w:val="right"/>
              <w:rPr>
                <w:rFonts w:ascii="Times New Roman" w:hAnsi="Times New Roman" w:cs="Times New Roman"/>
              </w:rPr>
            </w:pPr>
          </w:p>
        </w:tc>
      </w:tr>
      <w:tr w:rsidR="006125EC" w14:paraId="41F0F5DF" w14:textId="77777777" w:rsidTr="009077C0">
        <w:tc>
          <w:tcPr>
            <w:tcW w:w="314" w:type="pct"/>
          </w:tcPr>
          <w:p w14:paraId="2ED9B7D5" w14:textId="08B0DC8D" w:rsidR="006125EC" w:rsidRPr="006641F5" w:rsidRDefault="00DA180E" w:rsidP="006125EC">
            <w:pPr>
              <w:rPr>
                <w:rFonts w:ascii="Times New Roman" w:hAnsi="Times New Roman" w:cs="Times New Roman"/>
              </w:rPr>
            </w:pPr>
            <w:r>
              <w:rPr>
                <w:rFonts w:ascii="Times New Roman" w:hAnsi="Times New Roman" w:cs="Times New Roman"/>
              </w:rPr>
              <w:t>9.2</w:t>
            </w:r>
          </w:p>
        </w:tc>
        <w:tc>
          <w:tcPr>
            <w:tcW w:w="3239" w:type="pct"/>
          </w:tcPr>
          <w:p w14:paraId="716E2624" w14:textId="0F794AB2" w:rsidR="006125EC" w:rsidRPr="006641F5" w:rsidRDefault="006125EC" w:rsidP="006125EC">
            <w:pPr>
              <w:rPr>
                <w:rFonts w:ascii="Times New Roman" w:hAnsi="Times New Roman" w:cs="Times New Roman"/>
              </w:rPr>
            </w:pPr>
            <w:r>
              <w:rPr>
                <w:rFonts w:ascii="Times New Roman" w:hAnsi="Times New Roman" w:cs="Times New Roman"/>
              </w:rPr>
              <w:t xml:space="preserve">Net position – </w:t>
            </w:r>
            <w:r w:rsidR="00DA180E">
              <w:rPr>
                <w:rFonts w:ascii="Times New Roman" w:hAnsi="Times New Roman" w:cs="Times New Roman"/>
              </w:rPr>
              <w:t>funds from other than those from dedicated collections</w:t>
            </w:r>
            <w:r>
              <w:rPr>
                <w:rFonts w:ascii="Times New Roman" w:hAnsi="Times New Roman" w:cs="Times New Roman"/>
              </w:rPr>
              <w:t xml:space="preserve"> (310100E, 310700E, 510000E</w:t>
            </w:r>
            <w:r w:rsidR="0060115A">
              <w:rPr>
                <w:rFonts w:ascii="Times New Roman" w:hAnsi="Times New Roman" w:cs="Times New Roman"/>
              </w:rPr>
              <w:t>, 570000E, 610000E, 661000E, 671</w:t>
            </w:r>
            <w:r>
              <w:rPr>
                <w:rFonts w:ascii="Times New Roman" w:hAnsi="Times New Roman" w:cs="Times New Roman"/>
              </w:rPr>
              <w:t>000E)</w:t>
            </w:r>
          </w:p>
        </w:tc>
        <w:tc>
          <w:tcPr>
            <w:tcW w:w="679" w:type="pct"/>
            <w:vAlign w:val="bottom"/>
          </w:tcPr>
          <w:p w14:paraId="29BA2306" w14:textId="43C89B03" w:rsidR="006125EC" w:rsidRPr="006641F5" w:rsidRDefault="009077C0" w:rsidP="006125EC">
            <w:pPr>
              <w:jc w:val="right"/>
              <w:rPr>
                <w:rFonts w:ascii="Times New Roman" w:hAnsi="Times New Roman" w:cs="Times New Roman"/>
              </w:rPr>
            </w:pPr>
            <w:r>
              <w:rPr>
                <w:rFonts w:ascii="Times New Roman" w:hAnsi="Times New Roman" w:cs="Times New Roman"/>
              </w:rPr>
              <w:t>-</w:t>
            </w:r>
          </w:p>
        </w:tc>
        <w:tc>
          <w:tcPr>
            <w:tcW w:w="768" w:type="pct"/>
            <w:vAlign w:val="bottom"/>
          </w:tcPr>
          <w:p w14:paraId="64DE5F0A" w14:textId="548EB073" w:rsidR="006125EC" w:rsidRPr="006641F5" w:rsidRDefault="009077C0" w:rsidP="006125EC">
            <w:pPr>
              <w:jc w:val="right"/>
              <w:rPr>
                <w:rFonts w:ascii="Times New Roman" w:hAnsi="Times New Roman" w:cs="Times New Roman"/>
              </w:rPr>
            </w:pPr>
            <w:r>
              <w:rPr>
                <w:rFonts w:ascii="Times New Roman" w:hAnsi="Times New Roman" w:cs="Times New Roman"/>
              </w:rPr>
              <w:t>9,500</w:t>
            </w:r>
          </w:p>
        </w:tc>
      </w:tr>
      <w:tr w:rsidR="006125EC" w14:paraId="3DE9864F" w14:textId="77777777" w:rsidTr="009077C0">
        <w:tc>
          <w:tcPr>
            <w:tcW w:w="314" w:type="pct"/>
            <w:vAlign w:val="bottom"/>
          </w:tcPr>
          <w:p w14:paraId="541553C9" w14:textId="77777777" w:rsidR="006125EC" w:rsidRDefault="006125EC" w:rsidP="006125EC">
            <w:pPr>
              <w:rPr>
                <w:rFonts w:ascii="Times New Roman" w:hAnsi="Times New Roman" w:cs="Times New Roman"/>
              </w:rPr>
            </w:pPr>
            <w:r>
              <w:rPr>
                <w:rFonts w:ascii="Times New Roman" w:hAnsi="Times New Roman" w:cs="Times New Roman"/>
              </w:rPr>
              <w:t>10</w:t>
            </w:r>
          </w:p>
        </w:tc>
        <w:tc>
          <w:tcPr>
            <w:tcW w:w="3239" w:type="pct"/>
          </w:tcPr>
          <w:p w14:paraId="513C35D0" w14:textId="571C36CB" w:rsidR="006125EC" w:rsidRPr="000B4061" w:rsidRDefault="006125EC" w:rsidP="006125EC">
            <w:pPr>
              <w:rPr>
                <w:rFonts w:ascii="Times New Roman" w:hAnsi="Times New Roman" w:cs="Times New Roman"/>
              </w:rPr>
            </w:pPr>
            <w:r>
              <w:rPr>
                <w:rFonts w:ascii="Times New Roman" w:hAnsi="Times New Roman" w:cs="Times New Roman"/>
              </w:rPr>
              <w:t>Total net position (calc</w:t>
            </w:r>
            <w:r w:rsidR="00B901C7">
              <w:rPr>
                <w:rFonts w:ascii="Times New Roman" w:hAnsi="Times New Roman" w:cs="Times New Roman"/>
              </w:rPr>
              <w:t>.</w:t>
            </w:r>
            <w:r>
              <w:rPr>
                <w:rFonts w:ascii="Times New Roman" w:hAnsi="Times New Roman" w:cs="Times New Roman"/>
              </w:rPr>
              <w:t>)</w:t>
            </w:r>
          </w:p>
        </w:tc>
        <w:tc>
          <w:tcPr>
            <w:tcW w:w="679" w:type="pct"/>
            <w:vAlign w:val="bottom"/>
          </w:tcPr>
          <w:p w14:paraId="0DE946B4" w14:textId="0DFC5B14" w:rsidR="006125EC" w:rsidRDefault="009077C0" w:rsidP="006125EC">
            <w:pPr>
              <w:jc w:val="right"/>
              <w:rPr>
                <w:rFonts w:ascii="Times New Roman" w:hAnsi="Times New Roman" w:cs="Times New Roman"/>
              </w:rPr>
            </w:pPr>
            <w:r>
              <w:rPr>
                <w:rFonts w:ascii="Times New Roman" w:hAnsi="Times New Roman" w:cs="Times New Roman"/>
              </w:rPr>
              <w:t>-</w:t>
            </w:r>
          </w:p>
        </w:tc>
        <w:tc>
          <w:tcPr>
            <w:tcW w:w="768" w:type="pct"/>
            <w:vAlign w:val="bottom"/>
          </w:tcPr>
          <w:p w14:paraId="494A2E92" w14:textId="3FC7DCF8" w:rsidR="006125EC" w:rsidRPr="006641F5" w:rsidRDefault="009077C0" w:rsidP="006125EC">
            <w:pPr>
              <w:jc w:val="right"/>
              <w:rPr>
                <w:rFonts w:ascii="Times New Roman" w:hAnsi="Times New Roman" w:cs="Times New Roman"/>
              </w:rPr>
            </w:pPr>
            <w:r>
              <w:rPr>
                <w:rFonts w:ascii="Times New Roman" w:hAnsi="Times New Roman" w:cs="Times New Roman"/>
              </w:rPr>
              <w:t>9,500</w:t>
            </w:r>
          </w:p>
        </w:tc>
      </w:tr>
      <w:tr w:rsidR="006125EC" w14:paraId="598B708C" w14:textId="77777777" w:rsidTr="009144C2">
        <w:trPr>
          <w:trHeight w:val="98"/>
        </w:trPr>
        <w:tc>
          <w:tcPr>
            <w:tcW w:w="314" w:type="pct"/>
            <w:vAlign w:val="bottom"/>
          </w:tcPr>
          <w:p w14:paraId="42D2546C" w14:textId="77777777" w:rsidR="006125EC" w:rsidRPr="007758B6" w:rsidRDefault="006125EC" w:rsidP="006125EC">
            <w:pPr>
              <w:rPr>
                <w:rFonts w:ascii="Times New Roman" w:hAnsi="Times New Roman" w:cs="Times New Roman"/>
                <w:b/>
              </w:rPr>
            </w:pPr>
            <w:r w:rsidRPr="007758B6">
              <w:rPr>
                <w:rFonts w:ascii="Times New Roman" w:hAnsi="Times New Roman" w:cs="Times New Roman"/>
                <w:b/>
              </w:rPr>
              <w:t>11</w:t>
            </w:r>
          </w:p>
        </w:tc>
        <w:tc>
          <w:tcPr>
            <w:tcW w:w="3239" w:type="pct"/>
            <w:vAlign w:val="bottom"/>
          </w:tcPr>
          <w:p w14:paraId="19FD9744" w14:textId="40018C6B" w:rsidR="006125EC" w:rsidRPr="007758B6" w:rsidRDefault="006125EC" w:rsidP="00DE4FCE">
            <w:pPr>
              <w:rPr>
                <w:rFonts w:ascii="Times New Roman" w:hAnsi="Times New Roman" w:cs="Times New Roman"/>
                <w:b/>
              </w:rPr>
            </w:pPr>
            <w:r w:rsidRPr="007758B6">
              <w:rPr>
                <w:rFonts w:ascii="Times New Roman" w:hAnsi="Times New Roman" w:cs="Times New Roman"/>
                <w:b/>
              </w:rPr>
              <w:t>Total liabilities and net position (calc</w:t>
            </w:r>
            <w:r w:rsidR="00B901C7" w:rsidRPr="007758B6">
              <w:rPr>
                <w:rFonts w:ascii="Times New Roman" w:hAnsi="Times New Roman" w:cs="Times New Roman"/>
                <w:b/>
              </w:rPr>
              <w:t>.</w:t>
            </w:r>
            <w:r w:rsidRPr="007758B6">
              <w:rPr>
                <w:rFonts w:ascii="Times New Roman" w:hAnsi="Times New Roman" w:cs="Times New Roman"/>
                <w:b/>
              </w:rPr>
              <w:t>)</w:t>
            </w:r>
          </w:p>
        </w:tc>
        <w:tc>
          <w:tcPr>
            <w:tcW w:w="679" w:type="pct"/>
            <w:vAlign w:val="bottom"/>
          </w:tcPr>
          <w:p w14:paraId="30A0D1FD" w14:textId="63D6A61C" w:rsidR="006125EC" w:rsidRPr="00D95F29" w:rsidRDefault="009077C0" w:rsidP="006125EC">
            <w:pPr>
              <w:jc w:val="right"/>
              <w:rPr>
                <w:rFonts w:ascii="Times New Roman" w:hAnsi="Times New Roman" w:cs="Times New Roman"/>
                <w:b/>
                <w:u w:val="single"/>
              </w:rPr>
            </w:pPr>
            <w:r w:rsidRPr="00D95F29">
              <w:rPr>
                <w:rFonts w:ascii="Times New Roman" w:hAnsi="Times New Roman" w:cs="Times New Roman"/>
                <w:b/>
                <w:u w:val="single"/>
              </w:rPr>
              <w:t>-</w:t>
            </w:r>
          </w:p>
        </w:tc>
        <w:tc>
          <w:tcPr>
            <w:tcW w:w="768" w:type="pct"/>
            <w:vAlign w:val="bottom"/>
          </w:tcPr>
          <w:p w14:paraId="24A498ED" w14:textId="2ADC979B" w:rsidR="006125EC" w:rsidRPr="009144C2" w:rsidRDefault="009077C0" w:rsidP="00462662">
            <w:pPr>
              <w:jc w:val="right"/>
              <w:rPr>
                <w:rFonts w:ascii="Times New Roman" w:hAnsi="Times New Roman" w:cs="Times New Roman"/>
                <w:b/>
                <w:u w:val="thick"/>
              </w:rPr>
            </w:pPr>
            <w:r w:rsidRPr="009144C2">
              <w:rPr>
                <w:rFonts w:ascii="Times New Roman" w:hAnsi="Times New Roman" w:cs="Times New Roman"/>
                <w:b/>
                <w:u w:val="thick"/>
              </w:rPr>
              <w:t>9,500</w:t>
            </w:r>
          </w:p>
        </w:tc>
      </w:tr>
    </w:tbl>
    <w:p w14:paraId="55698A64" w14:textId="77777777" w:rsidR="006125EC" w:rsidRDefault="006125EC">
      <w:pPr>
        <w:rPr>
          <w:rFonts w:ascii="Times New Roman" w:hAnsi="Times New Roman" w:cs="Times New Roman"/>
          <w:color w:val="FF0000"/>
        </w:rPr>
      </w:pPr>
    </w:p>
    <w:p w14:paraId="4CEF0EDF" w14:textId="77777777" w:rsidR="006125EC" w:rsidRDefault="006125EC">
      <w:pPr>
        <w:rPr>
          <w:rFonts w:ascii="Times New Roman" w:hAnsi="Times New Roman" w:cs="Times New Roman"/>
          <w:color w:val="FF0000"/>
        </w:rPr>
      </w:pPr>
    </w:p>
    <w:p w14:paraId="0A1A541C" w14:textId="77777777" w:rsidR="007E56D6" w:rsidRDefault="007E56D6">
      <w:pPr>
        <w:rPr>
          <w:rFonts w:ascii="Times New Roman" w:hAnsi="Times New Roman" w:cs="Times New Roman"/>
          <w:color w:val="FF0000"/>
        </w:rPr>
      </w:pPr>
    </w:p>
    <w:p w14:paraId="2F197A82" w14:textId="77777777" w:rsidR="007E56D6" w:rsidRDefault="007E56D6">
      <w:pPr>
        <w:rPr>
          <w:rFonts w:ascii="Times New Roman" w:hAnsi="Times New Roman" w:cs="Times New Roman"/>
          <w:color w:val="FF0000"/>
        </w:rPr>
      </w:pPr>
    </w:p>
    <w:p w14:paraId="7F7D99E0" w14:textId="77777777" w:rsidR="007E56D6" w:rsidRDefault="007E56D6">
      <w:pPr>
        <w:rPr>
          <w:rFonts w:ascii="Times New Roman" w:hAnsi="Times New Roman" w:cs="Times New Roman"/>
          <w:color w:val="FF0000"/>
        </w:rPr>
      </w:pPr>
    </w:p>
    <w:p w14:paraId="10851F9D" w14:textId="77777777" w:rsidR="007E56D6" w:rsidRDefault="007E56D6">
      <w:pPr>
        <w:rPr>
          <w:rFonts w:ascii="Times New Roman" w:hAnsi="Times New Roman" w:cs="Times New Roman"/>
          <w:color w:val="FF0000"/>
        </w:rPr>
      </w:pPr>
    </w:p>
    <w:p w14:paraId="5E1A799D" w14:textId="77777777" w:rsidR="007E56D6" w:rsidRDefault="007E56D6">
      <w:pPr>
        <w:rPr>
          <w:rFonts w:ascii="Times New Roman" w:hAnsi="Times New Roman" w:cs="Times New Roman"/>
          <w:color w:val="FF0000"/>
        </w:rPr>
      </w:pPr>
    </w:p>
    <w:tbl>
      <w:tblPr>
        <w:tblStyle w:val="TableGrid"/>
        <w:tblW w:w="5000" w:type="pct"/>
        <w:tblLook w:val="04A0" w:firstRow="1" w:lastRow="0" w:firstColumn="1" w:lastColumn="0" w:noHBand="0" w:noVBand="1"/>
      </w:tblPr>
      <w:tblGrid>
        <w:gridCol w:w="828"/>
        <w:gridCol w:w="8535"/>
        <w:gridCol w:w="1789"/>
        <w:gridCol w:w="2024"/>
      </w:tblGrid>
      <w:tr w:rsidR="007E56D6" w14:paraId="14BA4D6B" w14:textId="77777777" w:rsidTr="007F49F4">
        <w:trPr>
          <w:trHeight w:val="440"/>
        </w:trPr>
        <w:tc>
          <w:tcPr>
            <w:tcW w:w="5000" w:type="pct"/>
            <w:gridSpan w:val="4"/>
            <w:shd w:val="clear" w:color="auto" w:fill="D9D9D9" w:themeFill="background1" w:themeFillShade="D9"/>
          </w:tcPr>
          <w:p w14:paraId="38B862FD" w14:textId="77777777" w:rsidR="007E56D6" w:rsidRDefault="007E56D6" w:rsidP="007E56D6">
            <w:pPr>
              <w:jc w:val="center"/>
              <w:rPr>
                <w:rFonts w:ascii="Times New Roman" w:hAnsi="Times New Roman" w:cs="Times New Roman"/>
                <w:b/>
                <w:sz w:val="24"/>
                <w:szCs w:val="24"/>
              </w:rPr>
            </w:pPr>
            <w:r>
              <w:rPr>
                <w:rFonts w:ascii="Times New Roman" w:hAnsi="Times New Roman" w:cs="Times New Roman"/>
                <w:b/>
                <w:sz w:val="24"/>
                <w:szCs w:val="24"/>
              </w:rPr>
              <w:lastRenderedPageBreak/>
              <w:t>RECLASSIFIED STATEMENT OF NET COST</w:t>
            </w:r>
          </w:p>
        </w:tc>
      </w:tr>
      <w:tr w:rsidR="007E56D6" w14:paraId="4B6D3D11" w14:textId="77777777" w:rsidTr="00FB1D62">
        <w:tc>
          <w:tcPr>
            <w:tcW w:w="314" w:type="pct"/>
          </w:tcPr>
          <w:p w14:paraId="4A38BC9D" w14:textId="77777777" w:rsidR="007E56D6" w:rsidRPr="00FB1D62" w:rsidRDefault="00E05647" w:rsidP="007E56D6">
            <w:pPr>
              <w:rPr>
                <w:rFonts w:ascii="Times New Roman" w:hAnsi="Times New Roman" w:cs="Times New Roman"/>
                <w:b/>
              </w:rPr>
            </w:pPr>
            <w:r>
              <w:rPr>
                <w:rFonts w:ascii="Times New Roman" w:hAnsi="Times New Roman" w:cs="Times New Roman"/>
                <w:b/>
              </w:rPr>
              <w:t>Line No.</w:t>
            </w:r>
          </w:p>
        </w:tc>
        <w:tc>
          <w:tcPr>
            <w:tcW w:w="3239" w:type="pct"/>
          </w:tcPr>
          <w:p w14:paraId="7DA8BC75" w14:textId="77777777" w:rsidR="007E56D6" w:rsidRDefault="007E56D6" w:rsidP="007E56D6">
            <w:pPr>
              <w:rPr>
                <w:rFonts w:ascii="Times New Roman" w:hAnsi="Times New Roman" w:cs="Times New Roman"/>
                <w:b/>
                <w:sz w:val="28"/>
                <w:szCs w:val="28"/>
              </w:rPr>
            </w:pPr>
          </w:p>
        </w:tc>
        <w:tc>
          <w:tcPr>
            <w:tcW w:w="679" w:type="pct"/>
          </w:tcPr>
          <w:p w14:paraId="4D52C426" w14:textId="77777777" w:rsidR="007E56D6" w:rsidRDefault="007E56D6" w:rsidP="007E56D6">
            <w:pPr>
              <w:jc w:val="center"/>
              <w:rPr>
                <w:rFonts w:ascii="Times New Roman" w:hAnsi="Times New Roman" w:cs="Times New Roman"/>
                <w:b/>
                <w:sz w:val="24"/>
                <w:szCs w:val="24"/>
              </w:rPr>
            </w:pPr>
            <w:r>
              <w:rPr>
                <w:rFonts w:ascii="Times New Roman" w:hAnsi="Times New Roman" w:cs="Times New Roman"/>
                <w:b/>
                <w:sz w:val="24"/>
                <w:szCs w:val="24"/>
              </w:rPr>
              <w:t xml:space="preserve">Assumption 1, </w:t>
            </w:r>
          </w:p>
          <w:p w14:paraId="7B3BB227" w14:textId="6758FDEC" w:rsidR="007E56D6" w:rsidRPr="00645601" w:rsidRDefault="00FB1D62" w:rsidP="007E56D6">
            <w:pPr>
              <w:jc w:val="center"/>
              <w:rPr>
                <w:rFonts w:ascii="Times New Roman" w:hAnsi="Times New Roman" w:cs="Times New Roman"/>
                <w:b/>
                <w:sz w:val="24"/>
                <w:szCs w:val="24"/>
              </w:rPr>
            </w:pPr>
            <w:r>
              <w:rPr>
                <w:rFonts w:ascii="Times New Roman" w:hAnsi="Times New Roman" w:cs="Times New Roman"/>
                <w:b/>
                <w:sz w:val="24"/>
                <w:szCs w:val="24"/>
              </w:rPr>
              <w:t>Performing</w:t>
            </w:r>
            <w:r w:rsidR="009A468F">
              <w:rPr>
                <w:rFonts w:ascii="Times New Roman" w:hAnsi="Times New Roman" w:cs="Times New Roman"/>
                <w:b/>
                <w:sz w:val="24"/>
                <w:szCs w:val="24"/>
              </w:rPr>
              <w:t xml:space="preserve"> Agency </w:t>
            </w:r>
          </w:p>
        </w:tc>
        <w:tc>
          <w:tcPr>
            <w:tcW w:w="768" w:type="pct"/>
          </w:tcPr>
          <w:p w14:paraId="3C2E85E4" w14:textId="77777777" w:rsidR="007E56D6" w:rsidRDefault="007E56D6" w:rsidP="007E56D6">
            <w:pPr>
              <w:jc w:val="center"/>
              <w:rPr>
                <w:rFonts w:ascii="Times New Roman" w:hAnsi="Times New Roman" w:cs="Times New Roman"/>
                <w:b/>
                <w:sz w:val="24"/>
                <w:szCs w:val="24"/>
              </w:rPr>
            </w:pPr>
            <w:r>
              <w:rPr>
                <w:rFonts w:ascii="Times New Roman" w:hAnsi="Times New Roman" w:cs="Times New Roman"/>
                <w:b/>
                <w:sz w:val="24"/>
                <w:szCs w:val="24"/>
              </w:rPr>
              <w:t xml:space="preserve">Assumption 1, </w:t>
            </w:r>
          </w:p>
          <w:p w14:paraId="5FD36241" w14:textId="79F3270D" w:rsidR="007E56D6" w:rsidRPr="00645601" w:rsidRDefault="00FB1D62" w:rsidP="007E56D6">
            <w:pPr>
              <w:jc w:val="center"/>
              <w:rPr>
                <w:rFonts w:ascii="Times New Roman" w:hAnsi="Times New Roman" w:cs="Times New Roman"/>
                <w:b/>
                <w:sz w:val="24"/>
                <w:szCs w:val="24"/>
              </w:rPr>
            </w:pPr>
            <w:r>
              <w:rPr>
                <w:rFonts w:ascii="Times New Roman" w:hAnsi="Times New Roman" w:cs="Times New Roman"/>
                <w:b/>
                <w:sz w:val="24"/>
                <w:szCs w:val="24"/>
              </w:rPr>
              <w:t xml:space="preserve">Ordering </w:t>
            </w:r>
            <w:r w:rsidR="009A468F">
              <w:rPr>
                <w:rFonts w:ascii="Times New Roman" w:hAnsi="Times New Roman" w:cs="Times New Roman"/>
                <w:b/>
                <w:sz w:val="24"/>
                <w:szCs w:val="24"/>
              </w:rPr>
              <w:t xml:space="preserve"> Agency </w:t>
            </w:r>
          </w:p>
        </w:tc>
      </w:tr>
      <w:tr w:rsidR="007E56D6" w14:paraId="48866FE5" w14:textId="77777777" w:rsidTr="00FB1D62">
        <w:trPr>
          <w:trHeight w:val="233"/>
        </w:trPr>
        <w:tc>
          <w:tcPr>
            <w:tcW w:w="314" w:type="pct"/>
          </w:tcPr>
          <w:p w14:paraId="38CC8CC5" w14:textId="77777777" w:rsidR="007E56D6" w:rsidRPr="00D10612" w:rsidRDefault="007E56D6" w:rsidP="007E56D6">
            <w:pPr>
              <w:rPr>
                <w:rFonts w:ascii="Times New Roman" w:hAnsi="Times New Roman" w:cs="Times New Roman"/>
                <w:b/>
              </w:rPr>
            </w:pPr>
            <w:r w:rsidRPr="00D10612">
              <w:rPr>
                <w:rFonts w:ascii="Times New Roman" w:hAnsi="Times New Roman" w:cs="Times New Roman"/>
                <w:b/>
              </w:rPr>
              <w:t>1</w:t>
            </w:r>
          </w:p>
        </w:tc>
        <w:tc>
          <w:tcPr>
            <w:tcW w:w="3239" w:type="pct"/>
          </w:tcPr>
          <w:p w14:paraId="1A412202" w14:textId="77777777" w:rsidR="007E56D6" w:rsidRPr="00D10612" w:rsidRDefault="007E56D6" w:rsidP="007E56D6">
            <w:pPr>
              <w:rPr>
                <w:rFonts w:ascii="Times New Roman" w:hAnsi="Times New Roman" w:cs="Times New Roman"/>
                <w:b/>
              </w:rPr>
            </w:pPr>
            <w:r w:rsidRPr="00D10612">
              <w:rPr>
                <w:rFonts w:ascii="Times New Roman" w:hAnsi="Times New Roman" w:cs="Times New Roman"/>
                <w:b/>
              </w:rPr>
              <w:t>Gross cost</w:t>
            </w:r>
          </w:p>
        </w:tc>
        <w:tc>
          <w:tcPr>
            <w:tcW w:w="679" w:type="pct"/>
          </w:tcPr>
          <w:p w14:paraId="4FC2624B" w14:textId="77777777" w:rsidR="007E56D6" w:rsidRDefault="007E56D6" w:rsidP="007E56D6">
            <w:pPr>
              <w:jc w:val="right"/>
              <w:rPr>
                <w:rFonts w:ascii="Times New Roman" w:hAnsi="Times New Roman" w:cs="Times New Roman"/>
                <w:b/>
                <w:sz w:val="28"/>
                <w:szCs w:val="28"/>
              </w:rPr>
            </w:pPr>
          </w:p>
        </w:tc>
        <w:tc>
          <w:tcPr>
            <w:tcW w:w="768" w:type="pct"/>
          </w:tcPr>
          <w:p w14:paraId="6F41C098" w14:textId="77777777" w:rsidR="007E56D6" w:rsidRDefault="007E56D6" w:rsidP="007E56D6">
            <w:pPr>
              <w:jc w:val="right"/>
              <w:rPr>
                <w:rFonts w:ascii="Times New Roman" w:hAnsi="Times New Roman" w:cs="Times New Roman"/>
                <w:b/>
                <w:sz w:val="28"/>
                <w:szCs w:val="28"/>
              </w:rPr>
            </w:pPr>
          </w:p>
        </w:tc>
      </w:tr>
      <w:tr w:rsidR="00FB1D62" w14:paraId="7DF84AAE" w14:textId="77777777" w:rsidTr="00FB1D62">
        <w:trPr>
          <w:trHeight w:val="260"/>
        </w:trPr>
        <w:tc>
          <w:tcPr>
            <w:tcW w:w="314" w:type="pct"/>
          </w:tcPr>
          <w:p w14:paraId="687F7496" w14:textId="77777777" w:rsidR="00FB1D62" w:rsidRPr="00D10612" w:rsidRDefault="00FB1D62" w:rsidP="00FB1D62">
            <w:pPr>
              <w:rPr>
                <w:rFonts w:ascii="Times New Roman" w:hAnsi="Times New Roman" w:cs="Times New Roman"/>
              </w:rPr>
            </w:pPr>
            <w:r>
              <w:rPr>
                <w:rFonts w:ascii="Times New Roman" w:hAnsi="Times New Roman" w:cs="Times New Roman"/>
              </w:rPr>
              <w:t>2</w:t>
            </w:r>
          </w:p>
        </w:tc>
        <w:tc>
          <w:tcPr>
            <w:tcW w:w="3239" w:type="pct"/>
          </w:tcPr>
          <w:p w14:paraId="7CA89ADF" w14:textId="77777777" w:rsidR="00FB1D62" w:rsidRPr="00D10612" w:rsidRDefault="00FB1D62" w:rsidP="00FB1D62">
            <w:pPr>
              <w:rPr>
                <w:rFonts w:ascii="Times New Roman" w:hAnsi="Times New Roman" w:cs="Times New Roman"/>
              </w:rPr>
            </w:pPr>
            <w:r>
              <w:rPr>
                <w:rFonts w:ascii="Times New Roman" w:hAnsi="Times New Roman" w:cs="Times New Roman"/>
              </w:rPr>
              <w:t>Non-federal gross cost (610000E, 661000E, 671000E)</w:t>
            </w:r>
          </w:p>
        </w:tc>
        <w:tc>
          <w:tcPr>
            <w:tcW w:w="679" w:type="pct"/>
          </w:tcPr>
          <w:p w14:paraId="6B4A4AEE" w14:textId="3CED393E" w:rsidR="00FB1D62" w:rsidRPr="000B0824" w:rsidRDefault="00FB1D62" w:rsidP="00FB1D62">
            <w:pPr>
              <w:jc w:val="right"/>
              <w:rPr>
                <w:rFonts w:ascii="Times New Roman" w:hAnsi="Times New Roman" w:cs="Times New Roman"/>
              </w:rPr>
            </w:pPr>
            <w:r w:rsidRPr="00F30E04">
              <w:rPr>
                <w:rFonts w:ascii="Times New Roman" w:hAnsi="Times New Roman" w:cs="Times New Roman"/>
              </w:rPr>
              <w:t>12,000</w:t>
            </w:r>
          </w:p>
        </w:tc>
        <w:tc>
          <w:tcPr>
            <w:tcW w:w="768" w:type="pct"/>
          </w:tcPr>
          <w:p w14:paraId="1C297849" w14:textId="5CA0734B" w:rsidR="00FB1D62" w:rsidRPr="00F30E04" w:rsidRDefault="00FB1D62" w:rsidP="00FB1D62">
            <w:pPr>
              <w:jc w:val="right"/>
              <w:rPr>
                <w:rFonts w:ascii="Times New Roman" w:hAnsi="Times New Roman" w:cs="Times New Roman"/>
              </w:rPr>
            </w:pPr>
            <w:r>
              <w:rPr>
                <w:rFonts w:ascii="Times New Roman" w:hAnsi="Times New Roman" w:cs="Times New Roman"/>
              </w:rPr>
              <w:t>(9,500)</w:t>
            </w:r>
          </w:p>
        </w:tc>
      </w:tr>
      <w:tr w:rsidR="00FB1D62" w14:paraId="43709E26" w14:textId="77777777" w:rsidTr="00FB1D62">
        <w:trPr>
          <w:trHeight w:val="260"/>
        </w:trPr>
        <w:tc>
          <w:tcPr>
            <w:tcW w:w="314" w:type="pct"/>
          </w:tcPr>
          <w:p w14:paraId="3955DDF6" w14:textId="77777777" w:rsidR="00FB1D62" w:rsidRPr="00D10612" w:rsidRDefault="00FB1D62" w:rsidP="00FB1D62">
            <w:pPr>
              <w:rPr>
                <w:rFonts w:ascii="Times New Roman" w:hAnsi="Times New Roman" w:cs="Times New Roman"/>
              </w:rPr>
            </w:pPr>
            <w:r>
              <w:rPr>
                <w:rFonts w:ascii="Times New Roman" w:hAnsi="Times New Roman" w:cs="Times New Roman"/>
              </w:rPr>
              <w:t>6</w:t>
            </w:r>
          </w:p>
        </w:tc>
        <w:tc>
          <w:tcPr>
            <w:tcW w:w="3239" w:type="pct"/>
          </w:tcPr>
          <w:p w14:paraId="2E30FDCF" w14:textId="5C7A7C76" w:rsidR="00FB1D62" w:rsidRPr="00D10612" w:rsidRDefault="00FB1D62" w:rsidP="00FB1D62">
            <w:pPr>
              <w:rPr>
                <w:rFonts w:ascii="Times New Roman" w:hAnsi="Times New Roman" w:cs="Times New Roman"/>
              </w:rPr>
            </w:pPr>
            <w:r>
              <w:rPr>
                <w:rFonts w:ascii="Times New Roman" w:hAnsi="Times New Roman" w:cs="Times New Roman"/>
              </w:rPr>
              <w:t>Total non-federal gross cost (calc</w:t>
            </w:r>
            <w:r w:rsidR="00B901C7">
              <w:rPr>
                <w:rFonts w:ascii="Times New Roman" w:hAnsi="Times New Roman" w:cs="Times New Roman"/>
              </w:rPr>
              <w:t>.</w:t>
            </w:r>
            <w:r>
              <w:rPr>
                <w:rFonts w:ascii="Times New Roman" w:hAnsi="Times New Roman" w:cs="Times New Roman"/>
              </w:rPr>
              <w:t>)</w:t>
            </w:r>
          </w:p>
        </w:tc>
        <w:tc>
          <w:tcPr>
            <w:tcW w:w="679" w:type="pct"/>
          </w:tcPr>
          <w:p w14:paraId="2885C711" w14:textId="73B9C1E8" w:rsidR="00FB1D62" w:rsidRPr="000B0824" w:rsidRDefault="00FB1D62" w:rsidP="00FB1D62">
            <w:pPr>
              <w:jc w:val="right"/>
              <w:rPr>
                <w:rFonts w:ascii="Times New Roman" w:hAnsi="Times New Roman" w:cs="Times New Roman"/>
              </w:rPr>
            </w:pPr>
            <w:r>
              <w:rPr>
                <w:rFonts w:ascii="Times New Roman" w:hAnsi="Times New Roman" w:cs="Times New Roman"/>
              </w:rPr>
              <w:t>12,000</w:t>
            </w:r>
          </w:p>
        </w:tc>
        <w:tc>
          <w:tcPr>
            <w:tcW w:w="768" w:type="pct"/>
          </w:tcPr>
          <w:p w14:paraId="2F329AFD" w14:textId="1273FC5C" w:rsidR="00FB1D62" w:rsidRPr="00F30E04" w:rsidRDefault="00FB1D62" w:rsidP="00FB1D62">
            <w:pPr>
              <w:jc w:val="right"/>
              <w:rPr>
                <w:rFonts w:ascii="Times New Roman" w:hAnsi="Times New Roman" w:cs="Times New Roman"/>
              </w:rPr>
            </w:pPr>
            <w:r>
              <w:rPr>
                <w:rFonts w:ascii="Times New Roman" w:hAnsi="Times New Roman" w:cs="Times New Roman"/>
              </w:rPr>
              <w:t>(9,500)</w:t>
            </w:r>
          </w:p>
        </w:tc>
      </w:tr>
      <w:tr w:rsidR="00FB1D62" w14:paraId="44D8E43A" w14:textId="77777777" w:rsidTr="00FB1D62">
        <w:trPr>
          <w:trHeight w:val="260"/>
        </w:trPr>
        <w:tc>
          <w:tcPr>
            <w:tcW w:w="314" w:type="pct"/>
          </w:tcPr>
          <w:p w14:paraId="526FE129" w14:textId="77777777" w:rsidR="00FB1D62" w:rsidRPr="00D10612" w:rsidRDefault="00FB1D62" w:rsidP="00FB1D62">
            <w:pPr>
              <w:rPr>
                <w:rFonts w:ascii="Times New Roman" w:hAnsi="Times New Roman" w:cs="Times New Roman"/>
              </w:rPr>
            </w:pPr>
            <w:r w:rsidRPr="00D10612">
              <w:rPr>
                <w:rFonts w:ascii="Times New Roman" w:hAnsi="Times New Roman" w:cs="Times New Roman"/>
              </w:rPr>
              <w:t>7</w:t>
            </w:r>
          </w:p>
        </w:tc>
        <w:tc>
          <w:tcPr>
            <w:tcW w:w="3239" w:type="pct"/>
          </w:tcPr>
          <w:p w14:paraId="291DB511" w14:textId="77777777" w:rsidR="00FB1D62" w:rsidRPr="00D10612" w:rsidRDefault="00FB1D62" w:rsidP="00FB1D62">
            <w:pPr>
              <w:rPr>
                <w:rFonts w:ascii="Times New Roman" w:hAnsi="Times New Roman" w:cs="Times New Roman"/>
              </w:rPr>
            </w:pPr>
            <w:r w:rsidRPr="00D10612">
              <w:rPr>
                <w:rFonts w:ascii="Times New Roman" w:hAnsi="Times New Roman" w:cs="Times New Roman"/>
              </w:rPr>
              <w:t>Federal gross cost</w:t>
            </w:r>
          </w:p>
        </w:tc>
        <w:tc>
          <w:tcPr>
            <w:tcW w:w="679" w:type="pct"/>
          </w:tcPr>
          <w:p w14:paraId="73B8187A" w14:textId="77777777" w:rsidR="00FB1D62" w:rsidRDefault="00FB1D62" w:rsidP="00FB1D62">
            <w:pPr>
              <w:jc w:val="right"/>
              <w:rPr>
                <w:rFonts w:ascii="Times New Roman" w:hAnsi="Times New Roman" w:cs="Times New Roman"/>
                <w:b/>
                <w:sz w:val="28"/>
                <w:szCs w:val="28"/>
              </w:rPr>
            </w:pPr>
          </w:p>
        </w:tc>
        <w:tc>
          <w:tcPr>
            <w:tcW w:w="768" w:type="pct"/>
          </w:tcPr>
          <w:p w14:paraId="788FEF36" w14:textId="77777777" w:rsidR="00FB1D62" w:rsidRDefault="00FB1D62" w:rsidP="00FB1D62">
            <w:pPr>
              <w:jc w:val="right"/>
              <w:rPr>
                <w:rFonts w:ascii="Times New Roman" w:hAnsi="Times New Roman" w:cs="Times New Roman"/>
                <w:b/>
                <w:sz w:val="28"/>
                <w:szCs w:val="28"/>
              </w:rPr>
            </w:pPr>
          </w:p>
        </w:tc>
      </w:tr>
      <w:tr w:rsidR="00FB1D62" w14:paraId="76D848E3" w14:textId="77777777" w:rsidTr="00FB1D62">
        <w:tc>
          <w:tcPr>
            <w:tcW w:w="314" w:type="pct"/>
          </w:tcPr>
          <w:p w14:paraId="4FB8576A" w14:textId="77777777" w:rsidR="00FB1D62" w:rsidRPr="009F6B2A" w:rsidRDefault="00FB1D62" w:rsidP="00FB1D62">
            <w:pPr>
              <w:rPr>
                <w:rFonts w:ascii="Times New Roman" w:hAnsi="Times New Roman" w:cs="Times New Roman"/>
              </w:rPr>
            </w:pPr>
            <w:r>
              <w:rPr>
                <w:rFonts w:ascii="Times New Roman" w:hAnsi="Times New Roman" w:cs="Times New Roman"/>
              </w:rPr>
              <w:t>7.3</w:t>
            </w:r>
          </w:p>
        </w:tc>
        <w:tc>
          <w:tcPr>
            <w:tcW w:w="3239" w:type="pct"/>
          </w:tcPr>
          <w:p w14:paraId="6DFE6F3F" w14:textId="77777777" w:rsidR="00FB1D62" w:rsidRDefault="00FB1D62" w:rsidP="00FB1D62">
            <w:pPr>
              <w:rPr>
                <w:rFonts w:ascii="Times New Roman" w:hAnsi="Times New Roman" w:cs="Times New Roman"/>
              </w:rPr>
            </w:pPr>
            <w:r>
              <w:rPr>
                <w:rFonts w:ascii="Times New Roman" w:hAnsi="Times New Roman" w:cs="Times New Roman"/>
              </w:rPr>
              <w:t>Buy/sell cost (RC 24)/2 (610000E)</w:t>
            </w:r>
          </w:p>
        </w:tc>
        <w:tc>
          <w:tcPr>
            <w:tcW w:w="679" w:type="pct"/>
          </w:tcPr>
          <w:p w14:paraId="54FEB9BF" w14:textId="3850DEF0" w:rsidR="00FB1D62" w:rsidRPr="009F6B2A" w:rsidRDefault="00FB1D62" w:rsidP="00FB1D62">
            <w:pPr>
              <w:jc w:val="right"/>
              <w:rPr>
                <w:rFonts w:ascii="Times New Roman" w:hAnsi="Times New Roman" w:cs="Times New Roman"/>
              </w:rPr>
            </w:pPr>
            <w:r>
              <w:rPr>
                <w:rFonts w:ascii="Times New Roman" w:hAnsi="Times New Roman" w:cs="Times New Roman"/>
              </w:rPr>
              <w:t>-</w:t>
            </w:r>
          </w:p>
        </w:tc>
        <w:tc>
          <w:tcPr>
            <w:tcW w:w="768" w:type="pct"/>
          </w:tcPr>
          <w:p w14:paraId="4B28C9F3" w14:textId="06A50F6C" w:rsidR="00FB1D62" w:rsidRDefault="00FB1D62" w:rsidP="00FB1D62">
            <w:pPr>
              <w:jc w:val="right"/>
              <w:rPr>
                <w:rFonts w:ascii="Times New Roman" w:hAnsi="Times New Roman" w:cs="Times New Roman"/>
              </w:rPr>
            </w:pPr>
            <w:r>
              <w:rPr>
                <w:rFonts w:ascii="Times New Roman" w:hAnsi="Times New Roman" w:cs="Times New Roman"/>
              </w:rPr>
              <w:t>12,000</w:t>
            </w:r>
          </w:p>
        </w:tc>
      </w:tr>
      <w:tr w:rsidR="00FB1D62" w14:paraId="33C73543" w14:textId="77777777" w:rsidTr="00FB1D62">
        <w:tc>
          <w:tcPr>
            <w:tcW w:w="314" w:type="pct"/>
          </w:tcPr>
          <w:p w14:paraId="627135F5" w14:textId="77777777" w:rsidR="00FB1D62" w:rsidRPr="009F6B2A" w:rsidRDefault="00FB1D62" w:rsidP="00FB1D62">
            <w:pPr>
              <w:rPr>
                <w:rFonts w:ascii="Times New Roman" w:hAnsi="Times New Roman" w:cs="Times New Roman"/>
              </w:rPr>
            </w:pPr>
            <w:r>
              <w:rPr>
                <w:rFonts w:ascii="Times New Roman" w:hAnsi="Times New Roman" w:cs="Times New Roman"/>
              </w:rPr>
              <w:t>8</w:t>
            </w:r>
          </w:p>
        </w:tc>
        <w:tc>
          <w:tcPr>
            <w:tcW w:w="3239" w:type="pct"/>
          </w:tcPr>
          <w:p w14:paraId="2C2FDDD5" w14:textId="5329864A" w:rsidR="00FB1D62" w:rsidRPr="009F6B2A" w:rsidRDefault="00FB1D62" w:rsidP="00FB1D62">
            <w:pPr>
              <w:rPr>
                <w:rFonts w:ascii="Times New Roman" w:hAnsi="Times New Roman" w:cs="Times New Roman"/>
              </w:rPr>
            </w:pPr>
            <w:r>
              <w:rPr>
                <w:rFonts w:ascii="Times New Roman" w:hAnsi="Times New Roman" w:cs="Times New Roman"/>
              </w:rPr>
              <w:t>Total federal gross cost (calc</w:t>
            </w:r>
            <w:r w:rsidR="00B901C7">
              <w:rPr>
                <w:rFonts w:ascii="Times New Roman" w:hAnsi="Times New Roman" w:cs="Times New Roman"/>
              </w:rPr>
              <w:t>.</w:t>
            </w:r>
            <w:r>
              <w:rPr>
                <w:rFonts w:ascii="Times New Roman" w:hAnsi="Times New Roman" w:cs="Times New Roman"/>
              </w:rPr>
              <w:t>)</w:t>
            </w:r>
          </w:p>
        </w:tc>
        <w:tc>
          <w:tcPr>
            <w:tcW w:w="679" w:type="pct"/>
          </w:tcPr>
          <w:p w14:paraId="435E0873" w14:textId="11856832" w:rsidR="00FB1D62" w:rsidRPr="009F6B2A" w:rsidRDefault="00FB1D62" w:rsidP="00FB1D62">
            <w:pPr>
              <w:jc w:val="right"/>
              <w:rPr>
                <w:rFonts w:ascii="Times New Roman" w:hAnsi="Times New Roman" w:cs="Times New Roman"/>
              </w:rPr>
            </w:pPr>
            <w:r>
              <w:rPr>
                <w:rFonts w:ascii="Times New Roman" w:hAnsi="Times New Roman" w:cs="Times New Roman"/>
              </w:rPr>
              <w:t>-</w:t>
            </w:r>
          </w:p>
        </w:tc>
        <w:tc>
          <w:tcPr>
            <w:tcW w:w="768" w:type="pct"/>
          </w:tcPr>
          <w:p w14:paraId="0976F5FA" w14:textId="054D45FB" w:rsidR="00FB1D62" w:rsidRPr="009F6B2A" w:rsidRDefault="00FB1D62" w:rsidP="00FB1D62">
            <w:pPr>
              <w:jc w:val="right"/>
              <w:rPr>
                <w:rFonts w:ascii="Times New Roman" w:hAnsi="Times New Roman" w:cs="Times New Roman"/>
              </w:rPr>
            </w:pPr>
            <w:r>
              <w:rPr>
                <w:rFonts w:ascii="Times New Roman" w:hAnsi="Times New Roman" w:cs="Times New Roman"/>
              </w:rPr>
              <w:t>12,000</w:t>
            </w:r>
          </w:p>
        </w:tc>
      </w:tr>
      <w:tr w:rsidR="00FB1D62" w14:paraId="43E070B4" w14:textId="77777777" w:rsidTr="00FB1D62">
        <w:tc>
          <w:tcPr>
            <w:tcW w:w="314" w:type="pct"/>
          </w:tcPr>
          <w:p w14:paraId="7C532314" w14:textId="77777777" w:rsidR="00FB1D62" w:rsidRPr="009F6B2A" w:rsidRDefault="00FB1D62" w:rsidP="00FB1D62">
            <w:pPr>
              <w:rPr>
                <w:rFonts w:ascii="Times New Roman" w:hAnsi="Times New Roman" w:cs="Times New Roman"/>
              </w:rPr>
            </w:pPr>
            <w:r>
              <w:rPr>
                <w:rFonts w:ascii="Times New Roman" w:hAnsi="Times New Roman" w:cs="Times New Roman"/>
              </w:rPr>
              <w:t>9</w:t>
            </w:r>
          </w:p>
        </w:tc>
        <w:tc>
          <w:tcPr>
            <w:tcW w:w="3239" w:type="pct"/>
          </w:tcPr>
          <w:p w14:paraId="1C75AB02" w14:textId="01456742" w:rsidR="00FB1D62" w:rsidRPr="009F6B2A" w:rsidRDefault="00FB1D62" w:rsidP="00FB1D62">
            <w:pPr>
              <w:rPr>
                <w:rFonts w:ascii="Times New Roman" w:hAnsi="Times New Roman" w:cs="Times New Roman"/>
              </w:rPr>
            </w:pPr>
            <w:r>
              <w:rPr>
                <w:rFonts w:ascii="Times New Roman" w:hAnsi="Times New Roman" w:cs="Times New Roman"/>
              </w:rPr>
              <w:t>Department total gross cost (calc</w:t>
            </w:r>
            <w:r w:rsidR="00B901C7">
              <w:rPr>
                <w:rFonts w:ascii="Times New Roman" w:hAnsi="Times New Roman" w:cs="Times New Roman"/>
              </w:rPr>
              <w:t>.</w:t>
            </w:r>
            <w:r>
              <w:rPr>
                <w:rFonts w:ascii="Times New Roman" w:hAnsi="Times New Roman" w:cs="Times New Roman"/>
              </w:rPr>
              <w:t>)</w:t>
            </w:r>
          </w:p>
        </w:tc>
        <w:tc>
          <w:tcPr>
            <w:tcW w:w="679" w:type="pct"/>
          </w:tcPr>
          <w:p w14:paraId="692E1F33" w14:textId="45FAF2D2" w:rsidR="00FB1D62" w:rsidRPr="009F6B2A" w:rsidRDefault="00FB1D62" w:rsidP="00FB1D62">
            <w:pPr>
              <w:jc w:val="right"/>
              <w:rPr>
                <w:rFonts w:ascii="Times New Roman" w:hAnsi="Times New Roman" w:cs="Times New Roman"/>
              </w:rPr>
            </w:pPr>
            <w:r>
              <w:rPr>
                <w:rFonts w:ascii="Times New Roman" w:hAnsi="Times New Roman" w:cs="Times New Roman"/>
              </w:rPr>
              <w:t>12,000</w:t>
            </w:r>
          </w:p>
        </w:tc>
        <w:tc>
          <w:tcPr>
            <w:tcW w:w="768" w:type="pct"/>
          </w:tcPr>
          <w:p w14:paraId="296FDF90" w14:textId="008253F4" w:rsidR="00FB1D62" w:rsidRPr="009F6B2A" w:rsidRDefault="00FB1D62" w:rsidP="00FB1D62">
            <w:pPr>
              <w:jc w:val="right"/>
              <w:rPr>
                <w:rFonts w:ascii="Times New Roman" w:hAnsi="Times New Roman" w:cs="Times New Roman"/>
              </w:rPr>
            </w:pPr>
            <w:r>
              <w:rPr>
                <w:rFonts w:ascii="Times New Roman" w:hAnsi="Times New Roman" w:cs="Times New Roman"/>
              </w:rPr>
              <w:t>2,500</w:t>
            </w:r>
          </w:p>
        </w:tc>
      </w:tr>
      <w:tr w:rsidR="00FB1D62" w14:paraId="245F886A" w14:textId="77777777" w:rsidTr="00FB1D62">
        <w:tc>
          <w:tcPr>
            <w:tcW w:w="314" w:type="pct"/>
          </w:tcPr>
          <w:p w14:paraId="1450779E" w14:textId="77777777" w:rsidR="00FB1D62" w:rsidRPr="00D95F29" w:rsidRDefault="00FB1D62" w:rsidP="00FB1D62">
            <w:pPr>
              <w:rPr>
                <w:rFonts w:ascii="Times New Roman" w:hAnsi="Times New Roman" w:cs="Times New Roman"/>
                <w:b/>
              </w:rPr>
            </w:pPr>
            <w:r w:rsidRPr="00D95F29">
              <w:rPr>
                <w:rFonts w:ascii="Times New Roman" w:hAnsi="Times New Roman" w:cs="Times New Roman"/>
                <w:b/>
              </w:rPr>
              <w:t>10</w:t>
            </w:r>
          </w:p>
        </w:tc>
        <w:tc>
          <w:tcPr>
            <w:tcW w:w="3239" w:type="pct"/>
          </w:tcPr>
          <w:p w14:paraId="6E09B426" w14:textId="77777777" w:rsidR="00FB1D62" w:rsidRPr="00D95F29" w:rsidRDefault="00FB1D62" w:rsidP="00FB1D62">
            <w:pPr>
              <w:rPr>
                <w:rFonts w:ascii="Times New Roman" w:hAnsi="Times New Roman" w:cs="Times New Roman"/>
                <w:b/>
              </w:rPr>
            </w:pPr>
            <w:r w:rsidRPr="00D95F29">
              <w:rPr>
                <w:rFonts w:ascii="Times New Roman" w:hAnsi="Times New Roman" w:cs="Times New Roman"/>
                <w:b/>
              </w:rPr>
              <w:t>Earned Revenue</w:t>
            </w:r>
          </w:p>
        </w:tc>
        <w:tc>
          <w:tcPr>
            <w:tcW w:w="679" w:type="pct"/>
          </w:tcPr>
          <w:p w14:paraId="05510826" w14:textId="724F3D51" w:rsidR="00FB1D62" w:rsidRPr="009F6B2A" w:rsidRDefault="006D6568" w:rsidP="00FB1D62">
            <w:pPr>
              <w:jc w:val="right"/>
              <w:rPr>
                <w:rFonts w:ascii="Times New Roman" w:hAnsi="Times New Roman" w:cs="Times New Roman"/>
              </w:rPr>
            </w:pPr>
            <w:r>
              <w:rPr>
                <w:rFonts w:ascii="Times New Roman" w:hAnsi="Times New Roman" w:cs="Times New Roman"/>
              </w:rPr>
              <w:t>-</w:t>
            </w:r>
          </w:p>
        </w:tc>
        <w:tc>
          <w:tcPr>
            <w:tcW w:w="768" w:type="pct"/>
          </w:tcPr>
          <w:p w14:paraId="10B2547A" w14:textId="08C2F7B7" w:rsidR="00FB1D62" w:rsidRPr="009F6B2A" w:rsidRDefault="006D6568" w:rsidP="00FB1D62">
            <w:pPr>
              <w:jc w:val="right"/>
              <w:rPr>
                <w:rFonts w:ascii="Times New Roman" w:hAnsi="Times New Roman" w:cs="Times New Roman"/>
              </w:rPr>
            </w:pPr>
            <w:r>
              <w:rPr>
                <w:rFonts w:ascii="Times New Roman" w:hAnsi="Times New Roman" w:cs="Times New Roman"/>
              </w:rPr>
              <w:t>-</w:t>
            </w:r>
          </w:p>
        </w:tc>
      </w:tr>
      <w:tr w:rsidR="00FB1D62" w14:paraId="5C4AEB2E" w14:textId="77777777" w:rsidTr="00FB1D62">
        <w:tc>
          <w:tcPr>
            <w:tcW w:w="314" w:type="pct"/>
          </w:tcPr>
          <w:p w14:paraId="000117EA" w14:textId="77777777" w:rsidR="00FB1D62" w:rsidRPr="00867692" w:rsidRDefault="00FB1D62" w:rsidP="00FB1D62">
            <w:pPr>
              <w:rPr>
                <w:rFonts w:ascii="Times New Roman" w:hAnsi="Times New Roman" w:cs="Times New Roman"/>
              </w:rPr>
            </w:pPr>
            <w:r>
              <w:rPr>
                <w:rFonts w:ascii="Times New Roman" w:hAnsi="Times New Roman" w:cs="Times New Roman"/>
              </w:rPr>
              <w:t>12.2</w:t>
            </w:r>
          </w:p>
        </w:tc>
        <w:tc>
          <w:tcPr>
            <w:tcW w:w="3239" w:type="pct"/>
          </w:tcPr>
          <w:p w14:paraId="44FF1179" w14:textId="77777777" w:rsidR="00FB1D62" w:rsidRPr="00867692" w:rsidRDefault="00FB1D62" w:rsidP="00FB1D62">
            <w:pPr>
              <w:rPr>
                <w:rFonts w:ascii="Times New Roman" w:hAnsi="Times New Roman" w:cs="Times New Roman"/>
              </w:rPr>
            </w:pPr>
            <w:r>
              <w:rPr>
                <w:rFonts w:ascii="Times New Roman" w:hAnsi="Times New Roman" w:cs="Times New Roman"/>
              </w:rPr>
              <w:t>Buy/sell revenue (exchange) (RC 24/2) (510000E)</w:t>
            </w:r>
          </w:p>
        </w:tc>
        <w:tc>
          <w:tcPr>
            <w:tcW w:w="679" w:type="pct"/>
          </w:tcPr>
          <w:p w14:paraId="084E21E8" w14:textId="47424605" w:rsidR="00FB1D62" w:rsidRPr="009F6B2A" w:rsidRDefault="00FB1D62" w:rsidP="00FB1D62">
            <w:pPr>
              <w:jc w:val="right"/>
              <w:rPr>
                <w:rFonts w:ascii="Times New Roman" w:hAnsi="Times New Roman" w:cs="Times New Roman"/>
              </w:rPr>
            </w:pPr>
            <w:r>
              <w:rPr>
                <w:rFonts w:ascii="Times New Roman" w:hAnsi="Times New Roman" w:cs="Times New Roman"/>
              </w:rPr>
              <w:t>12,000</w:t>
            </w:r>
          </w:p>
        </w:tc>
        <w:tc>
          <w:tcPr>
            <w:tcW w:w="768" w:type="pct"/>
          </w:tcPr>
          <w:p w14:paraId="3877858B" w14:textId="22DB59BC" w:rsidR="00FB1D62" w:rsidRPr="009F6B2A" w:rsidRDefault="00FB1D62" w:rsidP="00FB1D62">
            <w:pPr>
              <w:jc w:val="right"/>
              <w:rPr>
                <w:rFonts w:ascii="Times New Roman" w:hAnsi="Times New Roman" w:cs="Times New Roman"/>
              </w:rPr>
            </w:pPr>
            <w:r>
              <w:rPr>
                <w:rFonts w:ascii="Times New Roman" w:hAnsi="Times New Roman" w:cs="Times New Roman"/>
              </w:rPr>
              <w:t>-</w:t>
            </w:r>
          </w:p>
        </w:tc>
      </w:tr>
      <w:tr w:rsidR="00FB1D62" w14:paraId="315011A9" w14:textId="77777777" w:rsidTr="00FB1D62">
        <w:tc>
          <w:tcPr>
            <w:tcW w:w="314" w:type="pct"/>
          </w:tcPr>
          <w:p w14:paraId="412D1AB4" w14:textId="77777777" w:rsidR="00FB1D62" w:rsidRPr="006641F5" w:rsidRDefault="00FB1D62" w:rsidP="00FB1D62">
            <w:pPr>
              <w:rPr>
                <w:rFonts w:ascii="Times New Roman" w:hAnsi="Times New Roman" w:cs="Times New Roman"/>
              </w:rPr>
            </w:pPr>
            <w:r>
              <w:rPr>
                <w:rFonts w:ascii="Times New Roman" w:hAnsi="Times New Roman" w:cs="Times New Roman"/>
              </w:rPr>
              <w:t>13</w:t>
            </w:r>
          </w:p>
        </w:tc>
        <w:tc>
          <w:tcPr>
            <w:tcW w:w="3239" w:type="pct"/>
          </w:tcPr>
          <w:p w14:paraId="7A6640CE" w14:textId="7527E094" w:rsidR="00FB1D62" w:rsidRPr="006641F5" w:rsidRDefault="00FB1D62" w:rsidP="00FB1D62">
            <w:pPr>
              <w:rPr>
                <w:rFonts w:ascii="Times New Roman" w:hAnsi="Times New Roman" w:cs="Times New Roman"/>
              </w:rPr>
            </w:pPr>
            <w:r>
              <w:rPr>
                <w:rFonts w:ascii="Times New Roman" w:hAnsi="Times New Roman" w:cs="Times New Roman"/>
              </w:rPr>
              <w:t>Total federal earned revenue (calc</w:t>
            </w:r>
            <w:r w:rsidR="00B901C7">
              <w:rPr>
                <w:rFonts w:ascii="Times New Roman" w:hAnsi="Times New Roman" w:cs="Times New Roman"/>
              </w:rPr>
              <w:t>.</w:t>
            </w:r>
            <w:r>
              <w:rPr>
                <w:rFonts w:ascii="Times New Roman" w:hAnsi="Times New Roman" w:cs="Times New Roman"/>
              </w:rPr>
              <w:t>)</w:t>
            </w:r>
          </w:p>
        </w:tc>
        <w:tc>
          <w:tcPr>
            <w:tcW w:w="679" w:type="pct"/>
          </w:tcPr>
          <w:p w14:paraId="3FD121BC" w14:textId="5484FE97" w:rsidR="00FB1D62" w:rsidRPr="006641F5" w:rsidRDefault="00FB1D62" w:rsidP="00FB1D62">
            <w:pPr>
              <w:jc w:val="right"/>
              <w:rPr>
                <w:rFonts w:ascii="Times New Roman" w:hAnsi="Times New Roman" w:cs="Times New Roman"/>
              </w:rPr>
            </w:pPr>
            <w:r>
              <w:rPr>
                <w:rFonts w:ascii="Times New Roman" w:hAnsi="Times New Roman" w:cs="Times New Roman"/>
              </w:rPr>
              <w:t>12,000</w:t>
            </w:r>
          </w:p>
        </w:tc>
        <w:tc>
          <w:tcPr>
            <w:tcW w:w="768" w:type="pct"/>
          </w:tcPr>
          <w:p w14:paraId="55080FB9" w14:textId="540E4D93" w:rsidR="00FB1D62" w:rsidRPr="006641F5" w:rsidRDefault="00FB1D62" w:rsidP="00FB1D62">
            <w:pPr>
              <w:jc w:val="right"/>
              <w:rPr>
                <w:rFonts w:ascii="Times New Roman" w:hAnsi="Times New Roman" w:cs="Times New Roman"/>
              </w:rPr>
            </w:pPr>
            <w:r>
              <w:rPr>
                <w:rFonts w:ascii="Times New Roman" w:hAnsi="Times New Roman" w:cs="Times New Roman"/>
              </w:rPr>
              <w:t>-</w:t>
            </w:r>
          </w:p>
        </w:tc>
      </w:tr>
      <w:tr w:rsidR="00FB1D62" w14:paraId="46F4E09D" w14:textId="77777777" w:rsidTr="00FB1D62">
        <w:tc>
          <w:tcPr>
            <w:tcW w:w="314" w:type="pct"/>
            <w:vAlign w:val="bottom"/>
          </w:tcPr>
          <w:p w14:paraId="67C257FC" w14:textId="77777777" w:rsidR="00FB1D62" w:rsidRDefault="00FB1D62" w:rsidP="00FB1D62">
            <w:pPr>
              <w:rPr>
                <w:rFonts w:ascii="Times New Roman" w:hAnsi="Times New Roman" w:cs="Times New Roman"/>
              </w:rPr>
            </w:pPr>
            <w:r>
              <w:rPr>
                <w:rFonts w:ascii="Times New Roman" w:hAnsi="Times New Roman" w:cs="Times New Roman"/>
              </w:rPr>
              <w:t>14</w:t>
            </w:r>
          </w:p>
        </w:tc>
        <w:tc>
          <w:tcPr>
            <w:tcW w:w="3239" w:type="pct"/>
          </w:tcPr>
          <w:p w14:paraId="25B6455A" w14:textId="2F346A99" w:rsidR="00FB1D62" w:rsidRPr="000B4061" w:rsidRDefault="00FB1D62" w:rsidP="00FB1D62">
            <w:pPr>
              <w:rPr>
                <w:rFonts w:ascii="Times New Roman" w:hAnsi="Times New Roman" w:cs="Times New Roman"/>
              </w:rPr>
            </w:pPr>
            <w:r>
              <w:rPr>
                <w:rFonts w:ascii="Times New Roman" w:hAnsi="Times New Roman" w:cs="Times New Roman"/>
              </w:rPr>
              <w:t>Department total earned revenue (calc</w:t>
            </w:r>
            <w:r w:rsidR="00B901C7">
              <w:rPr>
                <w:rFonts w:ascii="Times New Roman" w:hAnsi="Times New Roman" w:cs="Times New Roman"/>
              </w:rPr>
              <w:t>.</w:t>
            </w:r>
            <w:r>
              <w:rPr>
                <w:rFonts w:ascii="Times New Roman" w:hAnsi="Times New Roman" w:cs="Times New Roman"/>
              </w:rPr>
              <w:t>)</w:t>
            </w:r>
          </w:p>
        </w:tc>
        <w:tc>
          <w:tcPr>
            <w:tcW w:w="679" w:type="pct"/>
            <w:vAlign w:val="bottom"/>
          </w:tcPr>
          <w:p w14:paraId="5C8F4943" w14:textId="0D27B95B" w:rsidR="00FB1D62" w:rsidRDefault="00FB1D62" w:rsidP="00FB1D62">
            <w:pPr>
              <w:jc w:val="right"/>
              <w:rPr>
                <w:rFonts w:ascii="Times New Roman" w:hAnsi="Times New Roman" w:cs="Times New Roman"/>
              </w:rPr>
            </w:pPr>
            <w:r>
              <w:rPr>
                <w:rFonts w:ascii="Times New Roman" w:hAnsi="Times New Roman" w:cs="Times New Roman"/>
              </w:rPr>
              <w:t>12,000</w:t>
            </w:r>
          </w:p>
        </w:tc>
        <w:tc>
          <w:tcPr>
            <w:tcW w:w="768" w:type="pct"/>
            <w:vAlign w:val="bottom"/>
          </w:tcPr>
          <w:p w14:paraId="7FFA78AF" w14:textId="43C2E24C" w:rsidR="00FB1D62" w:rsidRPr="006641F5" w:rsidRDefault="00FB1D62" w:rsidP="00FB1D62">
            <w:pPr>
              <w:jc w:val="right"/>
              <w:rPr>
                <w:rFonts w:ascii="Times New Roman" w:hAnsi="Times New Roman" w:cs="Times New Roman"/>
              </w:rPr>
            </w:pPr>
            <w:r>
              <w:rPr>
                <w:rFonts w:ascii="Times New Roman" w:hAnsi="Times New Roman" w:cs="Times New Roman"/>
              </w:rPr>
              <w:t>-</w:t>
            </w:r>
          </w:p>
        </w:tc>
      </w:tr>
      <w:tr w:rsidR="00FB1D62" w14:paraId="7A0DC4F2" w14:textId="77777777" w:rsidTr="002B46CD">
        <w:tc>
          <w:tcPr>
            <w:tcW w:w="314" w:type="pct"/>
            <w:vAlign w:val="bottom"/>
          </w:tcPr>
          <w:p w14:paraId="3B59B76F" w14:textId="77777777" w:rsidR="00FB1D62" w:rsidRPr="00D95F29" w:rsidRDefault="00FB1D62" w:rsidP="00FB1D62">
            <w:pPr>
              <w:rPr>
                <w:rFonts w:ascii="Times New Roman" w:hAnsi="Times New Roman" w:cs="Times New Roman"/>
                <w:b/>
              </w:rPr>
            </w:pPr>
            <w:r w:rsidRPr="00D95F29">
              <w:rPr>
                <w:rFonts w:ascii="Times New Roman" w:hAnsi="Times New Roman" w:cs="Times New Roman"/>
                <w:b/>
              </w:rPr>
              <w:t>15</w:t>
            </w:r>
          </w:p>
        </w:tc>
        <w:tc>
          <w:tcPr>
            <w:tcW w:w="3239" w:type="pct"/>
          </w:tcPr>
          <w:p w14:paraId="7BDEF357" w14:textId="5E53D54F" w:rsidR="00FB1D62" w:rsidRPr="00D95F29" w:rsidRDefault="00FB1D62" w:rsidP="00FB1D62">
            <w:pPr>
              <w:rPr>
                <w:rFonts w:ascii="Times New Roman" w:hAnsi="Times New Roman" w:cs="Times New Roman"/>
                <w:b/>
              </w:rPr>
            </w:pPr>
            <w:r w:rsidRPr="00D95F29">
              <w:rPr>
                <w:rFonts w:ascii="Times New Roman" w:hAnsi="Times New Roman" w:cs="Times New Roman"/>
                <w:b/>
              </w:rPr>
              <w:t>Net cost of operations (calc</w:t>
            </w:r>
            <w:r w:rsidR="00B901C7" w:rsidRPr="00D95F29">
              <w:rPr>
                <w:rFonts w:ascii="Times New Roman" w:hAnsi="Times New Roman" w:cs="Times New Roman"/>
                <w:b/>
              </w:rPr>
              <w:t>.</w:t>
            </w:r>
            <w:r w:rsidRPr="00D95F29">
              <w:rPr>
                <w:rFonts w:ascii="Times New Roman" w:hAnsi="Times New Roman" w:cs="Times New Roman"/>
                <w:b/>
              </w:rPr>
              <w:t>)</w:t>
            </w:r>
          </w:p>
        </w:tc>
        <w:tc>
          <w:tcPr>
            <w:tcW w:w="679" w:type="pct"/>
          </w:tcPr>
          <w:p w14:paraId="332A3E87" w14:textId="47FE8B02" w:rsidR="00FB1D62" w:rsidRPr="00D95F29" w:rsidRDefault="00FB1D62" w:rsidP="00FB1D62">
            <w:pPr>
              <w:jc w:val="right"/>
              <w:rPr>
                <w:rFonts w:ascii="Times New Roman" w:hAnsi="Times New Roman" w:cs="Times New Roman"/>
                <w:b/>
              </w:rPr>
            </w:pPr>
            <w:r w:rsidRPr="00D95F29">
              <w:rPr>
                <w:rFonts w:ascii="Times New Roman" w:hAnsi="Times New Roman" w:cs="Times New Roman"/>
                <w:b/>
              </w:rPr>
              <w:t>-</w:t>
            </w:r>
          </w:p>
        </w:tc>
        <w:tc>
          <w:tcPr>
            <w:tcW w:w="768" w:type="pct"/>
            <w:vAlign w:val="bottom"/>
          </w:tcPr>
          <w:p w14:paraId="76AD8680" w14:textId="26705055" w:rsidR="00FB1D62" w:rsidRPr="00D95F29" w:rsidRDefault="00FB1D62" w:rsidP="00FB1D62">
            <w:pPr>
              <w:jc w:val="right"/>
              <w:rPr>
                <w:rFonts w:ascii="Times New Roman" w:hAnsi="Times New Roman" w:cs="Times New Roman"/>
                <w:b/>
              </w:rPr>
            </w:pPr>
            <w:r w:rsidRPr="00D95F29">
              <w:rPr>
                <w:rFonts w:ascii="Times New Roman" w:hAnsi="Times New Roman" w:cs="Times New Roman"/>
                <w:b/>
              </w:rPr>
              <w:t>2,500</w:t>
            </w:r>
          </w:p>
        </w:tc>
      </w:tr>
    </w:tbl>
    <w:p w14:paraId="7D498035" w14:textId="1EF1E697" w:rsidR="007E56D6" w:rsidRDefault="007E56D6">
      <w:pPr>
        <w:rPr>
          <w:rFonts w:ascii="Times New Roman" w:hAnsi="Times New Roman" w:cs="Times New Roman"/>
          <w:color w:val="FF0000"/>
        </w:rPr>
      </w:pPr>
    </w:p>
    <w:p w14:paraId="41280027" w14:textId="77777777" w:rsidR="003C7042" w:rsidRDefault="003C7042">
      <w:pPr>
        <w:rPr>
          <w:rFonts w:ascii="Times New Roman" w:hAnsi="Times New Roman" w:cs="Times New Roman"/>
          <w:color w:val="FF0000"/>
        </w:rPr>
      </w:pPr>
    </w:p>
    <w:tbl>
      <w:tblPr>
        <w:tblStyle w:val="TableGrid"/>
        <w:tblW w:w="5000" w:type="pct"/>
        <w:tblLook w:val="04A0" w:firstRow="1" w:lastRow="0" w:firstColumn="1" w:lastColumn="0" w:noHBand="0" w:noVBand="1"/>
      </w:tblPr>
      <w:tblGrid>
        <w:gridCol w:w="828"/>
        <w:gridCol w:w="8535"/>
        <w:gridCol w:w="1789"/>
        <w:gridCol w:w="2024"/>
      </w:tblGrid>
      <w:tr w:rsidR="008912CC" w14:paraId="2C4B8E91" w14:textId="77777777" w:rsidTr="003C7042">
        <w:trPr>
          <w:trHeight w:val="368"/>
        </w:trPr>
        <w:tc>
          <w:tcPr>
            <w:tcW w:w="5000" w:type="pct"/>
            <w:gridSpan w:val="4"/>
            <w:shd w:val="clear" w:color="auto" w:fill="D9D9D9" w:themeFill="background1" w:themeFillShade="D9"/>
          </w:tcPr>
          <w:p w14:paraId="07C85AAF" w14:textId="77777777" w:rsidR="008912CC" w:rsidRDefault="00231FD9" w:rsidP="00730789">
            <w:pPr>
              <w:jc w:val="center"/>
              <w:rPr>
                <w:rFonts w:ascii="Times New Roman" w:hAnsi="Times New Roman" w:cs="Times New Roman"/>
                <w:b/>
                <w:sz w:val="24"/>
                <w:szCs w:val="24"/>
              </w:rPr>
            </w:pPr>
            <w:r>
              <w:rPr>
                <w:rFonts w:ascii="Times New Roman" w:hAnsi="Times New Roman" w:cs="Times New Roman"/>
                <w:b/>
                <w:sz w:val="24"/>
                <w:szCs w:val="24"/>
              </w:rPr>
              <w:t>RECLASSIFIED STATEMENT OF OPERATIONS AND CHANGES IN NET POSITION</w:t>
            </w:r>
          </w:p>
        </w:tc>
      </w:tr>
      <w:tr w:rsidR="008912CC" w14:paraId="6C40A163" w14:textId="77777777" w:rsidTr="003C7042">
        <w:tc>
          <w:tcPr>
            <w:tcW w:w="314" w:type="pct"/>
          </w:tcPr>
          <w:p w14:paraId="69A923D8" w14:textId="77777777" w:rsidR="008912CC" w:rsidRPr="00FB1D62" w:rsidRDefault="00E05647" w:rsidP="00730789">
            <w:pPr>
              <w:rPr>
                <w:rFonts w:ascii="Times New Roman" w:hAnsi="Times New Roman" w:cs="Times New Roman"/>
                <w:b/>
              </w:rPr>
            </w:pPr>
            <w:r w:rsidRPr="00FB1D62">
              <w:rPr>
                <w:rFonts w:ascii="Times New Roman" w:hAnsi="Times New Roman" w:cs="Times New Roman"/>
                <w:b/>
              </w:rPr>
              <w:t>Line No.</w:t>
            </w:r>
          </w:p>
        </w:tc>
        <w:tc>
          <w:tcPr>
            <w:tcW w:w="3239" w:type="pct"/>
          </w:tcPr>
          <w:p w14:paraId="18D10723" w14:textId="77777777" w:rsidR="008912CC" w:rsidRDefault="008912CC" w:rsidP="00730789">
            <w:pPr>
              <w:rPr>
                <w:rFonts w:ascii="Times New Roman" w:hAnsi="Times New Roman" w:cs="Times New Roman"/>
                <w:b/>
                <w:sz w:val="28"/>
                <w:szCs w:val="28"/>
              </w:rPr>
            </w:pPr>
          </w:p>
        </w:tc>
        <w:tc>
          <w:tcPr>
            <w:tcW w:w="679" w:type="pct"/>
          </w:tcPr>
          <w:p w14:paraId="260B923F" w14:textId="77777777" w:rsidR="008912CC" w:rsidRDefault="008912CC" w:rsidP="00730789">
            <w:pPr>
              <w:jc w:val="center"/>
              <w:rPr>
                <w:rFonts w:ascii="Times New Roman" w:hAnsi="Times New Roman" w:cs="Times New Roman"/>
                <w:b/>
                <w:sz w:val="24"/>
                <w:szCs w:val="24"/>
              </w:rPr>
            </w:pPr>
            <w:r>
              <w:rPr>
                <w:rFonts w:ascii="Times New Roman" w:hAnsi="Times New Roman" w:cs="Times New Roman"/>
                <w:b/>
                <w:sz w:val="24"/>
                <w:szCs w:val="24"/>
              </w:rPr>
              <w:t xml:space="preserve">Assumption 1, </w:t>
            </w:r>
          </w:p>
          <w:p w14:paraId="24F64E22" w14:textId="5D9075B5" w:rsidR="008912CC" w:rsidRPr="00645601" w:rsidRDefault="001009F3" w:rsidP="00730789">
            <w:pPr>
              <w:jc w:val="center"/>
              <w:rPr>
                <w:rFonts w:ascii="Times New Roman" w:hAnsi="Times New Roman" w:cs="Times New Roman"/>
                <w:b/>
                <w:sz w:val="24"/>
                <w:szCs w:val="24"/>
              </w:rPr>
            </w:pPr>
            <w:r>
              <w:rPr>
                <w:rFonts w:ascii="Times New Roman" w:hAnsi="Times New Roman" w:cs="Times New Roman"/>
                <w:b/>
                <w:sz w:val="24"/>
                <w:szCs w:val="24"/>
              </w:rPr>
              <w:t xml:space="preserve">Performing </w:t>
            </w:r>
            <w:r w:rsidR="00231FD9">
              <w:rPr>
                <w:rFonts w:ascii="Times New Roman" w:hAnsi="Times New Roman" w:cs="Times New Roman"/>
                <w:b/>
                <w:sz w:val="24"/>
                <w:szCs w:val="24"/>
              </w:rPr>
              <w:t xml:space="preserve">Agency </w:t>
            </w:r>
          </w:p>
        </w:tc>
        <w:tc>
          <w:tcPr>
            <w:tcW w:w="768" w:type="pct"/>
          </w:tcPr>
          <w:p w14:paraId="182040A0" w14:textId="77777777" w:rsidR="008912CC" w:rsidRDefault="008912CC" w:rsidP="00730789">
            <w:pPr>
              <w:jc w:val="center"/>
              <w:rPr>
                <w:rFonts w:ascii="Times New Roman" w:hAnsi="Times New Roman" w:cs="Times New Roman"/>
                <w:b/>
                <w:sz w:val="24"/>
                <w:szCs w:val="24"/>
              </w:rPr>
            </w:pPr>
            <w:r>
              <w:rPr>
                <w:rFonts w:ascii="Times New Roman" w:hAnsi="Times New Roman" w:cs="Times New Roman"/>
                <w:b/>
                <w:sz w:val="24"/>
                <w:szCs w:val="24"/>
              </w:rPr>
              <w:t xml:space="preserve">Assumption 1, </w:t>
            </w:r>
          </w:p>
          <w:p w14:paraId="285BFE89" w14:textId="5961994B" w:rsidR="008912CC" w:rsidRPr="00645601" w:rsidRDefault="001009F3" w:rsidP="00730789">
            <w:pPr>
              <w:jc w:val="center"/>
              <w:rPr>
                <w:rFonts w:ascii="Times New Roman" w:hAnsi="Times New Roman" w:cs="Times New Roman"/>
                <w:b/>
                <w:sz w:val="24"/>
                <w:szCs w:val="24"/>
              </w:rPr>
            </w:pPr>
            <w:r>
              <w:rPr>
                <w:rFonts w:ascii="Times New Roman" w:hAnsi="Times New Roman" w:cs="Times New Roman"/>
                <w:b/>
                <w:sz w:val="24"/>
                <w:szCs w:val="24"/>
              </w:rPr>
              <w:t xml:space="preserve">Ordering </w:t>
            </w:r>
            <w:r w:rsidR="00231FD9">
              <w:rPr>
                <w:rFonts w:ascii="Times New Roman" w:hAnsi="Times New Roman" w:cs="Times New Roman"/>
                <w:b/>
                <w:sz w:val="24"/>
                <w:szCs w:val="24"/>
              </w:rPr>
              <w:t xml:space="preserve"> Agency </w:t>
            </w:r>
          </w:p>
        </w:tc>
      </w:tr>
      <w:tr w:rsidR="008912CC" w14:paraId="227A4F66" w14:textId="77777777" w:rsidTr="003C7042">
        <w:trPr>
          <w:trHeight w:val="233"/>
        </w:trPr>
        <w:tc>
          <w:tcPr>
            <w:tcW w:w="314" w:type="pct"/>
          </w:tcPr>
          <w:p w14:paraId="067C4815" w14:textId="77777777" w:rsidR="008912CC" w:rsidRPr="004D0E5E" w:rsidRDefault="008912CC" w:rsidP="00730789">
            <w:pPr>
              <w:rPr>
                <w:rFonts w:ascii="Times New Roman" w:hAnsi="Times New Roman" w:cs="Times New Roman"/>
                <w:b/>
              </w:rPr>
            </w:pPr>
            <w:r w:rsidRPr="004D0E5E">
              <w:rPr>
                <w:rFonts w:ascii="Times New Roman" w:hAnsi="Times New Roman" w:cs="Times New Roman"/>
                <w:b/>
              </w:rPr>
              <w:t>7</w:t>
            </w:r>
          </w:p>
        </w:tc>
        <w:tc>
          <w:tcPr>
            <w:tcW w:w="3239" w:type="pct"/>
          </w:tcPr>
          <w:p w14:paraId="68E5FD82" w14:textId="77777777" w:rsidR="008912CC" w:rsidRPr="004D0E5E" w:rsidRDefault="008912CC" w:rsidP="00730789">
            <w:pPr>
              <w:rPr>
                <w:rFonts w:ascii="Times New Roman" w:hAnsi="Times New Roman" w:cs="Times New Roman"/>
                <w:b/>
              </w:rPr>
            </w:pPr>
            <w:r w:rsidRPr="004D0E5E">
              <w:rPr>
                <w:rFonts w:ascii="Times New Roman" w:hAnsi="Times New Roman" w:cs="Times New Roman"/>
                <w:b/>
              </w:rPr>
              <w:t>Budgetary financing sources:</w:t>
            </w:r>
          </w:p>
        </w:tc>
        <w:tc>
          <w:tcPr>
            <w:tcW w:w="679" w:type="pct"/>
          </w:tcPr>
          <w:p w14:paraId="5A3B40B0" w14:textId="77777777" w:rsidR="008912CC" w:rsidRDefault="008912CC" w:rsidP="00730789">
            <w:pPr>
              <w:jc w:val="right"/>
              <w:rPr>
                <w:rFonts w:ascii="Times New Roman" w:hAnsi="Times New Roman" w:cs="Times New Roman"/>
                <w:b/>
                <w:sz w:val="28"/>
                <w:szCs w:val="28"/>
              </w:rPr>
            </w:pPr>
          </w:p>
        </w:tc>
        <w:tc>
          <w:tcPr>
            <w:tcW w:w="768" w:type="pct"/>
          </w:tcPr>
          <w:p w14:paraId="2E2D7F53" w14:textId="77777777" w:rsidR="008912CC" w:rsidRDefault="008912CC" w:rsidP="00730789">
            <w:pPr>
              <w:jc w:val="right"/>
              <w:rPr>
                <w:rFonts w:ascii="Times New Roman" w:hAnsi="Times New Roman" w:cs="Times New Roman"/>
                <w:b/>
                <w:sz w:val="28"/>
                <w:szCs w:val="28"/>
              </w:rPr>
            </w:pPr>
          </w:p>
        </w:tc>
      </w:tr>
      <w:tr w:rsidR="001009F3" w14:paraId="0D9B07FC" w14:textId="77777777" w:rsidTr="003C7042">
        <w:trPr>
          <w:trHeight w:val="260"/>
        </w:trPr>
        <w:tc>
          <w:tcPr>
            <w:tcW w:w="314" w:type="pct"/>
          </w:tcPr>
          <w:p w14:paraId="4944B107" w14:textId="77777777" w:rsidR="001009F3" w:rsidRPr="00D10612" w:rsidRDefault="001009F3" w:rsidP="001009F3">
            <w:pPr>
              <w:rPr>
                <w:rFonts w:ascii="Times New Roman" w:hAnsi="Times New Roman" w:cs="Times New Roman"/>
              </w:rPr>
            </w:pPr>
            <w:r w:rsidRPr="00D10612">
              <w:rPr>
                <w:rFonts w:ascii="Times New Roman" w:hAnsi="Times New Roman" w:cs="Times New Roman"/>
              </w:rPr>
              <w:t>7</w:t>
            </w:r>
            <w:r>
              <w:rPr>
                <w:rFonts w:ascii="Times New Roman" w:hAnsi="Times New Roman" w:cs="Times New Roman"/>
              </w:rPr>
              <w:t>.1</w:t>
            </w:r>
          </w:p>
        </w:tc>
        <w:tc>
          <w:tcPr>
            <w:tcW w:w="3239" w:type="pct"/>
          </w:tcPr>
          <w:p w14:paraId="6B48437D" w14:textId="044DA647" w:rsidR="001009F3" w:rsidRPr="00D10612" w:rsidRDefault="001009F3" w:rsidP="001009F3">
            <w:pPr>
              <w:rPr>
                <w:rFonts w:ascii="Times New Roman" w:hAnsi="Times New Roman" w:cs="Times New Roman"/>
              </w:rPr>
            </w:pPr>
            <w:r>
              <w:rPr>
                <w:rFonts w:ascii="Times New Roman" w:hAnsi="Times New Roman" w:cs="Times New Roman"/>
              </w:rPr>
              <w:t>Appropriations received as adjusted</w:t>
            </w:r>
            <w:r w:rsidR="00DA180E">
              <w:rPr>
                <w:rFonts w:ascii="Times New Roman" w:hAnsi="Times New Roman" w:cs="Times New Roman"/>
              </w:rPr>
              <w:t xml:space="preserve"> (rescissions and other adjustments)</w:t>
            </w:r>
            <w:r>
              <w:rPr>
                <w:rFonts w:ascii="Times New Roman" w:hAnsi="Times New Roman" w:cs="Times New Roman"/>
              </w:rPr>
              <w:t xml:space="preserve"> (RC 41)/1 (310100E)</w:t>
            </w:r>
          </w:p>
        </w:tc>
        <w:tc>
          <w:tcPr>
            <w:tcW w:w="679" w:type="pct"/>
          </w:tcPr>
          <w:p w14:paraId="4E520C78" w14:textId="09122232" w:rsidR="001009F3" w:rsidRPr="00D10612" w:rsidRDefault="001009F3" w:rsidP="001009F3">
            <w:pPr>
              <w:jc w:val="right"/>
              <w:rPr>
                <w:rFonts w:ascii="Times New Roman" w:hAnsi="Times New Roman" w:cs="Times New Roman"/>
              </w:rPr>
            </w:pPr>
            <w:r>
              <w:rPr>
                <w:rFonts w:ascii="Times New Roman" w:hAnsi="Times New Roman" w:cs="Times New Roman"/>
              </w:rPr>
              <w:t>-</w:t>
            </w:r>
          </w:p>
        </w:tc>
        <w:tc>
          <w:tcPr>
            <w:tcW w:w="768" w:type="pct"/>
          </w:tcPr>
          <w:p w14:paraId="3CB52D63" w14:textId="0CDFFC5D" w:rsidR="001009F3" w:rsidRPr="00D10612" w:rsidRDefault="001009F3" w:rsidP="001009F3">
            <w:pPr>
              <w:jc w:val="right"/>
              <w:rPr>
                <w:rFonts w:ascii="Times New Roman" w:hAnsi="Times New Roman" w:cs="Times New Roman"/>
              </w:rPr>
            </w:pPr>
            <w:r w:rsidRPr="00D10612">
              <w:rPr>
                <w:rFonts w:ascii="Times New Roman" w:hAnsi="Times New Roman" w:cs="Times New Roman"/>
              </w:rPr>
              <w:t>12,000</w:t>
            </w:r>
          </w:p>
        </w:tc>
      </w:tr>
      <w:tr w:rsidR="001009F3" w14:paraId="7DF983BE" w14:textId="77777777" w:rsidTr="003C7042">
        <w:tc>
          <w:tcPr>
            <w:tcW w:w="314" w:type="pct"/>
          </w:tcPr>
          <w:p w14:paraId="0F8DF9EF" w14:textId="77777777" w:rsidR="001009F3" w:rsidRPr="009F6B2A" w:rsidRDefault="001009F3" w:rsidP="001009F3">
            <w:pPr>
              <w:rPr>
                <w:rFonts w:ascii="Times New Roman" w:hAnsi="Times New Roman" w:cs="Times New Roman"/>
              </w:rPr>
            </w:pPr>
            <w:r>
              <w:rPr>
                <w:rFonts w:ascii="Times New Roman" w:hAnsi="Times New Roman" w:cs="Times New Roman"/>
              </w:rPr>
              <w:t>7.2</w:t>
            </w:r>
          </w:p>
        </w:tc>
        <w:tc>
          <w:tcPr>
            <w:tcW w:w="3239" w:type="pct"/>
          </w:tcPr>
          <w:p w14:paraId="54B9FFD1" w14:textId="77777777" w:rsidR="001009F3" w:rsidRDefault="001009F3" w:rsidP="001009F3">
            <w:pPr>
              <w:rPr>
                <w:rFonts w:ascii="Times New Roman" w:hAnsi="Times New Roman" w:cs="Times New Roman"/>
              </w:rPr>
            </w:pPr>
            <w:r>
              <w:rPr>
                <w:rFonts w:ascii="Times New Roman" w:hAnsi="Times New Roman" w:cs="Times New Roman"/>
              </w:rPr>
              <w:t>Appropriations used (RC 39) (310700E)</w:t>
            </w:r>
          </w:p>
        </w:tc>
        <w:tc>
          <w:tcPr>
            <w:tcW w:w="679" w:type="pct"/>
          </w:tcPr>
          <w:p w14:paraId="7E97E564" w14:textId="3EA10717" w:rsidR="001009F3" w:rsidRPr="00D10612" w:rsidRDefault="001009F3" w:rsidP="001009F3">
            <w:pPr>
              <w:jc w:val="right"/>
              <w:rPr>
                <w:rFonts w:ascii="Times New Roman" w:hAnsi="Times New Roman" w:cs="Times New Roman"/>
              </w:rPr>
            </w:pPr>
            <w:r>
              <w:rPr>
                <w:rFonts w:ascii="Times New Roman" w:hAnsi="Times New Roman" w:cs="Times New Roman"/>
              </w:rPr>
              <w:t>-</w:t>
            </w:r>
          </w:p>
        </w:tc>
        <w:tc>
          <w:tcPr>
            <w:tcW w:w="768" w:type="pct"/>
          </w:tcPr>
          <w:p w14:paraId="24481FD2" w14:textId="66999B18" w:rsidR="001009F3" w:rsidRPr="00D10612" w:rsidRDefault="001009F3" w:rsidP="001009F3">
            <w:pPr>
              <w:jc w:val="right"/>
              <w:rPr>
                <w:rFonts w:ascii="Times New Roman" w:hAnsi="Times New Roman" w:cs="Times New Roman"/>
              </w:rPr>
            </w:pPr>
            <w:r>
              <w:rPr>
                <w:rFonts w:ascii="Times New Roman" w:hAnsi="Times New Roman" w:cs="Times New Roman"/>
              </w:rPr>
              <w:t>12,000</w:t>
            </w:r>
          </w:p>
        </w:tc>
      </w:tr>
      <w:tr w:rsidR="001009F3" w14:paraId="6E4EFE68" w14:textId="77777777" w:rsidTr="003C7042">
        <w:tc>
          <w:tcPr>
            <w:tcW w:w="314" w:type="pct"/>
          </w:tcPr>
          <w:p w14:paraId="684002A9" w14:textId="77777777" w:rsidR="001009F3" w:rsidRDefault="001009F3" w:rsidP="001009F3">
            <w:pPr>
              <w:rPr>
                <w:rFonts w:ascii="Times New Roman" w:hAnsi="Times New Roman" w:cs="Times New Roman"/>
              </w:rPr>
            </w:pPr>
            <w:r>
              <w:rPr>
                <w:rFonts w:ascii="Times New Roman" w:hAnsi="Times New Roman" w:cs="Times New Roman"/>
              </w:rPr>
              <w:t>7.3</w:t>
            </w:r>
          </w:p>
        </w:tc>
        <w:tc>
          <w:tcPr>
            <w:tcW w:w="3239" w:type="pct"/>
          </w:tcPr>
          <w:p w14:paraId="7AB30A4C" w14:textId="77777777" w:rsidR="001009F3" w:rsidRDefault="001009F3" w:rsidP="001009F3">
            <w:pPr>
              <w:rPr>
                <w:rFonts w:ascii="Times New Roman" w:hAnsi="Times New Roman" w:cs="Times New Roman"/>
              </w:rPr>
            </w:pPr>
            <w:r>
              <w:rPr>
                <w:rFonts w:ascii="Times New Roman" w:hAnsi="Times New Roman" w:cs="Times New Roman"/>
              </w:rPr>
              <w:t>Appropriations expended (RC 38)/1 (570000E)</w:t>
            </w:r>
          </w:p>
        </w:tc>
        <w:tc>
          <w:tcPr>
            <w:tcW w:w="679" w:type="pct"/>
          </w:tcPr>
          <w:p w14:paraId="419EFDF2" w14:textId="37913704" w:rsidR="001009F3" w:rsidRDefault="001009F3" w:rsidP="001009F3">
            <w:pPr>
              <w:jc w:val="right"/>
              <w:rPr>
                <w:rFonts w:ascii="Times New Roman" w:hAnsi="Times New Roman" w:cs="Times New Roman"/>
              </w:rPr>
            </w:pPr>
            <w:r>
              <w:rPr>
                <w:rFonts w:ascii="Times New Roman" w:hAnsi="Times New Roman" w:cs="Times New Roman"/>
              </w:rPr>
              <w:t>-</w:t>
            </w:r>
          </w:p>
        </w:tc>
        <w:tc>
          <w:tcPr>
            <w:tcW w:w="768" w:type="pct"/>
          </w:tcPr>
          <w:p w14:paraId="0B80FBF8" w14:textId="7EA0BF22" w:rsidR="001009F3" w:rsidRPr="009F6B2A" w:rsidRDefault="001009F3" w:rsidP="001009F3">
            <w:pPr>
              <w:jc w:val="right"/>
              <w:rPr>
                <w:rFonts w:ascii="Times New Roman" w:hAnsi="Times New Roman" w:cs="Times New Roman"/>
              </w:rPr>
            </w:pPr>
            <w:r>
              <w:rPr>
                <w:rFonts w:ascii="Times New Roman" w:hAnsi="Times New Roman" w:cs="Times New Roman"/>
              </w:rPr>
              <w:t>12,000</w:t>
            </w:r>
          </w:p>
        </w:tc>
      </w:tr>
      <w:tr w:rsidR="001009F3" w14:paraId="36CEBB0E" w14:textId="77777777" w:rsidTr="003C7042">
        <w:tc>
          <w:tcPr>
            <w:tcW w:w="314" w:type="pct"/>
          </w:tcPr>
          <w:p w14:paraId="6782C727" w14:textId="77777777" w:rsidR="001009F3" w:rsidRPr="009F6B2A" w:rsidRDefault="001009F3" w:rsidP="001009F3">
            <w:pPr>
              <w:rPr>
                <w:rFonts w:ascii="Times New Roman" w:hAnsi="Times New Roman" w:cs="Times New Roman"/>
              </w:rPr>
            </w:pPr>
            <w:r>
              <w:rPr>
                <w:rFonts w:ascii="Times New Roman" w:hAnsi="Times New Roman" w:cs="Times New Roman"/>
              </w:rPr>
              <w:t>7.20</w:t>
            </w:r>
          </w:p>
        </w:tc>
        <w:tc>
          <w:tcPr>
            <w:tcW w:w="3239" w:type="pct"/>
          </w:tcPr>
          <w:p w14:paraId="1F1F0840" w14:textId="5FEA71B7" w:rsidR="001009F3" w:rsidRPr="009F6B2A" w:rsidRDefault="001009F3" w:rsidP="001009F3">
            <w:pPr>
              <w:rPr>
                <w:rFonts w:ascii="Times New Roman" w:hAnsi="Times New Roman" w:cs="Times New Roman"/>
              </w:rPr>
            </w:pPr>
            <w:r>
              <w:rPr>
                <w:rFonts w:ascii="Times New Roman" w:hAnsi="Times New Roman" w:cs="Times New Roman"/>
              </w:rPr>
              <w:t>Total budgetary financing sources (calc</w:t>
            </w:r>
            <w:r w:rsidR="00B901C7">
              <w:rPr>
                <w:rFonts w:ascii="Times New Roman" w:hAnsi="Times New Roman" w:cs="Times New Roman"/>
              </w:rPr>
              <w:t>.</w:t>
            </w:r>
            <w:r>
              <w:rPr>
                <w:rFonts w:ascii="Times New Roman" w:hAnsi="Times New Roman" w:cs="Times New Roman"/>
              </w:rPr>
              <w:t>)</w:t>
            </w:r>
          </w:p>
        </w:tc>
        <w:tc>
          <w:tcPr>
            <w:tcW w:w="679" w:type="pct"/>
          </w:tcPr>
          <w:p w14:paraId="048C3401" w14:textId="71BA812E" w:rsidR="001009F3" w:rsidRPr="009F6B2A" w:rsidRDefault="001009F3" w:rsidP="001009F3">
            <w:pPr>
              <w:jc w:val="right"/>
              <w:rPr>
                <w:rFonts w:ascii="Times New Roman" w:hAnsi="Times New Roman" w:cs="Times New Roman"/>
              </w:rPr>
            </w:pPr>
            <w:r>
              <w:rPr>
                <w:rFonts w:ascii="Times New Roman" w:hAnsi="Times New Roman" w:cs="Times New Roman"/>
              </w:rPr>
              <w:t>-</w:t>
            </w:r>
          </w:p>
        </w:tc>
        <w:tc>
          <w:tcPr>
            <w:tcW w:w="768" w:type="pct"/>
          </w:tcPr>
          <w:p w14:paraId="11B3B90C" w14:textId="379829B3" w:rsidR="001009F3" w:rsidRPr="009F6B2A" w:rsidRDefault="001009F3" w:rsidP="001009F3">
            <w:pPr>
              <w:jc w:val="right"/>
              <w:rPr>
                <w:rFonts w:ascii="Times New Roman" w:hAnsi="Times New Roman" w:cs="Times New Roman"/>
              </w:rPr>
            </w:pPr>
            <w:r>
              <w:rPr>
                <w:rFonts w:ascii="Times New Roman" w:hAnsi="Times New Roman" w:cs="Times New Roman"/>
              </w:rPr>
              <w:t>12,000</w:t>
            </w:r>
          </w:p>
        </w:tc>
      </w:tr>
      <w:tr w:rsidR="001009F3" w14:paraId="2022385C" w14:textId="77777777" w:rsidTr="003C7042">
        <w:tc>
          <w:tcPr>
            <w:tcW w:w="314" w:type="pct"/>
          </w:tcPr>
          <w:p w14:paraId="33EADCAE" w14:textId="77777777" w:rsidR="001009F3" w:rsidRPr="009F6B2A" w:rsidRDefault="001009F3" w:rsidP="001009F3">
            <w:pPr>
              <w:rPr>
                <w:rFonts w:ascii="Times New Roman" w:hAnsi="Times New Roman" w:cs="Times New Roman"/>
              </w:rPr>
            </w:pPr>
            <w:r>
              <w:rPr>
                <w:rFonts w:ascii="Times New Roman" w:hAnsi="Times New Roman" w:cs="Times New Roman"/>
              </w:rPr>
              <w:t>9</w:t>
            </w:r>
          </w:p>
        </w:tc>
        <w:tc>
          <w:tcPr>
            <w:tcW w:w="3239" w:type="pct"/>
          </w:tcPr>
          <w:p w14:paraId="5420DBD2" w14:textId="77777777" w:rsidR="001009F3" w:rsidRPr="009F6B2A" w:rsidRDefault="001009F3" w:rsidP="001009F3">
            <w:pPr>
              <w:rPr>
                <w:rFonts w:ascii="Times New Roman" w:hAnsi="Times New Roman" w:cs="Times New Roman"/>
              </w:rPr>
            </w:pPr>
            <w:r>
              <w:rPr>
                <w:rFonts w:ascii="Times New Roman" w:hAnsi="Times New Roman" w:cs="Times New Roman"/>
              </w:rPr>
              <w:t>Net cost of operations (+/-)</w:t>
            </w:r>
          </w:p>
        </w:tc>
        <w:tc>
          <w:tcPr>
            <w:tcW w:w="679" w:type="pct"/>
          </w:tcPr>
          <w:p w14:paraId="0B9DF49D" w14:textId="636A5F1F" w:rsidR="001009F3" w:rsidRPr="009F6B2A" w:rsidRDefault="001009F3" w:rsidP="001009F3">
            <w:pPr>
              <w:jc w:val="right"/>
              <w:rPr>
                <w:rFonts w:ascii="Times New Roman" w:hAnsi="Times New Roman" w:cs="Times New Roman"/>
              </w:rPr>
            </w:pPr>
            <w:r>
              <w:rPr>
                <w:rFonts w:ascii="Times New Roman" w:hAnsi="Times New Roman" w:cs="Times New Roman"/>
              </w:rPr>
              <w:t>-</w:t>
            </w:r>
          </w:p>
        </w:tc>
        <w:tc>
          <w:tcPr>
            <w:tcW w:w="768" w:type="pct"/>
          </w:tcPr>
          <w:p w14:paraId="45BDDF09" w14:textId="402AE23E" w:rsidR="001009F3" w:rsidRPr="009F6B2A" w:rsidRDefault="00B901C7" w:rsidP="001009F3">
            <w:pPr>
              <w:jc w:val="right"/>
              <w:rPr>
                <w:rFonts w:ascii="Times New Roman" w:hAnsi="Times New Roman" w:cs="Times New Roman"/>
              </w:rPr>
            </w:pPr>
            <w:r>
              <w:rPr>
                <w:rFonts w:ascii="Times New Roman" w:hAnsi="Times New Roman" w:cs="Times New Roman"/>
              </w:rPr>
              <w:t>(</w:t>
            </w:r>
            <w:r w:rsidR="001009F3">
              <w:rPr>
                <w:rFonts w:ascii="Times New Roman" w:hAnsi="Times New Roman" w:cs="Times New Roman"/>
              </w:rPr>
              <w:t>2,500</w:t>
            </w:r>
            <w:r>
              <w:rPr>
                <w:rFonts w:ascii="Times New Roman" w:hAnsi="Times New Roman" w:cs="Times New Roman"/>
              </w:rPr>
              <w:t>)</w:t>
            </w:r>
          </w:p>
        </w:tc>
      </w:tr>
      <w:tr w:rsidR="001009F3" w14:paraId="1BC87432" w14:textId="77777777" w:rsidTr="003C7042">
        <w:tc>
          <w:tcPr>
            <w:tcW w:w="314" w:type="pct"/>
          </w:tcPr>
          <w:p w14:paraId="5BD8DDF6" w14:textId="77777777" w:rsidR="001009F3" w:rsidRPr="00867692" w:rsidRDefault="001009F3" w:rsidP="001009F3">
            <w:pPr>
              <w:rPr>
                <w:rFonts w:ascii="Times New Roman" w:hAnsi="Times New Roman" w:cs="Times New Roman"/>
              </w:rPr>
            </w:pPr>
            <w:r w:rsidRPr="00867692">
              <w:rPr>
                <w:rFonts w:ascii="Times New Roman" w:hAnsi="Times New Roman" w:cs="Times New Roman"/>
              </w:rPr>
              <w:t>10</w:t>
            </w:r>
          </w:p>
        </w:tc>
        <w:tc>
          <w:tcPr>
            <w:tcW w:w="3239" w:type="pct"/>
          </w:tcPr>
          <w:p w14:paraId="29C81D94" w14:textId="77777777" w:rsidR="001009F3" w:rsidRPr="00867692" w:rsidRDefault="001009F3" w:rsidP="001009F3">
            <w:pPr>
              <w:rPr>
                <w:rFonts w:ascii="Times New Roman" w:hAnsi="Times New Roman" w:cs="Times New Roman"/>
              </w:rPr>
            </w:pPr>
            <w:r>
              <w:rPr>
                <w:rFonts w:ascii="Times New Roman" w:hAnsi="Times New Roman" w:cs="Times New Roman"/>
              </w:rPr>
              <w:t>Net position, end of period</w:t>
            </w:r>
          </w:p>
        </w:tc>
        <w:tc>
          <w:tcPr>
            <w:tcW w:w="679" w:type="pct"/>
          </w:tcPr>
          <w:p w14:paraId="7D23903A" w14:textId="6474CCE7" w:rsidR="001009F3" w:rsidRPr="009F6B2A" w:rsidRDefault="001009F3" w:rsidP="001009F3">
            <w:pPr>
              <w:jc w:val="right"/>
              <w:rPr>
                <w:rFonts w:ascii="Times New Roman" w:hAnsi="Times New Roman" w:cs="Times New Roman"/>
              </w:rPr>
            </w:pPr>
            <w:r>
              <w:rPr>
                <w:rFonts w:ascii="Times New Roman" w:hAnsi="Times New Roman" w:cs="Times New Roman"/>
              </w:rPr>
              <w:t>-</w:t>
            </w:r>
          </w:p>
        </w:tc>
        <w:tc>
          <w:tcPr>
            <w:tcW w:w="768" w:type="pct"/>
          </w:tcPr>
          <w:p w14:paraId="5860FCA0" w14:textId="3C695940" w:rsidR="001009F3" w:rsidRPr="009F6B2A" w:rsidRDefault="001009F3" w:rsidP="001009F3">
            <w:pPr>
              <w:jc w:val="right"/>
              <w:rPr>
                <w:rFonts w:ascii="Times New Roman" w:hAnsi="Times New Roman" w:cs="Times New Roman"/>
              </w:rPr>
            </w:pPr>
            <w:r>
              <w:rPr>
                <w:rFonts w:ascii="Times New Roman" w:hAnsi="Times New Roman" w:cs="Times New Roman"/>
              </w:rPr>
              <w:t>9,500</w:t>
            </w:r>
          </w:p>
        </w:tc>
      </w:tr>
    </w:tbl>
    <w:p w14:paraId="741E757B" w14:textId="77777777" w:rsidR="00BF2B5D" w:rsidRDefault="00BF2B5D">
      <w:pPr>
        <w:rPr>
          <w:rFonts w:ascii="Times New Roman" w:hAnsi="Times New Roman" w:cs="Times New Roman"/>
          <w:b/>
          <w:sz w:val="28"/>
          <w:szCs w:val="28"/>
        </w:rPr>
      </w:pPr>
    </w:p>
    <w:p w14:paraId="1321AA40" w14:textId="420C7534" w:rsidR="003C6EBE" w:rsidRDefault="00C104D4">
      <w:pPr>
        <w:rPr>
          <w:rFonts w:ascii="Times New Roman" w:hAnsi="Times New Roman" w:cs="Times New Roman"/>
          <w:b/>
          <w:sz w:val="28"/>
          <w:szCs w:val="28"/>
        </w:rPr>
      </w:pPr>
      <w:r>
        <w:rPr>
          <w:rFonts w:ascii="Times New Roman" w:hAnsi="Times New Roman" w:cs="Times New Roman"/>
          <w:b/>
          <w:sz w:val="28"/>
          <w:szCs w:val="28"/>
        </w:rPr>
        <w:lastRenderedPageBreak/>
        <w:t>Assumption</w:t>
      </w:r>
      <w:r w:rsidR="00117368">
        <w:rPr>
          <w:rFonts w:ascii="Times New Roman" w:hAnsi="Times New Roman" w:cs="Times New Roman"/>
          <w:b/>
          <w:sz w:val="28"/>
          <w:szCs w:val="28"/>
        </w:rPr>
        <w:t xml:space="preserve"> 2</w:t>
      </w:r>
      <w:r w:rsidR="003C6EBE">
        <w:rPr>
          <w:rFonts w:ascii="Times New Roman" w:hAnsi="Times New Roman" w:cs="Times New Roman"/>
          <w:b/>
          <w:sz w:val="28"/>
          <w:szCs w:val="28"/>
        </w:rPr>
        <w:t xml:space="preserve">:  </w:t>
      </w:r>
      <w:r w:rsidR="006449C0">
        <w:rPr>
          <w:rFonts w:ascii="Times New Roman" w:hAnsi="Times New Roman" w:cs="Times New Roman"/>
          <w:b/>
          <w:sz w:val="28"/>
          <w:szCs w:val="28"/>
        </w:rPr>
        <w:t>The ordering a</w:t>
      </w:r>
      <w:r w:rsidR="001E0C86">
        <w:rPr>
          <w:rFonts w:ascii="Times New Roman" w:hAnsi="Times New Roman" w:cs="Times New Roman"/>
          <w:b/>
          <w:sz w:val="28"/>
          <w:szCs w:val="28"/>
        </w:rPr>
        <w:t xml:space="preserve">gency uses </w:t>
      </w:r>
      <w:r w:rsidR="006449C0">
        <w:rPr>
          <w:rFonts w:ascii="Times New Roman" w:hAnsi="Times New Roman" w:cs="Times New Roman"/>
          <w:b/>
          <w:sz w:val="28"/>
          <w:szCs w:val="28"/>
        </w:rPr>
        <w:t xml:space="preserve">the </w:t>
      </w:r>
      <w:r w:rsidR="00312BED">
        <w:rPr>
          <w:rFonts w:ascii="Times New Roman" w:hAnsi="Times New Roman" w:cs="Times New Roman"/>
          <w:b/>
          <w:sz w:val="28"/>
          <w:szCs w:val="28"/>
        </w:rPr>
        <w:t xml:space="preserve">performing </w:t>
      </w:r>
      <w:r w:rsidR="006449C0">
        <w:rPr>
          <w:rFonts w:ascii="Times New Roman" w:hAnsi="Times New Roman" w:cs="Times New Roman"/>
          <w:b/>
          <w:sz w:val="28"/>
          <w:szCs w:val="28"/>
        </w:rPr>
        <w:t>a</w:t>
      </w:r>
      <w:r w:rsidR="001E0C86">
        <w:rPr>
          <w:rFonts w:ascii="Times New Roman" w:hAnsi="Times New Roman" w:cs="Times New Roman"/>
          <w:b/>
          <w:sz w:val="28"/>
          <w:szCs w:val="28"/>
        </w:rPr>
        <w:t>gency</w:t>
      </w:r>
      <w:r w:rsidR="006449C0">
        <w:rPr>
          <w:rFonts w:ascii="Times New Roman" w:hAnsi="Times New Roman" w:cs="Times New Roman"/>
          <w:b/>
          <w:sz w:val="28"/>
          <w:szCs w:val="28"/>
        </w:rPr>
        <w:t>’s</w:t>
      </w:r>
      <w:r w:rsidR="001E0C86">
        <w:rPr>
          <w:rFonts w:ascii="Times New Roman" w:hAnsi="Times New Roman" w:cs="Times New Roman"/>
          <w:b/>
          <w:sz w:val="28"/>
          <w:szCs w:val="28"/>
        </w:rPr>
        <w:t xml:space="preserve"> purchasing contract with </w:t>
      </w:r>
      <w:r w:rsidR="006449C0">
        <w:rPr>
          <w:rFonts w:ascii="Times New Roman" w:hAnsi="Times New Roman" w:cs="Times New Roman"/>
          <w:b/>
          <w:sz w:val="28"/>
          <w:szCs w:val="28"/>
        </w:rPr>
        <w:t>a</w:t>
      </w:r>
      <w:r w:rsidR="00AE1167">
        <w:rPr>
          <w:rFonts w:ascii="Times New Roman" w:hAnsi="Times New Roman" w:cs="Times New Roman"/>
          <w:b/>
          <w:sz w:val="28"/>
          <w:szCs w:val="28"/>
        </w:rPr>
        <w:t xml:space="preserve"> </w:t>
      </w:r>
      <w:r w:rsidR="006449C0">
        <w:rPr>
          <w:rFonts w:ascii="Times New Roman" w:hAnsi="Times New Roman" w:cs="Times New Roman"/>
          <w:b/>
          <w:sz w:val="28"/>
          <w:szCs w:val="28"/>
        </w:rPr>
        <w:t>n</w:t>
      </w:r>
      <w:r w:rsidR="00AE1167">
        <w:rPr>
          <w:rFonts w:ascii="Times New Roman" w:hAnsi="Times New Roman" w:cs="Times New Roman"/>
          <w:b/>
          <w:sz w:val="28"/>
          <w:szCs w:val="28"/>
        </w:rPr>
        <w:t>on-</w:t>
      </w:r>
      <w:r w:rsidR="006449C0">
        <w:rPr>
          <w:rFonts w:ascii="Times New Roman" w:hAnsi="Times New Roman" w:cs="Times New Roman"/>
          <w:b/>
          <w:sz w:val="28"/>
          <w:szCs w:val="28"/>
        </w:rPr>
        <w:t>f</w:t>
      </w:r>
      <w:r w:rsidR="00AE1167">
        <w:rPr>
          <w:rFonts w:ascii="Times New Roman" w:hAnsi="Times New Roman" w:cs="Times New Roman"/>
          <w:b/>
          <w:sz w:val="28"/>
          <w:szCs w:val="28"/>
        </w:rPr>
        <w:t xml:space="preserve">ederal </w:t>
      </w:r>
      <w:r w:rsidR="00312BED">
        <w:rPr>
          <w:rFonts w:ascii="Times New Roman" w:hAnsi="Times New Roman" w:cs="Times New Roman"/>
          <w:b/>
          <w:sz w:val="28"/>
          <w:szCs w:val="28"/>
        </w:rPr>
        <w:t>vendor</w:t>
      </w:r>
      <w:r w:rsidR="001E0C86">
        <w:rPr>
          <w:rFonts w:ascii="Times New Roman" w:hAnsi="Times New Roman" w:cs="Times New Roman"/>
          <w:b/>
          <w:sz w:val="28"/>
          <w:szCs w:val="28"/>
        </w:rPr>
        <w:t xml:space="preserve">.  </w:t>
      </w:r>
      <w:r w:rsidR="006449C0">
        <w:rPr>
          <w:rFonts w:ascii="Times New Roman" w:hAnsi="Times New Roman" w:cs="Times New Roman"/>
          <w:b/>
          <w:sz w:val="28"/>
          <w:szCs w:val="28"/>
        </w:rPr>
        <w:t>The ordering agency</w:t>
      </w:r>
      <w:r w:rsidR="001E0C86">
        <w:rPr>
          <w:rFonts w:ascii="Times New Roman" w:hAnsi="Times New Roman" w:cs="Times New Roman"/>
          <w:b/>
          <w:sz w:val="28"/>
          <w:szCs w:val="28"/>
        </w:rPr>
        <w:t xml:space="preserve"> pays </w:t>
      </w:r>
      <w:r w:rsidR="006449C0">
        <w:rPr>
          <w:rFonts w:ascii="Times New Roman" w:hAnsi="Times New Roman" w:cs="Times New Roman"/>
          <w:b/>
          <w:sz w:val="28"/>
          <w:szCs w:val="28"/>
        </w:rPr>
        <w:t xml:space="preserve">the non-federal </w:t>
      </w:r>
      <w:r w:rsidR="00312BED">
        <w:rPr>
          <w:rFonts w:ascii="Times New Roman" w:hAnsi="Times New Roman" w:cs="Times New Roman"/>
          <w:b/>
          <w:sz w:val="28"/>
          <w:szCs w:val="28"/>
        </w:rPr>
        <w:t xml:space="preserve">vendor </w:t>
      </w:r>
      <w:r w:rsidR="007A2A2F">
        <w:rPr>
          <w:rFonts w:ascii="Times New Roman" w:hAnsi="Times New Roman" w:cs="Times New Roman"/>
          <w:b/>
          <w:sz w:val="28"/>
          <w:szCs w:val="28"/>
        </w:rPr>
        <w:t xml:space="preserve">$10,000 </w:t>
      </w:r>
      <w:r w:rsidR="001E0C86">
        <w:rPr>
          <w:rFonts w:ascii="Times New Roman" w:hAnsi="Times New Roman" w:cs="Times New Roman"/>
          <w:b/>
          <w:sz w:val="28"/>
          <w:szCs w:val="28"/>
        </w:rPr>
        <w:t>d</w:t>
      </w:r>
      <w:r w:rsidR="00965C34">
        <w:rPr>
          <w:rFonts w:ascii="Times New Roman" w:hAnsi="Times New Roman" w:cs="Times New Roman"/>
          <w:b/>
          <w:sz w:val="28"/>
          <w:szCs w:val="28"/>
        </w:rPr>
        <w:t xml:space="preserve">irectly for the goods.  </w:t>
      </w:r>
      <w:r w:rsidR="00FC5679">
        <w:rPr>
          <w:rFonts w:ascii="Times New Roman" w:hAnsi="Times New Roman" w:cs="Times New Roman"/>
          <w:b/>
          <w:sz w:val="28"/>
          <w:szCs w:val="28"/>
        </w:rPr>
        <w:t>The ordering agency</w:t>
      </w:r>
      <w:r w:rsidR="001E0C86">
        <w:rPr>
          <w:rFonts w:ascii="Times New Roman" w:hAnsi="Times New Roman" w:cs="Times New Roman"/>
          <w:b/>
          <w:sz w:val="28"/>
          <w:szCs w:val="28"/>
        </w:rPr>
        <w:t xml:space="preserve"> a</w:t>
      </w:r>
      <w:r w:rsidR="00FF08C7">
        <w:rPr>
          <w:rFonts w:ascii="Times New Roman" w:hAnsi="Times New Roman" w:cs="Times New Roman"/>
          <w:b/>
          <w:sz w:val="28"/>
          <w:szCs w:val="28"/>
        </w:rPr>
        <w:t xml:space="preserve">lso pays </w:t>
      </w:r>
      <w:r w:rsidR="00FC5679">
        <w:rPr>
          <w:rFonts w:ascii="Times New Roman" w:hAnsi="Times New Roman" w:cs="Times New Roman"/>
          <w:b/>
          <w:sz w:val="28"/>
          <w:szCs w:val="28"/>
        </w:rPr>
        <w:t xml:space="preserve">the </w:t>
      </w:r>
      <w:r w:rsidR="00312BED">
        <w:rPr>
          <w:rFonts w:ascii="Times New Roman" w:hAnsi="Times New Roman" w:cs="Times New Roman"/>
          <w:b/>
          <w:sz w:val="28"/>
          <w:szCs w:val="28"/>
        </w:rPr>
        <w:t xml:space="preserve">performing </w:t>
      </w:r>
      <w:r w:rsidR="00FC5679">
        <w:rPr>
          <w:rFonts w:ascii="Times New Roman" w:hAnsi="Times New Roman" w:cs="Times New Roman"/>
          <w:b/>
          <w:sz w:val="28"/>
          <w:szCs w:val="28"/>
        </w:rPr>
        <w:t>agency</w:t>
      </w:r>
      <w:r w:rsidR="00FF08C7">
        <w:rPr>
          <w:rFonts w:ascii="Times New Roman" w:hAnsi="Times New Roman" w:cs="Times New Roman"/>
          <w:b/>
          <w:sz w:val="28"/>
          <w:szCs w:val="28"/>
        </w:rPr>
        <w:t xml:space="preserve"> an agency</w:t>
      </w:r>
      <w:r w:rsidR="001E0C86">
        <w:rPr>
          <w:rFonts w:ascii="Times New Roman" w:hAnsi="Times New Roman" w:cs="Times New Roman"/>
          <w:b/>
          <w:sz w:val="28"/>
          <w:szCs w:val="28"/>
        </w:rPr>
        <w:t xml:space="preserve"> fee</w:t>
      </w:r>
      <w:r w:rsidR="007A2A2F">
        <w:rPr>
          <w:rFonts w:ascii="Times New Roman" w:hAnsi="Times New Roman" w:cs="Times New Roman"/>
          <w:b/>
          <w:sz w:val="28"/>
          <w:szCs w:val="28"/>
        </w:rPr>
        <w:t xml:space="preserve"> of $2,000</w:t>
      </w:r>
      <w:r w:rsidR="001E0C86">
        <w:rPr>
          <w:rFonts w:ascii="Times New Roman" w:hAnsi="Times New Roman" w:cs="Times New Roman"/>
          <w:b/>
          <w:sz w:val="28"/>
          <w:szCs w:val="28"/>
        </w:rPr>
        <w:t>.</w:t>
      </w:r>
    </w:p>
    <w:tbl>
      <w:tblPr>
        <w:tblStyle w:val="TableGrid"/>
        <w:tblW w:w="5000" w:type="pct"/>
        <w:tblLook w:val="04A0" w:firstRow="1" w:lastRow="0" w:firstColumn="1" w:lastColumn="0" w:noHBand="0" w:noVBand="1"/>
      </w:tblPr>
      <w:tblGrid>
        <w:gridCol w:w="4143"/>
        <w:gridCol w:w="952"/>
        <w:gridCol w:w="1065"/>
        <w:gridCol w:w="913"/>
        <w:gridCol w:w="3703"/>
        <w:gridCol w:w="821"/>
        <w:gridCol w:w="827"/>
        <w:gridCol w:w="752"/>
      </w:tblGrid>
      <w:tr w:rsidR="002B7EC2" w14:paraId="77592B4D" w14:textId="77777777" w:rsidTr="002B7EC2">
        <w:trPr>
          <w:trHeight w:val="350"/>
        </w:trPr>
        <w:tc>
          <w:tcPr>
            <w:tcW w:w="5000" w:type="pct"/>
            <w:gridSpan w:val="8"/>
            <w:shd w:val="clear" w:color="auto" w:fill="FFFFFF" w:themeFill="background1"/>
          </w:tcPr>
          <w:p w14:paraId="0D8D0DDA" w14:textId="77777777" w:rsidR="002B7EC2" w:rsidRPr="002B7EC2" w:rsidRDefault="002B7EC2" w:rsidP="002B7EC2">
            <w:pPr>
              <w:spacing w:after="100" w:afterAutospacing="1"/>
              <w:rPr>
                <w:rFonts w:ascii="Times New Roman" w:hAnsi="Times New Roman" w:cs="Times New Roman"/>
              </w:rPr>
            </w:pPr>
            <w:r w:rsidRPr="002B7EC2">
              <w:rPr>
                <w:rFonts w:ascii="Times New Roman" w:hAnsi="Times New Roman" w:cs="Times New Roman"/>
              </w:rPr>
              <w:t>1.</w:t>
            </w:r>
            <w:r>
              <w:rPr>
                <w:rFonts w:ascii="Times New Roman" w:hAnsi="Times New Roman" w:cs="Times New Roman"/>
              </w:rPr>
              <w:t xml:space="preserve"> </w:t>
            </w:r>
            <w:r w:rsidRPr="002B7EC2">
              <w:rPr>
                <w:rFonts w:ascii="Times New Roman" w:hAnsi="Times New Roman" w:cs="Times New Roman"/>
              </w:rPr>
              <w:t xml:space="preserve"> </w:t>
            </w:r>
            <w:r>
              <w:rPr>
                <w:rFonts w:ascii="Times New Roman" w:hAnsi="Times New Roman" w:cs="Times New Roman"/>
              </w:rPr>
              <w:t>To record the enactment of appropriations.</w:t>
            </w:r>
          </w:p>
        </w:tc>
      </w:tr>
      <w:tr w:rsidR="002B7EC2" w14:paraId="1F044838" w14:textId="77777777" w:rsidTr="00BF2B5D">
        <w:trPr>
          <w:trHeight w:val="350"/>
        </w:trPr>
        <w:tc>
          <w:tcPr>
            <w:tcW w:w="1578" w:type="pct"/>
            <w:shd w:val="clear" w:color="auto" w:fill="D9D9D9" w:themeFill="background1" w:themeFillShade="D9"/>
          </w:tcPr>
          <w:p w14:paraId="32DF1146" w14:textId="55FF566B" w:rsidR="002B7EC2" w:rsidRPr="008C5F15" w:rsidRDefault="00D475B3" w:rsidP="001B6F2A">
            <w:pPr>
              <w:spacing w:after="100" w:afterAutospacing="1"/>
              <w:jc w:val="center"/>
              <w:rPr>
                <w:rFonts w:ascii="Times New Roman" w:hAnsi="Times New Roman" w:cs="Times New Roman"/>
                <w:b/>
              </w:rPr>
            </w:pPr>
            <w:r>
              <w:rPr>
                <w:rFonts w:ascii="Times New Roman" w:hAnsi="Times New Roman" w:cs="Times New Roman"/>
                <w:b/>
              </w:rPr>
              <w:t>Performing</w:t>
            </w:r>
            <w:r w:rsidR="002B7EC2">
              <w:rPr>
                <w:rFonts w:ascii="Times New Roman" w:hAnsi="Times New Roman" w:cs="Times New Roman"/>
                <w:b/>
              </w:rPr>
              <w:t xml:space="preserve"> Agency </w:t>
            </w:r>
          </w:p>
        </w:tc>
        <w:tc>
          <w:tcPr>
            <w:tcW w:w="367" w:type="pct"/>
            <w:shd w:val="clear" w:color="auto" w:fill="D9D9D9" w:themeFill="background1" w:themeFillShade="D9"/>
          </w:tcPr>
          <w:p w14:paraId="32A67E47" w14:textId="77777777" w:rsidR="002B7EC2" w:rsidRPr="008C5F15" w:rsidRDefault="00730789" w:rsidP="001B6F2A">
            <w:pPr>
              <w:spacing w:after="100" w:afterAutospacing="1"/>
              <w:jc w:val="center"/>
              <w:rPr>
                <w:rFonts w:ascii="Times New Roman" w:hAnsi="Times New Roman" w:cs="Times New Roman"/>
                <w:b/>
              </w:rPr>
            </w:pPr>
            <w:r>
              <w:rPr>
                <w:rFonts w:ascii="Times New Roman" w:hAnsi="Times New Roman" w:cs="Times New Roman"/>
                <w:b/>
              </w:rPr>
              <w:t>Debit</w:t>
            </w:r>
          </w:p>
        </w:tc>
        <w:tc>
          <w:tcPr>
            <w:tcW w:w="410" w:type="pct"/>
            <w:shd w:val="clear" w:color="auto" w:fill="D9D9D9" w:themeFill="background1" w:themeFillShade="D9"/>
          </w:tcPr>
          <w:p w14:paraId="38472716" w14:textId="77777777" w:rsidR="002B7EC2" w:rsidRPr="008C5F15" w:rsidRDefault="00730789" w:rsidP="001B6F2A">
            <w:pPr>
              <w:spacing w:after="100" w:afterAutospacing="1"/>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1CB340CD" w14:textId="77777777" w:rsidR="002B7EC2" w:rsidRPr="008C5F15" w:rsidRDefault="002B7EC2" w:rsidP="001B6F2A">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23C9A8BB" w14:textId="6601B0CA" w:rsidR="002B7EC2" w:rsidRPr="008C5F15" w:rsidRDefault="00D475B3" w:rsidP="001B6F2A">
            <w:pPr>
              <w:spacing w:after="100" w:afterAutospacing="1"/>
              <w:jc w:val="center"/>
              <w:rPr>
                <w:rFonts w:ascii="Times New Roman" w:hAnsi="Times New Roman" w:cs="Times New Roman"/>
                <w:b/>
              </w:rPr>
            </w:pPr>
            <w:r>
              <w:rPr>
                <w:rFonts w:ascii="Times New Roman" w:hAnsi="Times New Roman" w:cs="Times New Roman"/>
                <w:b/>
              </w:rPr>
              <w:t>Ordering</w:t>
            </w:r>
            <w:r w:rsidR="002B7EC2">
              <w:rPr>
                <w:rFonts w:ascii="Times New Roman" w:hAnsi="Times New Roman" w:cs="Times New Roman"/>
                <w:b/>
              </w:rPr>
              <w:t xml:space="preserve"> Agency </w:t>
            </w:r>
          </w:p>
        </w:tc>
        <w:tc>
          <w:tcPr>
            <w:tcW w:w="277" w:type="pct"/>
            <w:shd w:val="clear" w:color="auto" w:fill="D9D9D9" w:themeFill="background1" w:themeFillShade="D9"/>
          </w:tcPr>
          <w:p w14:paraId="0A5AC084" w14:textId="77777777" w:rsidR="002B7EC2" w:rsidRPr="008C5F15" w:rsidRDefault="00730789" w:rsidP="001B6F2A">
            <w:pPr>
              <w:spacing w:after="100" w:afterAutospacing="1"/>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56982C5E" w14:textId="77777777" w:rsidR="002B7EC2" w:rsidRPr="008C5F15" w:rsidRDefault="00730789" w:rsidP="001B6F2A">
            <w:pPr>
              <w:spacing w:after="100" w:afterAutospacing="1"/>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26EAF6A1" w14:textId="77777777" w:rsidR="002B7EC2" w:rsidRPr="008C5F15" w:rsidRDefault="002B7EC2" w:rsidP="001B6F2A">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2B7EC2" w14:paraId="7BF71FF4" w14:textId="77777777" w:rsidTr="00BF2B5D">
        <w:trPr>
          <w:trHeight w:hRule="exact" w:val="2665"/>
        </w:trPr>
        <w:tc>
          <w:tcPr>
            <w:tcW w:w="1578" w:type="pct"/>
          </w:tcPr>
          <w:p w14:paraId="6D5A8FDE" w14:textId="77777777" w:rsidR="00D475B3" w:rsidRDefault="00D475B3" w:rsidP="00D475B3">
            <w:pPr>
              <w:rPr>
                <w:rFonts w:ascii="Times New Roman" w:hAnsi="Times New Roman" w:cs="Times New Roman"/>
                <w:sz w:val="24"/>
                <w:szCs w:val="24"/>
              </w:rPr>
            </w:pPr>
            <w:r>
              <w:rPr>
                <w:rFonts w:ascii="Times New Roman" w:hAnsi="Times New Roman" w:cs="Times New Roman"/>
                <w:b/>
                <w:sz w:val="24"/>
                <w:szCs w:val="24"/>
                <w:u w:val="single"/>
              </w:rPr>
              <w:t>Budgetary Entry</w:t>
            </w:r>
          </w:p>
          <w:p w14:paraId="464E3AC6" w14:textId="77777777" w:rsidR="00D475B3" w:rsidRDefault="00D475B3" w:rsidP="00D475B3">
            <w:pPr>
              <w:rPr>
                <w:rFonts w:ascii="Times New Roman" w:hAnsi="Times New Roman" w:cs="Times New Roman"/>
              </w:rPr>
            </w:pPr>
            <w:r>
              <w:rPr>
                <w:rFonts w:ascii="Times New Roman" w:hAnsi="Times New Roman" w:cs="Times New Roman"/>
              </w:rPr>
              <w:t>None</w:t>
            </w:r>
          </w:p>
          <w:p w14:paraId="423192F9" w14:textId="77777777" w:rsidR="00D475B3" w:rsidRDefault="00D475B3" w:rsidP="00D475B3">
            <w:pPr>
              <w:rPr>
                <w:rFonts w:ascii="Times New Roman" w:hAnsi="Times New Roman" w:cs="Times New Roman"/>
              </w:rPr>
            </w:pPr>
          </w:p>
          <w:p w14:paraId="02E03A85" w14:textId="77777777" w:rsidR="00D475B3" w:rsidRDefault="00D475B3" w:rsidP="00D475B3">
            <w:pPr>
              <w:spacing w:after="120"/>
              <w:rPr>
                <w:rFonts w:ascii="Times New Roman" w:hAnsi="Times New Roman" w:cs="Times New Roman"/>
              </w:rPr>
            </w:pPr>
          </w:p>
          <w:p w14:paraId="6F31AE8B" w14:textId="77777777" w:rsidR="00D475B3" w:rsidRDefault="00D475B3" w:rsidP="00D475B3">
            <w:pPr>
              <w:rPr>
                <w:rFonts w:ascii="Times New Roman" w:hAnsi="Times New Roman" w:cs="Times New Roman"/>
                <w:b/>
                <w:sz w:val="24"/>
                <w:szCs w:val="24"/>
                <w:u w:val="single"/>
              </w:rPr>
            </w:pPr>
            <w:r w:rsidRPr="006F5329">
              <w:rPr>
                <w:rFonts w:ascii="Times New Roman" w:hAnsi="Times New Roman" w:cs="Times New Roman"/>
                <w:b/>
                <w:sz w:val="24"/>
                <w:szCs w:val="24"/>
                <w:u w:val="single"/>
              </w:rPr>
              <w:t>Proprietary Entry</w:t>
            </w:r>
          </w:p>
          <w:p w14:paraId="44E74C14" w14:textId="60020D79" w:rsidR="002B7EC2" w:rsidRPr="008A5877" w:rsidRDefault="00D475B3" w:rsidP="00D475B3">
            <w:pPr>
              <w:tabs>
                <w:tab w:val="left" w:pos="5400"/>
                <w:tab w:val="left" w:pos="5490"/>
              </w:tabs>
              <w:rPr>
                <w:rFonts w:ascii="Times New Roman" w:hAnsi="Times New Roman" w:cs="Times New Roman"/>
                <w:sz w:val="24"/>
                <w:szCs w:val="24"/>
              </w:rPr>
            </w:pPr>
            <w:r w:rsidRPr="006F5329">
              <w:rPr>
                <w:rFonts w:ascii="Times New Roman" w:hAnsi="Times New Roman" w:cs="Times New Roman"/>
              </w:rPr>
              <w:t>None</w:t>
            </w:r>
          </w:p>
        </w:tc>
        <w:tc>
          <w:tcPr>
            <w:tcW w:w="367" w:type="pct"/>
          </w:tcPr>
          <w:p w14:paraId="54A5A900" w14:textId="77777777" w:rsidR="002B7EC2" w:rsidRDefault="002B7EC2" w:rsidP="009D1708">
            <w:pPr>
              <w:jc w:val="center"/>
              <w:rPr>
                <w:rFonts w:ascii="Times New Roman" w:hAnsi="Times New Roman" w:cs="Times New Roman"/>
              </w:rPr>
            </w:pPr>
          </w:p>
        </w:tc>
        <w:tc>
          <w:tcPr>
            <w:tcW w:w="410" w:type="pct"/>
          </w:tcPr>
          <w:p w14:paraId="7BABF1AA" w14:textId="77777777" w:rsidR="002B7EC2" w:rsidRDefault="002B7EC2" w:rsidP="009D1708">
            <w:pPr>
              <w:jc w:val="center"/>
              <w:rPr>
                <w:rFonts w:ascii="Times New Roman" w:hAnsi="Times New Roman" w:cs="Times New Roman"/>
              </w:rPr>
            </w:pPr>
          </w:p>
        </w:tc>
        <w:tc>
          <w:tcPr>
            <w:tcW w:w="352" w:type="pct"/>
          </w:tcPr>
          <w:p w14:paraId="1D83E091" w14:textId="6BE46083" w:rsidR="002B7EC2" w:rsidRDefault="002B7EC2" w:rsidP="009D1708">
            <w:pPr>
              <w:jc w:val="center"/>
              <w:rPr>
                <w:rFonts w:ascii="Times New Roman" w:hAnsi="Times New Roman" w:cs="Times New Roman"/>
              </w:rPr>
            </w:pPr>
          </w:p>
        </w:tc>
        <w:tc>
          <w:tcPr>
            <w:tcW w:w="1411" w:type="pct"/>
          </w:tcPr>
          <w:p w14:paraId="60D06C57" w14:textId="77777777" w:rsidR="00D475B3" w:rsidRDefault="00D475B3" w:rsidP="00D475B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6D926CA" w14:textId="066CFC41" w:rsidR="00D475B3" w:rsidRDefault="00D475B3" w:rsidP="00D475B3">
            <w:pPr>
              <w:tabs>
                <w:tab w:val="left" w:pos="5400"/>
                <w:tab w:val="left" w:pos="5490"/>
              </w:tabs>
              <w:rPr>
                <w:rFonts w:ascii="Times New Roman" w:hAnsi="Times New Roman" w:cs="Times New Roman"/>
              </w:rPr>
            </w:pPr>
            <w:r>
              <w:rPr>
                <w:rFonts w:ascii="Times New Roman" w:hAnsi="Times New Roman" w:cs="Times New Roman"/>
              </w:rPr>
              <w:t>411900 Other Appropriations Realized</w:t>
            </w:r>
          </w:p>
          <w:p w14:paraId="43B1DD69" w14:textId="5F7FD7FC" w:rsidR="00D475B3" w:rsidRDefault="00D475B3" w:rsidP="00D475B3">
            <w:pPr>
              <w:tabs>
                <w:tab w:val="left" w:pos="5400"/>
                <w:tab w:val="left" w:pos="5490"/>
              </w:tabs>
              <w:rPr>
                <w:rFonts w:ascii="Times New Roman" w:hAnsi="Times New Roman" w:cs="Times New Roman"/>
              </w:rPr>
            </w:pPr>
            <w:r>
              <w:rPr>
                <w:rFonts w:ascii="Times New Roman" w:hAnsi="Times New Roman" w:cs="Times New Roman"/>
              </w:rPr>
              <w:t xml:space="preserve">    445000 Unapportioned Authority         </w:t>
            </w:r>
          </w:p>
          <w:p w14:paraId="1987F0AB" w14:textId="77777777" w:rsidR="00D475B3" w:rsidRDefault="00D475B3" w:rsidP="00D475B3">
            <w:pPr>
              <w:tabs>
                <w:tab w:val="left" w:pos="5400"/>
                <w:tab w:val="left" w:pos="5490"/>
              </w:tabs>
              <w:rPr>
                <w:rFonts w:ascii="Times New Roman" w:hAnsi="Times New Roman" w:cs="Times New Roman"/>
                <w:b/>
                <w:sz w:val="24"/>
                <w:szCs w:val="24"/>
                <w:u w:val="single"/>
              </w:rPr>
            </w:pPr>
          </w:p>
          <w:p w14:paraId="0F289CB3" w14:textId="77777777" w:rsidR="00D475B3" w:rsidRDefault="00D475B3" w:rsidP="00D475B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0176661" w14:textId="103897E1" w:rsidR="00D475B3" w:rsidRDefault="00D475B3" w:rsidP="00D475B3">
            <w:pPr>
              <w:tabs>
                <w:tab w:val="left" w:pos="5400"/>
                <w:tab w:val="left" w:pos="5490"/>
              </w:tabs>
              <w:rPr>
                <w:rFonts w:ascii="Times New Roman" w:hAnsi="Times New Roman" w:cs="Times New Roman"/>
              </w:rPr>
            </w:pPr>
            <w:r>
              <w:rPr>
                <w:rFonts w:ascii="Times New Roman" w:hAnsi="Times New Roman" w:cs="Times New Roman"/>
              </w:rPr>
              <w:t xml:space="preserve">101000 (G) Fund Balance With Treasury (RC 40)                                    </w:t>
            </w:r>
          </w:p>
          <w:p w14:paraId="32CF5C83" w14:textId="23F8CBCC" w:rsidR="00D475B3" w:rsidRDefault="00D475B3" w:rsidP="00D475B3">
            <w:pPr>
              <w:rPr>
                <w:rFonts w:ascii="Times New Roman" w:hAnsi="Times New Roman" w:cs="Times New Roman"/>
              </w:rPr>
            </w:pPr>
            <w:r>
              <w:rPr>
                <w:rFonts w:ascii="Times New Roman" w:hAnsi="Times New Roman" w:cs="Times New Roman"/>
              </w:rPr>
              <w:t xml:space="preserve">    310100 (G) Unexpended </w:t>
            </w:r>
          </w:p>
          <w:p w14:paraId="67FF2CE2" w14:textId="77777777" w:rsidR="00D475B3" w:rsidRDefault="00D475B3" w:rsidP="00D475B3">
            <w:pPr>
              <w:rPr>
                <w:rFonts w:ascii="Times New Roman" w:hAnsi="Times New Roman" w:cs="Times New Roman"/>
              </w:rPr>
            </w:pPr>
            <w:r>
              <w:rPr>
                <w:rFonts w:ascii="Times New Roman" w:hAnsi="Times New Roman" w:cs="Times New Roman"/>
              </w:rPr>
              <w:t xml:space="preserve">    Appropriations   –  Appropriations      </w:t>
            </w:r>
          </w:p>
          <w:p w14:paraId="0E4D94A0" w14:textId="44418A57" w:rsidR="002B7EC2" w:rsidRPr="006F5329" w:rsidRDefault="00D475B3" w:rsidP="00D475B3">
            <w:pPr>
              <w:rPr>
                <w:rFonts w:ascii="Times New Roman" w:hAnsi="Times New Roman" w:cs="Times New Roman"/>
              </w:rPr>
            </w:pPr>
            <w:r>
              <w:rPr>
                <w:rFonts w:ascii="Times New Roman" w:hAnsi="Times New Roman" w:cs="Times New Roman"/>
              </w:rPr>
              <w:t xml:space="preserve">    Received (RC 41)</w:t>
            </w:r>
          </w:p>
        </w:tc>
        <w:tc>
          <w:tcPr>
            <w:tcW w:w="277" w:type="pct"/>
          </w:tcPr>
          <w:p w14:paraId="13B3CC09" w14:textId="77777777" w:rsidR="002B7EC2" w:rsidRDefault="002B7EC2" w:rsidP="009D1708">
            <w:pPr>
              <w:jc w:val="center"/>
              <w:rPr>
                <w:rFonts w:ascii="Times New Roman" w:hAnsi="Times New Roman" w:cs="Times New Roman"/>
              </w:rPr>
            </w:pPr>
          </w:p>
          <w:p w14:paraId="5624474D" w14:textId="77777777" w:rsidR="00D475B3" w:rsidRDefault="00D475B3" w:rsidP="009D1708">
            <w:pPr>
              <w:jc w:val="center"/>
              <w:rPr>
                <w:rFonts w:ascii="Times New Roman" w:hAnsi="Times New Roman" w:cs="Times New Roman"/>
              </w:rPr>
            </w:pPr>
            <w:r>
              <w:rPr>
                <w:rFonts w:ascii="Times New Roman" w:hAnsi="Times New Roman" w:cs="Times New Roman"/>
              </w:rPr>
              <w:t>12,000</w:t>
            </w:r>
          </w:p>
          <w:p w14:paraId="48D02338" w14:textId="77777777" w:rsidR="00D475B3" w:rsidRDefault="00D475B3" w:rsidP="009D1708">
            <w:pPr>
              <w:jc w:val="center"/>
              <w:rPr>
                <w:rFonts w:ascii="Times New Roman" w:hAnsi="Times New Roman" w:cs="Times New Roman"/>
              </w:rPr>
            </w:pPr>
          </w:p>
          <w:p w14:paraId="6528F542" w14:textId="77777777" w:rsidR="00D475B3" w:rsidRDefault="00D475B3" w:rsidP="009D1708">
            <w:pPr>
              <w:jc w:val="center"/>
              <w:rPr>
                <w:rFonts w:ascii="Times New Roman" w:hAnsi="Times New Roman" w:cs="Times New Roman"/>
              </w:rPr>
            </w:pPr>
          </w:p>
          <w:p w14:paraId="34999DA1" w14:textId="77777777" w:rsidR="00D475B3" w:rsidRDefault="00D475B3" w:rsidP="009D1708">
            <w:pPr>
              <w:jc w:val="center"/>
              <w:rPr>
                <w:rFonts w:ascii="Times New Roman" w:hAnsi="Times New Roman" w:cs="Times New Roman"/>
              </w:rPr>
            </w:pPr>
          </w:p>
          <w:p w14:paraId="5677CE1F" w14:textId="77777777" w:rsidR="00D475B3" w:rsidRDefault="00D475B3" w:rsidP="009D1708">
            <w:pPr>
              <w:jc w:val="center"/>
              <w:rPr>
                <w:rFonts w:ascii="Times New Roman" w:hAnsi="Times New Roman" w:cs="Times New Roman"/>
              </w:rPr>
            </w:pPr>
          </w:p>
          <w:p w14:paraId="514B7040" w14:textId="5F4FB2FE" w:rsidR="00D475B3" w:rsidRDefault="00D475B3" w:rsidP="009D1708">
            <w:pPr>
              <w:jc w:val="center"/>
              <w:rPr>
                <w:rFonts w:ascii="Times New Roman" w:hAnsi="Times New Roman" w:cs="Times New Roman"/>
              </w:rPr>
            </w:pPr>
            <w:r>
              <w:rPr>
                <w:rFonts w:ascii="Times New Roman" w:hAnsi="Times New Roman" w:cs="Times New Roman"/>
              </w:rPr>
              <w:t>12,000</w:t>
            </w:r>
          </w:p>
        </w:tc>
        <w:tc>
          <w:tcPr>
            <w:tcW w:w="314" w:type="pct"/>
          </w:tcPr>
          <w:p w14:paraId="5648A88C" w14:textId="77777777" w:rsidR="002B7EC2" w:rsidRDefault="002B7EC2" w:rsidP="009D1708">
            <w:pPr>
              <w:jc w:val="center"/>
              <w:rPr>
                <w:rFonts w:ascii="Times New Roman" w:hAnsi="Times New Roman" w:cs="Times New Roman"/>
              </w:rPr>
            </w:pPr>
          </w:p>
          <w:p w14:paraId="299716FD" w14:textId="77777777" w:rsidR="00D475B3" w:rsidRDefault="00D475B3" w:rsidP="009D1708">
            <w:pPr>
              <w:jc w:val="center"/>
              <w:rPr>
                <w:rFonts w:ascii="Times New Roman" w:hAnsi="Times New Roman" w:cs="Times New Roman"/>
              </w:rPr>
            </w:pPr>
          </w:p>
          <w:p w14:paraId="36D32E8A" w14:textId="77777777" w:rsidR="00D475B3" w:rsidRDefault="00D475B3" w:rsidP="009D1708">
            <w:pPr>
              <w:jc w:val="center"/>
              <w:rPr>
                <w:rFonts w:ascii="Times New Roman" w:hAnsi="Times New Roman" w:cs="Times New Roman"/>
              </w:rPr>
            </w:pPr>
            <w:r>
              <w:rPr>
                <w:rFonts w:ascii="Times New Roman" w:hAnsi="Times New Roman" w:cs="Times New Roman"/>
              </w:rPr>
              <w:t>12,000</w:t>
            </w:r>
          </w:p>
          <w:p w14:paraId="706F51F4" w14:textId="77777777" w:rsidR="00D475B3" w:rsidRDefault="00D475B3" w:rsidP="009D1708">
            <w:pPr>
              <w:jc w:val="center"/>
              <w:rPr>
                <w:rFonts w:ascii="Times New Roman" w:hAnsi="Times New Roman" w:cs="Times New Roman"/>
              </w:rPr>
            </w:pPr>
          </w:p>
          <w:p w14:paraId="62F26CB8" w14:textId="77777777" w:rsidR="00D475B3" w:rsidRDefault="00D475B3" w:rsidP="009D1708">
            <w:pPr>
              <w:jc w:val="center"/>
              <w:rPr>
                <w:rFonts w:ascii="Times New Roman" w:hAnsi="Times New Roman" w:cs="Times New Roman"/>
              </w:rPr>
            </w:pPr>
          </w:p>
          <w:p w14:paraId="5AC82DE9" w14:textId="77777777" w:rsidR="00D475B3" w:rsidRDefault="00D475B3" w:rsidP="009D1708">
            <w:pPr>
              <w:jc w:val="center"/>
              <w:rPr>
                <w:rFonts w:ascii="Times New Roman" w:hAnsi="Times New Roman" w:cs="Times New Roman"/>
              </w:rPr>
            </w:pPr>
          </w:p>
          <w:p w14:paraId="243AB422" w14:textId="77777777" w:rsidR="00D475B3" w:rsidRDefault="00D475B3" w:rsidP="009D1708">
            <w:pPr>
              <w:jc w:val="center"/>
              <w:rPr>
                <w:rFonts w:ascii="Times New Roman" w:hAnsi="Times New Roman" w:cs="Times New Roman"/>
              </w:rPr>
            </w:pPr>
          </w:p>
          <w:p w14:paraId="0D935871" w14:textId="77777777" w:rsidR="00D475B3" w:rsidRDefault="00D475B3" w:rsidP="009D1708">
            <w:pPr>
              <w:jc w:val="center"/>
              <w:rPr>
                <w:rFonts w:ascii="Times New Roman" w:hAnsi="Times New Roman" w:cs="Times New Roman"/>
              </w:rPr>
            </w:pPr>
          </w:p>
          <w:p w14:paraId="12E099C1" w14:textId="77777777" w:rsidR="00D475B3" w:rsidRDefault="00D475B3" w:rsidP="009D1708">
            <w:pPr>
              <w:jc w:val="center"/>
              <w:rPr>
                <w:rFonts w:ascii="Times New Roman" w:hAnsi="Times New Roman" w:cs="Times New Roman"/>
              </w:rPr>
            </w:pPr>
          </w:p>
          <w:p w14:paraId="561E34F2" w14:textId="418F7BD3" w:rsidR="00D475B3" w:rsidRDefault="00D475B3" w:rsidP="009D1708">
            <w:pPr>
              <w:jc w:val="center"/>
              <w:rPr>
                <w:rFonts w:ascii="Times New Roman" w:hAnsi="Times New Roman" w:cs="Times New Roman"/>
              </w:rPr>
            </w:pPr>
            <w:r>
              <w:rPr>
                <w:rFonts w:ascii="Times New Roman" w:hAnsi="Times New Roman" w:cs="Times New Roman"/>
              </w:rPr>
              <w:t>12,000</w:t>
            </w:r>
          </w:p>
        </w:tc>
        <w:tc>
          <w:tcPr>
            <w:tcW w:w="292" w:type="pct"/>
          </w:tcPr>
          <w:p w14:paraId="222C03C3" w14:textId="77777777" w:rsidR="002B7EC2" w:rsidRDefault="002B7EC2" w:rsidP="009D1708">
            <w:pPr>
              <w:jc w:val="center"/>
              <w:rPr>
                <w:rFonts w:ascii="Times New Roman" w:hAnsi="Times New Roman" w:cs="Times New Roman"/>
              </w:rPr>
            </w:pPr>
          </w:p>
          <w:p w14:paraId="198F3ECB" w14:textId="77777777" w:rsidR="00D475B3" w:rsidRDefault="00D475B3" w:rsidP="009D1708">
            <w:pPr>
              <w:jc w:val="center"/>
              <w:rPr>
                <w:rFonts w:ascii="Times New Roman" w:hAnsi="Times New Roman" w:cs="Times New Roman"/>
              </w:rPr>
            </w:pPr>
          </w:p>
          <w:p w14:paraId="5FE1FEC1" w14:textId="4090B661" w:rsidR="00D475B3" w:rsidRDefault="00D475B3" w:rsidP="009D1708">
            <w:pPr>
              <w:jc w:val="center"/>
              <w:rPr>
                <w:rFonts w:ascii="Times New Roman" w:hAnsi="Times New Roman" w:cs="Times New Roman"/>
              </w:rPr>
            </w:pPr>
            <w:r>
              <w:rPr>
                <w:rFonts w:ascii="Times New Roman" w:hAnsi="Times New Roman" w:cs="Times New Roman"/>
              </w:rPr>
              <w:t>A104</w:t>
            </w:r>
          </w:p>
        </w:tc>
      </w:tr>
    </w:tbl>
    <w:p w14:paraId="411C8456" w14:textId="77777777" w:rsidR="005242AF" w:rsidRDefault="005242AF">
      <w:pPr>
        <w:rPr>
          <w:rFonts w:ascii="Times New Roman" w:hAnsi="Times New Roman" w:cs="Times New Roman"/>
          <w:sz w:val="28"/>
          <w:szCs w:val="28"/>
        </w:rPr>
      </w:pPr>
    </w:p>
    <w:tbl>
      <w:tblPr>
        <w:tblStyle w:val="TableGrid"/>
        <w:tblW w:w="5000" w:type="pct"/>
        <w:tblLook w:val="04A0" w:firstRow="1" w:lastRow="0" w:firstColumn="1" w:lastColumn="0" w:noHBand="0" w:noVBand="1"/>
      </w:tblPr>
      <w:tblGrid>
        <w:gridCol w:w="4028"/>
        <w:gridCol w:w="1069"/>
        <w:gridCol w:w="1069"/>
        <w:gridCol w:w="913"/>
        <w:gridCol w:w="3702"/>
        <w:gridCol w:w="821"/>
        <w:gridCol w:w="827"/>
        <w:gridCol w:w="747"/>
      </w:tblGrid>
      <w:tr w:rsidR="002B7EC2" w:rsidRPr="008C5F15" w14:paraId="6B5B4650" w14:textId="77777777" w:rsidTr="002B7EC2">
        <w:trPr>
          <w:trHeight w:val="350"/>
        </w:trPr>
        <w:tc>
          <w:tcPr>
            <w:tcW w:w="5000" w:type="pct"/>
            <w:gridSpan w:val="8"/>
            <w:shd w:val="clear" w:color="auto" w:fill="auto"/>
          </w:tcPr>
          <w:p w14:paraId="7E0D9D5F" w14:textId="21AF2925" w:rsidR="002B7EC2" w:rsidRPr="002B7EC2" w:rsidRDefault="00215AC9" w:rsidP="002B7EC2">
            <w:pPr>
              <w:spacing w:after="100" w:afterAutospacing="1"/>
              <w:rPr>
                <w:rFonts w:ascii="Times New Roman" w:hAnsi="Times New Roman" w:cs="Times New Roman"/>
              </w:rPr>
            </w:pPr>
            <w:r>
              <w:rPr>
                <w:rFonts w:ascii="Times New Roman" w:hAnsi="Times New Roman" w:cs="Times New Roman"/>
              </w:rPr>
              <w:t>2. To record budget</w:t>
            </w:r>
            <w:r w:rsidR="002B7EC2">
              <w:rPr>
                <w:rFonts w:ascii="Times New Roman" w:hAnsi="Times New Roman" w:cs="Times New Roman"/>
              </w:rPr>
              <w:t xml:space="preserve"> authority apportioned by the Office of Management and Budget and available for allotment.</w:t>
            </w:r>
          </w:p>
        </w:tc>
      </w:tr>
      <w:tr w:rsidR="002B7EC2" w:rsidRPr="008C5F15" w14:paraId="42C26772" w14:textId="77777777" w:rsidTr="002B7EC2">
        <w:trPr>
          <w:trHeight w:val="350"/>
        </w:trPr>
        <w:tc>
          <w:tcPr>
            <w:tcW w:w="1537" w:type="pct"/>
            <w:shd w:val="clear" w:color="auto" w:fill="D9D9D9" w:themeFill="background1" w:themeFillShade="D9"/>
          </w:tcPr>
          <w:p w14:paraId="27A54E32" w14:textId="2036A67A" w:rsidR="002B7EC2" w:rsidRPr="008C5F15" w:rsidRDefault="00D475B3" w:rsidP="001B6F2A">
            <w:pPr>
              <w:spacing w:after="100" w:afterAutospacing="1"/>
              <w:jc w:val="center"/>
              <w:rPr>
                <w:rFonts w:ascii="Times New Roman" w:hAnsi="Times New Roman" w:cs="Times New Roman"/>
                <w:b/>
              </w:rPr>
            </w:pPr>
            <w:r>
              <w:rPr>
                <w:rFonts w:ascii="Times New Roman" w:hAnsi="Times New Roman" w:cs="Times New Roman"/>
                <w:b/>
              </w:rPr>
              <w:t>Performing</w:t>
            </w:r>
            <w:r w:rsidR="002B7EC2">
              <w:rPr>
                <w:rFonts w:ascii="Times New Roman" w:hAnsi="Times New Roman" w:cs="Times New Roman"/>
                <w:b/>
              </w:rPr>
              <w:t xml:space="preserve"> Agency </w:t>
            </w:r>
          </w:p>
        </w:tc>
        <w:tc>
          <w:tcPr>
            <w:tcW w:w="414" w:type="pct"/>
            <w:shd w:val="clear" w:color="auto" w:fill="D9D9D9" w:themeFill="background1" w:themeFillShade="D9"/>
          </w:tcPr>
          <w:p w14:paraId="0BB593A2" w14:textId="77777777" w:rsidR="002B7EC2" w:rsidRPr="008C5F15" w:rsidRDefault="00730789" w:rsidP="001B6F2A">
            <w:pPr>
              <w:spacing w:after="100" w:afterAutospacing="1"/>
              <w:jc w:val="center"/>
              <w:rPr>
                <w:rFonts w:ascii="Times New Roman" w:hAnsi="Times New Roman" w:cs="Times New Roman"/>
                <w:b/>
              </w:rPr>
            </w:pPr>
            <w:r>
              <w:rPr>
                <w:rFonts w:ascii="Times New Roman" w:hAnsi="Times New Roman" w:cs="Times New Roman"/>
                <w:b/>
              </w:rPr>
              <w:t>Debit</w:t>
            </w:r>
          </w:p>
        </w:tc>
        <w:tc>
          <w:tcPr>
            <w:tcW w:w="414" w:type="pct"/>
            <w:shd w:val="clear" w:color="auto" w:fill="D9D9D9" w:themeFill="background1" w:themeFillShade="D9"/>
          </w:tcPr>
          <w:p w14:paraId="4FED5B8F" w14:textId="77777777" w:rsidR="002B7EC2" w:rsidRPr="008C5F15" w:rsidRDefault="00730789" w:rsidP="001B6F2A">
            <w:pPr>
              <w:spacing w:after="100" w:afterAutospacing="1"/>
              <w:jc w:val="center"/>
              <w:rPr>
                <w:rFonts w:ascii="Times New Roman" w:hAnsi="Times New Roman" w:cs="Times New Roman"/>
                <w:b/>
              </w:rPr>
            </w:pPr>
            <w:r>
              <w:rPr>
                <w:rFonts w:ascii="Times New Roman" w:hAnsi="Times New Roman" w:cs="Times New Roman"/>
                <w:b/>
              </w:rPr>
              <w:t>Credit</w:t>
            </w:r>
          </w:p>
        </w:tc>
        <w:tc>
          <w:tcPr>
            <w:tcW w:w="355" w:type="pct"/>
            <w:shd w:val="clear" w:color="auto" w:fill="D9D9D9" w:themeFill="background1" w:themeFillShade="D9"/>
          </w:tcPr>
          <w:p w14:paraId="5FDE4F25" w14:textId="77777777" w:rsidR="002B7EC2" w:rsidRPr="008C5F15" w:rsidRDefault="002B7EC2" w:rsidP="001B6F2A">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413" w:type="pct"/>
            <w:shd w:val="clear" w:color="auto" w:fill="D9D9D9" w:themeFill="background1" w:themeFillShade="D9"/>
          </w:tcPr>
          <w:p w14:paraId="6E8F223E" w14:textId="12EC10B5" w:rsidR="002B7EC2" w:rsidRPr="008C5F15" w:rsidRDefault="00D475B3" w:rsidP="001B6F2A">
            <w:pPr>
              <w:spacing w:after="100" w:afterAutospacing="1"/>
              <w:jc w:val="center"/>
              <w:rPr>
                <w:rFonts w:ascii="Times New Roman" w:hAnsi="Times New Roman" w:cs="Times New Roman"/>
                <w:b/>
              </w:rPr>
            </w:pPr>
            <w:r>
              <w:rPr>
                <w:rFonts w:ascii="Times New Roman" w:hAnsi="Times New Roman" w:cs="Times New Roman"/>
                <w:b/>
              </w:rPr>
              <w:t>Ordering</w:t>
            </w:r>
            <w:r w:rsidR="002B7EC2">
              <w:rPr>
                <w:rFonts w:ascii="Times New Roman" w:hAnsi="Times New Roman" w:cs="Times New Roman"/>
                <w:b/>
              </w:rPr>
              <w:t xml:space="preserve"> Agency </w:t>
            </w:r>
          </w:p>
        </w:tc>
        <w:tc>
          <w:tcPr>
            <w:tcW w:w="269" w:type="pct"/>
            <w:shd w:val="clear" w:color="auto" w:fill="D9D9D9" w:themeFill="background1" w:themeFillShade="D9"/>
          </w:tcPr>
          <w:p w14:paraId="0421A2A2" w14:textId="77777777" w:rsidR="002B7EC2" w:rsidRPr="008C5F15" w:rsidRDefault="00730789" w:rsidP="001B6F2A">
            <w:pPr>
              <w:spacing w:after="100" w:afterAutospacing="1"/>
              <w:jc w:val="center"/>
              <w:rPr>
                <w:rFonts w:ascii="Times New Roman" w:hAnsi="Times New Roman" w:cs="Times New Roman"/>
                <w:b/>
              </w:rPr>
            </w:pPr>
            <w:r>
              <w:rPr>
                <w:rFonts w:ascii="Times New Roman" w:hAnsi="Times New Roman" w:cs="Times New Roman"/>
                <w:b/>
              </w:rPr>
              <w:t>Debit</w:t>
            </w:r>
          </w:p>
        </w:tc>
        <w:tc>
          <w:tcPr>
            <w:tcW w:w="306" w:type="pct"/>
            <w:shd w:val="clear" w:color="auto" w:fill="D9D9D9" w:themeFill="background1" w:themeFillShade="D9"/>
          </w:tcPr>
          <w:p w14:paraId="1968C8F1" w14:textId="77777777" w:rsidR="002B7EC2" w:rsidRPr="008C5F15" w:rsidRDefault="00730789" w:rsidP="001B6F2A">
            <w:pPr>
              <w:spacing w:after="100" w:afterAutospacing="1"/>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63F17FD8" w14:textId="77777777" w:rsidR="002B7EC2" w:rsidRPr="008C5F15" w:rsidRDefault="002B7EC2" w:rsidP="001B6F2A">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2B7EC2" w14:paraId="3E93D39C" w14:textId="77777777" w:rsidTr="002B7EC2">
        <w:trPr>
          <w:trHeight w:hRule="exact" w:val="1657"/>
        </w:trPr>
        <w:tc>
          <w:tcPr>
            <w:tcW w:w="1537" w:type="pct"/>
          </w:tcPr>
          <w:p w14:paraId="15F97939" w14:textId="77777777" w:rsidR="00D475B3" w:rsidRDefault="00D475B3" w:rsidP="00D475B3">
            <w:pPr>
              <w:rPr>
                <w:rFonts w:ascii="Times New Roman" w:hAnsi="Times New Roman" w:cs="Times New Roman"/>
                <w:sz w:val="24"/>
                <w:szCs w:val="24"/>
              </w:rPr>
            </w:pPr>
            <w:r>
              <w:rPr>
                <w:rFonts w:ascii="Times New Roman" w:hAnsi="Times New Roman" w:cs="Times New Roman"/>
                <w:b/>
                <w:sz w:val="24"/>
                <w:szCs w:val="24"/>
                <w:u w:val="single"/>
              </w:rPr>
              <w:t>Budgetary Entry</w:t>
            </w:r>
          </w:p>
          <w:p w14:paraId="1EAC37FB" w14:textId="77777777" w:rsidR="00D475B3" w:rsidRDefault="00D475B3" w:rsidP="00D475B3">
            <w:pPr>
              <w:rPr>
                <w:rFonts w:ascii="Times New Roman" w:hAnsi="Times New Roman" w:cs="Times New Roman"/>
              </w:rPr>
            </w:pPr>
            <w:r>
              <w:rPr>
                <w:rFonts w:ascii="Times New Roman" w:hAnsi="Times New Roman" w:cs="Times New Roman"/>
              </w:rPr>
              <w:t>None</w:t>
            </w:r>
          </w:p>
          <w:p w14:paraId="4FEC5B78" w14:textId="77777777" w:rsidR="00D475B3" w:rsidRDefault="00D475B3" w:rsidP="00D475B3">
            <w:pPr>
              <w:rPr>
                <w:rFonts w:ascii="Times New Roman" w:hAnsi="Times New Roman" w:cs="Times New Roman"/>
              </w:rPr>
            </w:pPr>
          </w:p>
          <w:p w14:paraId="397DE8C8" w14:textId="77777777" w:rsidR="00D475B3" w:rsidRDefault="00D475B3" w:rsidP="00D475B3">
            <w:pPr>
              <w:rPr>
                <w:rFonts w:ascii="Times New Roman" w:hAnsi="Times New Roman" w:cs="Times New Roman"/>
              </w:rPr>
            </w:pPr>
          </w:p>
          <w:p w14:paraId="2E58007F" w14:textId="77777777" w:rsidR="00D475B3" w:rsidRDefault="00D475B3" w:rsidP="00D475B3">
            <w:pPr>
              <w:rPr>
                <w:rFonts w:ascii="Times New Roman" w:hAnsi="Times New Roman" w:cs="Times New Roman"/>
                <w:b/>
                <w:sz w:val="24"/>
                <w:szCs w:val="24"/>
                <w:u w:val="single"/>
              </w:rPr>
            </w:pPr>
            <w:r w:rsidRPr="006F5329">
              <w:rPr>
                <w:rFonts w:ascii="Times New Roman" w:hAnsi="Times New Roman" w:cs="Times New Roman"/>
                <w:b/>
                <w:sz w:val="24"/>
                <w:szCs w:val="24"/>
                <w:u w:val="single"/>
              </w:rPr>
              <w:t>Proprietary Entry</w:t>
            </w:r>
          </w:p>
          <w:p w14:paraId="622ABBFB" w14:textId="0117D8B0" w:rsidR="002B7EC2" w:rsidRPr="0094321A" w:rsidRDefault="00D475B3" w:rsidP="00D475B3">
            <w:pPr>
              <w:tabs>
                <w:tab w:val="left" w:pos="5400"/>
                <w:tab w:val="left" w:pos="5490"/>
              </w:tabs>
              <w:rPr>
                <w:rFonts w:ascii="Times New Roman" w:hAnsi="Times New Roman" w:cs="Times New Roman"/>
              </w:rPr>
            </w:pPr>
            <w:r w:rsidRPr="006F5329">
              <w:rPr>
                <w:rFonts w:ascii="Times New Roman" w:hAnsi="Times New Roman" w:cs="Times New Roman"/>
              </w:rPr>
              <w:t>None</w:t>
            </w:r>
          </w:p>
        </w:tc>
        <w:tc>
          <w:tcPr>
            <w:tcW w:w="414" w:type="pct"/>
          </w:tcPr>
          <w:p w14:paraId="5F5258FB" w14:textId="77777777" w:rsidR="002B7EC2" w:rsidRDefault="002B7EC2" w:rsidP="009D1708">
            <w:pPr>
              <w:jc w:val="center"/>
              <w:rPr>
                <w:rFonts w:ascii="Times New Roman" w:hAnsi="Times New Roman" w:cs="Times New Roman"/>
              </w:rPr>
            </w:pPr>
          </w:p>
        </w:tc>
        <w:tc>
          <w:tcPr>
            <w:tcW w:w="414" w:type="pct"/>
          </w:tcPr>
          <w:p w14:paraId="004762AB" w14:textId="77777777" w:rsidR="002B7EC2" w:rsidRDefault="002B7EC2" w:rsidP="009D1708">
            <w:pPr>
              <w:jc w:val="center"/>
              <w:rPr>
                <w:rFonts w:ascii="Times New Roman" w:hAnsi="Times New Roman" w:cs="Times New Roman"/>
              </w:rPr>
            </w:pPr>
          </w:p>
        </w:tc>
        <w:tc>
          <w:tcPr>
            <w:tcW w:w="355" w:type="pct"/>
          </w:tcPr>
          <w:p w14:paraId="4ACE4E3C" w14:textId="67223A36" w:rsidR="002B7EC2" w:rsidRDefault="002B7EC2" w:rsidP="009D1708">
            <w:pPr>
              <w:jc w:val="center"/>
              <w:rPr>
                <w:rFonts w:ascii="Times New Roman" w:hAnsi="Times New Roman" w:cs="Times New Roman"/>
              </w:rPr>
            </w:pPr>
          </w:p>
        </w:tc>
        <w:tc>
          <w:tcPr>
            <w:tcW w:w="1413" w:type="pct"/>
          </w:tcPr>
          <w:p w14:paraId="62F9A231" w14:textId="77777777" w:rsidR="00D475B3" w:rsidRDefault="00D475B3" w:rsidP="00D475B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DD02950" w14:textId="07EFC574" w:rsidR="00D475B3" w:rsidRDefault="00D475B3" w:rsidP="00D475B3">
            <w:pPr>
              <w:tabs>
                <w:tab w:val="left" w:pos="5400"/>
                <w:tab w:val="left" w:pos="5490"/>
              </w:tabs>
              <w:rPr>
                <w:rFonts w:ascii="Times New Roman" w:hAnsi="Times New Roman" w:cs="Times New Roman"/>
              </w:rPr>
            </w:pPr>
            <w:r>
              <w:rPr>
                <w:rFonts w:ascii="Times New Roman" w:hAnsi="Times New Roman" w:cs="Times New Roman"/>
              </w:rPr>
              <w:t>445000 Unapportioned Authority</w:t>
            </w:r>
          </w:p>
          <w:p w14:paraId="55CDB109" w14:textId="081A609E" w:rsidR="00D475B3" w:rsidRDefault="00D475B3" w:rsidP="00D475B3">
            <w:pPr>
              <w:tabs>
                <w:tab w:val="left" w:pos="5400"/>
                <w:tab w:val="left" w:pos="5490"/>
              </w:tabs>
              <w:rPr>
                <w:rFonts w:ascii="Times New Roman" w:hAnsi="Times New Roman" w:cs="Times New Roman"/>
              </w:rPr>
            </w:pPr>
            <w:r>
              <w:rPr>
                <w:rFonts w:ascii="Times New Roman" w:hAnsi="Times New Roman" w:cs="Times New Roman"/>
              </w:rPr>
              <w:t xml:space="preserve">    451000 Apportionments          </w:t>
            </w:r>
          </w:p>
          <w:p w14:paraId="4F0D9157" w14:textId="77777777" w:rsidR="00D475B3" w:rsidRDefault="00D475B3" w:rsidP="00D475B3">
            <w:pPr>
              <w:tabs>
                <w:tab w:val="left" w:pos="5400"/>
                <w:tab w:val="left" w:pos="5490"/>
              </w:tabs>
              <w:rPr>
                <w:rFonts w:ascii="Times New Roman" w:hAnsi="Times New Roman" w:cs="Times New Roman"/>
              </w:rPr>
            </w:pPr>
          </w:p>
          <w:p w14:paraId="568DA619" w14:textId="77777777" w:rsidR="00D475B3" w:rsidRDefault="00D475B3" w:rsidP="00D475B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E7DF6AF" w14:textId="1329F1B7" w:rsidR="002B7EC2" w:rsidRPr="006F5329" w:rsidRDefault="00D475B3" w:rsidP="00D475B3">
            <w:pPr>
              <w:rPr>
                <w:rFonts w:ascii="Times New Roman" w:hAnsi="Times New Roman" w:cs="Times New Roman"/>
              </w:rPr>
            </w:pPr>
            <w:r w:rsidRPr="0094321A">
              <w:rPr>
                <w:rFonts w:ascii="Times New Roman" w:hAnsi="Times New Roman" w:cs="Times New Roman"/>
              </w:rPr>
              <w:t>None</w:t>
            </w:r>
          </w:p>
        </w:tc>
        <w:tc>
          <w:tcPr>
            <w:tcW w:w="269" w:type="pct"/>
          </w:tcPr>
          <w:p w14:paraId="07A255AB" w14:textId="77777777" w:rsidR="002B7EC2" w:rsidRDefault="002B7EC2" w:rsidP="009D1708">
            <w:pPr>
              <w:jc w:val="center"/>
              <w:rPr>
                <w:rFonts w:ascii="Times New Roman" w:hAnsi="Times New Roman" w:cs="Times New Roman"/>
              </w:rPr>
            </w:pPr>
          </w:p>
          <w:p w14:paraId="316D5A1D" w14:textId="5190DD64" w:rsidR="00D475B3" w:rsidRDefault="00D475B3" w:rsidP="009D1708">
            <w:pPr>
              <w:jc w:val="center"/>
              <w:rPr>
                <w:rFonts w:ascii="Times New Roman" w:hAnsi="Times New Roman" w:cs="Times New Roman"/>
              </w:rPr>
            </w:pPr>
            <w:r>
              <w:rPr>
                <w:rFonts w:ascii="Times New Roman" w:hAnsi="Times New Roman" w:cs="Times New Roman"/>
              </w:rPr>
              <w:t>12,000</w:t>
            </w:r>
          </w:p>
        </w:tc>
        <w:tc>
          <w:tcPr>
            <w:tcW w:w="306" w:type="pct"/>
          </w:tcPr>
          <w:p w14:paraId="44B8C184" w14:textId="77777777" w:rsidR="002B7EC2" w:rsidRDefault="002B7EC2" w:rsidP="009D1708">
            <w:pPr>
              <w:jc w:val="center"/>
              <w:rPr>
                <w:rFonts w:ascii="Times New Roman" w:hAnsi="Times New Roman" w:cs="Times New Roman"/>
              </w:rPr>
            </w:pPr>
          </w:p>
          <w:p w14:paraId="1F7C52CC" w14:textId="77777777" w:rsidR="00D475B3" w:rsidRDefault="00D475B3" w:rsidP="009D1708">
            <w:pPr>
              <w:jc w:val="center"/>
              <w:rPr>
                <w:rFonts w:ascii="Times New Roman" w:hAnsi="Times New Roman" w:cs="Times New Roman"/>
              </w:rPr>
            </w:pPr>
          </w:p>
          <w:p w14:paraId="4B26C966" w14:textId="16841878" w:rsidR="00D475B3" w:rsidRDefault="00D475B3" w:rsidP="009D1708">
            <w:pPr>
              <w:jc w:val="center"/>
              <w:rPr>
                <w:rFonts w:ascii="Times New Roman" w:hAnsi="Times New Roman" w:cs="Times New Roman"/>
              </w:rPr>
            </w:pPr>
            <w:r>
              <w:rPr>
                <w:rFonts w:ascii="Times New Roman" w:hAnsi="Times New Roman" w:cs="Times New Roman"/>
              </w:rPr>
              <w:t>12,000</w:t>
            </w:r>
          </w:p>
        </w:tc>
        <w:tc>
          <w:tcPr>
            <w:tcW w:w="292" w:type="pct"/>
          </w:tcPr>
          <w:p w14:paraId="523A2CA8" w14:textId="77777777" w:rsidR="002B7EC2" w:rsidRDefault="002B7EC2" w:rsidP="009D1708">
            <w:pPr>
              <w:jc w:val="center"/>
              <w:rPr>
                <w:rFonts w:ascii="Times New Roman" w:hAnsi="Times New Roman" w:cs="Times New Roman"/>
              </w:rPr>
            </w:pPr>
          </w:p>
          <w:p w14:paraId="2A09371B" w14:textId="44D6CF7C" w:rsidR="00D475B3" w:rsidRDefault="00D475B3" w:rsidP="009D1708">
            <w:pPr>
              <w:jc w:val="center"/>
              <w:rPr>
                <w:rFonts w:ascii="Times New Roman" w:hAnsi="Times New Roman" w:cs="Times New Roman"/>
              </w:rPr>
            </w:pPr>
            <w:r>
              <w:rPr>
                <w:rFonts w:ascii="Times New Roman" w:hAnsi="Times New Roman" w:cs="Times New Roman"/>
              </w:rPr>
              <w:t>A116</w:t>
            </w:r>
          </w:p>
        </w:tc>
      </w:tr>
    </w:tbl>
    <w:p w14:paraId="4829E87B" w14:textId="77777777" w:rsidR="00DA6561" w:rsidRDefault="00DA6561">
      <w:pPr>
        <w:rPr>
          <w:rFonts w:ascii="Times New Roman" w:hAnsi="Times New Roman" w:cs="Times New Roman"/>
          <w:sz w:val="28"/>
          <w:szCs w:val="28"/>
        </w:rPr>
      </w:pPr>
    </w:p>
    <w:p w14:paraId="0AC8843D" w14:textId="77777777" w:rsidR="005E1F49" w:rsidRDefault="005E1F49">
      <w:pPr>
        <w:rPr>
          <w:rFonts w:ascii="Times New Roman" w:hAnsi="Times New Roman" w:cs="Times New Roman"/>
          <w:sz w:val="28"/>
          <w:szCs w:val="28"/>
        </w:rPr>
      </w:pPr>
    </w:p>
    <w:p w14:paraId="4985CB90" w14:textId="77777777" w:rsidR="00632FC3" w:rsidRDefault="00632FC3">
      <w:pPr>
        <w:rPr>
          <w:rFonts w:ascii="Times New Roman" w:hAnsi="Times New Roman" w:cs="Times New Roman"/>
          <w:sz w:val="28"/>
          <w:szCs w:val="28"/>
        </w:rPr>
      </w:pPr>
    </w:p>
    <w:tbl>
      <w:tblPr>
        <w:tblStyle w:val="TableGrid"/>
        <w:tblW w:w="5000" w:type="pct"/>
        <w:tblLook w:val="04A0" w:firstRow="1" w:lastRow="0" w:firstColumn="1" w:lastColumn="0" w:noHBand="0" w:noVBand="1"/>
      </w:tblPr>
      <w:tblGrid>
        <w:gridCol w:w="4027"/>
        <w:gridCol w:w="891"/>
        <w:gridCol w:w="1060"/>
        <w:gridCol w:w="903"/>
        <w:gridCol w:w="3894"/>
        <w:gridCol w:w="821"/>
        <w:gridCol w:w="827"/>
        <w:gridCol w:w="753"/>
      </w:tblGrid>
      <w:tr w:rsidR="00D242C2" w:rsidRPr="008C5F15" w14:paraId="068F5CF8" w14:textId="77777777" w:rsidTr="00D242C2">
        <w:trPr>
          <w:trHeight w:val="350"/>
        </w:trPr>
        <w:tc>
          <w:tcPr>
            <w:tcW w:w="5000" w:type="pct"/>
            <w:gridSpan w:val="8"/>
            <w:shd w:val="clear" w:color="auto" w:fill="auto"/>
          </w:tcPr>
          <w:p w14:paraId="2CDF1E04" w14:textId="77777777" w:rsidR="00D242C2" w:rsidRPr="00D242C2" w:rsidRDefault="00D242C2" w:rsidP="00D242C2">
            <w:pPr>
              <w:spacing w:after="100" w:afterAutospacing="1"/>
              <w:rPr>
                <w:rFonts w:ascii="Times New Roman" w:hAnsi="Times New Roman" w:cs="Times New Roman"/>
              </w:rPr>
            </w:pPr>
            <w:r>
              <w:rPr>
                <w:rFonts w:ascii="Times New Roman" w:hAnsi="Times New Roman" w:cs="Times New Roman"/>
              </w:rPr>
              <w:lastRenderedPageBreak/>
              <w:t>3. To record the allotment of authority.</w:t>
            </w:r>
          </w:p>
        </w:tc>
      </w:tr>
      <w:tr w:rsidR="00D242C2" w:rsidRPr="008C5F15" w14:paraId="508EF6E0" w14:textId="77777777" w:rsidTr="00632FC3">
        <w:trPr>
          <w:trHeight w:val="350"/>
        </w:trPr>
        <w:tc>
          <w:tcPr>
            <w:tcW w:w="1537" w:type="pct"/>
            <w:shd w:val="clear" w:color="auto" w:fill="D9D9D9" w:themeFill="background1" w:themeFillShade="D9"/>
          </w:tcPr>
          <w:p w14:paraId="44EE3D95" w14:textId="466BCF66" w:rsidR="00D242C2" w:rsidRPr="008C5F15" w:rsidRDefault="004D1B94" w:rsidP="001B6F2A">
            <w:pPr>
              <w:spacing w:after="100" w:afterAutospacing="1"/>
              <w:jc w:val="center"/>
              <w:rPr>
                <w:rFonts w:ascii="Times New Roman" w:hAnsi="Times New Roman" w:cs="Times New Roman"/>
                <w:b/>
              </w:rPr>
            </w:pPr>
            <w:r>
              <w:rPr>
                <w:rFonts w:ascii="Times New Roman" w:hAnsi="Times New Roman" w:cs="Times New Roman"/>
                <w:b/>
              </w:rPr>
              <w:t>Purchasing</w:t>
            </w:r>
            <w:r w:rsidR="00EE316A">
              <w:rPr>
                <w:rFonts w:ascii="Times New Roman" w:hAnsi="Times New Roman" w:cs="Times New Roman"/>
                <w:b/>
              </w:rPr>
              <w:t xml:space="preserve"> Agency </w:t>
            </w:r>
          </w:p>
        </w:tc>
        <w:tc>
          <w:tcPr>
            <w:tcW w:w="347" w:type="pct"/>
            <w:shd w:val="clear" w:color="auto" w:fill="D9D9D9" w:themeFill="background1" w:themeFillShade="D9"/>
          </w:tcPr>
          <w:p w14:paraId="02BD4C68" w14:textId="77777777" w:rsidR="00D242C2" w:rsidRPr="008C5F15" w:rsidRDefault="00730789" w:rsidP="001B6F2A">
            <w:pPr>
              <w:spacing w:after="100" w:afterAutospacing="1"/>
              <w:jc w:val="center"/>
              <w:rPr>
                <w:rFonts w:ascii="Times New Roman" w:hAnsi="Times New Roman" w:cs="Times New Roman"/>
                <w:b/>
              </w:rPr>
            </w:pPr>
            <w:r>
              <w:rPr>
                <w:rFonts w:ascii="Times New Roman" w:hAnsi="Times New Roman" w:cs="Times New Roman"/>
                <w:b/>
              </w:rPr>
              <w:t>Debit</w:t>
            </w:r>
          </w:p>
        </w:tc>
        <w:tc>
          <w:tcPr>
            <w:tcW w:w="411" w:type="pct"/>
            <w:shd w:val="clear" w:color="auto" w:fill="D9D9D9" w:themeFill="background1" w:themeFillShade="D9"/>
          </w:tcPr>
          <w:p w14:paraId="3328EC00" w14:textId="77777777" w:rsidR="00D242C2" w:rsidRPr="008C5F15" w:rsidRDefault="00730789" w:rsidP="001B6F2A">
            <w:pPr>
              <w:spacing w:after="100" w:afterAutospacing="1"/>
              <w:jc w:val="center"/>
              <w:rPr>
                <w:rFonts w:ascii="Times New Roman" w:hAnsi="Times New Roman" w:cs="Times New Roman"/>
                <w:b/>
              </w:rPr>
            </w:pPr>
            <w:r>
              <w:rPr>
                <w:rFonts w:ascii="Times New Roman" w:hAnsi="Times New Roman" w:cs="Times New Roman"/>
                <w:b/>
              </w:rPr>
              <w:t>Credit</w:t>
            </w:r>
          </w:p>
        </w:tc>
        <w:tc>
          <w:tcPr>
            <w:tcW w:w="351" w:type="pct"/>
            <w:shd w:val="clear" w:color="auto" w:fill="D9D9D9" w:themeFill="background1" w:themeFillShade="D9"/>
          </w:tcPr>
          <w:p w14:paraId="43F29B03" w14:textId="77777777" w:rsidR="00D242C2" w:rsidRPr="008C5F15" w:rsidRDefault="00D242C2" w:rsidP="001B6F2A">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486" w:type="pct"/>
            <w:shd w:val="clear" w:color="auto" w:fill="D9D9D9" w:themeFill="background1" w:themeFillShade="D9"/>
          </w:tcPr>
          <w:p w14:paraId="4D3198DB" w14:textId="349060C0" w:rsidR="00D242C2" w:rsidRPr="008C5F15" w:rsidRDefault="004D1B94" w:rsidP="001B6F2A">
            <w:pPr>
              <w:spacing w:after="100" w:afterAutospacing="1"/>
              <w:jc w:val="center"/>
              <w:rPr>
                <w:rFonts w:ascii="Times New Roman" w:hAnsi="Times New Roman" w:cs="Times New Roman"/>
                <w:b/>
              </w:rPr>
            </w:pPr>
            <w:r>
              <w:rPr>
                <w:rFonts w:ascii="Times New Roman" w:hAnsi="Times New Roman" w:cs="Times New Roman"/>
                <w:b/>
              </w:rPr>
              <w:t>Ordering</w:t>
            </w:r>
            <w:r w:rsidR="00EE316A">
              <w:rPr>
                <w:rFonts w:ascii="Times New Roman" w:hAnsi="Times New Roman" w:cs="Times New Roman"/>
                <w:b/>
              </w:rPr>
              <w:t xml:space="preserve"> Agency </w:t>
            </w:r>
          </w:p>
        </w:tc>
        <w:tc>
          <w:tcPr>
            <w:tcW w:w="269" w:type="pct"/>
            <w:shd w:val="clear" w:color="auto" w:fill="D9D9D9" w:themeFill="background1" w:themeFillShade="D9"/>
          </w:tcPr>
          <w:p w14:paraId="02C1F070" w14:textId="77777777" w:rsidR="00D242C2" w:rsidRPr="008C5F15" w:rsidRDefault="00730789" w:rsidP="001B6F2A">
            <w:pPr>
              <w:spacing w:after="100" w:afterAutospacing="1"/>
              <w:jc w:val="center"/>
              <w:rPr>
                <w:rFonts w:ascii="Times New Roman" w:hAnsi="Times New Roman" w:cs="Times New Roman"/>
                <w:b/>
              </w:rPr>
            </w:pPr>
            <w:r>
              <w:rPr>
                <w:rFonts w:ascii="Times New Roman" w:hAnsi="Times New Roman" w:cs="Times New Roman"/>
                <w:b/>
              </w:rPr>
              <w:t>Debit</w:t>
            </w:r>
          </w:p>
        </w:tc>
        <w:tc>
          <w:tcPr>
            <w:tcW w:w="305" w:type="pct"/>
            <w:shd w:val="clear" w:color="auto" w:fill="D9D9D9" w:themeFill="background1" w:themeFillShade="D9"/>
          </w:tcPr>
          <w:p w14:paraId="6531BB39" w14:textId="77777777" w:rsidR="00D242C2" w:rsidRPr="008C5F15" w:rsidRDefault="00730789" w:rsidP="001B6F2A">
            <w:pPr>
              <w:spacing w:after="100" w:afterAutospacing="1"/>
              <w:jc w:val="center"/>
              <w:rPr>
                <w:rFonts w:ascii="Times New Roman" w:hAnsi="Times New Roman" w:cs="Times New Roman"/>
                <w:b/>
              </w:rPr>
            </w:pPr>
            <w:r>
              <w:rPr>
                <w:rFonts w:ascii="Times New Roman" w:hAnsi="Times New Roman" w:cs="Times New Roman"/>
                <w:b/>
              </w:rPr>
              <w:t>Credit</w:t>
            </w:r>
          </w:p>
        </w:tc>
        <w:tc>
          <w:tcPr>
            <w:tcW w:w="293" w:type="pct"/>
            <w:shd w:val="clear" w:color="auto" w:fill="D9D9D9" w:themeFill="background1" w:themeFillShade="D9"/>
          </w:tcPr>
          <w:p w14:paraId="3FE85EF0" w14:textId="77777777" w:rsidR="00D242C2" w:rsidRPr="008C5F15" w:rsidRDefault="00D242C2" w:rsidP="001B6F2A">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D242C2" w14:paraId="59A0A928" w14:textId="77777777" w:rsidTr="006E3521">
        <w:trPr>
          <w:trHeight w:hRule="exact" w:val="1873"/>
        </w:trPr>
        <w:tc>
          <w:tcPr>
            <w:tcW w:w="1537" w:type="pct"/>
          </w:tcPr>
          <w:p w14:paraId="17A1D97A" w14:textId="77777777" w:rsidR="00D242C2" w:rsidRDefault="00D242C2" w:rsidP="001B6F2A">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98E1DAC" w14:textId="2F6734BC" w:rsidR="00D242C2" w:rsidRDefault="004D1B94" w:rsidP="001B6F2A">
            <w:pPr>
              <w:tabs>
                <w:tab w:val="left" w:pos="5400"/>
                <w:tab w:val="left" w:pos="5490"/>
              </w:tabs>
              <w:rPr>
                <w:rFonts w:ascii="Times New Roman" w:hAnsi="Times New Roman" w:cs="Times New Roman"/>
              </w:rPr>
            </w:pPr>
            <w:r>
              <w:rPr>
                <w:rFonts w:ascii="Times New Roman" w:hAnsi="Times New Roman" w:cs="Times New Roman"/>
              </w:rPr>
              <w:t>None</w:t>
            </w:r>
            <w:r w:rsidR="00D242C2">
              <w:rPr>
                <w:rFonts w:ascii="Times New Roman" w:hAnsi="Times New Roman" w:cs="Times New Roman"/>
              </w:rPr>
              <w:t xml:space="preserve">          </w:t>
            </w:r>
          </w:p>
          <w:p w14:paraId="0C1544AE" w14:textId="77777777" w:rsidR="00D242C2" w:rsidRDefault="00D242C2" w:rsidP="001B6F2A">
            <w:pPr>
              <w:tabs>
                <w:tab w:val="left" w:pos="5400"/>
                <w:tab w:val="left" w:pos="5490"/>
              </w:tabs>
              <w:rPr>
                <w:rFonts w:ascii="Times New Roman" w:hAnsi="Times New Roman" w:cs="Times New Roman"/>
              </w:rPr>
            </w:pPr>
          </w:p>
          <w:p w14:paraId="26F86EA0" w14:textId="77777777" w:rsidR="00D242C2" w:rsidRDefault="00D242C2" w:rsidP="001B6F2A">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3B8B86F" w14:textId="77777777" w:rsidR="00D242C2" w:rsidRPr="0094321A" w:rsidRDefault="00D242C2" w:rsidP="001B6F2A">
            <w:pPr>
              <w:tabs>
                <w:tab w:val="left" w:pos="5400"/>
                <w:tab w:val="left" w:pos="5490"/>
              </w:tabs>
              <w:rPr>
                <w:rFonts w:ascii="Times New Roman" w:hAnsi="Times New Roman" w:cs="Times New Roman"/>
              </w:rPr>
            </w:pPr>
            <w:r w:rsidRPr="0094321A">
              <w:rPr>
                <w:rFonts w:ascii="Times New Roman" w:hAnsi="Times New Roman" w:cs="Times New Roman"/>
              </w:rPr>
              <w:t>None</w:t>
            </w:r>
          </w:p>
        </w:tc>
        <w:tc>
          <w:tcPr>
            <w:tcW w:w="347" w:type="pct"/>
          </w:tcPr>
          <w:p w14:paraId="008838AB" w14:textId="77777777" w:rsidR="00D242C2" w:rsidRDefault="00D242C2" w:rsidP="009D1708">
            <w:pPr>
              <w:jc w:val="center"/>
              <w:rPr>
                <w:rFonts w:ascii="Times New Roman" w:hAnsi="Times New Roman" w:cs="Times New Roman"/>
              </w:rPr>
            </w:pPr>
          </w:p>
          <w:p w14:paraId="6D65D5FA" w14:textId="77777777" w:rsidR="00D242C2" w:rsidRDefault="00D242C2" w:rsidP="009D1708">
            <w:pPr>
              <w:jc w:val="center"/>
              <w:rPr>
                <w:rFonts w:ascii="Times New Roman" w:hAnsi="Times New Roman" w:cs="Times New Roman"/>
              </w:rPr>
            </w:pPr>
          </w:p>
          <w:p w14:paraId="76CEC180" w14:textId="77777777" w:rsidR="00D242C2" w:rsidRDefault="00D242C2" w:rsidP="009D1708">
            <w:pPr>
              <w:jc w:val="center"/>
              <w:rPr>
                <w:rFonts w:ascii="Times New Roman" w:hAnsi="Times New Roman" w:cs="Times New Roman"/>
              </w:rPr>
            </w:pPr>
          </w:p>
          <w:p w14:paraId="74E238D1" w14:textId="77777777" w:rsidR="00D242C2" w:rsidRDefault="00D242C2" w:rsidP="009D1708">
            <w:pPr>
              <w:jc w:val="center"/>
              <w:rPr>
                <w:rFonts w:ascii="Times New Roman" w:hAnsi="Times New Roman" w:cs="Times New Roman"/>
              </w:rPr>
            </w:pPr>
          </w:p>
          <w:p w14:paraId="25AAAABB" w14:textId="77777777" w:rsidR="00D242C2" w:rsidRDefault="00D242C2" w:rsidP="009D1708">
            <w:pPr>
              <w:jc w:val="center"/>
              <w:rPr>
                <w:rFonts w:ascii="Times New Roman" w:hAnsi="Times New Roman" w:cs="Times New Roman"/>
              </w:rPr>
            </w:pPr>
          </w:p>
          <w:p w14:paraId="1F6484B4" w14:textId="77777777" w:rsidR="00D242C2" w:rsidRDefault="00D242C2" w:rsidP="009D1708">
            <w:pPr>
              <w:jc w:val="center"/>
              <w:rPr>
                <w:rFonts w:ascii="Times New Roman" w:hAnsi="Times New Roman" w:cs="Times New Roman"/>
              </w:rPr>
            </w:pPr>
          </w:p>
          <w:p w14:paraId="6E43ACC7" w14:textId="77777777" w:rsidR="00D242C2" w:rsidRDefault="00D242C2" w:rsidP="009D1708">
            <w:pPr>
              <w:jc w:val="center"/>
              <w:rPr>
                <w:rFonts w:ascii="Times New Roman" w:hAnsi="Times New Roman" w:cs="Times New Roman"/>
              </w:rPr>
            </w:pPr>
          </w:p>
        </w:tc>
        <w:tc>
          <w:tcPr>
            <w:tcW w:w="411" w:type="pct"/>
          </w:tcPr>
          <w:p w14:paraId="354841C2" w14:textId="77777777" w:rsidR="00D242C2" w:rsidRDefault="00D242C2" w:rsidP="009D1708">
            <w:pPr>
              <w:jc w:val="center"/>
              <w:rPr>
                <w:rFonts w:ascii="Times New Roman" w:hAnsi="Times New Roman" w:cs="Times New Roman"/>
              </w:rPr>
            </w:pPr>
          </w:p>
          <w:p w14:paraId="300F85DF" w14:textId="77777777" w:rsidR="00D242C2" w:rsidRDefault="00D242C2" w:rsidP="009D1708">
            <w:pPr>
              <w:jc w:val="center"/>
              <w:rPr>
                <w:rFonts w:ascii="Times New Roman" w:hAnsi="Times New Roman" w:cs="Times New Roman"/>
              </w:rPr>
            </w:pPr>
          </w:p>
          <w:p w14:paraId="5E8F800C" w14:textId="77777777" w:rsidR="006E3521" w:rsidRDefault="006E3521" w:rsidP="009D1708">
            <w:pPr>
              <w:jc w:val="center"/>
              <w:rPr>
                <w:rFonts w:ascii="Times New Roman" w:hAnsi="Times New Roman" w:cs="Times New Roman"/>
              </w:rPr>
            </w:pPr>
          </w:p>
          <w:p w14:paraId="4BCEC8DB" w14:textId="77777777" w:rsidR="00D242C2" w:rsidRDefault="00D242C2" w:rsidP="009D1708">
            <w:pPr>
              <w:jc w:val="center"/>
              <w:rPr>
                <w:rFonts w:ascii="Times New Roman" w:hAnsi="Times New Roman" w:cs="Times New Roman"/>
              </w:rPr>
            </w:pPr>
          </w:p>
          <w:p w14:paraId="56FC4DDA" w14:textId="77777777" w:rsidR="00D242C2" w:rsidRDefault="00D242C2" w:rsidP="009D1708">
            <w:pPr>
              <w:jc w:val="center"/>
              <w:rPr>
                <w:rFonts w:ascii="Times New Roman" w:hAnsi="Times New Roman" w:cs="Times New Roman"/>
              </w:rPr>
            </w:pPr>
          </w:p>
          <w:p w14:paraId="28438B4C" w14:textId="77777777" w:rsidR="00D242C2" w:rsidRDefault="00D242C2" w:rsidP="009D1708">
            <w:pPr>
              <w:jc w:val="center"/>
              <w:rPr>
                <w:rFonts w:ascii="Times New Roman" w:hAnsi="Times New Roman" w:cs="Times New Roman"/>
              </w:rPr>
            </w:pPr>
          </w:p>
          <w:p w14:paraId="4243BA0D" w14:textId="77777777" w:rsidR="00D242C2" w:rsidRDefault="00D242C2" w:rsidP="009D1708">
            <w:pPr>
              <w:jc w:val="center"/>
              <w:rPr>
                <w:rFonts w:ascii="Times New Roman" w:hAnsi="Times New Roman" w:cs="Times New Roman"/>
              </w:rPr>
            </w:pPr>
          </w:p>
          <w:p w14:paraId="3B455D97" w14:textId="77777777" w:rsidR="00D242C2" w:rsidRDefault="00D242C2" w:rsidP="009D1708">
            <w:pPr>
              <w:jc w:val="center"/>
              <w:rPr>
                <w:rFonts w:ascii="Times New Roman" w:hAnsi="Times New Roman" w:cs="Times New Roman"/>
              </w:rPr>
            </w:pPr>
          </w:p>
          <w:p w14:paraId="6F242DAA" w14:textId="77777777" w:rsidR="00D242C2" w:rsidRDefault="00D242C2" w:rsidP="009D1708">
            <w:pPr>
              <w:jc w:val="center"/>
              <w:rPr>
                <w:rFonts w:ascii="Times New Roman" w:hAnsi="Times New Roman" w:cs="Times New Roman"/>
              </w:rPr>
            </w:pPr>
          </w:p>
          <w:p w14:paraId="59F8BB5B" w14:textId="77777777" w:rsidR="00D242C2" w:rsidRDefault="00D242C2" w:rsidP="009D1708">
            <w:pPr>
              <w:jc w:val="center"/>
              <w:rPr>
                <w:rFonts w:ascii="Times New Roman" w:hAnsi="Times New Roman" w:cs="Times New Roman"/>
              </w:rPr>
            </w:pPr>
          </w:p>
          <w:p w14:paraId="363881C7" w14:textId="77777777" w:rsidR="00D242C2" w:rsidRDefault="00D242C2" w:rsidP="009D1708">
            <w:pPr>
              <w:jc w:val="center"/>
              <w:rPr>
                <w:rFonts w:ascii="Times New Roman" w:hAnsi="Times New Roman" w:cs="Times New Roman"/>
              </w:rPr>
            </w:pPr>
          </w:p>
        </w:tc>
        <w:tc>
          <w:tcPr>
            <w:tcW w:w="351" w:type="pct"/>
          </w:tcPr>
          <w:p w14:paraId="30D78277" w14:textId="77777777" w:rsidR="00D242C2" w:rsidRDefault="00D242C2" w:rsidP="009D1708">
            <w:pPr>
              <w:jc w:val="center"/>
              <w:rPr>
                <w:rFonts w:ascii="Times New Roman" w:hAnsi="Times New Roman" w:cs="Times New Roman"/>
              </w:rPr>
            </w:pPr>
          </w:p>
          <w:p w14:paraId="56B4DA88" w14:textId="77777777" w:rsidR="00D242C2" w:rsidRDefault="00D242C2" w:rsidP="009D1708">
            <w:pPr>
              <w:jc w:val="center"/>
              <w:rPr>
                <w:rFonts w:ascii="Times New Roman" w:hAnsi="Times New Roman" w:cs="Times New Roman"/>
              </w:rPr>
            </w:pPr>
          </w:p>
          <w:p w14:paraId="7330824C" w14:textId="131BC38C" w:rsidR="00D242C2" w:rsidRDefault="00D242C2" w:rsidP="004D1B94">
            <w:pPr>
              <w:rPr>
                <w:rFonts w:ascii="Times New Roman" w:hAnsi="Times New Roman" w:cs="Times New Roman"/>
              </w:rPr>
            </w:pPr>
          </w:p>
        </w:tc>
        <w:tc>
          <w:tcPr>
            <w:tcW w:w="1486" w:type="pct"/>
          </w:tcPr>
          <w:p w14:paraId="5B906128" w14:textId="77777777" w:rsidR="004D1B94" w:rsidRDefault="004D1B94" w:rsidP="004D1B9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CEC17B1" w14:textId="330039FC" w:rsidR="004D1B94" w:rsidRDefault="008C674F" w:rsidP="004D1B94">
            <w:pPr>
              <w:tabs>
                <w:tab w:val="left" w:pos="5400"/>
                <w:tab w:val="left" w:pos="5490"/>
              </w:tabs>
              <w:rPr>
                <w:rFonts w:ascii="Times New Roman" w:hAnsi="Times New Roman" w:cs="Times New Roman"/>
              </w:rPr>
            </w:pPr>
            <w:r>
              <w:rPr>
                <w:rFonts w:ascii="Times New Roman" w:hAnsi="Times New Roman" w:cs="Times New Roman"/>
              </w:rPr>
              <w:t xml:space="preserve">451000 </w:t>
            </w:r>
            <w:r w:rsidR="004D1B94">
              <w:rPr>
                <w:rFonts w:ascii="Times New Roman" w:hAnsi="Times New Roman" w:cs="Times New Roman"/>
              </w:rPr>
              <w:t>Apportionments</w:t>
            </w:r>
          </w:p>
          <w:p w14:paraId="1855CB2D" w14:textId="628B5DFB" w:rsidR="004D1B94" w:rsidRDefault="004D1B94" w:rsidP="004D1B94">
            <w:pPr>
              <w:tabs>
                <w:tab w:val="left" w:pos="5400"/>
                <w:tab w:val="left" w:pos="5490"/>
              </w:tabs>
              <w:rPr>
                <w:rFonts w:ascii="Times New Roman" w:hAnsi="Times New Roman" w:cs="Times New Roman"/>
              </w:rPr>
            </w:pPr>
            <w:r>
              <w:rPr>
                <w:rFonts w:ascii="Times New Roman" w:hAnsi="Times New Roman" w:cs="Times New Roman"/>
              </w:rPr>
              <w:t xml:space="preserve">    461000 Allotments – Realized   </w:t>
            </w:r>
          </w:p>
          <w:p w14:paraId="2E604A13" w14:textId="77777777" w:rsidR="004D1B94" w:rsidRDefault="004D1B94" w:rsidP="004D1B94">
            <w:pPr>
              <w:tabs>
                <w:tab w:val="left" w:pos="5400"/>
                <w:tab w:val="left" w:pos="5490"/>
              </w:tabs>
              <w:rPr>
                <w:rFonts w:ascii="Times New Roman" w:hAnsi="Times New Roman" w:cs="Times New Roman"/>
              </w:rPr>
            </w:pPr>
            <w:r>
              <w:rPr>
                <w:rFonts w:ascii="Times New Roman" w:hAnsi="Times New Roman" w:cs="Times New Roman"/>
              </w:rPr>
              <w:t xml:space="preserve">    Resources          </w:t>
            </w:r>
          </w:p>
          <w:p w14:paraId="3F0694BE" w14:textId="77777777" w:rsidR="004D1B94" w:rsidRDefault="004D1B94" w:rsidP="004D1B94">
            <w:pPr>
              <w:tabs>
                <w:tab w:val="left" w:pos="5400"/>
                <w:tab w:val="left" w:pos="5490"/>
              </w:tabs>
              <w:rPr>
                <w:rFonts w:ascii="Times New Roman" w:hAnsi="Times New Roman" w:cs="Times New Roman"/>
              </w:rPr>
            </w:pPr>
          </w:p>
          <w:p w14:paraId="7A850EB1" w14:textId="77777777" w:rsidR="004D1B94" w:rsidRDefault="004D1B94" w:rsidP="004D1B9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1BAA6E0" w14:textId="5D919C0D" w:rsidR="00D242C2" w:rsidRPr="006F5329" w:rsidRDefault="004D1B94" w:rsidP="004D1B94">
            <w:pPr>
              <w:rPr>
                <w:rFonts w:ascii="Times New Roman" w:hAnsi="Times New Roman" w:cs="Times New Roman"/>
              </w:rPr>
            </w:pPr>
            <w:r w:rsidRPr="0094321A">
              <w:rPr>
                <w:rFonts w:ascii="Times New Roman" w:hAnsi="Times New Roman" w:cs="Times New Roman"/>
              </w:rPr>
              <w:t>None</w:t>
            </w:r>
          </w:p>
        </w:tc>
        <w:tc>
          <w:tcPr>
            <w:tcW w:w="269" w:type="pct"/>
          </w:tcPr>
          <w:p w14:paraId="10603AEA" w14:textId="77777777" w:rsidR="00D242C2" w:rsidRDefault="00D242C2" w:rsidP="009D1708">
            <w:pPr>
              <w:jc w:val="center"/>
              <w:rPr>
                <w:rFonts w:ascii="Times New Roman" w:hAnsi="Times New Roman" w:cs="Times New Roman"/>
              </w:rPr>
            </w:pPr>
          </w:p>
          <w:p w14:paraId="10A09E65" w14:textId="0A3EDEC0" w:rsidR="004D1B94" w:rsidRDefault="004D1B94" w:rsidP="009D1708">
            <w:pPr>
              <w:jc w:val="center"/>
              <w:rPr>
                <w:rFonts w:ascii="Times New Roman" w:hAnsi="Times New Roman" w:cs="Times New Roman"/>
              </w:rPr>
            </w:pPr>
            <w:r>
              <w:rPr>
                <w:rFonts w:ascii="Times New Roman" w:hAnsi="Times New Roman" w:cs="Times New Roman"/>
              </w:rPr>
              <w:t>12,000</w:t>
            </w:r>
          </w:p>
        </w:tc>
        <w:tc>
          <w:tcPr>
            <w:tcW w:w="305" w:type="pct"/>
          </w:tcPr>
          <w:p w14:paraId="77116224" w14:textId="77777777" w:rsidR="00D242C2" w:rsidRDefault="00D242C2" w:rsidP="009D1708">
            <w:pPr>
              <w:jc w:val="center"/>
              <w:rPr>
                <w:rFonts w:ascii="Times New Roman" w:hAnsi="Times New Roman" w:cs="Times New Roman"/>
              </w:rPr>
            </w:pPr>
          </w:p>
          <w:p w14:paraId="32E816D4" w14:textId="77777777" w:rsidR="004D1B94" w:rsidRDefault="004D1B94" w:rsidP="009D1708">
            <w:pPr>
              <w:jc w:val="center"/>
              <w:rPr>
                <w:rFonts w:ascii="Times New Roman" w:hAnsi="Times New Roman" w:cs="Times New Roman"/>
              </w:rPr>
            </w:pPr>
          </w:p>
          <w:p w14:paraId="63FDB28B" w14:textId="77777777" w:rsidR="004D1B94" w:rsidRDefault="004D1B94" w:rsidP="009D1708">
            <w:pPr>
              <w:jc w:val="center"/>
              <w:rPr>
                <w:rFonts w:ascii="Times New Roman" w:hAnsi="Times New Roman" w:cs="Times New Roman"/>
              </w:rPr>
            </w:pPr>
          </w:p>
          <w:p w14:paraId="7CE932F3" w14:textId="32C6EE8F" w:rsidR="004D1B94" w:rsidRDefault="004D1B94" w:rsidP="009D1708">
            <w:pPr>
              <w:jc w:val="center"/>
              <w:rPr>
                <w:rFonts w:ascii="Times New Roman" w:hAnsi="Times New Roman" w:cs="Times New Roman"/>
              </w:rPr>
            </w:pPr>
            <w:r>
              <w:rPr>
                <w:rFonts w:ascii="Times New Roman" w:hAnsi="Times New Roman" w:cs="Times New Roman"/>
              </w:rPr>
              <w:t>12,000</w:t>
            </w:r>
          </w:p>
        </w:tc>
        <w:tc>
          <w:tcPr>
            <w:tcW w:w="293" w:type="pct"/>
          </w:tcPr>
          <w:p w14:paraId="421F27D8" w14:textId="77777777" w:rsidR="00D242C2" w:rsidRDefault="00D242C2" w:rsidP="009D1708">
            <w:pPr>
              <w:jc w:val="center"/>
              <w:rPr>
                <w:rFonts w:ascii="Times New Roman" w:hAnsi="Times New Roman" w:cs="Times New Roman"/>
              </w:rPr>
            </w:pPr>
          </w:p>
          <w:p w14:paraId="19547F34" w14:textId="4673910A" w:rsidR="004D1B94" w:rsidRDefault="004D1B94" w:rsidP="009D1708">
            <w:pPr>
              <w:jc w:val="center"/>
              <w:rPr>
                <w:rFonts w:ascii="Times New Roman" w:hAnsi="Times New Roman" w:cs="Times New Roman"/>
              </w:rPr>
            </w:pPr>
            <w:r>
              <w:rPr>
                <w:rFonts w:ascii="Times New Roman" w:hAnsi="Times New Roman" w:cs="Times New Roman"/>
              </w:rPr>
              <w:t>A120</w:t>
            </w:r>
          </w:p>
        </w:tc>
      </w:tr>
    </w:tbl>
    <w:p w14:paraId="03865760" w14:textId="77777777" w:rsidR="005E1F49" w:rsidRDefault="005E1F49">
      <w:pPr>
        <w:rPr>
          <w:rFonts w:ascii="Times New Roman" w:hAnsi="Times New Roman" w:cs="Times New Roman"/>
          <w:sz w:val="28"/>
          <w:szCs w:val="28"/>
        </w:rPr>
      </w:pPr>
    </w:p>
    <w:tbl>
      <w:tblPr>
        <w:tblStyle w:val="TableGrid"/>
        <w:tblW w:w="5000" w:type="pct"/>
        <w:tblLook w:val="04A0" w:firstRow="1" w:lastRow="0" w:firstColumn="1" w:lastColumn="0" w:noHBand="0" w:noVBand="1"/>
      </w:tblPr>
      <w:tblGrid>
        <w:gridCol w:w="4250"/>
        <w:gridCol w:w="903"/>
        <w:gridCol w:w="827"/>
        <w:gridCol w:w="813"/>
        <w:gridCol w:w="3913"/>
        <w:gridCol w:w="730"/>
        <w:gridCol w:w="881"/>
        <w:gridCol w:w="859"/>
      </w:tblGrid>
      <w:tr w:rsidR="004E684C" w:rsidRPr="00E82F84" w14:paraId="53DC6786" w14:textId="77777777" w:rsidTr="00D23BCC">
        <w:trPr>
          <w:trHeight w:val="350"/>
        </w:trPr>
        <w:tc>
          <w:tcPr>
            <w:tcW w:w="5000" w:type="pct"/>
            <w:gridSpan w:val="8"/>
            <w:shd w:val="clear" w:color="auto" w:fill="auto"/>
          </w:tcPr>
          <w:p w14:paraId="53D2AA4E" w14:textId="77777777" w:rsidR="004E684C" w:rsidRPr="00E82F84" w:rsidRDefault="004E684C" w:rsidP="00D23BCC">
            <w:pPr>
              <w:rPr>
                <w:rFonts w:ascii="Times New Roman" w:hAnsi="Times New Roman" w:cs="Times New Roman"/>
              </w:rPr>
            </w:pPr>
            <w:r>
              <w:rPr>
                <w:rFonts w:ascii="Times New Roman" w:hAnsi="Times New Roman" w:cs="Times New Roman"/>
              </w:rPr>
              <w:t>4.  To record anticipated reimbursement.</w:t>
            </w:r>
          </w:p>
        </w:tc>
      </w:tr>
      <w:tr w:rsidR="004E684C" w14:paraId="63111171" w14:textId="77777777" w:rsidTr="00D23BCC">
        <w:trPr>
          <w:trHeight w:val="350"/>
        </w:trPr>
        <w:tc>
          <w:tcPr>
            <w:tcW w:w="1618" w:type="pct"/>
            <w:shd w:val="clear" w:color="auto" w:fill="D9D9D9" w:themeFill="background1" w:themeFillShade="D9"/>
          </w:tcPr>
          <w:p w14:paraId="497C5CD1" w14:textId="55A274C1" w:rsidR="004E684C" w:rsidRPr="008C5F15" w:rsidRDefault="004D1B94" w:rsidP="00D23BCC">
            <w:pPr>
              <w:jc w:val="center"/>
              <w:rPr>
                <w:rFonts w:ascii="Times New Roman" w:hAnsi="Times New Roman" w:cs="Times New Roman"/>
                <w:b/>
              </w:rPr>
            </w:pPr>
            <w:r>
              <w:rPr>
                <w:rFonts w:ascii="Times New Roman" w:hAnsi="Times New Roman" w:cs="Times New Roman"/>
                <w:b/>
              </w:rPr>
              <w:t>Performing</w:t>
            </w:r>
            <w:r w:rsidR="004E684C">
              <w:rPr>
                <w:rFonts w:ascii="Times New Roman" w:hAnsi="Times New Roman" w:cs="Times New Roman"/>
                <w:b/>
              </w:rPr>
              <w:t xml:space="preserve"> Agency </w:t>
            </w:r>
          </w:p>
        </w:tc>
        <w:tc>
          <w:tcPr>
            <w:tcW w:w="348" w:type="pct"/>
            <w:shd w:val="clear" w:color="auto" w:fill="D9D9D9" w:themeFill="background1" w:themeFillShade="D9"/>
          </w:tcPr>
          <w:p w14:paraId="43018F4C" w14:textId="77777777" w:rsidR="004E684C" w:rsidRPr="008C5F15" w:rsidRDefault="004E684C" w:rsidP="00D23BCC">
            <w:pPr>
              <w:jc w:val="center"/>
              <w:rPr>
                <w:rFonts w:ascii="Times New Roman" w:hAnsi="Times New Roman" w:cs="Times New Roman"/>
                <w:b/>
              </w:rPr>
            </w:pPr>
            <w:r>
              <w:rPr>
                <w:rFonts w:ascii="Times New Roman" w:hAnsi="Times New Roman" w:cs="Times New Roman"/>
                <w:b/>
              </w:rPr>
              <w:t>Debit</w:t>
            </w:r>
          </w:p>
        </w:tc>
        <w:tc>
          <w:tcPr>
            <w:tcW w:w="278" w:type="pct"/>
            <w:shd w:val="clear" w:color="auto" w:fill="D9D9D9" w:themeFill="background1" w:themeFillShade="D9"/>
          </w:tcPr>
          <w:p w14:paraId="2DE33A7D" w14:textId="77777777" w:rsidR="004E684C" w:rsidRPr="008C5F15" w:rsidRDefault="004E684C" w:rsidP="00D23BCC">
            <w:pPr>
              <w:jc w:val="center"/>
              <w:rPr>
                <w:rFonts w:ascii="Times New Roman" w:hAnsi="Times New Roman" w:cs="Times New Roman"/>
                <w:b/>
              </w:rPr>
            </w:pPr>
            <w:r>
              <w:rPr>
                <w:rFonts w:ascii="Times New Roman" w:hAnsi="Times New Roman" w:cs="Times New Roman"/>
                <w:b/>
              </w:rPr>
              <w:t>Credit</w:t>
            </w:r>
          </w:p>
        </w:tc>
        <w:tc>
          <w:tcPr>
            <w:tcW w:w="314" w:type="pct"/>
            <w:shd w:val="clear" w:color="auto" w:fill="D9D9D9" w:themeFill="background1" w:themeFillShade="D9"/>
          </w:tcPr>
          <w:p w14:paraId="0147AC20" w14:textId="77777777" w:rsidR="004E684C" w:rsidRPr="008C5F15" w:rsidRDefault="004E684C" w:rsidP="00D23BCC">
            <w:pPr>
              <w:jc w:val="center"/>
              <w:rPr>
                <w:rFonts w:ascii="Times New Roman" w:hAnsi="Times New Roman" w:cs="Times New Roman"/>
                <w:b/>
              </w:rPr>
            </w:pPr>
            <w:r w:rsidRPr="008C5F15">
              <w:rPr>
                <w:rFonts w:ascii="Times New Roman" w:hAnsi="Times New Roman" w:cs="Times New Roman"/>
                <w:b/>
              </w:rPr>
              <w:t>TC</w:t>
            </w:r>
          </w:p>
        </w:tc>
        <w:tc>
          <w:tcPr>
            <w:tcW w:w="1490" w:type="pct"/>
            <w:shd w:val="clear" w:color="auto" w:fill="D9D9D9" w:themeFill="background1" w:themeFillShade="D9"/>
          </w:tcPr>
          <w:p w14:paraId="35A2EB84" w14:textId="798A167A" w:rsidR="004E684C" w:rsidRPr="008C5F15" w:rsidRDefault="004D1B94" w:rsidP="00D23BCC">
            <w:pPr>
              <w:jc w:val="center"/>
              <w:rPr>
                <w:rFonts w:ascii="Times New Roman" w:hAnsi="Times New Roman" w:cs="Times New Roman"/>
                <w:b/>
              </w:rPr>
            </w:pPr>
            <w:r>
              <w:rPr>
                <w:rFonts w:ascii="Times New Roman" w:hAnsi="Times New Roman" w:cs="Times New Roman"/>
                <w:b/>
              </w:rPr>
              <w:t>Ordering</w:t>
            </w:r>
            <w:r w:rsidR="004E684C">
              <w:rPr>
                <w:rFonts w:ascii="Times New Roman" w:hAnsi="Times New Roman" w:cs="Times New Roman"/>
                <w:b/>
              </w:rPr>
              <w:t xml:space="preserve"> Agency </w:t>
            </w:r>
          </w:p>
        </w:tc>
        <w:tc>
          <w:tcPr>
            <w:tcW w:w="278" w:type="pct"/>
            <w:shd w:val="clear" w:color="auto" w:fill="D9D9D9" w:themeFill="background1" w:themeFillShade="D9"/>
          </w:tcPr>
          <w:p w14:paraId="46320105" w14:textId="77777777" w:rsidR="004E684C" w:rsidRPr="008C5F15" w:rsidRDefault="004E684C" w:rsidP="00D23BCC">
            <w:pPr>
              <w:jc w:val="center"/>
              <w:rPr>
                <w:rFonts w:ascii="Times New Roman" w:hAnsi="Times New Roman" w:cs="Times New Roman"/>
                <w:b/>
              </w:rPr>
            </w:pPr>
            <w:r>
              <w:rPr>
                <w:rFonts w:ascii="Times New Roman" w:hAnsi="Times New Roman" w:cs="Times New Roman"/>
                <w:b/>
              </w:rPr>
              <w:t>Debit</w:t>
            </w:r>
          </w:p>
        </w:tc>
        <w:tc>
          <w:tcPr>
            <w:tcW w:w="343" w:type="pct"/>
            <w:shd w:val="clear" w:color="auto" w:fill="D9D9D9" w:themeFill="background1" w:themeFillShade="D9"/>
          </w:tcPr>
          <w:p w14:paraId="075DE87F" w14:textId="77777777" w:rsidR="004E684C" w:rsidRPr="008C5F15" w:rsidRDefault="004E684C" w:rsidP="00D23BCC">
            <w:pPr>
              <w:jc w:val="center"/>
              <w:rPr>
                <w:rFonts w:ascii="Times New Roman" w:hAnsi="Times New Roman" w:cs="Times New Roman"/>
                <w:b/>
              </w:rPr>
            </w:pPr>
            <w:r>
              <w:rPr>
                <w:rFonts w:ascii="Times New Roman" w:hAnsi="Times New Roman" w:cs="Times New Roman"/>
                <w:b/>
              </w:rPr>
              <w:t>Credit</w:t>
            </w:r>
          </w:p>
        </w:tc>
        <w:tc>
          <w:tcPr>
            <w:tcW w:w="331" w:type="pct"/>
            <w:shd w:val="clear" w:color="auto" w:fill="D9D9D9" w:themeFill="background1" w:themeFillShade="D9"/>
          </w:tcPr>
          <w:p w14:paraId="38AD1525" w14:textId="77777777" w:rsidR="004E684C" w:rsidRPr="008C5F15" w:rsidRDefault="004E684C" w:rsidP="00D23BCC">
            <w:pPr>
              <w:jc w:val="center"/>
              <w:rPr>
                <w:rFonts w:ascii="Times New Roman" w:hAnsi="Times New Roman" w:cs="Times New Roman"/>
                <w:b/>
              </w:rPr>
            </w:pPr>
            <w:r w:rsidRPr="008C5F15">
              <w:rPr>
                <w:rFonts w:ascii="Times New Roman" w:hAnsi="Times New Roman" w:cs="Times New Roman"/>
                <w:b/>
              </w:rPr>
              <w:t>TC</w:t>
            </w:r>
          </w:p>
        </w:tc>
      </w:tr>
      <w:tr w:rsidR="004E684C" w14:paraId="22195998" w14:textId="77777777" w:rsidTr="00D23BCC">
        <w:trPr>
          <w:trHeight w:hRule="exact" w:val="2017"/>
        </w:trPr>
        <w:tc>
          <w:tcPr>
            <w:tcW w:w="1618" w:type="pct"/>
          </w:tcPr>
          <w:p w14:paraId="444D2830" w14:textId="77777777" w:rsidR="004D1B94" w:rsidRDefault="004D1B94" w:rsidP="004D1B94">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F0B91A0" w14:textId="0AC65153" w:rsidR="004D1B94" w:rsidRDefault="004D1B94" w:rsidP="004D1B94">
            <w:pPr>
              <w:rPr>
                <w:rFonts w:ascii="Times New Roman" w:hAnsi="Times New Roman" w:cs="Times New Roman"/>
              </w:rPr>
            </w:pPr>
            <w:r>
              <w:rPr>
                <w:rFonts w:ascii="Times New Roman" w:hAnsi="Times New Roman" w:cs="Times New Roman"/>
              </w:rPr>
              <w:t>421000 Anticipated Reimbursements and Other Income</w:t>
            </w:r>
          </w:p>
          <w:p w14:paraId="59DE9F4F" w14:textId="1A41F145" w:rsidR="004D1B94" w:rsidRDefault="004D1B94" w:rsidP="004D1B94">
            <w:pPr>
              <w:rPr>
                <w:rFonts w:ascii="Times New Roman" w:hAnsi="Times New Roman" w:cs="Times New Roman"/>
                <w:b/>
                <w:sz w:val="24"/>
                <w:szCs w:val="24"/>
                <w:u w:val="single"/>
              </w:rPr>
            </w:pPr>
            <w:r>
              <w:rPr>
                <w:rFonts w:ascii="Times New Roman" w:hAnsi="Times New Roman" w:cs="Times New Roman"/>
              </w:rPr>
              <w:t xml:space="preserve">   445000 Unapportioned Authority</w:t>
            </w:r>
          </w:p>
          <w:p w14:paraId="4C928106" w14:textId="77777777" w:rsidR="004D1B94" w:rsidRDefault="004D1B94" w:rsidP="004D1B94">
            <w:pPr>
              <w:rPr>
                <w:rFonts w:ascii="Times New Roman" w:hAnsi="Times New Roman" w:cs="Times New Roman"/>
                <w:b/>
                <w:sz w:val="24"/>
                <w:szCs w:val="24"/>
                <w:u w:val="single"/>
              </w:rPr>
            </w:pPr>
          </w:p>
          <w:p w14:paraId="2B6CAF87" w14:textId="77777777" w:rsidR="004D1B94" w:rsidRDefault="004D1B94" w:rsidP="004D1B94">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AB1DF0F" w14:textId="03969A8C" w:rsidR="004E684C" w:rsidRPr="008A5877" w:rsidRDefault="004D1B94" w:rsidP="004D1B94">
            <w:pPr>
              <w:tabs>
                <w:tab w:val="left" w:pos="5400"/>
                <w:tab w:val="left" w:pos="5490"/>
              </w:tabs>
              <w:rPr>
                <w:rFonts w:ascii="Times New Roman" w:hAnsi="Times New Roman" w:cs="Times New Roman"/>
                <w:sz w:val="24"/>
                <w:szCs w:val="24"/>
              </w:rPr>
            </w:pPr>
            <w:r>
              <w:rPr>
                <w:rFonts w:ascii="Times New Roman" w:hAnsi="Times New Roman" w:cs="Times New Roman"/>
              </w:rPr>
              <w:t>None</w:t>
            </w:r>
          </w:p>
        </w:tc>
        <w:tc>
          <w:tcPr>
            <w:tcW w:w="348" w:type="pct"/>
          </w:tcPr>
          <w:p w14:paraId="34C70EF4" w14:textId="77777777" w:rsidR="004E684C" w:rsidRDefault="004E684C" w:rsidP="009D1708">
            <w:pPr>
              <w:jc w:val="center"/>
              <w:rPr>
                <w:rFonts w:ascii="Times New Roman" w:hAnsi="Times New Roman" w:cs="Times New Roman"/>
              </w:rPr>
            </w:pPr>
          </w:p>
          <w:p w14:paraId="53956B93" w14:textId="0850DAB1" w:rsidR="004E684C" w:rsidRDefault="004E684C" w:rsidP="009D1708">
            <w:pPr>
              <w:jc w:val="center"/>
              <w:rPr>
                <w:rFonts w:ascii="Times New Roman" w:hAnsi="Times New Roman" w:cs="Times New Roman"/>
              </w:rPr>
            </w:pPr>
          </w:p>
          <w:p w14:paraId="20E267A8" w14:textId="049B9624" w:rsidR="004D1B94" w:rsidRDefault="004D1B94" w:rsidP="009D1708">
            <w:pPr>
              <w:jc w:val="center"/>
              <w:rPr>
                <w:rFonts w:ascii="Times New Roman" w:hAnsi="Times New Roman" w:cs="Times New Roman"/>
              </w:rPr>
            </w:pPr>
            <w:r>
              <w:rPr>
                <w:rFonts w:ascii="Times New Roman" w:hAnsi="Times New Roman" w:cs="Times New Roman"/>
              </w:rPr>
              <w:t>2,000</w:t>
            </w:r>
          </w:p>
          <w:p w14:paraId="264CC470" w14:textId="77777777" w:rsidR="004E684C" w:rsidRDefault="004E684C" w:rsidP="009D1708">
            <w:pPr>
              <w:jc w:val="center"/>
              <w:rPr>
                <w:rFonts w:ascii="Times New Roman" w:hAnsi="Times New Roman" w:cs="Times New Roman"/>
              </w:rPr>
            </w:pPr>
          </w:p>
          <w:p w14:paraId="6A18D4F3" w14:textId="77777777" w:rsidR="004E684C" w:rsidRDefault="004E684C" w:rsidP="009D1708">
            <w:pPr>
              <w:jc w:val="center"/>
              <w:rPr>
                <w:rFonts w:ascii="Times New Roman" w:hAnsi="Times New Roman" w:cs="Times New Roman"/>
              </w:rPr>
            </w:pPr>
          </w:p>
          <w:p w14:paraId="55AE6D6E" w14:textId="77777777" w:rsidR="004E684C" w:rsidRDefault="004E684C" w:rsidP="009D1708">
            <w:pPr>
              <w:jc w:val="center"/>
              <w:rPr>
                <w:rFonts w:ascii="Times New Roman" w:hAnsi="Times New Roman" w:cs="Times New Roman"/>
              </w:rPr>
            </w:pPr>
          </w:p>
          <w:p w14:paraId="1FA8F82B" w14:textId="77777777" w:rsidR="004E684C" w:rsidRDefault="004E684C" w:rsidP="009D1708">
            <w:pPr>
              <w:jc w:val="center"/>
              <w:rPr>
                <w:rFonts w:ascii="Times New Roman" w:hAnsi="Times New Roman" w:cs="Times New Roman"/>
              </w:rPr>
            </w:pPr>
          </w:p>
          <w:p w14:paraId="30454FFB" w14:textId="77777777" w:rsidR="004E684C" w:rsidRDefault="004E684C" w:rsidP="009D1708">
            <w:pPr>
              <w:jc w:val="center"/>
              <w:rPr>
                <w:rFonts w:ascii="Times New Roman" w:hAnsi="Times New Roman" w:cs="Times New Roman"/>
              </w:rPr>
            </w:pPr>
          </w:p>
          <w:p w14:paraId="6E1A1929" w14:textId="77777777" w:rsidR="004E684C" w:rsidRDefault="004E684C" w:rsidP="009D1708">
            <w:pPr>
              <w:jc w:val="center"/>
              <w:rPr>
                <w:rFonts w:ascii="Times New Roman" w:hAnsi="Times New Roman" w:cs="Times New Roman"/>
              </w:rPr>
            </w:pPr>
          </w:p>
        </w:tc>
        <w:tc>
          <w:tcPr>
            <w:tcW w:w="278" w:type="pct"/>
          </w:tcPr>
          <w:p w14:paraId="7A4436F2" w14:textId="77777777" w:rsidR="004E684C" w:rsidRDefault="004E684C" w:rsidP="009D1708">
            <w:pPr>
              <w:jc w:val="center"/>
              <w:rPr>
                <w:rFonts w:ascii="Times New Roman" w:hAnsi="Times New Roman" w:cs="Times New Roman"/>
              </w:rPr>
            </w:pPr>
          </w:p>
          <w:p w14:paraId="25FCE843" w14:textId="04A2C334" w:rsidR="004E684C" w:rsidRDefault="004E684C" w:rsidP="009D1708">
            <w:pPr>
              <w:jc w:val="center"/>
              <w:rPr>
                <w:rFonts w:ascii="Times New Roman" w:hAnsi="Times New Roman" w:cs="Times New Roman"/>
              </w:rPr>
            </w:pPr>
          </w:p>
          <w:p w14:paraId="7327530A" w14:textId="41F3D651" w:rsidR="004D1B94" w:rsidRDefault="004D1B94" w:rsidP="009D1708">
            <w:pPr>
              <w:jc w:val="center"/>
              <w:rPr>
                <w:rFonts w:ascii="Times New Roman" w:hAnsi="Times New Roman" w:cs="Times New Roman"/>
              </w:rPr>
            </w:pPr>
          </w:p>
          <w:p w14:paraId="4271B01A" w14:textId="5D9478AB" w:rsidR="004D1B94" w:rsidRDefault="004D1B94" w:rsidP="009D1708">
            <w:pPr>
              <w:jc w:val="center"/>
              <w:rPr>
                <w:rFonts w:ascii="Times New Roman" w:hAnsi="Times New Roman" w:cs="Times New Roman"/>
              </w:rPr>
            </w:pPr>
            <w:r>
              <w:rPr>
                <w:rFonts w:ascii="Times New Roman" w:hAnsi="Times New Roman" w:cs="Times New Roman"/>
              </w:rPr>
              <w:t>2,000</w:t>
            </w:r>
          </w:p>
          <w:p w14:paraId="7267200A" w14:textId="77777777" w:rsidR="004E684C" w:rsidRDefault="004E684C" w:rsidP="009D1708">
            <w:pPr>
              <w:jc w:val="center"/>
              <w:rPr>
                <w:rFonts w:ascii="Times New Roman" w:hAnsi="Times New Roman" w:cs="Times New Roman"/>
              </w:rPr>
            </w:pPr>
          </w:p>
          <w:p w14:paraId="79450755" w14:textId="77777777" w:rsidR="004E684C" w:rsidRDefault="004E684C" w:rsidP="009D1708">
            <w:pPr>
              <w:jc w:val="center"/>
              <w:rPr>
                <w:rFonts w:ascii="Times New Roman" w:hAnsi="Times New Roman" w:cs="Times New Roman"/>
              </w:rPr>
            </w:pPr>
          </w:p>
          <w:p w14:paraId="683730B4" w14:textId="77777777" w:rsidR="004E684C" w:rsidRDefault="004E684C" w:rsidP="009D1708">
            <w:pPr>
              <w:jc w:val="center"/>
              <w:rPr>
                <w:rFonts w:ascii="Times New Roman" w:hAnsi="Times New Roman" w:cs="Times New Roman"/>
              </w:rPr>
            </w:pPr>
          </w:p>
        </w:tc>
        <w:tc>
          <w:tcPr>
            <w:tcW w:w="314" w:type="pct"/>
          </w:tcPr>
          <w:p w14:paraId="285447BA" w14:textId="6E4AAA92" w:rsidR="004E684C" w:rsidRDefault="004E684C" w:rsidP="009D1708">
            <w:pPr>
              <w:jc w:val="center"/>
              <w:rPr>
                <w:rFonts w:ascii="Times New Roman" w:hAnsi="Times New Roman" w:cs="Times New Roman"/>
              </w:rPr>
            </w:pPr>
          </w:p>
          <w:p w14:paraId="417E8592" w14:textId="26F25881" w:rsidR="004D1B94" w:rsidRDefault="004D1B94" w:rsidP="009D1708">
            <w:pPr>
              <w:jc w:val="center"/>
              <w:rPr>
                <w:rFonts w:ascii="Times New Roman" w:hAnsi="Times New Roman" w:cs="Times New Roman"/>
              </w:rPr>
            </w:pPr>
          </w:p>
          <w:p w14:paraId="3A3A1EC3" w14:textId="10587F73" w:rsidR="004D1B94" w:rsidRDefault="004D1B94" w:rsidP="009D1708">
            <w:pPr>
              <w:jc w:val="center"/>
              <w:rPr>
                <w:rFonts w:ascii="Times New Roman" w:hAnsi="Times New Roman" w:cs="Times New Roman"/>
              </w:rPr>
            </w:pPr>
            <w:r>
              <w:rPr>
                <w:rFonts w:ascii="Times New Roman" w:hAnsi="Times New Roman" w:cs="Times New Roman"/>
              </w:rPr>
              <w:t>A702</w:t>
            </w:r>
          </w:p>
          <w:p w14:paraId="44507859" w14:textId="77777777" w:rsidR="004E684C" w:rsidRDefault="004E684C" w:rsidP="009D1708">
            <w:pPr>
              <w:jc w:val="center"/>
              <w:rPr>
                <w:rFonts w:ascii="Times New Roman" w:hAnsi="Times New Roman" w:cs="Times New Roman"/>
              </w:rPr>
            </w:pPr>
          </w:p>
          <w:p w14:paraId="5E25B6A3" w14:textId="77777777" w:rsidR="004E684C" w:rsidRDefault="004E684C" w:rsidP="009D1708">
            <w:pPr>
              <w:jc w:val="center"/>
              <w:rPr>
                <w:rFonts w:ascii="Times New Roman" w:hAnsi="Times New Roman" w:cs="Times New Roman"/>
              </w:rPr>
            </w:pPr>
          </w:p>
        </w:tc>
        <w:tc>
          <w:tcPr>
            <w:tcW w:w="1490" w:type="pct"/>
          </w:tcPr>
          <w:p w14:paraId="67DC6FEB" w14:textId="77777777" w:rsidR="004E684C" w:rsidRDefault="004E684C" w:rsidP="00D23BCC">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39CF3503" w14:textId="3A4C6B5B" w:rsidR="004E684C" w:rsidRDefault="004D1B94" w:rsidP="00D23BCC">
            <w:pPr>
              <w:rPr>
                <w:rFonts w:ascii="Times New Roman" w:hAnsi="Times New Roman" w:cs="Times New Roman"/>
                <w:b/>
                <w:sz w:val="24"/>
                <w:szCs w:val="24"/>
                <w:u w:val="single"/>
              </w:rPr>
            </w:pPr>
            <w:r>
              <w:rPr>
                <w:rFonts w:ascii="Times New Roman" w:hAnsi="Times New Roman" w:cs="Times New Roman"/>
              </w:rPr>
              <w:t>None</w:t>
            </w:r>
          </w:p>
          <w:p w14:paraId="5D319246" w14:textId="434F8481" w:rsidR="004E684C" w:rsidRDefault="004E684C" w:rsidP="00D23BCC">
            <w:pPr>
              <w:rPr>
                <w:rFonts w:ascii="Times New Roman" w:hAnsi="Times New Roman" w:cs="Times New Roman"/>
                <w:b/>
                <w:sz w:val="24"/>
                <w:szCs w:val="24"/>
                <w:u w:val="single"/>
              </w:rPr>
            </w:pPr>
          </w:p>
          <w:p w14:paraId="5C9B1D3B" w14:textId="4FB20E58" w:rsidR="004D1B94" w:rsidRDefault="004D1B94" w:rsidP="00D23BCC">
            <w:pPr>
              <w:rPr>
                <w:rFonts w:ascii="Times New Roman" w:hAnsi="Times New Roman" w:cs="Times New Roman"/>
                <w:b/>
                <w:sz w:val="24"/>
                <w:szCs w:val="24"/>
                <w:u w:val="single"/>
              </w:rPr>
            </w:pPr>
          </w:p>
          <w:p w14:paraId="4C64931E" w14:textId="77777777" w:rsidR="006D6568" w:rsidRDefault="006D6568" w:rsidP="00D23BCC">
            <w:pPr>
              <w:rPr>
                <w:rFonts w:ascii="Times New Roman" w:hAnsi="Times New Roman" w:cs="Times New Roman"/>
                <w:b/>
                <w:sz w:val="24"/>
                <w:szCs w:val="24"/>
                <w:u w:val="single"/>
              </w:rPr>
            </w:pPr>
          </w:p>
          <w:p w14:paraId="51C56DA2" w14:textId="6C5322A2" w:rsidR="004E684C" w:rsidRDefault="004E684C" w:rsidP="00D23BCC">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E0BB067" w14:textId="77777777" w:rsidR="004E684C" w:rsidRPr="00B834DB" w:rsidRDefault="004E684C" w:rsidP="00D23BCC">
            <w:pPr>
              <w:rPr>
                <w:rFonts w:ascii="Times New Roman" w:hAnsi="Times New Roman" w:cs="Times New Roman"/>
              </w:rPr>
            </w:pPr>
            <w:r>
              <w:rPr>
                <w:rFonts w:ascii="Times New Roman" w:hAnsi="Times New Roman" w:cs="Times New Roman"/>
              </w:rPr>
              <w:t>None</w:t>
            </w:r>
          </w:p>
        </w:tc>
        <w:tc>
          <w:tcPr>
            <w:tcW w:w="278" w:type="pct"/>
          </w:tcPr>
          <w:p w14:paraId="417B1D02" w14:textId="77777777" w:rsidR="004E684C" w:rsidRDefault="004E684C" w:rsidP="009D1708">
            <w:pPr>
              <w:jc w:val="center"/>
              <w:rPr>
                <w:rFonts w:ascii="Times New Roman" w:hAnsi="Times New Roman" w:cs="Times New Roman"/>
              </w:rPr>
            </w:pPr>
          </w:p>
          <w:p w14:paraId="2B14BB68" w14:textId="77777777" w:rsidR="004E684C" w:rsidRDefault="004E684C" w:rsidP="009D1708">
            <w:pPr>
              <w:jc w:val="center"/>
              <w:rPr>
                <w:rFonts w:ascii="Times New Roman" w:hAnsi="Times New Roman" w:cs="Times New Roman"/>
              </w:rPr>
            </w:pPr>
          </w:p>
          <w:p w14:paraId="55664AEA" w14:textId="1542B6DB" w:rsidR="004E684C" w:rsidRDefault="004E684C" w:rsidP="009D1708">
            <w:pPr>
              <w:jc w:val="center"/>
              <w:rPr>
                <w:rFonts w:ascii="Times New Roman" w:hAnsi="Times New Roman" w:cs="Times New Roman"/>
              </w:rPr>
            </w:pPr>
          </w:p>
        </w:tc>
        <w:tc>
          <w:tcPr>
            <w:tcW w:w="343" w:type="pct"/>
          </w:tcPr>
          <w:p w14:paraId="451C4576" w14:textId="7781AC4A" w:rsidR="004E684C" w:rsidRDefault="004E684C" w:rsidP="009D1708">
            <w:pPr>
              <w:jc w:val="center"/>
              <w:rPr>
                <w:rFonts w:ascii="Times New Roman" w:hAnsi="Times New Roman" w:cs="Times New Roman"/>
              </w:rPr>
            </w:pPr>
          </w:p>
        </w:tc>
        <w:tc>
          <w:tcPr>
            <w:tcW w:w="331" w:type="pct"/>
          </w:tcPr>
          <w:p w14:paraId="1BEE5AAD" w14:textId="06D01351" w:rsidR="004E684C" w:rsidRDefault="004E684C" w:rsidP="009D1708">
            <w:pPr>
              <w:jc w:val="center"/>
              <w:rPr>
                <w:rFonts w:ascii="Times New Roman" w:hAnsi="Times New Roman" w:cs="Times New Roman"/>
              </w:rPr>
            </w:pPr>
          </w:p>
        </w:tc>
      </w:tr>
    </w:tbl>
    <w:p w14:paraId="418EDF48" w14:textId="77777777" w:rsidR="004E684C" w:rsidRDefault="004E684C">
      <w:pPr>
        <w:rPr>
          <w:rFonts w:ascii="Times New Roman" w:hAnsi="Times New Roman" w:cs="Times New Roman"/>
          <w:sz w:val="28"/>
          <w:szCs w:val="28"/>
        </w:rPr>
      </w:pPr>
    </w:p>
    <w:p w14:paraId="21189670" w14:textId="77777777" w:rsidR="004E684C" w:rsidRDefault="004E684C">
      <w:pPr>
        <w:rPr>
          <w:rFonts w:ascii="Times New Roman" w:hAnsi="Times New Roman" w:cs="Times New Roman"/>
          <w:sz w:val="28"/>
          <w:szCs w:val="28"/>
        </w:rPr>
      </w:pPr>
    </w:p>
    <w:p w14:paraId="475012E4" w14:textId="394730D0" w:rsidR="004E684C" w:rsidRDefault="004E684C">
      <w:pPr>
        <w:rPr>
          <w:rFonts w:ascii="Times New Roman" w:hAnsi="Times New Roman" w:cs="Times New Roman"/>
          <w:sz w:val="28"/>
          <w:szCs w:val="28"/>
        </w:rPr>
      </w:pPr>
    </w:p>
    <w:p w14:paraId="7B285FBE" w14:textId="77777777" w:rsidR="003C7042" w:rsidRDefault="003C7042">
      <w:pPr>
        <w:rPr>
          <w:rFonts w:ascii="Times New Roman" w:hAnsi="Times New Roman" w:cs="Times New Roman"/>
          <w:sz w:val="28"/>
          <w:szCs w:val="28"/>
        </w:rPr>
      </w:pPr>
    </w:p>
    <w:p w14:paraId="65F18440" w14:textId="77777777" w:rsidR="004E684C" w:rsidRDefault="004E684C">
      <w:pPr>
        <w:rPr>
          <w:rFonts w:ascii="Times New Roman" w:hAnsi="Times New Roman" w:cs="Times New Roman"/>
          <w:sz w:val="28"/>
          <w:szCs w:val="28"/>
        </w:rPr>
      </w:pPr>
    </w:p>
    <w:p w14:paraId="7D6B79C4" w14:textId="77777777" w:rsidR="004E684C" w:rsidRDefault="004E684C">
      <w:pPr>
        <w:rPr>
          <w:rFonts w:ascii="Times New Roman" w:hAnsi="Times New Roman" w:cs="Times New Roman"/>
          <w:sz w:val="28"/>
          <w:szCs w:val="28"/>
        </w:rPr>
      </w:pPr>
    </w:p>
    <w:tbl>
      <w:tblPr>
        <w:tblStyle w:val="TableGrid"/>
        <w:tblW w:w="5000" w:type="pct"/>
        <w:tblLook w:val="04A0" w:firstRow="1" w:lastRow="0" w:firstColumn="1" w:lastColumn="0" w:noHBand="0" w:noVBand="1"/>
      </w:tblPr>
      <w:tblGrid>
        <w:gridCol w:w="4233"/>
        <w:gridCol w:w="885"/>
        <w:gridCol w:w="827"/>
        <w:gridCol w:w="796"/>
        <w:gridCol w:w="3895"/>
        <w:gridCol w:w="822"/>
        <w:gridCol w:w="875"/>
        <w:gridCol w:w="843"/>
      </w:tblGrid>
      <w:tr w:rsidR="004E684C" w:rsidRPr="00E82F84" w14:paraId="5BDC10E7" w14:textId="77777777" w:rsidTr="00D23BCC">
        <w:trPr>
          <w:trHeight w:val="350"/>
        </w:trPr>
        <w:tc>
          <w:tcPr>
            <w:tcW w:w="5000" w:type="pct"/>
            <w:gridSpan w:val="8"/>
            <w:shd w:val="clear" w:color="auto" w:fill="auto"/>
          </w:tcPr>
          <w:p w14:paraId="1F2B5156" w14:textId="7BF34B00" w:rsidR="004E684C" w:rsidRPr="00E82F84" w:rsidRDefault="004E684C" w:rsidP="00D23BCC">
            <w:pPr>
              <w:rPr>
                <w:rFonts w:ascii="Times New Roman" w:hAnsi="Times New Roman" w:cs="Times New Roman"/>
              </w:rPr>
            </w:pPr>
            <w:r>
              <w:rPr>
                <w:rFonts w:ascii="Times New Roman" w:hAnsi="Times New Roman" w:cs="Times New Roman"/>
              </w:rPr>
              <w:lastRenderedPageBreak/>
              <w:t xml:space="preserve">5.  To record anticipated resources apportioned </w:t>
            </w:r>
            <w:r w:rsidR="00C3196C">
              <w:rPr>
                <w:rFonts w:ascii="Times New Roman" w:hAnsi="Times New Roman" w:cs="Times New Roman"/>
              </w:rPr>
              <w:t xml:space="preserve">by Office of Management and Budget </w:t>
            </w:r>
            <w:r>
              <w:rPr>
                <w:rFonts w:ascii="Times New Roman" w:hAnsi="Times New Roman" w:cs="Times New Roman"/>
              </w:rPr>
              <w:t>but not available for use until they are realized for anticipated resources in programs subject to apportionment.</w:t>
            </w:r>
          </w:p>
        </w:tc>
      </w:tr>
      <w:tr w:rsidR="004E684C" w:rsidRPr="008C5F15" w14:paraId="458DFFC8" w14:textId="77777777" w:rsidTr="00D23BCC">
        <w:trPr>
          <w:trHeight w:val="350"/>
        </w:trPr>
        <w:tc>
          <w:tcPr>
            <w:tcW w:w="1606" w:type="pct"/>
            <w:shd w:val="clear" w:color="auto" w:fill="D9D9D9" w:themeFill="background1" w:themeFillShade="D9"/>
          </w:tcPr>
          <w:p w14:paraId="248164C2" w14:textId="773FA3FC" w:rsidR="004E684C" w:rsidRPr="008C5F15" w:rsidRDefault="005244CC" w:rsidP="00D23BCC">
            <w:pPr>
              <w:jc w:val="center"/>
              <w:rPr>
                <w:rFonts w:ascii="Times New Roman" w:hAnsi="Times New Roman" w:cs="Times New Roman"/>
                <w:b/>
              </w:rPr>
            </w:pPr>
            <w:r>
              <w:rPr>
                <w:rFonts w:ascii="Times New Roman" w:hAnsi="Times New Roman" w:cs="Times New Roman"/>
                <w:b/>
              </w:rPr>
              <w:t>Performing</w:t>
            </w:r>
            <w:r w:rsidR="004E684C">
              <w:rPr>
                <w:rFonts w:ascii="Times New Roman" w:hAnsi="Times New Roman" w:cs="Times New Roman"/>
                <w:b/>
              </w:rPr>
              <w:t xml:space="preserve"> Agency </w:t>
            </w:r>
          </w:p>
        </w:tc>
        <w:tc>
          <w:tcPr>
            <w:tcW w:w="336" w:type="pct"/>
            <w:shd w:val="clear" w:color="auto" w:fill="D9D9D9" w:themeFill="background1" w:themeFillShade="D9"/>
          </w:tcPr>
          <w:p w14:paraId="13031D1A" w14:textId="77777777" w:rsidR="004E684C" w:rsidRPr="008C5F15" w:rsidRDefault="004E684C" w:rsidP="00D23BCC">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798031E1" w14:textId="77777777" w:rsidR="004E684C" w:rsidRPr="008C5F15" w:rsidRDefault="004E684C" w:rsidP="00D23BCC">
            <w:pPr>
              <w:jc w:val="center"/>
              <w:rPr>
                <w:rFonts w:ascii="Times New Roman" w:hAnsi="Times New Roman" w:cs="Times New Roman"/>
                <w:b/>
              </w:rPr>
            </w:pPr>
            <w:r>
              <w:rPr>
                <w:rFonts w:ascii="Times New Roman" w:hAnsi="Times New Roman" w:cs="Times New Roman"/>
                <w:b/>
              </w:rPr>
              <w:t>Credit</w:t>
            </w:r>
          </w:p>
        </w:tc>
        <w:tc>
          <w:tcPr>
            <w:tcW w:w="302" w:type="pct"/>
            <w:shd w:val="clear" w:color="auto" w:fill="D9D9D9" w:themeFill="background1" w:themeFillShade="D9"/>
          </w:tcPr>
          <w:p w14:paraId="460670DC" w14:textId="77777777" w:rsidR="004E684C" w:rsidRPr="008C5F15" w:rsidRDefault="004E684C" w:rsidP="00D23BCC">
            <w:pPr>
              <w:jc w:val="center"/>
              <w:rPr>
                <w:rFonts w:ascii="Times New Roman" w:hAnsi="Times New Roman" w:cs="Times New Roman"/>
                <w:b/>
              </w:rPr>
            </w:pPr>
            <w:r w:rsidRPr="008C5F15">
              <w:rPr>
                <w:rFonts w:ascii="Times New Roman" w:hAnsi="Times New Roman" w:cs="Times New Roman"/>
                <w:b/>
              </w:rPr>
              <w:t>TC</w:t>
            </w:r>
          </w:p>
        </w:tc>
        <w:tc>
          <w:tcPr>
            <w:tcW w:w="1478" w:type="pct"/>
            <w:shd w:val="clear" w:color="auto" w:fill="D9D9D9" w:themeFill="background1" w:themeFillShade="D9"/>
          </w:tcPr>
          <w:p w14:paraId="002485F6" w14:textId="2DEA35C3" w:rsidR="004E684C" w:rsidRPr="008C5F15" w:rsidRDefault="005244CC" w:rsidP="00D23BCC">
            <w:pPr>
              <w:jc w:val="center"/>
              <w:rPr>
                <w:rFonts w:ascii="Times New Roman" w:hAnsi="Times New Roman" w:cs="Times New Roman"/>
                <w:b/>
              </w:rPr>
            </w:pPr>
            <w:r>
              <w:rPr>
                <w:rFonts w:ascii="Times New Roman" w:hAnsi="Times New Roman" w:cs="Times New Roman"/>
                <w:b/>
              </w:rPr>
              <w:t>Ordering</w:t>
            </w:r>
            <w:r w:rsidR="004E684C">
              <w:rPr>
                <w:rFonts w:ascii="Times New Roman" w:hAnsi="Times New Roman" w:cs="Times New Roman"/>
                <w:b/>
              </w:rPr>
              <w:t xml:space="preserve"> Agency </w:t>
            </w:r>
          </w:p>
        </w:tc>
        <w:tc>
          <w:tcPr>
            <w:tcW w:w="312" w:type="pct"/>
            <w:shd w:val="clear" w:color="auto" w:fill="D9D9D9" w:themeFill="background1" w:themeFillShade="D9"/>
          </w:tcPr>
          <w:p w14:paraId="1433E046" w14:textId="77777777" w:rsidR="004E684C" w:rsidRPr="008C5F15" w:rsidRDefault="004E684C" w:rsidP="00D23BCC">
            <w:pPr>
              <w:jc w:val="center"/>
              <w:rPr>
                <w:rFonts w:ascii="Times New Roman" w:hAnsi="Times New Roman" w:cs="Times New Roman"/>
                <w:b/>
              </w:rPr>
            </w:pPr>
            <w:r>
              <w:rPr>
                <w:rFonts w:ascii="Times New Roman" w:hAnsi="Times New Roman" w:cs="Times New Roman"/>
                <w:b/>
              </w:rPr>
              <w:t>Debit</w:t>
            </w:r>
          </w:p>
        </w:tc>
        <w:tc>
          <w:tcPr>
            <w:tcW w:w="332" w:type="pct"/>
            <w:shd w:val="clear" w:color="auto" w:fill="D9D9D9" w:themeFill="background1" w:themeFillShade="D9"/>
          </w:tcPr>
          <w:p w14:paraId="252F8FDC" w14:textId="77777777" w:rsidR="004E684C" w:rsidRPr="008C5F15" w:rsidRDefault="004E684C" w:rsidP="00D23BCC">
            <w:pPr>
              <w:jc w:val="center"/>
              <w:rPr>
                <w:rFonts w:ascii="Times New Roman" w:hAnsi="Times New Roman" w:cs="Times New Roman"/>
                <w:b/>
              </w:rPr>
            </w:pPr>
            <w:r>
              <w:rPr>
                <w:rFonts w:ascii="Times New Roman" w:hAnsi="Times New Roman" w:cs="Times New Roman"/>
                <w:b/>
              </w:rPr>
              <w:t>Credit</w:t>
            </w:r>
          </w:p>
        </w:tc>
        <w:tc>
          <w:tcPr>
            <w:tcW w:w="320" w:type="pct"/>
            <w:shd w:val="clear" w:color="auto" w:fill="D9D9D9" w:themeFill="background1" w:themeFillShade="D9"/>
          </w:tcPr>
          <w:p w14:paraId="2CAEB622" w14:textId="77777777" w:rsidR="004E684C" w:rsidRPr="008C5F15" w:rsidRDefault="004E684C" w:rsidP="00D23BCC">
            <w:pPr>
              <w:jc w:val="center"/>
              <w:rPr>
                <w:rFonts w:ascii="Times New Roman" w:hAnsi="Times New Roman" w:cs="Times New Roman"/>
                <w:b/>
              </w:rPr>
            </w:pPr>
            <w:r w:rsidRPr="008C5F15">
              <w:rPr>
                <w:rFonts w:ascii="Times New Roman" w:hAnsi="Times New Roman" w:cs="Times New Roman"/>
                <w:b/>
              </w:rPr>
              <w:t>TC</w:t>
            </w:r>
          </w:p>
        </w:tc>
      </w:tr>
      <w:tr w:rsidR="004E684C" w14:paraId="66EB5186" w14:textId="77777777" w:rsidTr="00D23BCC">
        <w:trPr>
          <w:trHeight w:hRule="exact" w:val="2233"/>
        </w:trPr>
        <w:tc>
          <w:tcPr>
            <w:tcW w:w="1606" w:type="pct"/>
          </w:tcPr>
          <w:p w14:paraId="720A2B5E" w14:textId="77777777" w:rsidR="005244CC" w:rsidRDefault="005244CC" w:rsidP="005244CC">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0B2EA50F" w14:textId="7B3DA24C" w:rsidR="005244CC" w:rsidRDefault="005244CC" w:rsidP="005244CC">
            <w:pPr>
              <w:rPr>
                <w:rFonts w:ascii="Times New Roman" w:hAnsi="Times New Roman" w:cs="Times New Roman"/>
              </w:rPr>
            </w:pPr>
            <w:r>
              <w:rPr>
                <w:rFonts w:ascii="Times New Roman" w:hAnsi="Times New Roman" w:cs="Times New Roman"/>
              </w:rPr>
              <w:t>445000 Unapportioned Authority</w:t>
            </w:r>
          </w:p>
          <w:p w14:paraId="5B794874" w14:textId="66F0D654" w:rsidR="00997F10" w:rsidRDefault="005244CC" w:rsidP="005244CC">
            <w:pPr>
              <w:rPr>
                <w:rFonts w:ascii="Times New Roman" w:hAnsi="Times New Roman" w:cs="Times New Roman"/>
              </w:rPr>
            </w:pPr>
            <w:r>
              <w:rPr>
                <w:rFonts w:ascii="Times New Roman" w:hAnsi="Times New Roman" w:cs="Times New Roman"/>
              </w:rPr>
              <w:t xml:space="preserve">   459000 Apportionments –  Anticipated </w:t>
            </w:r>
            <w:r w:rsidR="00997F10">
              <w:rPr>
                <w:rFonts w:ascii="Times New Roman" w:hAnsi="Times New Roman" w:cs="Times New Roman"/>
              </w:rPr>
              <w:t xml:space="preserve"> </w:t>
            </w:r>
            <w:r>
              <w:rPr>
                <w:rFonts w:ascii="Times New Roman" w:hAnsi="Times New Roman" w:cs="Times New Roman"/>
              </w:rPr>
              <w:t xml:space="preserve"> </w:t>
            </w:r>
            <w:r w:rsidR="00997F10">
              <w:rPr>
                <w:rFonts w:ascii="Times New Roman" w:hAnsi="Times New Roman" w:cs="Times New Roman"/>
              </w:rPr>
              <w:t xml:space="preserve"> </w:t>
            </w:r>
          </w:p>
          <w:p w14:paraId="540BE772" w14:textId="77777777" w:rsidR="00997F10" w:rsidRDefault="00997F10" w:rsidP="005244CC">
            <w:pPr>
              <w:rPr>
                <w:rFonts w:ascii="Times New Roman" w:hAnsi="Times New Roman" w:cs="Times New Roman"/>
              </w:rPr>
            </w:pPr>
            <w:r>
              <w:rPr>
                <w:rFonts w:ascii="Times New Roman" w:hAnsi="Times New Roman" w:cs="Times New Roman"/>
              </w:rPr>
              <w:t xml:space="preserve">   Resources – Programs </w:t>
            </w:r>
            <w:r w:rsidR="005244CC">
              <w:rPr>
                <w:rFonts w:ascii="Times New Roman" w:hAnsi="Times New Roman" w:cs="Times New Roman"/>
              </w:rPr>
              <w:t xml:space="preserve">Subject to </w:t>
            </w:r>
            <w:r>
              <w:rPr>
                <w:rFonts w:ascii="Times New Roman" w:hAnsi="Times New Roman" w:cs="Times New Roman"/>
              </w:rPr>
              <w:t xml:space="preserve">  </w:t>
            </w:r>
          </w:p>
          <w:p w14:paraId="66C02733" w14:textId="782EACEC" w:rsidR="005244CC" w:rsidRDefault="00997F10" w:rsidP="005244CC">
            <w:pPr>
              <w:rPr>
                <w:rFonts w:ascii="Times New Roman" w:hAnsi="Times New Roman" w:cs="Times New Roman"/>
                <w:b/>
                <w:sz w:val="24"/>
                <w:szCs w:val="24"/>
                <w:u w:val="single"/>
              </w:rPr>
            </w:pPr>
            <w:r>
              <w:rPr>
                <w:rFonts w:ascii="Times New Roman" w:hAnsi="Times New Roman" w:cs="Times New Roman"/>
              </w:rPr>
              <w:t xml:space="preserve">   Apporti</w:t>
            </w:r>
            <w:r w:rsidR="005244CC">
              <w:rPr>
                <w:rFonts w:ascii="Times New Roman" w:hAnsi="Times New Roman" w:cs="Times New Roman"/>
              </w:rPr>
              <w:t>onment</w:t>
            </w:r>
          </w:p>
          <w:p w14:paraId="74ACC097" w14:textId="77777777" w:rsidR="005244CC" w:rsidRDefault="005244CC" w:rsidP="005244CC">
            <w:pPr>
              <w:rPr>
                <w:rFonts w:ascii="Times New Roman" w:hAnsi="Times New Roman" w:cs="Times New Roman"/>
                <w:b/>
                <w:sz w:val="24"/>
                <w:szCs w:val="24"/>
                <w:u w:val="single"/>
              </w:rPr>
            </w:pPr>
          </w:p>
          <w:p w14:paraId="226564BB" w14:textId="77777777" w:rsidR="005244CC" w:rsidRDefault="005244CC" w:rsidP="005244CC">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2A3297A" w14:textId="26D627C9" w:rsidR="004E684C" w:rsidRPr="00E03B72" w:rsidRDefault="005244CC" w:rsidP="005244CC">
            <w:pPr>
              <w:tabs>
                <w:tab w:val="left" w:pos="5400"/>
                <w:tab w:val="left" w:pos="5490"/>
              </w:tabs>
              <w:rPr>
                <w:rFonts w:ascii="Times New Roman" w:hAnsi="Times New Roman" w:cs="Times New Roman"/>
              </w:rPr>
            </w:pPr>
            <w:r>
              <w:rPr>
                <w:rFonts w:ascii="Times New Roman" w:hAnsi="Times New Roman" w:cs="Times New Roman"/>
              </w:rPr>
              <w:t>None</w:t>
            </w:r>
          </w:p>
        </w:tc>
        <w:tc>
          <w:tcPr>
            <w:tcW w:w="336" w:type="pct"/>
          </w:tcPr>
          <w:p w14:paraId="787B34DD" w14:textId="77777777" w:rsidR="004E684C" w:rsidRDefault="004E684C" w:rsidP="009D1708">
            <w:pPr>
              <w:jc w:val="center"/>
              <w:rPr>
                <w:rFonts w:ascii="Times New Roman" w:hAnsi="Times New Roman" w:cs="Times New Roman"/>
              </w:rPr>
            </w:pPr>
          </w:p>
          <w:p w14:paraId="29A7F2C1" w14:textId="3B8BC4BB" w:rsidR="004E684C" w:rsidRDefault="005244CC" w:rsidP="009D1708">
            <w:pPr>
              <w:jc w:val="center"/>
              <w:rPr>
                <w:rFonts w:ascii="Times New Roman" w:hAnsi="Times New Roman" w:cs="Times New Roman"/>
              </w:rPr>
            </w:pPr>
            <w:r>
              <w:rPr>
                <w:rFonts w:ascii="Times New Roman" w:hAnsi="Times New Roman" w:cs="Times New Roman"/>
              </w:rPr>
              <w:t>2,000</w:t>
            </w:r>
          </w:p>
          <w:p w14:paraId="2B18A251" w14:textId="77777777" w:rsidR="004E684C" w:rsidRDefault="004E684C" w:rsidP="009D1708">
            <w:pPr>
              <w:jc w:val="center"/>
              <w:rPr>
                <w:rFonts w:ascii="Times New Roman" w:hAnsi="Times New Roman" w:cs="Times New Roman"/>
              </w:rPr>
            </w:pPr>
          </w:p>
          <w:p w14:paraId="6B17CCD9" w14:textId="77777777" w:rsidR="004E684C" w:rsidRDefault="004E684C" w:rsidP="009D1708">
            <w:pPr>
              <w:jc w:val="center"/>
              <w:rPr>
                <w:rFonts w:ascii="Times New Roman" w:hAnsi="Times New Roman" w:cs="Times New Roman"/>
              </w:rPr>
            </w:pPr>
          </w:p>
          <w:p w14:paraId="0B1A8F5B" w14:textId="77777777" w:rsidR="004E684C" w:rsidRDefault="004E684C" w:rsidP="009D1708">
            <w:pPr>
              <w:jc w:val="center"/>
              <w:rPr>
                <w:rFonts w:ascii="Times New Roman" w:hAnsi="Times New Roman" w:cs="Times New Roman"/>
              </w:rPr>
            </w:pPr>
          </w:p>
          <w:p w14:paraId="14FA468A" w14:textId="77777777" w:rsidR="004E684C" w:rsidRDefault="004E684C" w:rsidP="009D1708">
            <w:pPr>
              <w:jc w:val="center"/>
              <w:rPr>
                <w:rFonts w:ascii="Times New Roman" w:hAnsi="Times New Roman" w:cs="Times New Roman"/>
              </w:rPr>
            </w:pPr>
          </w:p>
          <w:p w14:paraId="6070E39D" w14:textId="77777777" w:rsidR="004E684C" w:rsidRDefault="004E684C" w:rsidP="009D1708">
            <w:pPr>
              <w:jc w:val="center"/>
              <w:rPr>
                <w:rFonts w:ascii="Times New Roman" w:hAnsi="Times New Roman" w:cs="Times New Roman"/>
              </w:rPr>
            </w:pPr>
          </w:p>
          <w:p w14:paraId="65D8E2D0" w14:textId="77777777" w:rsidR="004E684C" w:rsidRDefault="004E684C" w:rsidP="009D1708">
            <w:pPr>
              <w:jc w:val="center"/>
              <w:rPr>
                <w:rFonts w:ascii="Times New Roman" w:hAnsi="Times New Roman" w:cs="Times New Roman"/>
              </w:rPr>
            </w:pPr>
          </w:p>
        </w:tc>
        <w:tc>
          <w:tcPr>
            <w:tcW w:w="314" w:type="pct"/>
          </w:tcPr>
          <w:p w14:paraId="4C822B2A" w14:textId="77777777" w:rsidR="004E684C" w:rsidRDefault="004E684C" w:rsidP="009D1708">
            <w:pPr>
              <w:jc w:val="center"/>
              <w:rPr>
                <w:rFonts w:ascii="Times New Roman" w:hAnsi="Times New Roman" w:cs="Times New Roman"/>
              </w:rPr>
            </w:pPr>
          </w:p>
          <w:p w14:paraId="38BECFC9" w14:textId="28F4F978" w:rsidR="004E684C" w:rsidRDefault="004E684C" w:rsidP="009D1708">
            <w:pPr>
              <w:jc w:val="center"/>
              <w:rPr>
                <w:rFonts w:ascii="Times New Roman" w:hAnsi="Times New Roman" w:cs="Times New Roman"/>
              </w:rPr>
            </w:pPr>
          </w:p>
          <w:p w14:paraId="5913487C" w14:textId="69E2708C" w:rsidR="005244CC" w:rsidRDefault="005244CC" w:rsidP="009D1708">
            <w:pPr>
              <w:jc w:val="center"/>
              <w:rPr>
                <w:rFonts w:ascii="Times New Roman" w:hAnsi="Times New Roman" w:cs="Times New Roman"/>
              </w:rPr>
            </w:pPr>
          </w:p>
          <w:p w14:paraId="2F049AE1" w14:textId="6BC93BBB" w:rsidR="005244CC" w:rsidRDefault="005244CC" w:rsidP="009D1708">
            <w:pPr>
              <w:jc w:val="center"/>
              <w:rPr>
                <w:rFonts w:ascii="Times New Roman" w:hAnsi="Times New Roman" w:cs="Times New Roman"/>
              </w:rPr>
            </w:pPr>
          </w:p>
          <w:p w14:paraId="22057118" w14:textId="22D2EA99" w:rsidR="005244CC" w:rsidRDefault="005244CC" w:rsidP="009D1708">
            <w:pPr>
              <w:jc w:val="center"/>
              <w:rPr>
                <w:rFonts w:ascii="Times New Roman" w:hAnsi="Times New Roman" w:cs="Times New Roman"/>
              </w:rPr>
            </w:pPr>
            <w:r>
              <w:rPr>
                <w:rFonts w:ascii="Times New Roman" w:hAnsi="Times New Roman" w:cs="Times New Roman"/>
              </w:rPr>
              <w:t>2,000</w:t>
            </w:r>
          </w:p>
          <w:p w14:paraId="0B363095" w14:textId="77777777" w:rsidR="004E684C" w:rsidRDefault="004E684C" w:rsidP="009D1708">
            <w:pPr>
              <w:jc w:val="center"/>
              <w:rPr>
                <w:rFonts w:ascii="Times New Roman" w:hAnsi="Times New Roman" w:cs="Times New Roman"/>
              </w:rPr>
            </w:pPr>
          </w:p>
          <w:p w14:paraId="38F28072" w14:textId="77777777" w:rsidR="004E684C" w:rsidRDefault="004E684C" w:rsidP="009D1708">
            <w:pPr>
              <w:jc w:val="center"/>
              <w:rPr>
                <w:rFonts w:ascii="Times New Roman" w:hAnsi="Times New Roman" w:cs="Times New Roman"/>
              </w:rPr>
            </w:pPr>
          </w:p>
          <w:p w14:paraId="4A3677B8" w14:textId="77777777" w:rsidR="004E684C" w:rsidRDefault="004E684C" w:rsidP="009D1708">
            <w:pPr>
              <w:jc w:val="center"/>
              <w:rPr>
                <w:rFonts w:ascii="Times New Roman" w:hAnsi="Times New Roman" w:cs="Times New Roman"/>
              </w:rPr>
            </w:pPr>
          </w:p>
        </w:tc>
        <w:tc>
          <w:tcPr>
            <w:tcW w:w="302" w:type="pct"/>
          </w:tcPr>
          <w:p w14:paraId="269BB3AC" w14:textId="77777777" w:rsidR="004E684C" w:rsidRDefault="004E684C" w:rsidP="009D1708">
            <w:pPr>
              <w:jc w:val="center"/>
              <w:rPr>
                <w:rFonts w:ascii="Times New Roman" w:hAnsi="Times New Roman" w:cs="Times New Roman"/>
              </w:rPr>
            </w:pPr>
          </w:p>
          <w:p w14:paraId="3E48A18E" w14:textId="535AA67B" w:rsidR="004E684C" w:rsidRDefault="005244CC" w:rsidP="009D1708">
            <w:pPr>
              <w:jc w:val="center"/>
              <w:rPr>
                <w:rFonts w:ascii="Times New Roman" w:hAnsi="Times New Roman" w:cs="Times New Roman"/>
              </w:rPr>
            </w:pPr>
            <w:r>
              <w:rPr>
                <w:rFonts w:ascii="Times New Roman" w:hAnsi="Times New Roman" w:cs="Times New Roman"/>
              </w:rPr>
              <w:t>A118</w:t>
            </w:r>
          </w:p>
          <w:p w14:paraId="036A96C9" w14:textId="77777777" w:rsidR="004E684C" w:rsidRDefault="004E684C" w:rsidP="009D1708">
            <w:pPr>
              <w:jc w:val="center"/>
              <w:rPr>
                <w:rFonts w:ascii="Times New Roman" w:hAnsi="Times New Roman" w:cs="Times New Roman"/>
              </w:rPr>
            </w:pPr>
          </w:p>
        </w:tc>
        <w:tc>
          <w:tcPr>
            <w:tcW w:w="1478" w:type="pct"/>
          </w:tcPr>
          <w:p w14:paraId="2B275A76" w14:textId="77777777" w:rsidR="004E684C" w:rsidRDefault="004E684C" w:rsidP="00D23BCC">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5C00375" w14:textId="4A3B999D" w:rsidR="004E684C" w:rsidRDefault="005244CC" w:rsidP="00D23BCC">
            <w:pPr>
              <w:rPr>
                <w:rFonts w:ascii="Times New Roman" w:hAnsi="Times New Roman" w:cs="Times New Roman"/>
              </w:rPr>
            </w:pPr>
            <w:r>
              <w:rPr>
                <w:rFonts w:ascii="Times New Roman" w:hAnsi="Times New Roman" w:cs="Times New Roman"/>
              </w:rPr>
              <w:t>None</w:t>
            </w:r>
          </w:p>
          <w:p w14:paraId="6B80F6EC" w14:textId="04C94B53" w:rsidR="005244CC" w:rsidRDefault="005244CC" w:rsidP="00D23BCC">
            <w:pPr>
              <w:rPr>
                <w:rFonts w:ascii="Times New Roman" w:hAnsi="Times New Roman" w:cs="Times New Roman"/>
              </w:rPr>
            </w:pPr>
          </w:p>
          <w:p w14:paraId="395B645A" w14:textId="194AC4C7" w:rsidR="005244CC" w:rsidRDefault="005244CC" w:rsidP="00D23BCC">
            <w:pPr>
              <w:rPr>
                <w:rFonts w:ascii="Times New Roman" w:hAnsi="Times New Roman" w:cs="Times New Roman"/>
              </w:rPr>
            </w:pPr>
          </w:p>
          <w:p w14:paraId="646BC47B" w14:textId="77777777" w:rsidR="005244CC" w:rsidRDefault="005244CC" w:rsidP="00D23BCC">
            <w:pPr>
              <w:rPr>
                <w:rFonts w:ascii="Times New Roman" w:hAnsi="Times New Roman" w:cs="Times New Roman"/>
                <w:b/>
                <w:sz w:val="24"/>
                <w:szCs w:val="24"/>
                <w:u w:val="single"/>
              </w:rPr>
            </w:pPr>
          </w:p>
          <w:p w14:paraId="42518123" w14:textId="77777777" w:rsidR="004E684C" w:rsidRDefault="004E684C" w:rsidP="00D23BCC">
            <w:pPr>
              <w:rPr>
                <w:rFonts w:ascii="Times New Roman" w:hAnsi="Times New Roman" w:cs="Times New Roman"/>
                <w:b/>
                <w:sz w:val="24"/>
                <w:szCs w:val="24"/>
                <w:u w:val="single"/>
              </w:rPr>
            </w:pPr>
          </w:p>
          <w:p w14:paraId="4BD3E931" w14:textId="77777777" w:rsidR="004E684C" w:rsidRDefault="004E684C" w:rsidP="00D23BCC">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BA5CF99" w14:textId="77777777" w:rsidR="004E684C" w:rsidRPr="00B834DB" w:rsidRDefault="004E684C" w:rsidP="00D23BCC">
            <w:pPr>
              <w:rPr>
                <w:rFonts w:ascii="Times New Roman" w:hAnsi="Times New Roman" w:cs="Times New Roman"/>
              </w:rPr>
            </w:pPr>
            <w:r>
              <w:rPr>
                <w:rFonts w:ascii="Times New Roman" w:hAnsi="Times New Roman" w:cs="Times New Roman"/>
              </w:rPr>
              <w:t>None</w:t>
            </w:r>
          </w:p>
        </w:tc>
        <w:tc>
          <w:tcPr>
            <w:tcW w:w="312" w:type="pct"/>
          </w:tcPr>
          <w:p w14:paraId="4319EF68" w14:textId="77777777" w:rsidR="004E684C" w:rsidRDefault="004E684C" w:rsidP="009D1708">
            <w:pPr>
              <w:jc w:val="center"/>
              <w:rPr>
                <w:rFonts w:ascii="Times New Roman" w:hAnsi="Times New Roman" w:cs="Times New Roman"/>
              </w:rPr>
            </w:pPr>
          </w:p>
          <w:p w14:paraId="550245EB" w14:textId="66733826" w:rsidR="004E684C" w:rsidRDefault="004E684C" w:rsidP="009D1708">
            <w:pPr>
              <w:jc w:val="center"/>
              <w:rPr>
                <w:rFonts w:ascii="Times New Roman" w:hAnsi="Times New Roman" w:cs="Times New Roman"/>
              </w:rPr>
            </w:pPr>
          </w:p>
        </w:tc>
        <w:tc>
          <w:tcPr>
            <w:tcW w:w="332" w:type="pct"/>
          </w:tcPr>
          <w:p w14:paraId="534119BE" w14:textId="77777777" w:rsidR="004E684C" w:rsidRDefault="004E684C" w:rsidP="009D1708">
            <w:pPr>
              <w:jc w:val="center"/>
              <w:rPr>
                <w:rFonts w:ascii="Times New Roman" w:hAnsi="Times New Roman" w:cs="Times New Roman"/>
              </w:rPr>
            </w:pPr>
          </w:p>
          <w:p w14:paraId="038571E8" w14:textId="77777777" w:rsidR="004E684C" w:rsidRDefault="004E684C" w:rsidP="009D1708">
            <w:pPr>
              <w:jc w:val="center"/>
              <w:rPr>
                <w:rFonts w:ascii="Times New Roman" w:hAnsi="Times New Roman" w:cs="Times New Roman"/>
              </w:rPr>
            </w:pPr>
          </w:p>
          <w:p w14:paraId="316F89A1" w14:textId="77777777" w:rsidR="004E684C" w:rsidRDefault="004E684C" w:rsidP="009D1708">
            <w:pPr>
              <w:jc w:val="center"/>
              <w:rPr>
                <w:rFonts w:ascii="Times New Roman" w:hAnsi="Times New Roman" w:cs="Times New Roman"/>
              </w:rPr>
            </w:pPr>
          </w:p>
          <w:p w14:paraId="1EFFAFBF" w14:textId="77777777" w:rsidR="004E684C" w:rsidRDefault="004E684C" w:rsidP="009D1708">
            <w:pPr>
              <w:jc w:val="center"/>
              <w:rPr>
                <w:rFonts w:ascii="Times New Roman" w:hAnsi="Times New Roman" w:cs="Times New Roman"/>
              </w:rPr>
            </w:pPr>
          </w:p>
          <w:p w14:paraId="5205E616" w14:textId="685DEFEE" w:rsidR="004E684C" w:rsidRDefault="004E684C" w:rsidP="009D1708">
            <w:pPr>
              <w:jc w:val="center"/>
              <w:rPr>
                <w:rFonts w:ascii="Times New Roman" w:hAnsi="Times New Roman" w:cs="Times New Roman"/>
              </w:rPr>
            </w:pPr>
          </w:p>
        </w:tc>
        <w:tc>
          <w:tcPr>
            <w:tcW w:w="320" w:type="pct"/>
          </w:tcPr>
          <w:p w14:paraId="4758C092" w14:textId="77777777" w:rsidR="004E684C" w:rsidRDefault="004E684C" w:rsidP="009D1708">
            <w:pPr>
              <w:jc w:val="center"/>
              <w:rPr>
                <w:rFonts w:ascii="Times New Roman" w:hAnsi="Times New Roman" w:cs="Times New Roman"/>
              </w:rPr>
            </w:pPr>
          </w:p>
          <w:p w14:paraId="32E06E11" w14:textId="0E5C0116" w:rsidR="004E684C" w:rsidRDefault="004E684C" w:rsidP="009D1708">
            <w:pPr>
              <w:jc w:val="center"/>
              <w:rPr>
                <w:rFonts w:ascii="Times New Roman" w:hAnsi="Times New Roman" w:cs="Times New Roman"/>
              </w:rPr>
            </w:pPr>
          </w:p>
        </w:tc>
      </w:tr>
    </w:tbl>
    <w:p w14:paraId="6CA3693A" w14:textId="77777777" w:rsidR="004E684C" w:rsidRDefault="004E684C">
      <w:pPr>
        <w:rPr>
          <w:rFonts w:ascii="Times New Roman" w:hAnsi="Times New Roman" w:cs="Times New Roman"/>
          <w:sz w:val="28"/>
          <w:szCs w:val="28"/>
        </w:rPr>
      </w:pPr>
    </w:p>
    <w:tbl>
      <w:tblPr>
        <w:tblStyle w:val="TableGrid"/>
        <w:tblW w:w="5000" w:type="pct"/>
        <w:tblLook w:val="04A0" w:firstRow="1" w:lastRow="0" w:firstColumn="1" w:lastColumn="0" w:noHBand="0" w:noVBand="1"/>
      </w:tblPr>
      <w:tblGrid>
        <w:gridCol w:w="4127"/>
        <w:gridCol w:w="835"/>
        <w:gridCol w:w="827"/>
        <w:gridCol w:w="749"/>
        <w:gridCol w:w="3801"/>
        <w:gridCol w:w="949"/>
        <w:gridCol w:w="949"/>
        <w:gridCol w:w="939"/>
      </w:tblGrid>
      <w:tr w:rsidR="004E684C" w:rsidRPr="008C5F15" w14:paraId="72394B5D" w14:textId="77777777" w:rsidTr="00D23BCC">
        <w:trPr>
          <w:trHeight w:val="350"/>
        </w:trPr>
        <w:tc>
          <w:tcPr>
            <w:tcW w:w="5000" w:type="pct"/>
            <w:gridSpan w:val="8"/>
            <w:shd w:val="clear" w:color="auto" w:fill="auto"/>
          </w:tcPr>
          <w:p w14:paraId="5408D752" w14:textId="77777777" w:rsidR="004E684C" w:rsidRPr="00730789" w:rsidRDefault="004E684C" w:rsidP="00D23BCC">
            <w:pPr>
              <w:rPr>
                <w:rFonts w:ascii="Times New Roman" w:hAnsi="Times New Roman" w:cs="Times New Roman"/>
              </w:rPr>
            </w:pPr>
            <w:r>
              <w:rPr>
                <w:rFonts w:ascii="Times New Roman" w:hAnsi="Times New Roman" w:cs="Times New Roman"/>
              </w:rPr>
              <w:t>6. To record a reimbursable agreement without an advance for the agency fee.</w:t>
            </w:r>
          </w:p>
        </w:tc>
      </w:tr>
      <w:tr w:rsidR="004E684C" w:rsidRPr="008C5F15" w14:paraId="43E24A1C" w14:textId="77777777" w:rsidTr="00D23BCC">
        <w:trPr>
          <w:trHeight w:val="350"/>
        </w:trPr>
        <w:tc>
          <w:tcPr>
            <w:tcW w:w="1572" w:type="pct"/>
            <w:shd w:val="clear" w:color="auto" w:fill="D9D9D9" w:themeFill="background1" w:themeFillShade="D9"/>
          </w:tcPr>
          <w:p w14:paraId="1B0D222D" w14:textId="5CC429BD" w:rsidR="004E684C" w:rsidRPr="008C5F15" w:rsidRDefault="005244CC" w:rsidP="00D23BCC">
            <w:pPr>
              <w:jc w:val="center"/>
              <w:rPr>
                <w:rFonts w:ascii="Times New Roman" w:hAnsi="Times New Roman" w:cs="Times New Roman"/>
                <w:b/>
              </w:rPr>
            </w:pPr>
            <w:r>
              <w:rPr>
                <w:rFonts w:ascii="Times New Roman" w:hAnsi="Times New Roman" w:cs="Times New Roman"/>
                <w:b/>
              </w:rPr>
              <w:t>Performing</w:t>
            </w:r>
            <w:r w:rsidR="004E684C">
              <w:rPr>
                <w:rFonts w:ascii="Times New Roman" w:hAnsi="Times New Roman" w:cs="Times New Roman"/>
                <w:b/>
              </w:rPr>
              <w:t xml:space="preserve"> Agency </w:t>
            </w:r>
          </w:p>
        </w:tc>
        <w:tc>
          <w:tcPr>
            <w:tcW w:w="323" w:type="pct"/>
            <w:shd w:val="clear" w:color="auto" w:fill="D9D9D9" w:themeFill="background1" w:themeFillShade="D9"/>
          </w:tcPr>
          <w:p w14:paraId="61E4E7B2" w14:textId="77777777" w:rsidR="004E684C" w:rsidRPr="008C5F15" w:rsidRDefault="004E684C" w:rsidP="00D23BCC">
            <w:pPr>
              <w:jc w:val="center"/>
              <w:rPr>
                <w:rFonts w:ascii="Times New Roman" w:hAnsi="Times New Roman" w:cs="Times New Roman"/>
                <w:b/>
              </w:rPr>
            </w:pPr>
            <w:r>
              <w:rPr>
                <w:rFonts w:ascii="Times New Roman" w:hAnsi="Times New Roman" w:cs="Times New Roman"/>
                <w:b/>
              </w:rPr>
              <w:t>Debit</w:t>
            </w:r>
          </w:p>
        </w:tc>
        <w:tc>
          <w:tcPr>
            <w:tcW w:w="273" w:type="pct"/>
            <w:shd w:val="clear" w:color="auto" w:fill="D9D9D9" w:themeFill="background1" w:themeFillShade="D9"/>
          </w:tcPr>
          <w:p w14:paraId="25997F38" w14:textId="77777777" w:rsidR="004E684C" w:rsidRPr="008C5F15" w:rsidRDefault="004E684C" w:rsidP="00D23BCC">
            <w:pPr>
              <w:jc w:val="center"/>
              <w:rPr>
                <w:rFonts w:ascii="Times New Roman" w:hAnsi="Times New Roman" w:cs="Times New Roman"/>
                <w:b/>
              </w:rPr>
            </w:pPr>
            <w:r>
              <w:rPr>
                <w:rFonts w:ascii="Times New Roman" w:hAnsi="Times New Roman" w:cs="Times New Roman"/>
                <w:b/>
              </w:rPr>
              <w:t>Credit</w:t>
            </w:r>
          </w:p>
        </w:tc>
        <w:tc>
          <w:tcPr>
            <w:tcW w:w="290" w:type="pct"/>
            <w:shd w:val="clear" w:color="auto" w:fill="D9D9D9" w:themeFill="background1" w:themeFillShade="D9"/>
          </w:tcPr>
          <w:p w14:paraId="0CB23BDF" w14:textId="77777777" w:rsidR="004E684C" w:rsidRPr="008C5F15" w:rsidRDefault="004E684C" w:rsidP="00D23BCC">
            <w:pPr>
              <w:jc w:val="center"/>
              <w:rPr>
                <w:rFonts w:ascii="Times New Roman" w:hAnsi="Times New Roman" w:cs="Times New Roman"/>
                <w:b/>
              </w:rPr>
            </w:pPr>
            <w:r w:rsidRPr="008C5F15">
              <w:rPr>
                <w:rFonts w:ascii="Times New Roman" w:hAnsi="Times New Roman" w:cs="Times New Roman"/>
                <w:b/>
              </w:rPr>
              <w:t>TC</w:t>
            </w:r>
          </w:p>
        </w:tc>
        <w:tc>
          <w:tcPr>
            <w:tcW w:w="1448" w:type="pct"/>
            <w:shd w:val="clear" w:color="auto" w:fill="D9D9D9" w:themeFill="background1" w:themeFillShade="D9"/>
          </w:tcPr>
          <w:p w14:paraId="2CAF9A27" w14:textId="59D3221E" w:rsidR="004E684C" w:rsidRPr="008C5F15" w:rsidRDefault="005244CC" w:rsidP="00D23BCC">
            <w:pPr>
              <w:jc w:val="center"/>
              <w:rPr>
                <w:rFonts w:ascii="Times New Roman" w:hAnsi="Times New Roman" w:cs="Times New Roman"/>
                <w:b/>
              </w:rPr>
            </w:pPr>
            <w:r>
              <w:rPr>
                <w:rFonts w:ascii="Times New Roman" w:hAnsi="Times New Roman" w:cs="Times New Roman"/>
                <w:b/>
              </w:rPr>
              <w:t>Ordering</w:t>
            </w:r>
            <w:r w:rsidR="004E684C">
              <w:rPr>
                <w:rFonts w:ascii="Times New Roman" w:hAnsi="Times New Roman" w:cs="Times New Roman"/>
                <w:b/>
              </w:rPr>
              <w:t xml:space="preserve"> Agency </w:t>
            </w:r>
          </w:p>
        </w:tc>
        <w:tc>
          <w:tcPr>
            <w:tcW w:w="366" w:type="pct"/>
            <w:shd w:val="clear" w:color="auto" w:fill="D9D9D9" w:themeFill="background1" w:themeFillShade="D9"/>
          </w:tcPr>
          <w:p w14:paraId="67B99039" w14:textId="77777777" w:rsidR="004E684C" w:rsidRPr="008C5F15" w:rsidRDefault="004E684C" w:rsidP="00D23BCC">
            <w:pPr>
              <w:jc w:val="center"/>
              <w:rPr>
                <w:rFonts w:ascii="Times New Roman" w:hAnsi="Times New Roman" w:cs="Times New Roman"/>
                <w:b/>
              </w:rPr>
            </w:pPr>
            <w:r>
              <w:rPr>
                <w:rFonts w:ascii="Times New Roman" w:hAnsi="Times New Roman" w:cs="Times New Roman"/>
                <w:b/>
              </w:rPr>
              <w:t>Debit</w:t>
            </w:r>
          </w:p>
        </w:tc>
        <w:tc>
          <w:tcPr>
            <w:tcW w:w="366" w:type="pct"/>
            <w:shd w:val="clear" w:color="auto" w:fill="D9D9D9" w:themeFill="background1" w:themeFillShade="D9"/>
          </w:tcPr>
          <w:p w14:paraId="54DED48A" w14:textId="77777777" w:rsidR="004E684C" w:rsidRPr="008C5F15" w:rsidRDefault="004E684C" w:rsidP="00D23BCC">
            <w:pPr>
              <w:jc w:val="center"/>
              <w:rPr>
                <w:rFonts w:ascii="Times New Roman" w:hAnsi="Times New Roman" w:cs="Times New Roman"/>
                <w:b/>
              </w:rPr>
            </w:pPr>
            <w:r>
              <w:rPr>
                <w:rFonts w:ascii="Times New Roman" w:hAnsi="Times New Roman" w:cs="Times New Roman"/>
                <w:b/>
              </w:rPr>
              <w:t>Credit</w:t>
            </w:r>
          </w:p>
        </w:tc>
        <w:tc>
          <w:tcPr>
            <w:tcW w:w="362" w:type="pct"/>
            <w:shd w:val="clear" w:color="auto" w:fill="D9D9D9" w:themeFill="background1" w:themeFillShade="D9"/>
          </w:tcPr>
          <w:p w14:paraId="038C9950" w14:textId="77777777" w:rsidR="004E684C" w:rsidRPr="008C5F15" w:rsidRDefault="004E684C" w:rsidP="00D23BCC">
            <w:pPr>
              <w:jc w:val="center"/>
              <w:rPr>
                <w:rFonts w:ascii="Times New Roman" w:hAnsi="Times New Roman" w:cs="Times New Roman"/>
                <w:b/>
              </w:rPr>
            </w:pPr>
            <w:r w:rsidRPr="008C5F15">
              <w:rPr>
                <w:rFonts w:ascii="Times New Roman" w:hAnsi="Times New Roman" w:cs="Times New Roman"/>
                <w:b/>
              </w:rPr>
              <w:t>TC</w:t>
            </w:r>
          </w:p>
        </w:tc>
      </w:tr>
      <w:tr w:rsidR="004E684C" w14:paraId="03F6E214" w14:textId="77777777" w:rsidTr="00D23BCC">
        <w:trPr>
          <w:trHeight w:hRule="exact" w:val="2143"/>
        </w:trPr>
        <w:tc>
          <w:tcPr>
            <w:tcW w:w="1572" w:type="pct"/>
          </w:tcPr>
          <w:p w14:paraId="26D42171" w14:textId="77777777" w:rsidR="005244CC" w:rsidRDefault="005244CC" w:rsidP="005244CC">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3313A1ED" w14:textId="338EC32B" w:rsidR="005244CC" w:rsidRDefault="005244CC" w:rsidP="005244CC">
            <w:pPr>
              <w:rPr>
                <w:rFonts w:ascii="Times New Roman" w:hAnsi="Times New Roman" w:cs="Times New Roman"/>
              </w:rPr>
            </w:pPr>
            <w:r>
              <w:rPr>
                <w:rFonts w:ascii="Times New Roman" w:hAnsi="Times New Roman" w:cs="Times New Roman"/>
              </w:rPr>
              <w:t>422100 Unfilled Customer Orders Without Advance</w:t>
            </w:r>
          </w:p>
          <w:p w14:paraId="1337CB94" w14:textId="506C7094" w:rsidR="005244CC" w:rsidRDefault="005244CC" w:rsidP="005244CC">
            <w:pPr>
              <w:rPr>
                <w:rFonts w:ascii="Times New Roman" w:hAnsi="Times New Roman" w:cs="Times New Roman"/>
              </w:rPr>
            </w:pPr>
            <w:r>
              <w:rPr>
                <w:rFonts w:ascii="Times New Roman" w:hAnsi="Times New Roman" w:cs="Times New Roman"/>
              </w:rPr>
              <w:t xml:space="preserve">    421000 Anticipated Reimbursement     </w:t>
            </w:r>
          </w:p>
          <w:p w14:paraId="5E89B55F" w14:textId="77777777" w:rsidR="005244CC" w:rsidRDefault="005244CC" w:rsidP="005244CC">
            <w:pPr>
              <w:rPr>
                <w:rFonts w:ascii="Times New Roman" w:hAnsi="Times New Roman" w:cs="Times New Roman"/>
              </w:rPr>
            </w:pPr>
            <w:r>
              <w:rPr>
                <w:rFonts w:ascii="Times New Roman" w:hAnsi="Times New Roman" w:cs="Times New Roman"/>
              </w:rPr>
              <w:t xml:space="preserve">    and Other Income</w:t>
            </w:r>
          </w:p>
          <w:p w14:paraId="63FFD7B9" w14:textId="77777777" w:rsidR="005244CC" w:rsidRDefault="005244CC" w:rsidP="005244CC">
            <w:pPr>
              <w:rPr>
                <w:rFonts w:ascii="Times New Roman" w:hAnsi="Times New Roman" w:cs="Times New Roman"/>
                <w:b/>
                <w:sz w:val="24"/>
                <w:szCs w:val="24"/>
                <w:u w:val="single"/>
              </w:rPr>
            </w:pPr>
          </w:p>
          <w:p w14:paraId="6903C8B8" w14:textId="77777777" w:rsidR="005244CC" w:rsidRDefault="005244CC" w:rsidP="005244CC">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9958E2F" w14:textId="513825FE" w:rsidR="004E684C" w:rsidRPr="0094321A" w:rsidRDefault="005244CC" w:rsidP="005244CC">
            <w:pPr>
              <w:tabs>
                <w:tab w:val="left" w:pos="5400"/>
                <w:tab w:val="left" w:pos="5490"/>
              </w:tabs>
              <w:rPr>
                <w:rFonts w:ascii="Times New Roman" w:hAnsi="Times New Roman" w:cs="Times New Roman"/>
              </w:rPr>
            </w:pPr>
            <w:r>
              <w:rPr>
                <w:rFonts w:ascii="Times New Roman" w:hAnsi="Times New Roman" w:cs="Times New Roman"/>
              </w:rPr>
              <w:t>None</w:t>
            </w:r>
          </w:p>
        </w:tc>
        <w:tc>
          <w:tcPr>
            <w:tcW w:w="323" w:type="pct"/>
          </w:tcPr>
          <w:p w14:paraId="797C8A32" w14:textId="77777777" w:rsidR="004E684C" w:rsidRDefault="004E684C" w:rsidP="009D1708">
            <w:pPr>
              <w:jc w:val="center"/>
              <w:rPr>
                <w:rFonts w:ascii="Times New Roman" w:hAnsi="Times New Roman" w:cs="Times New Roman"/>
              </w:rPr>
            </w:pPr>
          </w:p>
          <w:p w14:paraId="39CE9A5F" w14:textId="3832C454" w:rsidR="004E684C" w:rsidRDefault="004E684C" w:rsidP="009D1708">
            <w:pPr>
              <w:jc w:val="center"/>
              <w:rPr>
                <w:rFonts w:ascii="Times New Roman" w:hAnsi="Times New Roman" w:cs="Times New Roman"/>
              </w:rPr>
            </w:pPr>
          </w:p>
          <w:p w14:paraId="0EA2A9FA" w14:textId="0405916A" w:rsidR="005244CC" w:rsidRDefault="005244CC" w:rsidP="009D1708">
            <w:pPr>
              <w:jc w:val="center"/>
              <w:rPr>
                <w:rFonts w:ascii="Times New Roman" w:hAnsi="Times New Roman" w:cs="Times New Roman"/>
              </w:rPr>
            </w:pPr>
            <w:r>
              <w:rPr>
                <w:rFonts w:ascii="Times New Roman" w:hAnsi="Times New Roman" w:cs="Times New Roman"/>
              </w:rPr>
              <w:t>2,000</w:t>
            </w:r>
          </w:p>
          <w:p w14:paraId="4605123E" w14:textId="77777777" w:rsidR="004E684C" w:rsidRDefault="004E684C" w:rsidP="009D1708">
            <w:pPr>
              <w:jc w:val="center"/>
              <w:rPr>
                <w:rFonts w:ascii="Times New Roman" w:hAnsi="Times New Roman" w:cs="Times New Roman"/>
              </w:rPr>
            </w:pPr>
          </w:p>
          <w:p w14:paraId="4B99A54C" w14:textId="77777777" w:rsidR="004E684C" w:rsidRDefault="004E684C" w:rsidP="009D1708">
            <w:pPr>
              <w:jc w:val="center"/>
              <w:rPr>
                <w:rFonts w:ascii="Times New Roman" w:hAnsi="Times New Roman" w:cs="Times New Roman"/>
              </w:rPr>
            </w:pPr>
          </w:p>
          <w:p w14:paraId="6067271B" w14:textId="77777777" w:rsidR="004E684C" w:rsidRDefault="004E684C" w:rsidP="009D1708">
            <w:pPr>
              <w:jc w:val="center"/>
              <w:rPr>
                <w:rFonts w:ascii="Times New Roman" w:hAnsi="Times New Roman" w:cs="Times New Roman"/>
              </w:rPr>
            </w:pPr>
          </w:p>
          <w:p w14:paraId="7054101F" w14:textId="77777777" w:rsidR="004E684C" w:rsidRDefault="004E684C" w:rsidP="009D1708">
            <w:pPr>
              <w:jc w:val="center"/>
              <w:rPr>
                <w:rFonts w:ascii="Times New Roman" w:hAnsi="Times New Roman" w:cs="Times New Roman"/>
              </w:rPr>
            </w:pPr>
          </w:p>
          <w:p w14:paraId="63FB62E1" w14:textId="77777777" w:rsidR="004E684C" w:rsidRDefault="004E684C" w:rsidP="009D1708">
            <w:pPr>
              <w:jc w:val="center"/>
              <w:rPr>
                <w:rFonts w:ascii="Times New Roman" w:hAnsi="Times New Roman" w:cs="Times New Roman"/>
              </w:rPr>
            </w:pPr>
          </w:p>
          <w:p w14:paraId="3E0D480D" w14:textId="77777777" w:rsidR="004E684C" w:rsidRDefault="004E684C" w:rsidP="009D1708">
            <w:pPr>
              <w:jc w:val="center"/>
              <w:rPr>
                <w:rFonts w:ascii="Times New Roman" w:hAnsi="Times New Roman" w:cs="Times New Roman"/>
              </w:rPr>
            </w:pPr>
          </w:p>
        </w:tc>
        <w:tc>
          <w:tcPr>
            <w:tcW w:w="273" w:type="pct"/>
          </w:tcPr>
          <w:p w14:paraId="1E91ED4C" w14:textId="77777777" w:rsidR="004E684C" w:rsidRDefault="004E684C" w:rsidP="009D1708">
            <w:pPr>
              <w:jc w:val="center"/>
              <w:rPr>
                <w:rFonts w:ascii="Times New Roman" w:hAnsi="Times New Roman" w:cs="Times New Roman"/>
              </w:rPr>
            </w:pPr>
          </w:p>
          <w:p w14:paraId="5F493687" w14:textId="77777777" w:rsidR="004E684C" w:rsidRDefault="004E684C" w:rsidP="009D1708">
            <w:pPr>
              <w:jc w:val="center"/>
              <w:rPr>
                <w:rFonts w:ascii="Times New Roman" w:hAnsi="Times New Roman" w:cs="Times New Roman"/>
              </w:rPr>
            </w:pPr>
          </w:p>
          <w:p w14:paraId="16BDC28B" w14:textId="45B92103" w:rsidR="004E684C" w:rsidRDefault="004E684C" w:rsidP="009D1708">
            <w:pPr>
              <w:jc w:val="center"/>
              <w:rPr>
                <w:rFonts w:ascii="Times New Roman" w:hAnsi="Times New Roman" w:cs="Times New Roman"/>
              </w:rPr>
            </w:pPr>
          </w:p>
          <w:p w14:paraId="6A344787" w14:textId="087D0F18" w:rsidR="005244CC" w:rsidRDefault="005244CC" w:rsidP="009D1708">
            <w:pPr>
              <w:jc w:val="center"/>
              <w:rPr>
                <w:rFonts w:ascii="Times New Roman" w:hAnsi="Times New Roman" w:cs="Times New Roman"/>
              </w:rPr>
            </w:pPr>
          </w:p>
          <w:p w14:paraId="40B8AF16" w14:textId="4A371822" w:rsidR="005244CC" w:rsidRDefault="005244CC" w:rsidP="009D1708">
            <w:pPr>
              <w:jc w:val="center"/>
              <w:rPr>
                <w:rFonts w:ascii="Times New Roman" w:hAnsi="Times New Roman" w:cs="Times New Roman"/>
              </w:rPr>
            </w:pPr>
            <w:r>
              <w:rPr>
                <w:rFonts w:ascii="Times New Roman" w:hAnsi="Times New Roman" w:cs="Times New Roman"/>
              </w:rPr>
              <w:t>2,000</w:t>
            </w:r>
          </w:p>
          <w:p w14:paraId="08DD1EBF" w14:textId="77777777" w:rsidR="004E684C" w:rsidRDefault="004E684C" w:rsidP="009D1708">
            <w:pPr>
              <w:jc w:val="center"/>
              <w:rPr>
                <w:rFonts w:ascii="Times New Roman" w:hAnsi="Times New Roman" w:cs="Times New Roman"/>
              </w:rPr>
            </w:pPr>
          </w:p>
          <w:p w14:paraId="25F14D78" w14:textId="77777777" w:rsidR="004E684C" w:rsidRDefault="004E684C" w:rsidP="009D1708">
            <w:pPr>
              <w:jc w:val="center"/>
              <w:rPr>
                <w:rFonts w:ascii="Times New Roman" w:hAnsi="Times New Roman" w:cs="Times New Roman"/>
              </w:rPr>
            </w:pPr>
          </w:p>
        </w:tc>
        <w:tc>
          <w:tcPr>
            <w:tcW w:w="290" w:type="pct"/>
          </w:tcPr>
          <w:p w14:paraId="3535C465" w14:textId="77777777" w:rsidR="004E684C" w:rsidRDefault="004E684C" w:rsidP="009D1708">
            <w:pPr>
              <w:jc w:val="center"/>
              <w:rPr>
                <w:rFonts w:ascii="Times New Roman" w:hAnsi="Times New Roman" w:cs="Times New Roman"/>
              </w:rPr>
            </w:pPr>
          </w:p>
          <w:p w14:paraId="6ABC1B53" w14:textId="77777777" w:rsidR="004E684C" w:rsidRDefault="004E684C" w:rsidP="009D1708">
            <w:pPr>
              <w:jc w:val="center"/>
              <w:rPr>
                <w:rFonts w:ascii="Times New Roman" w:hAnsi="Times New Roman" w:cs="Times New Roman"/>
              </w:rPr>
            </w:pPr>
          </w:p>
          <w:p w14:paraId="4D7127AD" w14:textId="707C6587" w:rsidR="004E684C" w:rsidRDefault="005244CC" w:rsidP="009D1708">
            <w:pPr>
              <w:jc w:val="center"/>
              <w:rPr>
                <w:rFonts w:ascii="Times New Roman" w:hAnsi="Times New Roman" w:cs="Times New Roman"/>
              </w:rPr>
            </w:pPr>
            <w:r>
              <w:rPr>
                <w:rFonts w:ascii="Times New Roman" w:hAnsi="Times New Roman" w:cs="Times New Roman"/>
              </w:rPr>
              <w:t>A706</w:t>
            </w:r>
          </w:p>
        </w:tc>
        <w:tc>
          <w:tcPr>
            <w:tcW w:w="1448" w:type="pct"/>
          </w:tcPr>
          <w:p w14:paraId="090C009A" w14:textId="77777777" w:rsidR="004E684C" w:rsidRDefault="004E684C" w:rsidP="00D23BCC">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C9CCC63" w14:textId="1F511333" w:rsidR="004E684C" w:rsidRDefault="00C043F9" w:rsidP="00D23BCC">
            <w:pPr>
              <w:rPr>
                <w:rFonts w:ascii="Times New Roman" w:hAnsi="Times New Roman" w:cs="Times New Roman"/>
              </w:rPr>
            </w:pPr>
            <w:r>
              <w:rPr>
                <w:rFonts w:ascii="Times New Roman" w:hAnsi="Times New Roman" w:cs="Times New Roman"/>
              </w:rPr>
              <w:t>461000 Allotments – Realized Resources</w:t>
            </w:r>
          </w:p>
          <w:p w14:paraId="655BB3A4" w14:textId="0252AA38" w:rsidR="00C043F9" w:rsidRDefault="00C043F9" w:rsidP="00D23BCC">
            <w:pPr>
              <w:rPr>
                <w:rFonts w:ascii="Times New Roman" w:hAnsi="Times New Roman" w:cs="Times New Roman"/>
              </w:rPr>
            </w:pPr>
            <w:r>
              <w:rPr>
                <w:rFonts w:ascii="Times New Roman" w:hAnsi="Times New Roman" w:cs="Times New Roman"/>
              </w:rPr>
              <w:t xml:space="preserve">   480100 Undelivered Orders – </w:t>
            </w:r>
          </w:p>
          <w:p w14:paraId="2C753942" w14:textId="5101524E" w:rsidR="00C043F9" w:rsidRDefault="00C043F9" w:rsidP="00D23BCC">
            <w:pPr>
              <w:rPr>
                <w:rFonts w:ascii="Times New Roman" w:hAnsi="Times New Roman" w:cs="Times New Roman"/>
              </w:rPr>
            </w:pPr>
            <w:r>
              <w:rPr>
                <w:rFonts w:ascii="Times New Roman" w:hAnsi="Times New Roman" w:cs="Times New Roman"/>
              </w:rPr>
              <w:t xml:space="preserve">   Obligations, Unpaid</w:t>
            </w:r>
          </w:p>
          <w:p w14:paraId="55CA2E85" w14:textId="67C3544A" w:rsidR="005244CC" w:rsidRDefault="005244CC" w:rsidP="00D23BCC">
            <w:pPr>
              <w:rPr>
                <w:rFonts w:ascii="Times New Roman" w:hAnsi="Times New Roman" w:cs="Times New Roman"/>
              </w:rPr>
            </w:pPr>
          </w:p>
          <w:p w14:paraId="4005F753" w14:textId="77777777" w:rsidR="004E684C" w:rsidRDefault="004E684C" w:rsidP="00D23BCC">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3FEE012C" w14:textId="77777777" w:rsidR="004E684C" w:rsidRPr="00B834DB" w:rsidRDefault="004E684C" w:rsidP="00D23BCC">
            <w:pPr>
              <w:rPr>
                <w:rFonts w:ascii="Times New Roman" w:hAnsi="Times New Roman" w:cs="Times New Roman"/>
              </w:rPr>
            </w:pPr>
            <w:r>
              <w:rPr>
                <w:rFonts w:ascii="Times New Roman" w:hAnsi="Times New Roman" w:cs="Times New Roman"/>
              </w:rPr>
              <w:t>None</w:t>
            </w:r>
          </w:p>
        </w:tc>
        <w:tc>
          <w:tcPr>
            <w:tcW w:w="366" w:type="pct"/>
          </w:tcPr>
          <w:p w14:paraId="3795DA25" w14:textId="77777777" w:rsidR="004E684C" w:rsidRDefault="004E684C" w:rsidP="009D1708">
            <w:pPr>
              <w:jc w:val="center"/>
              <w:rPr>
                <w:rFonts w:ascii="Times New Roman" w:hAnsi="Times New Roman" w:cs="Times New Roman"/>
              </w:rPr>
            </w:pPr>
          </w:p>
          <w:p w14:paraId="42550D75" w14:textId="77777777" w:rsidR="00C043F9" w:rsidRDefault="00C043F9" w:rsidP="009D1708">
            <w:pPr>
              <w:jc w:val="center"/>
              <w:rPr>
                <w:rFonts w:ascii="Times New Roman" w:hAnsi="Times New Roman" w:cs="Times New Roman"/>
              </w:rPr>
            </w:pPr>
          </w:p>
          <w:p w14:paraId="5F541B5C" w14:textId="62BFF9D2" w:rsidR="00C043F9" w:rsidRDefault="00C043F9" w:rsidP="009D1708">
            <w:pPr>
              <w:jc w:val="center"/>
              <w:rPr>
                <w:rFonts w:ascii="Times New Roman" w:hAnsi="Times New Roman" w:cs="Times New Roman"/>
              </w:rPr>
            </w:pPr>
            <w:r>
              <w:rPr>
                <w:rFonts w:ascii="Times New Roman" w:hAnsi="Times New Roman" w:cs="Times New Roman"/>
              </w:rPr>
              <w:t>2,000</w:t>
            </w:r>
          </w:p>
        </w:tc>
        <w:tc>
          <w:tcPr>
            <w:tcW w:w="366" w:type="pct"/>
          </w:tcPr>
          <w:p w14:paraId="4AE0F161" w14:textId="77777777" w:rsidR="004E684C" w:rsidRDefault="004E684C" w:rsidP="009D1708">
            <w:pPr>
              <w:jc w:val="center"/>
              <w:rPr>
                <w:rFonts w:ascii="Times New Roman" w:hAnsi="Times New Roman" w:cs="Times New Roman"/>
              </w:rPr>
            </w:pPr>
          </w:p>
          <w:p w14:paraId="0E82E640" w14:textId="77777777" w:rsidR="00C043F9" w:rsidRDefault="00C043F9" w:rsidP="009D1708">
            <w:pPr>
              <w:jc w:val="center"/>
              <w:rPr>
                <w:rFonts w:ascii="Times New Roman" w:hAnsi="Times New Roman" w:cs="Times New Roman"/>
              </w:rPr>
            </w:pPr>
          </w:p>
          <w:p w14:paraId="619F83A5" w14:textId="77777777" w:rsidR="00C043F9" w:rsidRDefault="00C043F9" w:rsidP="009D1708">
            <w:pPr>
              <w:jc w:val="center"/>
              <w:rPr>
                <w:rFonts w:ascii="Times New Roman" w:hAnsi="Times New Roman" w:cs="Times New Roman"/>
              </w:rPr>
            </w:pPr>
          </w:p>
          <w:p w14:paraId="526892E7" w14:textId="77777777" w:rsidR="00C043F9" w:rsidRDefault="00C043F9" w:rsidP="009D1708">
            <w:pPr>
              <w:jc w:val="center"/>
              <w:rPr>
                <w:rFonts w:ascii="Times New Roman" w:hAnsi="Times New Roman" w:cs="Times New Roman"/>
              </w:rPr>
            </w:pPr>
          </w:p>
          <w:p w14:paraId="479BFE5D" w14:textId="0E335A57" w:rsidR="00C043F9" w:rsidRDefault="00C043F9" w:rsidP="009D1708">
            <w:pPr>
              <w:jc w:val="center"/>
              <w:rPr>
                <w:rFonts w:ascii="Times New Roman" w:hAnsi="Times New Roman" w:cs="Times New Roman"/>
              </w:rPr>
            </w:pPr>
            <w:r>
              <w:rPr>
                <w:rFonts w:ascii="Times New Roman" w:hAnsi="Times New Roman" w:cs="Times New Roman"/>
              </w:rPr>
              <w:t>2,000</w:t>
            </w:r>
          </w:p>
        </w:tc>
        <w:tc>
          <w:tcPr>
            <w:tcW w:w="362" w:type="pct"/>
          </w:tcPr>
          <w:p w14:paraId="285ACE8A" w14:textId="77777777" w:rsidR="004E684C" w:rsidRDefault="004E684C" w:rsidP="009D1708">
            <w:pPr>
              <w:jc w:val="center"/>
              <w:rPr>
                <w:rFonts w:ascii="Times New Roman" w:hAnsi="Times New Roman" w:cs="Times New Roman"/>
              </w:rPr>
            </w:pPr>
          </w:p>
          <w:p w14:paraId="3A209912" w14:textId="77777777" w:rsidR="00C043F9" w:rsidRDefault="00C043F9" w:rsidP="009D1708">
            <w:pPr>
              <w:jc w:val="center"/>
              <w:rPr>
                <w:rFonts w:ascii="Times New Roman" w:hAnsi="Times New Roman" w:cs="Times New Roman"/>
              </w:rPr>
            </w:pPr>
          </w:p>
          <w:p w14:paraId="4A5041BE" w14:textId="1E297EBE" w:rsidR="00C043F9" w:rsidRDefault="00C043F9" w:rsidP="009D1708">
            <w:pPr>
              <w:jc w:val="center"/>
              <w:rPr>
                <w:rFonts w:ascii="Times New Roman" w:hAnsi="Times New Roman" w:cs="Times New Roman"/>
              </w:rPr>
            </w:pPr>
            <w:r>
              <w:rPr>
                <w:rFonts w:ascii="Times New Roman" w:hAnsi="Times New Roman" w:cs="Times New Roman"/>
              </w:rPr>
              <w:t>B306</w:t>
            </w:r>
          </w:p>
        </w:tc>
      </w:tr>
    </w:tbl>
    <w:p w14:paraId="314BDAC1" w14:textId="29CE520D" w:rsidR="004E684C" w:rsidRDefault="004E684C">
      <w:pPr>
        <w:rPr>
          <w:rFonts w:ascii="Times New Roman" w:hAnsi="Times New Roman" w:cs="Times New Roman"/>
          <w:sz w:val="28"/>
          <w:szCs w:val="28"/>
        </w:rPr>
      </w:pPr>
    </w:p>
    <w:p w14:paraId="6B2E912A" w14:textId="548A236F" w:rsidR="00B87851" w:rsidRDefault="00B87851">
      <w:pPr>
        <w:rPr>
          <w:rFonts w:ascii="Times New Roman" w:hAnsi="Times New Roman" w:cs="Times New Roman"/>
          <w:sz w:val="28"/>
          <w:szCs w:val="28"/>
        </w:rPr>
      </w:pPr>
    </w:p>
    <w:p w14:paraId="527E4452" w14:textId="216AA6CB" w:rsidR="00B87851" w:rsidRDefault="00B87851">
      <w:pPr>
        <w:rPr>
          <w:rFonts w:ascii="Times New Roman" w:hAnsi="Times New Roman" w:cs="Times New Roman"/>
          <w:sz w:val="28"/>
          <w:szCs w:val="28"/>
        </w:rPr>
      </w:pPr>
    </w:p>
    <w:p w14:paraId="138D85CE" w14:textId="77777777" w:rsidR="000B6F07" w:rsidRDefault="000B6F07">
      <w:pPr>
        <w:rPr>
          <w:rFonts w:ascii="Times New Roman" w:hAnsi="Times New Roman" w:cs="Times New Roman"/>
          <w:sz w:val="28"/>
          <w:szCs w:val="28"/>
        </w:rPr>
      </w:pPr>
    </w:p>
    <w:p w14:paraId="64875D3D" w14:textId="77777777" w:rsidR="00B87851" w:rsidRDefault="00B87851">
      <w:pPr>
        <w:rPr>
          <w:rFonts w:ascii="Times New Roman" w:hAnsi="Times New Roman" w:cs="Times New Roman"/>
          <w:sz w:val="28"/>
          <w:szCs w:val="28"/>
        </w:rPr>
      </w:pPr>
    </w:p>
    <w:tbl>
      <w:tblPr>
        <w:tblStyle w:val="TableGrid"/>
        <w:tblW w:w="5000" w:type="pct"/>
        <w:tblLook w:val="04A0" w:firstRow="1" w:lastRow="0" w:firstColumn="1" w:lastColumn="0" w:noHBand="0" w:noVBand="1"/>
      </w:tblPr>
      <w:tblGrid>
        <w:gridCol w:w="4127"/>
        <w:gridCol w:w="835"/>
        <w:gridCol w:w="827"/>
        <w:gridCol w:w="749"/>
        <w:gridCol w:w="3801"/>
        <w:gridCol w:w="949"/>
        <w:gridCol w:w="949"/>
        <w:gridCol w:w="939"/>
      </w:tblGrid>
      <w:tr w:rsidR="00B87851" w:rsidRPr="008C5F15" w14:paraId="49B7786A" w14:textId="77777777" w:rsidTr="001850EC">
        <w:trPr>
          <w:trHeight w:val="350"/>
        </w:trPr>
        <w:tc>
          <w:tcPr>
            <w:tcW w:w="5000" w:type="pct"/>
            <w:gridSpan w:val="8"/>
            <w:shd w:val="clear" w:color="auto" w:fill="auto"/>
          </w:tcPr>
          <w:p w14:paraId="15827B0E" w14:textId="6FA75D17" w:rsidR="00B87851" w:rsidRPr="00730789" w:rsidRDefault="00B87851" w:rsidP="001850EC">
            <w:pPr>
              <w:rPr>
                <w:rFonts w:ascii="Times New Roman" w:hAnsi="Times New Roman" w:cs="Times New Roman"/>
              </w:rPr>
            </w:pPr>
            <w:r>
              <w:rPr>
                <w:rFonts w:ascii="Times New Roman" w:hAnsi="Times New Roman" w:cs="Times New Roman"/>
              </w:rPr>
              <w:lastRenderedPageBreak/>
              <w:t>7. To record current-year undelivered order without an advance for the equipment.</w:t>
            </w:r>
          </w:p>
        </w:tc>
      </w:tr>
      <w:tr w:rsidR="00B87851" w:rsidRPr="008C5F15" w14:paraId="47339E05" w14:textId="77777777" w:rsidTr="001850EC">
        <w:trPr>
          <w:trHeight w:val="350"/>
        </w:trPr>
        <w:tc>
          <w:tcPr>
            <w:tcW w:w="1572" w:type="pct"/>
            <w:shd w:val="clear" w:color="auto" w:fill="D9D9D9" w:themeFill="background1" w:themeFillShade="D9"/>
          </w:tcPr>
          <w:p w14:paraId="1E935A6B" w14:textId="77777777" w:rsidR="00B87851" w:rsidRPr="008C5F15" w:rsidRDefault="00B87851" w:rsidP="001850EC">
            <w:pPr>
              <w:jc w:val="center"/>
              <w:rPr>
                <w:rFonts w:ascii="Times New Roman" w:hAnsi="Times New Roman" w:cs="Times New Roman"/>
                <w:b/>
              </w:rPr>
            </w:pPr>
            <w:r>
              <w:rPr>
                <w:rFonts w:ascii="Times New Roman" w:hAnsi="Times New Roman" w:cs="Times New Roman"/>
                <w:b/>
              </w:rPr>
              <w:t xml:space="preserve">Performing Agency </w:t>
            </w:r>
          </w:p>
        </w:tc>
        <w:tc>
          <w:tcPr>
            <w:tcW w:w="323" w:type="pct"/>
            <w:shd w:val="clear" w:color="auto" w:fill="D9D9D9" w:themeFill="background1" w:themeFillShade="D9"/>
          </w:tcPr>
          <w:p w14:paraId="16008188" w14:textId="77777777" w:rsidR="00B87851" w:rsidRPr="008C5F15" w:rsidRDefault="00B87851" w:rsidP="001850EC">
            <w:pPr>
              <w:jc w:val="center"/>
              <w:rPr>
                <w:rFonts w:ascii="Times New Roman" w:hAnsi="Times New Roman" w:cs="Times New Roman"/>
                <w:b/>
              </w:rPr>
            </w:pPr>
            <w:r>
              <w:rPr>
                <w:rFonts w:ascii="Times New Roman" w:hAnsi="Times New Roman" w:cs="Times New Roman"/>
                <w:b/>
              </w:rPr>
              <w:t>Debit</w:t>
            </w:r>
          </w:p>
        </w:tc>
        <w:tc>
          <w:tcPr>
            <w:tcW w:w="273" w:type="pct"/>
            <w:shd w:val="clear" w:color="auto" w:fill="D9D9D9" w:themeFill="background1" w:themeFillShade="D9"/>
          </w:tcPr>
          <w:p w14:paraId="2C75FCE6" w14:textId="77777777" w:rsidR="00B87851" w:rsidRPr="008C5F15" w:rsidRDefault="00B87851" w:rsidP="001850EC">
            <w:pPr>
              <w:jc w:val="center"/>
              <w:rPr>
                <w:rFonts w:ascii="Times New Roman" w:hAnsi="Times New Roman" w:cs="Times New Roman"/>
                <w:b/>
              </w:rPr>
            </w:pPr>
            <w:r>
              <w:rPr>
                <w:rFonts w:ascii="Times New Roman" w:hAnsi="Times New Roman" w:cs="Times New Roman"/>
                <w:b/>
              </w:rPr>
              <w:t>Credit</w:t>
            </w:r>
          </w:p>
        </w:tc>
        <w:tc>
          <w:tcPr>
            <w:tcW w:w="290" w:type="pct"/>
            <w:shd w:val="clear" w:color="auto" w:fill="D9D9D9" w:themeFill="background1" w:themeFillShade="D9"/>
          </w:tcPr>
          <w:p w14:paraId="4573C9C3" w14:textId="77777777" w:rsidR="00B87851" w:rsidRPr="008C5F15" w:rsidRDefault="00B87851" w:rsidP="001850EC">
            <w:pPr>
              <w:jc w:val="center"/>
              <w:rPr>
                <w:rFonts w:ascii="Times New Roman" w:hAnsi="Times New Roman" w:cs="Times New Roman"/>
                <w:b/>
              </w:rPr>
            </w:pPr>
            <w:r w:rsidRPr="008C5F15">
              <w:rPr>
                <w:rFonts w:ascii="Times New Roman" w:hAnsi="Times New Roman" w:cs="Times New Roman"/>
                <w:b/>
              </w:rPr>
              <w:t>TC</w:t>
            </w:r>
          </w:p>
        </w:tc>
        <w:tc>
          <w:tcPr>
            <w:tcW w:w="1448" w:type="pct"/>
            <w:shd w:val="clear" w:color="auto" w:fill="D9D9D9" w:themeFill="background1" w:themeFillShade="D9"/>
          </w:tcPr>
          <w:p w14:paraId="06101F40" w14:textId="77777777" w:rsidR="00B87851" w:rsidRPr="008C5F15" w:rsidRDefault="00B87851" w:rsidP="001850EC">
            <w:pPr>
              <w:jc w:val="center"/>
              <w:rPr>
                <w:rFonts w:ascii="Times New Roman" w:hAnsi="Times New Roman" w:cs="Times New Roman"/>
                <w:b/>
              </w:rPr>
            </w:pPr>
            <w:r>
              <w:rPr>
                <w:rFonts w:ascii="Times New Roman" w:hAnsi="Times New Roman" w:cs="Times New Roman"/>
                <w:b/>
              </w:rPr>
              <w:t xml:space="preserve">Ordering Agency </w:t>
            </w:r>
          </w:p>
        </w:tc>
        <w:tc>
          <w:tcPr>
            <w:tcW w:w="366" w:type="pct"/>
            <w:shd w:val="clear" w:color="auto" w:fill="D9D9D9" w:themeFill="background1" w:themeFillShade="D9"/>
          </w:tcPr>
          <w:p w14:paraId="338B92D2" w14:textId="77777777" w:rsidR="00B87851" w:rsidRPr="008C5F15" w:rsidRDefault="00B87851" w:rsidP="001850EC">
            <w:pPr>
              <w:jc w:val="center"/>
              <w:rPr>
                <w:rFonts w:ascii="Times New Roman" w:hAnsi="Times New Roman" w:cs="Times New Roman"/>
                <w:b/>
              </w:rPr>
            </w:pPr>
            <w:r>
              <w:rPr>
                <w:rFonts w:ascii="Times New Roman" w:hAnsi="Times New Roman" w:cs="Times New Roman"/>
                <w:b/>
              </w:rPr>
              <w:t>Debit</w:t>
            </w:r>
          </w:p>
        </w:tc>
        <w:tc>
          <w:tcPr>
            <w:tcW w:w="366" w:type="pct"/>
            <w:shd w:val="clear" w:color="auto" w:fill="D9D9D9" w:themeFill="background1" w:themeFillShade="D9"/>
          </w:tcPr>
          <w:p w14:paraId="0C8C6174" w14:textId="77777777" w:rsidR="00B87851" w:rsidRPr="008C5F15" w:rsidRDefault="00B87851" w:rsidP="001850EC">
            <w:pPr>
              <w:jc w:val="center"/>
              <w:rPr>
                <w:rFonts w:ascii="Times New Roman" w:hAnsi="Times New Roman" w:cs="Times New Roman"/>
                <w:b/>
              </w:rPr>
            </w:pPr>
            <w:r>
              <w:rPr>
                <w:rFonts w:ascii="Times New Roman" w:hAnsi="Times New Roman" w:cs="Times New Roman"/>
                <w:b/>
              </w:rPr>
              <w:t>Credit</w:t>
            </w:r>
          </w:p>
        </w:tc>
        <w:tc>
          <w:tcPr>
            <w:tcW w:w="362" w:type="pct"/>
            <w:shd w:val="clear" w:color="auto" w:fill="D9D9D9" w:themeFill="background1" w:themeFillShade="D9"/>
          </w:tcPr>
          <w:p w14:paraId="0083467B" w14:textId="77777777" w:rsidR="00B87851" w:rsidRPr="008C5F15" w:rsidRDefault="00B87851" w:rsidP="001850EC">
            <w:pPr>
              <w:jc w:val="center"/>
              <w:rPr>
                <w:rFonts w:ascii="Times New Roman" w:hAnsi="Times New Roman" w:cs="Times New Roman"/>
                <w:b/>
              </w:rPr>
            </w:pPr>
            <w:r w:rsidRPr="008C5F15">
              <w:rPr>
                <w:rFonts w:ascii="Times New Roman" w:hAnsi="Times New Roman" w:cs="Times New Roman"/>
                <w:b/>
              </w:rPr>
              <w:t>TC</w:t>
            </w:r>
          </w:p>
        </w:tc>
      </w:tr>
      <w:tr w:rsidR="00B87851" w14:paraId="029A90F1" w14:textId="77777777" w:rsidTr="001850EC">
        <w:trPr>
          <w:trHeight w:hRule="exact" w:val="2143"/>
        </w:trPr>
        <w:tc>
          <w:tcPr>
            <w:tcW w:w="1572" w:type="pct"/>
          </w:tcPr>
          <w:p w14:paraId="22420EA5" w14:textId="77777777" w:rsidR="00B87851" w:rsidRDefault="00B87851" w:rsidP="001850EC">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556CFAD" w14:textId="0235949F" w:rsidR="00B87851" w:rsidRDefault="00B87851" w:rsidP="001850EC">
            <w:pPr>
              <w:rPr>
                <w:rFonts w:ascii="Times New Roman" w:hAnsi="Times New Roman" w:cs="Times New Roman"/>
                <w:sz w:val="24"/>
                <w:szCs w:val="24"/>
              </w:rPr>
            </w:pPr>
            <w:r>
              <w:rPr>
                <w:rFonts w:ascii="Times New Roman" w:hAnsi="Times New Roman" w:cs="Times New Roman"/>
                <w:sz w:val="24"/>
                <w:szCs w:val="24"/>
              </w:rPr>
              <w:t>None</w:t>
            </w:r>
          </w:p>
          <w:p w14:paraId="55E2899A" w14:textId="67802400" w:rsidR="00B87851" w:rsidRDefault="00B87851" w:rsidP="001850EC">
            <w:pPr>
              <w:rPr>
                <w:rFonts w:ascii="Times New Roman" w:hAnsi="Times New Roman" w:cs="Times New Roman"/>
                <w:sz w:val="24"/>
                <w:szCs w:val="24"/>
              </w:rPr>
            </w:pPr>
          </w:p>
          <w:p w14:paraId="5409B4A7" w14:textId="408C49CA" w:rsidR="00B87851" w:rsidRDefault="00B87851" w:rsidP="00B87851">
            <w:pPr>
              <w:rPr>
                <w:rFonts w:ascii="Times New Roman" w:hAnsi="Times New Roman" w:cs="Times New Roman"/>
                <w:sz w:val="24"/>
                <w:szCs w:val="24"/>
              </w:rPr>
            </w:pPr>
          </w:p>
          <w:p w14:paraId="60F7ADF6" w14:textId="76C6BBE6" w:rsidR="00B87851" w:rsidRDefault="00B87851" w:rsidP="00B87851">
            <w:pPr>
              <w:spacing w:line="240" w:lineRule="exact"/>
              <w:rPr>
                <w:rFonts w:ascii="Times New Roman" w:hAnsi="Times New Roman" w:cs="Times New Roman"/>
                <w:sz w:val="24"/>
                <w:szCs w:val="24"/>
              </w:rPr>
            </w:pPr>
          </w:p>
          <w:p w14:paraId="41235526" w14:textId="77777777" w:rsidR="00B87851" w:rsidRPr="00B87851" w:rsidRDefault="00B87851" w:rsidP="00B87851">
            <w:pPr>
              <w:spacing w:line="240" w:lineRule="exact"/>
              <w:rPr>
                <w:rFonts w:ascii="Times New Roman" w:hAnsi="Times New Roman" w:cs="Times New Roman"/>
                <w:sz w:val="24"/>
                <w:szCs w:val="24"/>
              </w:rPr>
            </w:pPr>
          </w:p>
          <w:p w14:paraId="7E6A0047" w14:textId="77777777" w:rsidR="00B87851" w:rsidRDefault="00B87851" w:rsidP="001850EC">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43999B3B" w14:textId="77777777" w:rsidR="00B87851" w:rsidRPr="0094321A" w:rsidRDefault="00B87851" w:rsidP="001850EC">
            <w:pPr>
              <w:tabs>
                <w:tab w:val="left" w:pos="5400"/>
                <w:tab w:val="left" w:pos="5490"/>
              </w:tabs>
              <w:rPr>
                <w:rFonts w:ascii="Times New Roman" w:hAnsi="Times New Roman" w:cs="Times New Roman"/>
              </w:rPr>
            </w:pPr>
            <w:r>
              <w:rPr>
                <w:rFonts w:ascii="Times New Roman" w:hAnsi="Times New Roman" w:cs="Times New Roman"/>
              </w:rPr>
              <w:t>None</w:t>
            </w:r>
          </w:p>
        </w:tc>
        <w:tc>
          <w:tcPr>
            <w:tcW w:w="323" w:type="pct"/>
          </w:tcPr>
          <w:p w14:paraId="7F26A877" w14:textId="77777777" w:rsidR="00B87851" w:rsidRDefault="00B87851" w:rsidP="001850EC">
            <w:pPr>
              <w:jc w:val="center"/>
              <w:rPr>
                <w:rFonts w:ascii="Times New Roman" w:hAnsi="Times New Roman" w:cs="Times New Roman"/>
              </w:rPr>
            </w:pPr>
          </w:p>
        </w:tc>
        <w:tc>
          <w:tcPr>
            <w:tcW w:w="273" w:type="pct"/>
          </w:tcPr>
          <w:p w14:paraId="0BBCA17C" w14:textId="77777777" w:rsidR="00B87851" w:rsidRDefault="00B87851" w:rsidP="001850EC">
            <w:pPr>
              <w:jc w:val="center"/>
              <w:rPr>
                <w:rFonts w:ascii="Times New Roman" w:hAnsi="Times New Roman" w:cs="Times New Roman"/>
              </w:rPr>
            </w:pPr>
          </w:p>
        </w:tc>
        <w:tc>
          <w:tcPr>
            <w:tcW w:w="290" w:type="pct"/>
          </w:tcPr>
          <w:p w14:paraId="43AACDA4" w14:textId="39DD41A4" w:rsidR="00B87851" w:rsidRDefault="00B87851" w:rsidP="001850EC">
            <w:pPr>
              <w:jc w:val="center"/>
              <w:rPr>
                <w:rFonts w:ascii="Times New Roman" w:hAnsi="Times New Roman" w:cs="Times New Roman"/>
              </w:rPr>
            </w:pPr>
          </w:p>
        </w:tc>
        <w:tc>
          <w:tcPr>
            <w:tcW w:w="1448" w:type="pct"/>
          </w:tcPr>
          <w:p w14:paraId="0A9FE11A" w14:textId="77777777" w:rsidR="00B87851" w:rsidRDefault="00B87851" w:rsidP="001850EC">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328B51BA" w14:textId="77777777" w:rsidR="00B87851" w:rsidRDefault="00B87851" w:rsidP="001850EC">
            <w:pPr>
              <w:rPr>
                <w:rFonts w:ascii="Times New Roman" w:hAnsi="Times New Roman" w:cs="Times New Roman"/>
              </w:rPr>
            </w:pPr>
            <w:r>
              <w:rPr>
                <w:rFonts w:ascii="Times New Roman" w:hAnsi="Times New Roman" w:cs="Times New Roman"/>
              </w:rPr>
              <w:t>461000 Allotments – Realized Resources</w:t>
            </w:r>
          </w:p>
          <w:p w14:paraId="25CB17A6" w14:textId="77777777" w:rsidR="00B87851" w:rsidRDefault="00B87851" w:rsidP="001850EC">
            <w:pPr>
              <w:rPr>
                <w:rFonts w:ascii="Times New Roman" w:hAnsi="Times New Roman" w:cs="Times New Roman"/>
              </w:rPr>
            </w:pPr>
            <w:r>
              <w:rPr>
                <w:rFonts w:ascii="Times New Roman" w:hAnsi="Times New Roman" w:cs="Times New Roman"/>
              </w:rPr>
              <w:t xml:space="preserve">   480100 Undelivered Orders – </w:t>
            </w:r>
          </w:p>
          <w:p w14:paraId="7B57154A" w14:textId="77777777" w:rsidR="00B87851" w:rsidRDefault="00B87851" w:rsidP="001850EC">
            <w:pPr>
              <w:rPr>
                <w:rFonts w:ascii="Times New Roman" w:hAnsi="Times New Roman" w:cs="Times New Roman"/>
              </w:rPr>
            </w:pPr>
            <w:r>
              <w:rPr>
                <w:rFonts w:ascii="Times New Roman" w:hAnsi="Times New Roman" w:cs="Times New Roman"/>
              </w:rPr>
              <w:t xml:space="preserve">   Obligations, Unpaid</w:t>
            </w:r>
          </w:p>
          <w:p w14:paraId="56D8BDDB" w14:textId="77777777" w:rsidR="00B87851" w:rsidRDefault="00B87851" w:rsidP="001850EC">
            <w:pPr>
              <w:rPr>
                <w:rFonts w:ascii="Times New Roman" w:hAnsi="Times New Roman" w:cs="Times New Roman"/>
              </w:rPr>
            </w:pPr>
          </w:p>
          <w:p w14:paraId="53F84BB4" w14:textId="77777777" w:rsidR="00B87851" w:rsidRDefault="00B87851" w:rsidP="001850EC">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77D2DBA" w14:textId="77777777" w:rsidR="00B87851" w:rsidRPr="00B834DB" w:rsidRDefault="00B87851" w:rsidP="001850EC">
            <w:pPr>
              <w:rPr>
                <w:rFonts w:ascii="Times New Roman" w:hAnsi="Times New Roman" w:cs="Times New Roman"/>
              </w:rPr>
            </w:pPr>
            <w:r>
              <w:rPr>
                <w:rFonts w:ascii="Times New Roman" w:hAnsi="Times New Roman" w:cs="Times New Roman"/>
              </w:rPr>
              <w:t>None</w:t>
            </w:r>
          </w:p>
        </w:tc>
        <w:tc>
          <w:tcPr>
            <w:tcW w:w="366" w:type="pct"/>
          </w:tcPr>
          <w:p w14:paraId="185023A5" w14:textId="77777777" w:rsidR="00B87851" w:rsidRDefault="00B87851" w:rsidP="001850EC">
            <w:pPr>
              <w:jc w:val="center"/>
              <w:rPr>
                <w:rFonts w:ascii="Times New Roman" w:hAnsi="Times New Roman" w:cs="Times New Roman"/>
              </w:rPr>
            </w:pPr>
          </w:p>
          <w:p w14:paraId="55743A25" w14:textId="77777777" w:rsidR="00B87851" w:rsidRDefault="00B87851" w:rsidP="001850EC">
            <w:pPr>
              <w:jc w:val="center"/>
              <w:rPr>
                <w:rFonts w:ascii="Times New Roman" w:hAnsi="Times New Roman" w:cs="Times New Roman"/>
              </w:rPr>
            </w:pPr>
          </w:p>
          <w:p w14:paraId="66E78909" w14:textId="07AF82EB" w:rsidR="00B87851" w:rsidRDefault="00B87851" w:rsidP="001850EC">
            <w:pPr>
              <w:jc w:val="center"/>
              <w:rPr>
                <w:rFonts w:ascii="Times New Roman" w:hAnsi="Times New Roman" w:cs="Times New Roman"/>
              </w:rPr>
            </w:pPr>
            <w:r>
              <w:rPr>
                <w:rFonts w:ascii="Times New Roman" w:hAnsi="Times New Roman" w:cs="Times New Roman"/>
              </w:rPr>
              <w:t>10,000</w:t>
            </w:r>
          </w:p>
        </w:tc>
        <w:tc>
          <w:tcPr>
            <w:tcW w:w="366" w:type="pct"/>
          </w:tcPr>
          <w:p w14:paraId="5B81182D" w14:textId="77777777" w:rsidR="00B87851" w:rsidRDefault="00B87851" w:rsidP="001850EC">
            <w:pPr>
              <w:jc w:val="center"/>
              <w:rPr>
                <w:rFonts w:ascii="Times New Roman" w:hAnsi="Times New Roman" w:cs="Times New Roman"/>
              </w:rPr>
            </w:pPr>
          </w:p>
          <w:p w14:paraId="0289647F" w14:textId="77777777" w:rsidR="00B87851" w:rsidRDefault="00B87851" w:rsidP="001850EC">
            <w:pPr>
              <w:jc w:val="center"/>
              <w:rPr>
                <w:rFonts w:ascii="Times New Roman" w:hAnsi="Times New Roman" w:cs="Times New Roman"/>
              </w:rPr>
            </w:pPr>
          </w:p>
          <w:p w14:paraId="6BE1100F" w14:textId="77777777" w:rsidR="00B87851" w:rsidRDefault="00B87851" w:rsidP="001850EC">
            <w:pPr>
              <w:jc w:val="center"/>
              <w:rPr>
                <w:rFonts w:ascii="Times New Roman" w:hAnsi="Times New Roman" w:cs="Times New Roman"/>
              </w:rPr>
            </w:pPr>
          </w:p>
          <w:p w14:paraId="34320AEF" w14:textId="77777777" w:rsidR="00B87851" w:rsidRDefault="00B87851" w:rsidP="001850EC">
            <w:pPr>
              <w:jc w:val="center"/>
              <w:rPr>
                <w:rFonts w:ascii="Times New Roman" w:hAnsi="Times New Roman" w:cs="Times New Roman"/>
              </w:rPr>
            </w:pPr>
          </w:p>
          <w:p w14:paraId="7EDA4A90" w14:textId="2EE770F3" w:rsidR="00B87851" w:rsidRDefault="00B87851" w:rsidP="001850EC">
            <w:pPr>
              <w:jc w:val="center"/>
              <w:rPr>
                <w:rFonts w:ascii="Times New Roman" w:hAnsi="Times New Roman" w:cs="Times New Roman"/>
              </w:rPr>
            </w:pPr>
            <w:r>
              <w:rPr>
                <w:rFonts w:ascii="Times New Roman" w:hAnsi="Times New Roman" w:cs="Times New Roman"/>
              </w:rPr>
              <w:t>10,000</w:t>
            </w:r>
          </w:p>
        </w:tc>
        <w:tc>
          <w:tcPr>
            <w:tcW w:w="362" w:type="pct"/>
          </w:tcPr>
          <w:p w14:paraId="176B6B0E" w14:textId="77777777" w:rsidR="00B87851" w:rsidRDefault="00B87851" w:rsidP="001850EC">
            <w:pPr>
              <w:jc w:val="center"/>
              <w:rPr>
                <w:rFonts w:ascii="Times New Roman" w:hAnsi="Times New Roman" w:cs="Times New Roman"/>
              </w:rPr>
            </w:pPr>
          </w:p>
          <w:p w14:paraId="0EF6AB91" w14:textId="77777777" w:rsidR="00B87851" w:rsidRDefault="00B87851" w:rsidP="001850EC">
            <w:pPr>
              <w:jc w:val="center"/>
              <w:rPr>
                <w:rFonts w:ascii="Times New Roman" w:hAnsi="Times New Roman" w:cs="Times New Roman"/>
              </w:rPr>
            </w:pPr>
          </w:p>
          <w:p w14:paraId="282084FC" w14:textId="77777777" w:rsidR="00B87851" w:rsidRDefault="00B87851" w:rsidP="001850EC">
            <w:pPr>
              <w:jc w:val="center"/>
              <w:rPr>
                <w:rFonts w:ascii="Times New Roman" w:hAnsi="Times New Roman" w:cs="Times New Roman"/>
              </w:rPr>
            </w:pPr>
            <w:r>
              <w:rPr>
                <w:rFonts w:ascii="Times New Roman" w:hAnsi="Times New Roman" w:cs="Times New Roman"/>
              </w:rPr>
              <w:t>B306</w:t>
            </w:r>
          </w:p>
        </w:tc>
      </w:tr>
    </w:tbl>
    <w:p w14:paraId="4613EE83" w14:textId="77777777" w:rsidR="004E684C" w:rsidRDefault="004E684C">
      <w:pPr>
        <w:rPr>
          <w:rFonts w:ascii="Times New Roman" w:hAnsi="Times New Roman" w:cs="Times New Roman"/>
          <w:sz w:val="28"/>
          <w:szCs w:val="28"/>
        </w:rPr>
      </w:pPr>
    </w:p>
    <w:tbl>
      <w:tblPr>
        <w:tblStyle w:val="TableGrid"/>
        <w:tblW w:w="5000" w:type="pct"/>
        <w:tblLook w:val="04A0" w:firstRow="1" w:lastRow="0" w:firstColumn="1" w:lastColumn="0" w:noHBand="0" w:noVBand="1"/>
      </w:tblPr>
      <w:tblGrid>
        <w:gridCol w:w="4252"/>
        <w:gridCol w:w="904"/>
        <w:gridCol w:w="827"/>
        <w:gridCol w:w="814"/>
        <w:gridCol w:w="3913"/>
        <w:gridCol w:w="730"/>
        <w:gridCol w:w="880"/>
        <w:gridCol w:w="856"/>
      </w:tblGrid>
      <w:tr w:rsidR="004E684C" w:rsidRPr="00E82F84" w14:paraId="4172C3C2" w14:textId="77777777" w:rsidTr="00D23BCC">
        <w:trPr>
          <w:trHeight w:val="350"/>
        </w:trPr>
        <w:tc>
          <w:tcPr>
            <w:tcW w:w="5000" w:type="pct"/>
            <w:gridSpan w:val="8"/>
            <w:shd w:val="clear" w:color="auto" w:fill="auto"/>
          </w:tcPr>
          <w:p w14:paraId="74BAE868" w14:textId="589F253D" w:rsidR="004E684C" w:rsidRPr="00E82F84" w:rsidRDefault="00B87851" w:rsidP="00D23BCC">
            <w:pPr>
              <w:rPr>
                <w:rFonts w:ascii="Times New Roman" w:hAnsi="Times New Roman" w:cs="Times New Roman"/>
              </w:rPr>
            </w:pPr>
            <w:r>
              <w:rPr>
                <w:rFonts w:ascii="Times New Roman" w:hAnsi="Times New Roman" w:cs="Times New Roman"/>
              </w:rPr>
              <w:t>8</w:t>
            </w:r>
            <w:r w:rsidR="004E684C">
              <w:rPr>
                <w:rFonts w:ascii="Times New Roman" w:hAnsi="Times New Roman" w:cs="Times New Roman"/>
              </w:rPr>
              <w:t>.  To record the realization of previously anticipated and apportioned authority for programs subject to apportionment.</w:t>
            </w:r>
          </w:p>
        </w:tc>
      </w:tr>
      <w:tr w:rsidR="004E684C" w14:paraId="0BB1B021" w14:textId="77777777" w:rsidTr="00B87851">
        <w:trPr>
          <w:trHeight w:val="350"/>
        </w:trPr>
        <w:tc>
          <w:tcPr>
            <w:tcW w:w="1613" w:type="pct"/>
            <w:shd w:val="clear" w:color="auto" w:fill="D9D9D9" w:themeFill="background1" w:themeFillShade="D9"/>
          </w:tcPr>
          <w:p w14:paraId="6ACCCB8E" w14:textId="5E33C498" w:rsidR="004E684C" w:rsidRPr="008C5F15" w:rsidRDefault="004E3DCE" w:rsidP="00D23BCC">
            <w:pPr>
              <w:jc w:val="center"/>
              <w:rPr>
                <w:rFonts w:ascii="Times New Roman" w:hAnsi="Times New Roman" w:cs="Times New Roman"/>
                <w:b/>
              </w:rPr>
            </w:pPr>
            <w:r>
              <w:rPr>
                <w:rFonts w:ascii="Times New Roman" w:hAnsi="Times New Roman" w:cs="Times New Roman"/>
                <w:b/>
              </w:rPr>
              <w:t>Performing</w:t>
            </w:r>
            <w:r w:rsidR="004E684C">
              <w:rPr>
                <w:rFonts w:ascii="Times New Roman" w:hAnsi="Times New Roman" w:cs="Times New Roman"/>
                <w:b/>
              </w:rPr>
              <w:t xml:space="preserve"> Agency </w:t>
            </w:r>
          </w:p>
        </w:tc>
        <w:tc>
          <w:tcPr>
            <w:tcW w:w="343" w:type="pct"/>
            <w:shd w:val="clear" w:color="auto" w:fill="D9D9D9" w:themeFill="background1" w:themeFillShade="D9"/>
          </w:tcPr>
          <w:p w14:paraId="4DA9FDDF" w14:textId="77777777" w:rsidR="004E684C" w:rsidRPr="008C5F15" w:rsidRDefault="004E684C" w:rsidP="00D23BCC">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0D7D3473" w14:textId="77777777" w:rsidR="004E684C" w:rsidRPr="008C5F15" w:rsidRDefault="004E684C" w:rsidP="00D23BCC">
            <w:pPr>
              <w:jc w:val="center"/>
              <w:rPr>
                <w:rFonts w:ascii="Times New Roman" w:hAnsi="Times New Roman" w:cs="Times New Roman"/>
                <w:b/>
              </w:rPr>
            </w:pPr>
            <w:r>
              <w:rPr>
                <w:rFonts w:ascii="Times New Roman" w:hAnsi="Times New Roman" w:cs="Times New Roman"/>
                <w:b/>
              </w:rPr>
              <w:t>Credit</w:t>
            </w:r>
          </w:p>
        </w:tc>
        <w:tc>
          <w:tcPr>
            <w:tcW w:w="309" w:type="pct"/>
            <w:shd w:val="clear" w:color="auto" w:fill="D9D9D9" w:themeFill="background1" w:themeFillShade="D9"/>
          </w:tcPr>
          <w:p w14:paraId="1751CA7D" w14:textId="77777777" w:rsidR="004E684C" w:rsidRPr="008C5F15" w:rsidRDefault="004E684C" w:rsidP="00D23BCC">
            <w:pPr>
              <w:jc w:val="center"/>
              <w:rPr>
                <w:rFonts w:ascii="Times New Roman" w:hAnsi="Times New Roman" w:cs="Times New Roman"/>
                <w:b/>
              </w:rPr>
            </w:pPr>
            <w:r w:rsidRPr="008C5F15">
              <w:rPr>
                <w:rFonts w:ascii="Times New Roman" w:hAnsi="Times New Roman" w:cs="Times New Roman"/>
                <w:b/>
              </w:rPr>
              <w:t>TC</w:t>
            </w:r>
          </w:p>
        </w:tc>
        <w:tc>
          <w:tcPr>
            <w:tcW w:w="1485" w:type="pct"/>
            <w:shd w:val="clear" w:color="auto" w:fill="D9D9D9" w:themeFill="background1" w:themeFillShade="D9"/>
          </w:tcPr>
          <w:p w14:paraId="37D1E56B" w14:textId="76D9FBC9" w:rsidR="004E684C" w:rsidRPr="008C5F15" w:rsidRDefault="004E3DCE" w:rsidP="004E3DCE">
            <w:pPr>
              <w:jc w:val="center"/>
              <w:rPr>
                <w:rFonts w:ascii="Times New Roman" w:hAnsi="Times New Roman" w:cs="Times New Roman"/>
                <w:b/>
              </w:rPr>
            </w:pPr>
            <w:r>
              <w:rPr>
                <w:rFonts w:ascii="Times New Roman" w:hAnsi="Times New Roman" w:cs="Times New Roman"/>
                <w:b/>
              </w:rPr>
              <w:t>Ordering</w:t>
            </w:r>
            <w:r w:rsidR="004E684C">
              <w:rPr>
                <w:rFonts w:ascii="Times New Roman" w:hAnsi="Times New Roman" w:cs="Times New Roman"/>
                <w:b/>
              </w:rPr>
              <w:t xml:space="preserve"> Agency</w:t>
            </w:r>
          </w:p>
        </w:tc>
        <w:tc>
          <w:tcPr>
            <w:tcW w:w="277" w:type="pct"/>
            <w:shd w:val="clear" w:color="auto" w:fill="D9D9D9" w:themeFill="background1" w:themeFillShade="D9"/>
          </w:tcPr>
          <w:p w14:paraId="0A5B02B4" w14:textId="77777777" w:rsidR="004E684C" w:rsidRPr="008C5F15" w:rsidRDefault="004E684C" w:rsidP="00D23BCC">
            <w:pPr>
              <w:jc w:val="center"/>
              <w:rPr>
                <w:rFonts w:ascii="Times New Roman" w:hAnsi="Times New Roman" w:cs="Times New Roman"/>
                <w:b/>
              </w:rPr>
            </w:pPr>
            <w:r>
              <w:rPr>
                <w:rFonts w:ascii="Times New Roman" w:hAnsi="Times New Roman" w:cs="Times New Roman"/>
                <w:b/>
              </w:rPr>
              <w:t>Debit</w:t>
            </w:r>
          </w:p>
        </w:tc>
        <w:tc>
          <w:tcPr>
            <w:tcW w:w="334" w:type="pct"/>
            <w:shd w:val="clear" w:color="auto" w:fill="D9D9D9" w:themeFill="background1" w:themeFillShade="D9"/>
          </w:tcPr>
          <w:p w14:paraId="60837C25" w14:textId="77777777" w:rsidR="004E684C" w:rsidRPr="008C5F15" w:rsidRDefault="004E684C" w:rsidP="00D23BCC">
            <w:pPr>
              <w:jc w:val="center"/>
              <w:rPr>
                <w:rFonts w:ascii="Times New Roman" w:hAnsi="Times New Roman" w:cs="Times New Roman"/>
                <w:b/>
              </w:rPr>
            </w:pPr>
            <w:r>
              <w:rPr>
                <w:rFonts w:ascii="Times New Roman" w:hAnsi="Times New Roman" w:cs="Times New Roman"/>
                <w:b/>
              </w:rPr>
              <w:t>Credit</w:t>
            </w:r>
          </w:p>
        </w:tc>
        <w:tc>
          <w:tcPr>
            <w:tcW w:w="326" w:type="pct"/>
            <w:shd w:val="clear" w:color="auto" w:fill="D9D9D9" w:themeFill="background1" w:themeFillShade="D9"/>
          </w:tcPr>
          <w:p w14:paraId="2F3E7F98" w14:textId="77777777" w:rsidR="004E684C" w:rsidRPr="008C5F15" w:rsidRDefault="004E684C" w:rsidP="00D23BCC">
            <w:pPr>
              <w:jc w:val="center"/>
              <w:rPr>
                <w:rFonts w:ascii="Times New Roman" w:hAnsi="Times New Roman" w:cs="Times New Roman"/>
                <w:b/>
              </w:rPr>
            </w:pPr>
            <w:r w:rsidRPr="008C5F15">
              <w:rPr>
                <w:rFonts w:ascii="Times New Roman" w:hAnsi="Times New Roman" w:cs="Times New Roman"/>
                <w:b/>
              </w:rPr>
              <w:t>TC</w:t>
            </w:r>
          </w:p>
        </w:tc>
      </w:tr>
      <w:tr w:rsidR="004E684C" w14:paraId="41E4955E" w14:textId="77777777" w:rsidTr="00B87851">
        <w:trPr>
          <w:trHeight w:hRule="exact" w:val="2800"/>
        </w:trPr>
        <w:tc>
          <w:tcPr>
            <w:tcW w:w="1613" w:type="pct"/>
          </w:tcPr>
          <w:p w14:paraId="0D3573CE" w14:textId="77777777" w:rsidR="004E3DCE" w:rsidRDefault="004E3DCE" w:rsidP="004E3DC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6A84CF3" w14:textId="53302A0B" w:rsidR="004E3DCE" w:rsidRDefault="004E3DCE" w:rsidP="004E3DCE">
            <w:pPr>
              <w:rPr>
                <w:rFonts w:ascii="Times New Roman" w:hAnsi="Times New Roman" w:cs="Times New Roman"/>
              </w:rPr>
            </w:pPr>
            <w:r>
              <w:rPr>
                <w:rFonts w:ascii="Times New Roman" w:hAnsi="Times New Roman" w:cs="Times New Roman"/>
              </w:rPr>
              <w:t xml:space="preserve">459000 Apportionments – Anticipated </w:t>
            </w:r>
          </w:p>
          <w:p w14:paraId="119CD914" w14:textId="77777777" w:rsidR="004E3DCE" w:rsidRDefault="004E3DCE" w:rsidP="004E3DCE">
            <w:pPr>
              <w:rPr>
                <w:rFonts w:ascii="Times New Roman" w:hAnsi="Times New Roman" w:cs="Times New Roman"/>
              </w:rPr>
            </w:pPr>
            <w:r>
              <w:rPr>
                <w:rFonts w:ascii="Times New Roman" w:hAnsi="Times New Roman" w:cs="Times New Roman"/>
              </w:rPr>
              <w:t xml:space="preserve">   Resources – Programs Subject to </w:t>
            </w:r>
          </w:p>
          <w:p w14:paraId="49407CBA" w14:textId="77777777" w:rsidR="004E3DCE" w:rsidRDefault="004E3DCE" w:rsidP="004E3DCE">
            <w:pPr>
              <w:rPr>
                <w:rFonts w:ascii="Times New Roman" w:hAnsi="Times New Roman" w:cs="Times New Roman"/>
              </w:rPr>
            </w:pPr>
            <w:r>
              <w:rPr>
                <w:rFonts w:ascii="Times New Roman" w:hAnsi="Times New Roman" w:cs="Times New Roman"/>
              </w:rPr>
              <w:t xml:space="preserve">   Apportionment</w:t>
            </w:r>
          </w:p>
          <w:p w14:paraId="28099921" w14:textId="53910338" w:rsidR="004E3DCE" w:rsidRDefault="004E3DCE" w:rsidP="004E3DCE">
            <w:pPr>
              <w:rPr>
                <w:rFonts w:ascii="Times New Roman" w:hAnsi="Times New Roman" w:cs="Times New Roman"/>
              </w:rPr>
            </w:pPr>
            <w:r>
              <w:rPr>
                <w:rFonts w:ascii="Times New Roman" w:hAnsi="Times New Roman" w:cs="Times New Roman"/>
              </w:rPr>
              <w:t xml:space="preserve">   461000 Allotments – Realized Resources</w:t>
            </w:r>
          </w:p>
          <w:p w14:paraId="13444482" w14:textId="7F8CB727" w:rsidR="004E3DCE" w:rsidRDefault="004E3DCE" w:rsidP="004E3DCE">
            <w:pPr>
              <w:rPr>
                <w:rFonts w:ascii="Times New Roman" w:hAnsi="Times New Roman" w:cs="Times New Roman"/>
                <w:b/>
                <w:sz w:val="24"/>
                <w:szCs w:val="24"/>
                <w:u w:val="single"/>
              </w:rPr>
            </w:pPr>
          </w:p>
          <w:p w14:paraId="3D04E793" w14:textId="77777777" w:rsidR="004E3DCE" w:rsidRDefault="004E3DCE" w:rsidP="004E3DC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CD6818A" w14:textId="0034BCA9" w:rsidR="004E684C" w:rsidRPr="00E03B72" w:rsidRDefault="004E3DCE" w:rsidP="004E3DCE">
            <w:pPr>
              <w:tabs>
                <w:tab w:val="left" w:pos="5400"/>
                <w:tab w:val="left" w:pos="5490"/>
              </w:tabs>
              <w:rPr>
                <w:rFonts w:ascii="Times New Roman" w:hAnsi="Times New Roman" w:cs="Times New Roman"/>
              </w:rPr>
            </w:pPr>
            <w:r>
              <w:rPr>
                <w:rFonts w:ascii="Times New Roman" w:hAnsi="Times New Roman" w:cs="Times New Roman"/>
              </w:rPr>
              <w:t>None</w:t>
            </w:r>
          </w:p>
        </w:tc>
        <w:tc>
          <w:tcPr>
            <w:tcW w:w="343" w:type="pct"/>
          </w:tcPr>
          <w:p w14:paraId="4C34765B" w14:textId="77777777" w:rsidR="004E684C" w:rsidRDefault="004E684C" w:rsidP="009D1708">
            <w:pPr>
              <w:jc w:val="center"/>
              <w:rPr>
                <w:rFonts w:ascii="Times New Roman" w:hAnsi="Times New Roman" w:cs="Times New Roman"/>
              </w:rPr>
            </w:pPr>
          </w:p>
          <w:p w14:paraId="13AD5834" w14:textId="5F979B6C" w:rsidR="004E684C" w:rsidRDefault="004E684C" w:rsidP="009D1708">
            <w:pPr>
              <w:jc w:val="center"/>
              <w:rPr>
                <w:rFonts w:ascii="Times New Roman" w:hAnsi="Times New Roman" w:cs="Times New Roman"/>
              </w:rPr>
            </w:pPr>
          </w:p>
          <w:p w14:paraId="563278AB" w14:textId="640C1737" w:rsidR="004E3DCE" w:rsidRDefault="004E3DCE" w:rsidP="009D1708">
            <w:pPr>
              <w:jc w:val="center"/>
              <w:rPr>
                <w:rFonts w:ascii="Times New Roman" w:hAnsi="Times New Roman" w:cs="Times New Roman"/>
              </w:rPr>
            </w:pPr>
          </w:p>
          <w:p w14:paraId="3EE37392" w14:textId="4AE2D84C" w:rsidR="004E3DCE" w:rsidRDefault="004E3DCE" w:rsidP="009D1708">
            <w:pPr>
              <w:jc w:val="center"/>
              <w:rPr>
                <w:rFonts w:ascii="Times New Roman" w:hAnsi="Times New Roman" w:cs="Times New Roman"/>
              </w:rPr>
            </w:pPr>
            <w:r>
              <w:rPr>
                <w:rFonts w:ascii="Times New Roman" w:hAnsi="Times New Roman" w:cs="Times New Roman"/>
              </w:rPr>
              <w:t>2,000</w:t>
            </w:r>
          </w:p>
          <w:p w14:paraId="7C1D7FE1" w14:textId="77777777" w:rsidR="004E684C" w:rsidRDefault="004E684C" w:rsidP="009D1708">
            <w:pPr>
              <w:jc w:val="center"/>
              <w:rPr>
                <w:rFonts w:ascii="Times New Roman" w:hAnsi="Times New Roman" w:cs="Times New Roman"/>
              </w:rPr>
            </w:pPr>
          </w:p>
          <w:p w14:paraId="12BFD566" w14:textId="77777777" w:rsidR="004E684C" w:rsidRDefault="004E684C" w:rsidP="009D1708">
            <w:pPr>
              <w:jc w:val="center"/>
              <w:rPr>
                <w:rFonts w:ascii="Times New Roman" w:hAnsi="Times New Roman" w:cs="Times New Roman"/>
              </w:rPr>
            </w:pPr>
          </w:p>
          <w:p w14:paraId="646A6ADE" w14:textId="77777777" w:rsidR="004E684C" w:rsidRDefault="004E684C" w:rsidP="009D1708">
            <w:pPr>
              <w:jc w:val="center"/>
              <w:rPr>
                <w:rFonts w:ascii="Times New Roman" w:hAnsi="Times New Roman" w:cs="Times New Roman"/>
              </w:rPr>
            </w:pPr>
          </w:p>
          <w:p w14:paraId="6192A50E" w14:textId="77777777" w:rsidR="004E684C" w:rsidRDefault="004E684C" w:rsidP="009D1708">
            <w:pPr>
              <w:jc w:val="center"/>
              <w:rPr>
                <w:rFonts w:ascii="Times New Roman" w:hAnsi="Times New Roman" w:cs="Times New Roman"/>
              </w:rPr>
            </w:pPr>
          </w:p>
          <w:p w14:paraId="51D30531" w14:textId="77777777" w:rsidR="004E684C" w:rsidRDefault="004E684C" w:rsidP="009D1708">
            <w:pPr>
              <w:jc w:val="center"/>
              <w:rPr>
                <w:rFonts w:ascii="Times New Roman" w:hAnsi="Times New Roman" w:cs="Times New Roman"/>
              </w:rPr>
            </w:pPr>
          </w:p>
          <w:p w14:paraId="277B135A" w14:textId="77777777" w:rsidR="004E684C" w:rsidRDefault="004E684C" w:rsidP="009D1708">
            <w:pPr>
              <w:jc w:val="center"/>
              <w:rPr>
                <w:rFonts w:ascii="Times New Roman" w:hAnsi="Times New Roman" w:cs="Times New Roman"/>
              </w:rPr>
            </w:pPr>
          </w:p>
        </w:tc>
        <w:tc>
          <w:tcPr>
            <w:tcW w:w="314" w:type="pct"/>
          </w:tcPr>
          <w:p w14:paraId="37A22269" w14:textId="77777777" w:rsidR="004E684C" w:rsidRDefault="004E684C" w:rsidP="009D1708">
            <w:pPr>
              <w:jc w:val="center"/>
              <w:rPr>
                <w:rFonts w:ascii="Times New Roman" w:hAnsi="Times New Roman" w:cs="Times New Roman"/>
              </w:rPr>
            </w:pPr>
          </w:p>
          <w:p w14:paraId="620EF141" w14:textId="77777777" w:rsidR="004E684C" w:rsidRDefault="004E684C" w:rsidP="009D1708">
            <w:pPr>
              <w:jc w:val="center"/>
              <w:rPr>
                <w:rFonts w:ascii="Times New Roman" w:hAnsi="Times New Roman" w:cs="Times New Roman"/>
              </w:rPr>
            </w:pPr>
          </w:p>
          <w:p w14:paraId="724A4604" w14:textId="0C27EE74" w:rsidR="004E684C" w:rsidRDefault="004E684C" w:rsidP="009D1708">
            <w:pPr>
              <w:jc w:val="center"/>
              <w:rPr>
                <w:rFonts w:ascii="Times New Roman" w:hAnsi="Times New Roman" w:cs="Times New Roman"/>
              </w:rPr>
            </w:pPr>
          </w:p>
          <w:p w14:paraId="72F37FA0" w14:textId="613F79CF" w:rsidR="004E3DCE" w:rsidRDefault="004E3DCE" w:rsidP="009D1708">
            <w:pPr>
              <w:jc w:val="center"/>
              <w:rPr>
                <w:rFonts w:ascii="Times New Roman" w:hAnsi="Times New Roman" w:cs="Times New Roman"/>
              </w:rPr>
            </w:pPr>
          </w:p>
          <w:p w14:paraId="5B30F6CE" w14:textId="62D18290" w:rsidR="004E3DCE" w:rsidRDefault="004E3DCE" w:rsidP="009D1708">
            <w:pPr>
              <w:jc w:val="center"/>
              <w:rPr>
                <w:rFonts w:ascii="Times New Roman" w:hAnsi="Times New Roman" w:cs="Times New Roman"/>
              </w:rPr>
            </w:pPr>
            <w:r>
              <w:rPr>
                <w:rFonts w:ascii="Times New Roman" w:hAnsi="Times New Roman" w:cs="Times New Roman"/>
              </w:rPr>
              <w:t>2,000</w:t>
            </w:r>
          </w:p>
          <w:p w14:paraId="266D0DE0" w14:textId="77777777" w:rsidR="004E684C" w:rsidRDefault="004E684C" w:rsidP="009D1708">
            <w:pPr>
              <w:jc w:val="center"/>
              <w:rPr>
                <w:rFonts w:ascii="Times New Roman" w:hAnsi="Times New Roman" w:cs="Times New Roman"/>
              </w:rPr>
            </w:pPr>
          </w:p>
          <w:p w14:paraId="40BA1F1F" w14:textId="77777777" w:rsidR="004E684C" w:rsidRDefault="004E684C" w:rsidP="009D1708">
            <w:pPr>
              <w:jc w:val="center"/>
              <w:rPr>
                <w:rFonts w:ascii="Times New Roman" w:hAnsi="Times New Roman" w:cs="Times New Roman"/>
              </w:rPr>
            </w:pPr>
          </w:p>
        </w:tc>
        <w:tc>
          <w:tcPr>
            <w:tcW w:w="309" w:type="pct"/>
          </w:tcPr>
          <w:p w14:paraId="3F48AC72" w14:textId="77777777" w:rsidR="004E684C" w:rsidRDefault="004E684C" w:rsidP="009D1708">
            <w:pPr>
              <w:jc w:val="center"/>
              <w:rPr>
                <w:rFonts w:ascii="Times New Roman" w:hAnsi="Times New Roman" w:cs="Times New Roman"/>
              </w:rPr>
            </w:pPr>
          </w:p>
          <w:p w14:paraId="620C767E" w14:textId="574019B2" w:rsidR="004E684C" w:rsidRDefault="004E684C" w:rsidP="009D1708">
            <w:pPr>
              <w:jc w:val="center"/>
              <w:rPr>
                <w:rFonts w:ascii="Times New Roman" w:hAnsi="Times New Roman" w:cs="Times New Roman"/>
              </w:rPr>
            </w:pPr>
          </w:p>
          <w:p w14:paraId="5126A88A" w14:textId="7B7028C7" w:rsidR="004E3DCE" w:rsidRDefault="004E3DCE" w:rsidP="009D1708">
            <w:pPr>
              <w:jc w:val="center"/>
              <w:rPr>
                <w:rFonts w:ascii="Times New Roman" w:hAnsi="Times New Roman" w:cs="Times New Roman"/>
              </w:rPr>
            </w:pPr>
          </w:p>
          <w:p w14:paraId="18D9431F" w14:textId="07B630CA" w:rsidR="004E3DCE" w:rsidRDefault="004E3DCE" w:rsidP="009D1708">
            <w:pPr>
              <w:jc w:val="center"/>
              <w:rPr>
                <w:rFonts w:ascii="Times New Roman" w:hAnsi="Times New Roman" w:cs="Times New Roman"/>
              </w:rPr>
            </w:pPr>
            <w:r>
              <w:rPr>
                <w:rFonts w:ascii="Times New Roman" w:hAnsi="Times New Roman" w:cs="Times New Roman"/>
              </w:rPr>
              <w:t>A122</w:t>
            </w:r>
          </w:p>
          <w:p w14:paraId="132A9AE4" w14:textId="77777777" w:rsidR="004E684C" w:rsidRDefault="004E684C" w:rsidP="009D1708">
            <w:pPr>
              <w:jc w:val="center"/>
              <w:rPr>
                <w:rFonts w:ascii="Times New Roman" w:hAnsi="Times New Roman" w:cs="Times New Roman"/>
              </w:rPr>
            </w:pPr>
          </w:p>
        </w:tc>
        <w:tc>
          <w:tcPr>
            <w:tcW w:w="1485" w:type="pct"/>
          </w:tcPr>
          <w:p w14:paraId="6484CB82" w14:textId="77777777" w:rsidR="004E684C" w:rsidRDefault="004E684C" w:rsidP="00D23BCC">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3EBD5B34" w14:textId="658BF306" w:rsidR="004E684C" w:rsidRDefault="004E3DCE" w:rsidP="00D23BCC">
            <w:pPr>
              <w:rPr>
                <w:rFonts w:ascii="Times New Roman" w:hAnsi="Times New Roman" w:cs="Times New Roman"/>
              </w:rPr>
            </w:pPr>
            <w:r>
              <w:rPr>
                <w:rFonts w:ascii="Times New Roman" w:hAnsi="Times New Roman" w:cs="Times New Roman"/>
              </w:rPr>
              <w:t>None</w:t>
            </w:r>
          </w:p>
          <w:p w14:paraId="44F719AD" w14:textId="5E88B9E5" w:rsidR="004E3DCE" w:rsidRDefault="004E3DCE" w:rsidP="00D23BCC">
            <w:pPr>
              <w:rPr>
                <w:rFonts w:ascii="Times New Roman" w:hAnsi="Times New Roman" w:cs="Times New Roman"/>
              </w:rPr>
            </w:pPr>
          </w:p>
          <w:p w14:paraId="3E50662D" w14:textId="108C5D1A" w:rsidR="004E3DCE" w:rsidRDefault="004E3DCE" w:rsidP="00D23BCC">
            <w:pPr>
              <w:rPr>
                <w:rFonts w:ascii="Times New Roman" w:hAnsi="Times New Roman" w:cs="Times New Roman"/>
              </w:rPr>
            </w:pPr>
          </w:p>
          <w:p w14:paraId="73DC7879" w14:textId="77777777" w:rsidR="004E3DCE" w:rsidRDefault="004E3DCE" w:rsidP="00D23BCC">
            <w:pPr>
              <w:rPr>
                <w:rFonts w:ascii="Times New Roman" w:hAnsi="Times New Roman" w:cs="Times New Roman"/>
              </w:rPr>
            </w:pPr>
          </w:p>
          <w:p w14:paraId="0160B622" w14:textId="77777777" w:rsidR="004E684C" w:rsidRDefault="004E684C" w:rsidP="00D23BCC">
            <w:pPr>
              <w:rPr>
                <w:rFonts w:ascii="Times New Roman" w:hAnsi="Times New Roman" w:cs="Times New Roman"/>
                <w:b/>
                <w:sz w:val="24"/>
                <w:szCs w:val="24"/>
                <w:u w:val="single"/>
              </w:rPr>
            </w:pPr>
          </w:p>
          <w:p w14:paraId="7637DA77" w14:textId="77777777" w:rsidR="004E684C" w:rsidRDefault="004E684C" w:rsidP="00D23BCC">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7C4F633" w14:textId="77777777" w:rsidR="004E684C" w:rsidRPr="00B834DB" w:rsidRDefault="004E684C" w:rsidP="00D23BCC">
            <w:pPr>
              <w:rPr>
                <w:rFonts w:ascii="Times New Roman" w:hAnsi="Times New Roman" w:cs="Times New Roman"/>
              </w:rPr>
            </w:pPr>
            <w:r>
              <w:rPr>
                <w:rFonts w:ascii="Times New Roman" w:hAnsi="Times New Roman" w:cs="Times New Roman"/>
              </w:rPr>
              <w:t>None</w:t>
            </w:r>
          </w:p>
        </w:tc>
        <w:tc>
          <w:tcPr>
            <w:tcW w:w="277" w:type="pct"/>
          </w:tcPr>
          <w:p w14:paraId="264019E1" w14:textId="10A5EFB8" w:rsidR="004E684C" w:rsidRDefault="004E684C" w:rsidP="009D1708">
            <w:pPr>
              <w:jc w:val="center"/>
              <w:rPr>
                <w:rFonts w:ascii="Times New Roman" w:hAnsi="Times New Roman" w:cs="Times New Roman"/>
              </w:rPr>
            </w:pPr>
          </w:p>
        </w:tc>
        <w:tc>
          <w:tcPr>
            <w:tcW w:w="334" w:type="pct"/>
          </w:tcPr>
          <w:p w14:paraId="235C8AB8" w14:textId="1F58118C" w:rsidR="004E684C" w:rsidRDefault="004E684C" w:rsidP="009D1708">
            <w:pPr>
              <w:jc w:val="center"/>
              <w:rPr>
                <w:rFonts w:ascii="Times New Roman" w:hAnsi="Times New Roman" w:cs="Times New Roman"/>
              </w:rPr>
            </w:pPr>
          </w:p>
        </w:tc>
        <w:tc>
          <w:tcPr>
            <w:tcW w:w="326" w:type="pct"/>
          </w:tcPr>
          <w:p w14:paraId="7EA60396" w14:textId="6B5E6510" w:rsidR="004E684C" w:rsidRDefault="004E684C" w:rsidP="009D1708">
            <w:pPr>
              <w:jc w:val="center"/>
              <w:rPr>
                <w:rFonts w:ascii="Times New Roman" w:hAnsi="Times New Roman" w:cs="Times New Roman"/>
              </w:rPr>
            </w:pPr>
          </w:p>
        </w:tc>
      </w:tr>
    </w:tbl>
    <w:p w14:paraId="794304FF" w14:textId="6C529104" w:rsidR="004E684C" w:rsidRDefault="004E684C">
      <w:pPr>
        <w:rPr>
          <w:rFonts w:ascii="Times New Roman" w:hAnsi="Times New Roman" w:cs="Times New Roman"/>
          <w:sz w:val="28"/>
          <w:szCs w:val="28"/>
        </w:rPr>
      </w:pPr>
    </w:p>
    <w:p w14:paraId="369239FE" w14:textId="2EFF2249" w:rsidR="00B87851" w:rsidRDefault="00B87851">
      <w:pPr>
        <w:rPr>
          <w:rFonts w:ascii="Times New Roman" w:hAnsi="Times New Roman" w:cs="Times New Roman"/>
          <w:sz w:val="28"/>
          <w:szCs w:val="28"/>
        </w:rPr>
      </w:pPr>
    </w:p>
    <w:p w14:paraId="0CD31D78" w14:textId="78BE1807" w:rsidR="00B87851" w:rsidRDefault="00B87851">
      <w:pPr>
        <w:rPr>
          <w:rFonts w:ascii="Times New Roman" w:hAnsi="Times New Roman" w:cs="Times New Roman"/>
          <w:sz w:val="28"/>
          <w:szCs w:val="28"/>
        </w:rPr>
      </w:pPr>
    </w:p>
    <w:p w14:paraId="2FACB2B0" w14:textId="77777777" w:rsidR="00B87851" w:rsidRDefault="00B87851">
      <w:pPr>
        <w:rPr>
          <w:rFonts w:ascii="Times New Roman" w:hAnsi="Times New Roman" w:cs="Times New Roman"/>
          <w:sz w:val="28"/>
          <w:szCs w:val="28"/>
        </w:rPr>
      </w:pPr>
    </w:p>
    <w:tbl>
      <w:tblPr>
        <w:tblStyle w:val="TableGrid"/>
        <w:tblW w:w="5000" w:type="pct"/>
        <w:tblLook w:val="04A0" w:firstRow="1" w:lastRow="0" w:firstColumn="1" w:lastColumn="0" w:noHBand="0" w:noVBand="1"/>
      </w:tblPr>
      <w:tblGrid>
        <w:gridCol w:w="4413"/>
        <w:gridCol w:w="843"/>
        <w:gridCol w:w="843"/>
        <w:gridCol w:w="706"/>
        <w:gridCol w:w="4029"/>
        <w:gridCol w:w="822"/>
        <w:gridCol w:w="827"/>
        <w:gridCol w:w="693"/>
      </w:tblGrid>
      <w:tr w:rsidR="00EE316A" w14:paraId="669CD7D7" w14:textId="77777777" w:rsidTr="00EE316A">
        <w:trPr>
          <w:trHeight w:val="350"/>
        </w:trPr>
        <w:tc>
          <w:tcPr>
            <w:tcW w:w="5000" w:type="pct"/>
            <w:gridSpan w:val="8"/>
            <w:shd w:val="clear" w:color="auto" w:fill="auto"/>
          </w:tcPr>
          <w:p w14:paraId="40C87E2A" w14:textId="7D858C34" w:rsidR="00EE316A" w:rsidRPr="00EE316A" w:rsidRDefault="00B87851" w:rsidP="008029D3">
            <w:pPr>
              <w:rPr>
                <w:rFonts w:ascii="Times New Roman" w:hAnsi="Times New Roman" w:cs="Times New Roman"/>
              </w:rPr>
            </w:pPr>
            <w:r>
              <w:rPr>
                <w:rFonts w:ascii="Times New Roman" w:hAnsi="Times New Roman" w:cs="Times New Roman"/>
              </w:rPr>
              <w:lastRenderedPageBreak/>
              <w:t>9</w:t>
            </w:r>
            <w:r w:rsidR="00EE316A">
              <w:rPr>
                <w:rFonts w:ascii="Times New Roman" w:hAnsi="Times New Roman" w:cs="Times New Roman"/>
              </w:rPr>
              <w:t>. To record the delivery of goods or services and to accrue a liability</w:t>
            </w:r>
            <w:r w:rsidR="00B06C1B">
              <w:rPr>
                <w:rFonts w:ascii="Times New Roman" w:hAnsi="Times New Roman" w:cs="Times New Roman"/>
              </w:rPr>
              <w:t xml:space="preserve"> for the ordering agency</w:t>
            </w:r>
            <w:r w:rsidR="008029D3">
              <w:rPr>
                <w:rFonts w:ascii="Times New Roman" w:hAnsi="Times New Roman" w:cs="Times New Roman"/>
              </w:rPr>
              <w:t xml:space="preserve"> for the agency fee ($2,000 paid to the federal agency.)</w:t>
            </w:r>
            <w:r w:rsidR="00E75F25">
              <w:rPr>
                <w:rFonts w:ascii="Times New Roman" w:hAnsi="Times New Roman" w:cs="Times New Roman"/>
              </w:rPr>
              <w:t xml:space="preserve">  </w:t>
            </w:r>
            <w:r w:rsidR="00E75F25" w:rsidRPr="00E75F25">
              <w:rPr>
                <w:rFonts w:ascii="Times New Roman" w:hAnsi="Times New Roman" w:cs="Times New Roman"/>
                <w:b/>
              </w:rPr>
              <w:t>Note: This service fee is first recorded as an expense to facilitate governmentwide eliminations.</w:t>
            </w:r>
          </w:p>
        </w:tc>
      </w:tr>
      <w:tr w:rsidR="00B06C1B" w14:paraId="3AE4F49C" w14:textId="77777777" w:rsidTr="003C7042">
        <w:trPr>
          <w:trHeight w:val="350"/>
        </w:trPr>
        <w:tc>
          <w:tcPr>
            <w:tcW w:w="1675" w:type="pct"/>
            <w:shd w:val="clear" w:color="auto" w:fill="D9D9D9" w:themeFill="background1" w:themeFillShade="D9"/>
          </w:tcPr>
          <w:p w14:paraId="2A1130FE" w14:textId="09E813FA" w:rsidR="00EE316A" w:rsidRPr="008C5F15" w:rsidRDefault="007C792E" w:rsidP="00B238BA">
            <w:pPr>
              <w:jc w:val="center"/>
              <w:rPr>
                <w:rFonts w:ascii="Times New Roman" w:hAnsi="Times New Roman" w:cs="Times New Roman"/>
                <w:b/>
              </w:rPr>
            </w:pPr>
            <w:r>
              <w:rPr>
                <w:rFonts w:ascii="Times New Roman" w:hAnsi="Times New Roman" w:cs="Times New Roman"/>
                <w:b/>
              </w:rPr>
              <w:t>Performing</w:t>
            </w:r>
            <w:r w:rsidR="007B223F">
              <w:rPr>
                <w:rFonts w:ascii="Times New Roman" w:hAnsi="Times New Roman" w:cs="Times New Roman"/>
                <w:b/>
              </w:rPr>
              <w:t xml:space="preserve"> Agency </w:t>
            </w:r>
          </w:p>
        </w:tc>
        <w:tc>
          <w:tcPr>
            <w:tcW w:w="320" w:type="pct"/>
            <w:shd w:val="clear" w:color="auto" w:fill="D9D9D9" w:themeFill="background1" w:themeFillShade="D9"/>
          </w:tcPr>
          <w:p w14:paraId="70914A9A" w14:textId="77777777" w:rsidR="00EE316A" w:rsidRPr="008C5F15" w:rsidRDefault="00730789" w:rsidP="00B238BA">
            <w:pPr>
              <w:jc w:val="center"/>
              <w:rPr>
                <w:rFonts w:ascii="Times New Roman" w:hAnsi="Times New Roman" w:cs="Times New Roman"/>
                <w:b/>
              </w:rPr>
            </w:pPr>
            <w:r>
              <w:rPr>
                <w:rFonts w:ascii="Times New Roman" w:hAnsi="Times New Roman" w:cs="Times New Roman"/>
                <w:b/>
              </w:rPr>
              <w:t>Debit</w:t>
            </w:r>
          </w:p>
        </w:tc>
        <w:tc>
          <w:tcPr>
            <w:tcW w:w="320" w:type="pct"/>
            <w:shd w:val="clear" w:color="auto" w:fill="D9D9D9" w:themeFill="background1" w:themeFillShade="D9"/>
          </w:tcPr>
          <w:p w14:paraId="10E7D6FB" w14:textId="77777777" w:rsidR="00EE316A" w:rsidRPr="008C5F15" w:rsidRDefault="00730789" w:rsidP="00B238BA">
            <w:pPr>
              <w:jc w:val="center"/>
              <w:rPr>
                <w:rFonts w:ascii="Times New Roman" w:hAnsi="Times New Roman" w:cs="Times New Roman"/>
                <w:b/>
              </w:rPr>
            </w:pPr>
            <w:r>
              <w:rPr>
                <w:rFonts w:ascii="Times New Roman" w:hAnsi="Times New Roman" w:cs="Times New Roman"/>
                <w:b/>
              </w:rPr>
              <w:t>Credit</w:t>
            </w:r>
          </w:p>
        </w:tc>
        <w:tc>
          <w:tcPr>
            <w:tcW w:w="268" w:type="pct"/>
            <w:shd w:val="clear" w:color="auto" w:fill="D9D9D9" w:themeFill="background1" w:themeFillShade="D9"/>
          </w:tcPr>
          <w:p w14:paraId="292F175A" w14:textId="77777777" w:rsidR="00EE316A" w:rsidRPr="008C5F15" w:rsidRDefault="00EE316A" w:rsidP="00B238BA">
            <w:pPr>
              <w:jc w:val="center"/>
              <w:rPr>
                <w:rFonts w:ascii="Times New Roman" w:hAnsi="Times New Roman" w:cs="Times New Roman"/>
                <w:b/>
              </w:rPr>
            </w:pPr>
            <w:r w:rsidRPr="008C5F15">
              <w:rPr>
                <w:rFonts w:ascii="Times New Roman" w:hAnsi="Times New Roman" w:cs="Times New Roman"/>
                <w:b/>
              </w:rPr>
              <w:t>TC</w:t>
            </w:r>
          </w:p>
        </w:tc>
        <w:tc>
          <w:tcPr>
            <w:tcW w:w="1529" w:type="pct"/>
            <w:shd w:val="clear" w:color="auto" w:fill="D9D9D9" w:themeFill="background1" w:themeFillShade="D9"/>
          </w:tcPr>
          <w:p w14:paraId="0E9FAC11" w14:textId="3B48FC09" w:rsidR="00EE316A" w:rsidRPr="008C5F15" w:rsidRDefault="007C792E" w:rsidP="00B238BA">
            <w:pPr>
              <w:jc w:val="center"/>
              <w:rPr>
                <w:rFonts w:ascii="Times New Roman" w:hAnsi="Times New Roman" w:cs="Times New Roman"/>
                <w:b/>
              </w:rPr>
            </w:pPr>
            <w:r>
              <w:rPr>
                <w:rFonts w:ascii="Times New Roman" w:hAnsi="Times New Roman" w:cs="Times New Roman"/>
                <w:b/>
              </w:rPr>
              <w:t>Ordering</w:t>
            </w:r>
            <w:r w:rsidR="007B223F">
              <w:rPr>
                <w:rFonts w:ascii="Times New Roman" w:hAnsi="Times New Roman" w:cs="Times New Roman"/>
                <w:b/>
              </w:rPr>
              <w:t xml:space="preserve"> Agency </w:t>
            </w:r>
          </w:p>
        </w:tc>
        <w:tc>
          <w:tcPr>
            <w:tcW w:w="312" w:type="pct"/>
            <w:shd w:val="clear" w:color="auto" w:fill="D9D9D9" w:themeFill="background1" w:themeFillShade="D9"/>
          </w:tcPr>
          <w:p w14:paraId="1E98CFE2" w14:textId="77777777" w:rsidR="00EE316A" w:rsidRPr="008C5F15" w:rsidRDefault="00730789" w:rsidP="00B238BA">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676BE46B" w14:textId="77777777" w:rsidR="00EE316A" w:rsidRPr="008C5F15" w:rsidRDefault="00730789" w:rsidP="00B238BA">
            <w:pPr>
              <w:jc w:val="center"/>
              <w:rPr>
                <w:rFonts w:ascii="Times New Roman" w:hAnsi="Times New Roman" w:cs="Times New Roman"/>
                <w:b/>
              </w:rPr>
            </w:pPr>
            <w:r>
              <w:rPr>
                <w:rFonts w:ascii="Times New Roman" w:hAnsi="Times New Roman" w:cs="Times New Roman"/>
                <w:b/>
              </w:rPr>
              <w:t>Credit</w:t>
            </w:r>
          </w:p>
        </w:tc>
        <w:tc>
          <w:tcPr>
            <w:tcW w:w="263" w:type="pct"/>
            <w:shd w:val="clear" w:color="auto" w:fill="D9D9D9" w:themeFill="background1" w:themeFillShade="D9"/>
          </w:tcPr>
          <w:p w14:paraId="3126DC7A" w14:textId="77777777" w:rsidR="00EE316A" w:rsidRPr="008C5F15" w:rsidRDefault="00EE316A" w:rsidP="00B238BA">
            <w:pPr>
              <w:jc w:val="center"/>
              <w:rPr>
                <w:rFonts w:ascii="Times New Roman" w:hAnsi="Times New Roman" w:cs="Times New Roman"/>
                <w:b/>
              </w:rPr>
            </w:pPr>
            <w:r w:rsidRPr="008C5F15">
              <w:rPr>
                <w:rFonts w:ascii="Times New Roman" w:hAnsi="Times New Roman" w:cs="Times New Roman"/>
                <w:b/>
              </w:rPr>
              <w:t>TC</w:t>
            </w:r>
          </w:p>
        </w:tc>
      </w:tr>
      <w:tr w:rsidR="00B06C1B" w14:paraId="1545E4E7" w14:textId="77777777" w:rsidTr="008029D3">
        <w:trPr>
          <w:trHeight w:hRule="exact" w:val="3232"/>
        </w:trPr>
        <w:tc>
          <w:tcPr>
            <w:tcW w:w="1675" w:type="pct"/>
          </w:tcPr>
          <w:p w14:paraId="76DDE03A" w14:textId="77777777" w:rsidR="007C792E" w:rsidRDefault="007C792E" w:rsidP="007C792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38EFF939" w14:textId="6C1B0F6B" w:rsidR="007C792E" w:rsidRDefault="007C792E" w:rsidP="007C792E">
            <w:pPr>
              <w:rPr>
                <w:rFonts w:ascii="Times New Roman" w:hAnsi="Times New Roman" w:cs="Times New Roman"/>
              </w:rPr>
            </w:pPr>
            <w:r>
              <w:rPr>
                <w:rFonts w:ascii="Times New Roman" w:hAnsi="Times New Roman" w:cs="Times New Roman"/>
              </w:rPr>
              <w:t>425100 Reimbursements and Other Income Earned - Receivable</w:t>
            </w:r>
          </w:p>
          <w:p w14:paraId="6938C5C3" w14:textId="28A169CA" w:rsidR="007C792E" w:rsidRDefault="007C792E" w:rsidP="007C792E">
            <w:pPr>
              <w:rPr>
                <w:rFonts w:ascii="Times New Roman" w:hAnsi="Times New Roman" w:cs="Times New Roman"/>
              </w:rPr>
            </w:pPr>
            <w:r>
              <w:rPr>
                <w:rFonts w:ascii="Times New Roman" w:hAnsi="Times New Roman" w:cs="Times New Roman"/>
              </w:rPr>
              <w:t xml:space="preserve">    422100 Unfilled Customer Orders     </w:t>
            </w:r>
          </w:p>
          <w:p w14:paraId="4207C3AC" w14:textId="77777777" w:rsidR="007C792E" w:rsidRDefault="007C792E" w:rsidP="007C792E">
            <w:pPr>
              <w:rPr>
                <w:rFonts w:ascii="Times New Roman" w:hAnsi="Times New Roman" w:cs="Times New Roman"/>
              </w:rPr>
            </w:pPr>
            <w:r>
              <w:rPr>
                <w:rFonts w:ascii="Times New Roman" w:hAnsi="Times New Roman" w:cs="Times New Roman"/>
              </w:rPr>
              <w:t xml:space="preserve">    Without Advance</w:t>
            </w:r>
          </w:p>
          <w:p w14:paraId="3EEA84A9" w14:textId="77777777" w:rsidR="007C792E" w:rsidRDefault="007C792E" w:rsidP="007C792E">
            <w:pPr>
              <w:rPr>
                <w:rFonts w:ascii="Times New Roman" w:hAnsi="Times New Roman" w:cs="Times New Roman"/>
                <w:b/>
                <w:sz w:val="24"/>
                <w:szCs w:val="24"/>
                <w:u w:val="single"/>
              </w:rPr>
            </w:pPr>
          </w:p>
          <w:p w14:paraId="45F025CE" w14:textId="77777777" w:rsidR="007C792E" w:rsidRDefault="007C792E" w:rsidP="007C792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28E72495" w14:textId="3D34433E" w:rsidR="007C792E" w:rsidRDefault="007C792E" w:rsidP="007C792E">
            <w:pPr>
              <w:rPr>
                <w:rFonts w:ascii="Times New Roman" w:hAnsi="Times New Roman" w:cs="Times New Roman"/>
              </w:rPr>
            </w:pPr>
            <w:r>
              <w:rPr>
                <w:rFonts w:ascii="Times New Roman" w:hAnsi="Times New Roman" w:cs="Times New Roman"/>
              </w:rPr>
              <w:t>131000 (F) Accounts Receivable (RC 22)</w:t>
            </w:r>
          </w:p>
          <w:p w14:paraId="46732C50" w14:textId="77777777" w:rsidR="007C792E" w:rsidRDefault="007C792E" w:rsidP="007C792E">
            <w:pPr>
              <w:rPr>
                <w:rFonts w:ascii="Times New Roman" w:hAnsi="Times New Roman" w:cs="Times New Roman"/>
              </w:rPr>
            </w:pPr>
            <w:r>
              <w:rPr>
                <w:rFonts w:ascii="Times New Roman" w:hAnsi="Times New Roman" w:cs="Times New Roman"/>
              </w:rPr>
              <w:t xml:space="preserve">    520000 (F) Revenue From Services </w:t>
            </w:r>
          </w:p>
          <w:p w14:paraId="2D1FC917" w14:textId="4B77DE24" w:rsidR="00646E4A" w:rsidRPr="0094321A" w:rsidRDefault="007C792E" w:rsidP="007C792E">
            <w:pPr>
              <w:tabs>
                <w:tab w:val="left" w:pos="5400"/>
                <w:tab w:val="left" w:pos="5490"/>
              </w:tabs>
              <w:rPr>
                <w:rFonts w:ascii="Times New Roman" w:hAnsi="Times New Roman" w:cs="Times New Roman"/>
              </w:rPr>
            </w:pPr>
            <w:r>
              <w:rPr>
                <w:rFonts w:ascii="Times New Roman" w:hAnsi="Times New Roman" w:cs="Times New Roman"/>
              </w:rPr>
              <w:t xml:space="preserve">    Provided  (RC 24)</w:t>
            </w:r>
          </w:p>
        </w:tc>
        <w:tc>
          <w:tcPr>
            <w:tcW w:w="320" w:type="pct"/>
          </w:tcPr>
          <w:p w14:paraId="1912F11F" w14:textId="77777777" w:rsidR="009E3971" w:rsidRDefault="009E3971" w:rsidP="009D1708">
            <w:pPr>
              <w:jc w:val="right"/>
              <w:rPr>
                <w:rFonts w:ascii="Times New Roman" w:hAnsi="Times New Roman" w:cs="Times New Roman"/>
              </w:rPr>
            </w:pPr>
          </w:p>
          <w:p w14:paraId="7F5A9090" w14:textId="77777777" w:rsidR="007C792E" w:rsidRDefault="007C792E" w:rsidP="009D1708">
            <w:pPr>
              <w:jc w:val="right"/>
              <w:rPr>
                <w:rFonts w:ascii="Times New Roman" w:hAnsi="Times New Roman" w:cs="Times New Roman"/>
              </w:rPr>
            </w:pPr>
          </w:p>
          <w:p w14:paraId="24757F7B" w14:textId="77777777" w:rsidR="007C792E" w:rsidRDefault="007C792E" w:rsidP="007C792E">
            <w:pPr>
              <w:jc w:val="center"/>
              <w:rPr>
                <w:rFonts w:ascii="Times New Roman" w:hAnsi="Times New Roman" w:cs="Times New Roman"/>
              </w:rPr>
            </w:pPr>
            <w:r>
              <w:rPr>
                <w:rFonts w:ascii="Times New Roman" w:hAnsi="Times New Roman" w:cs="Times New Roman"/>
              </w:rPr>
              <w:t>2,000</w:t>
            </w:r>
          </w:p>
          <w:p w14:paraId="4AA85126" w14:textId="77777777" w:rsidR="007C792E" w:rsidRDefault="007C792E" w:rsidP="007C792E">
            <w:pPr>
              <w:jc w:val="center"/>
              <w:rPr>
                <w:rFonts w:ascii="Times New Roman" w:hAnsi="Times New Roman" w:cs="Times New Roman"/>
              </w:rPr>
            </w:pPr>
          </w:p>
          <w:p w14:paraId="363DF2E0" w14:textId="77777777" w:rsidR="007C792E" w:rsidRDefault="007C792E" w:rsidP="007C792E">
            <w:pPr>
              <w:jc w:val="center"/>
              <w:rPr>
                <w:rFonts w:ascii="Times New Roman" w:hAnsi="Times New Roman" w:cs="Times New Roman"/>
              </w:rPr>
            </w:pPr>
          </w:p>
          <w:p w14:paraId="019B4D93" w14:textId="77777777" w:rsidR="007C792E" w:rsidRDefault="007C792E" w:rsidP="007C792E">
            <w:pPr>
              <w:jc w:val="center"/>
              <w:rPr>
                <w:rFonts w:ascii="Times New Roman" w:hAnsi="Times New Roman" w:cs="Times New Roman"/>
              </w:rPr>
            </w:pPr>
          </w:p>
          <w:p w14:paraId="3DFBBDD8" w14:textId="60CC21C9" w:rsidR="007C792E" w:rsidRDefault="007C792E" w:rsidP="007C792E">
            <w:pPr>
              <w:jc w:val="center"/>
              <w:rPr>
                <w:rFonts w:ascii="Times New Roman" w:hAnsi="Times New Roman" w:cs="Times New Roman"/>
              </w:rPr>
            </w:pPr>
          </w:p>
          <w:p w14:paraId="68DD9430" w14:textId="7DAEDF35" w:rsidR="007C792E" w:rsidRDefault="007C792E" w:rsidP="007C792E">
            <w:pPr>
              <w:jc w:val="right"/>
              <w:rPr>
                <w:rFonts w:ascii="Times New Roman" w:hAnsi="Times New Roman" w:cs="Times New Roman"/>
              </w:rPr>
            </w:pPr>
            <w:r>
              <w:rPr>
                <w:rFonts w:ascii="Times New Roman" w:hAnsi="Times New Roman" w:cs="Times New Roman"/>
              </w:rPr>
              <w:t>2,000</w:t>
            </w:r>
          </w:p>
        </w:tc>
        <w:tc>
          <w:tcPr>
            <w:tcW w:w="320" w:type="pct"/>
          </w:tcPr>
          <w:p w14:paraId="5901AA03" w14:textId="77777777" w:rsidR="009E3971" w:rsidRDefault="009E3971" w:rsidP="009D1708">
            <w:pPr>
              <w:jc w:val="right"/>
              <w:rPr>
                <w:rFonts w:ascii="Times New Roman" w:hAnsi="Times New Roman" w:cs="Times New Roman"/>
              </w:rPr>
            </w:pPr>
          </w:p>
          <w:p w14:paraId="6D6EC772" w14:textId="77777777" w:rsidR="007C792E" w:rsidRDefault="007C792E" w:rsidP="009D1708">
            <w:pPr>
              <w:jc w:val="right"/>
              <w:rPr>
                <w:rFonts w:ascii="Times New Roman" w:hAnsi="Times New Roman" w:cs="Times New Roman"/>
              </w:rPr>
            </w:pPr>
          </w:p>
          <w:p w14:paraId="38F962F7" w14:textId="77777777" w:rsidR="007C792E" w:rsidRDefault="007C792E" w:rsidP="009D1708">
            <w:pPr>
              <w:jc w:val="right"/>
              <w:rPr>
                <w:rFonts w:ascii="Times New Roman" w:hAnsi="Times New Roman" w:cs="Times New Roman"/>
              </w:rPr>
            </w:pPr>
          </w:p>
          <w:p w14:paraId="381A2EA2" w14:textId="77777777" w:rsidR="007C792E" w:rsidRDefault="007C792E" w:rsidP="009D1708">
            <w:pPr>
              <w:jc w:val="right"/>
              <w:rPr>
                <w:rFonts w:ascii="Times New Roman" w:hAnsi="Times New Roman" w:cs="Times New Roman"/>
              </w:rPr>
            </w:pPr>
          </w:p>
          <w:p w14:paraId="338D2147" w14:textId="77777777" w:rsidR="007C792E" w:rsidRDefault="007C792E" w:rsidP="007C792E">
            <w:pPr>
              <w:jc w:val="center"/>
              <w:rPr>
                <w:rFonts w:ascii="Times New Roman" w:hAnsi="Times New Roman" w:cs="Times New Roman"/>
              </w:rPr>
            </w:pPr>
            <w:r>
              <w:rPr>
                <w:rFonts w:ascii="Times New Roman" w:hAnsi="Times New Roman" w:cs="Times New Roman"/>
              </w:rPr>
              <w:t>2,000</w:t>
            </w:r>
          </w:p>
          <w:p w14:paraId="48427BAE" w14:textId="77777777" w:rsidR="007C792E" w:rsidRDefault="007C792E" w:rsidP="007C792E">
            <w:pPr>
              <w:jc w:val="center"/>
              <w:rPr>
                <w:rFonts w:ascii="Times New Roman" w:hAnsi="Times New Roman" w:cs="Times New Roman"/>
              </w:rPr>
            </w:pPr>
          </w:p>
          <w:p w14:paraId="398FA8B7" w14:textId="77777777" w:rsidR="007C792E" w:rsidRDefault="007C792E" w:rsidP="007C792E">
            <w:pPr>
              <w:jc w:val="center"/>
              <w:rPr>
                <w:rFonts w:ascii="Times New Roman" w:hAnsi="Times New Roman" w:cs="Times New Roman"/>
              </w:rPr>
            </w:pPr>
          </w:p>
          <w:p w14:paraId="57483A8A" w14:textId="77777777" w:rsidR="007C792E" w:rsidRDefault="007C792E" w:rsidP="007C792E">
            <w:pPr>
              <w:jc w:val="center"/>
              <w:rPr>
                <w:rFonts w:ascii="Times New Roman" w:hAnsi="Times New Roman" w:cs="Times New Roman"/>
              </w:rPr>
            </w:pPr>
          </w:p>
          <w:p w14:paraId="08FA939B" w14:textId="77777777" w:rsidR="007C792E" w:rsidRDefault="007C792E" w:rsidP="007C792E">
            <w:pPr>
              <w:jc w:val="center"/>
              <w:rPr>
                <w:rFonts w:ascii="Times New Roman" w:hAnsi="Times New Roman" w:cs="Times New Roman"/>
              </w:rPr>
            </w:pPr>
          </w:p>
          <w:p w14:paraId="73830DDE" w14:textId="0FFD6220" w:rsidR="007C792E" w:rsidRDefault="007C792E" w:rsidP="007C792E">
            <w:pPr>
              <w:jc w:val="right"/>
              <w:rPr>
                <w:rFonts w:ascii="Times New Roman" w:hAnsi="Times New Roman" w:cs="Times New Roman"/>
              </w:rPr>
            </w:pPr>
            <w:r>
              <w:rPr>
                <w:rFonts w:ascii="Times New Roman" w:hAnsi="Times New Roman" w:cs="Times New Roman"/>
              </w:rPr>
              <w:t>2,000</w:t>
            </w:r>
          </w:p>
        </w:tc>
        <w:tc>
          <w:tcPr>
            <w:tcW w:w="268" w:type="pct"/>
          </w:tcPr>
          <w:p w14:paraId="09F69548" w14:textId="77777777" w:rsidR="009E3971" w:rsidRDefault="009E3971" w:rsidP="009D1708">
            <w:pPr>
              <w:jc w:val="center"/>
              <w:rPr>
                <w:rFonts w:ascii="Times New Roman" w:hAnsi="Times New Roman" w:cs="Times New Roman"/>
              </w:rPr>
            </w:pPr>
          </w:p>
          <w:p w14:paraId="0C7E3AE4" w14:textId="77777777" w:rsidR="007C792E" w:rsidRDefault="007C792E" w:rsidP="009D1708">
            <w:pPr>
              <w:jc w:val="center"/>
              <w:rPr>
                <w:rFonts w:ascii="Times New Roman" w:hAnsi="Times New Roman" w:cs="Times New Roman"/>
              </w:rPr>
            </w:pPr>
          </w:p>
          <w:p w14:paraId="7D051D0B" w14:textId="31E3643A" w:rsidR="007C792E" w:rsidRDefault="007C792E" w:rsidP="009D1708">
            <w:pPr>
              <w:jc w:val="center"/>
              <w:rPr>
                <w:rFonts w:ascii="Times New Roman" w:hAnsi="Times New Roman" w:cs="Times New Roman"/>
              </w:rPr>
            </w:pPr>
            <w:r>
              <w:rPr>
                <w:rFonts w:ascii="Times New Roman" w:hAnsi="Times New Roman" w:cs="Times New Roman"/>
              </w:rPr>
              <w:t>A714</w:t>
            </w:r>
          </w:p>
        </w:tc>
        <w:tc>
          <w:tcPr>
            <w:tcW w:w="1529" w:type="pct"/>
          </w:tcPr>
          <w:p w14:paraId="6167B866" w14:textId="77777777" w:rsidR="00872690" w:rsidRDefault="00872690" w:rsidP="00872690">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E7AD47A" w14:textId="13AF6D76" w:rsidR="00AE4FF4" w:rsidRDefault="00AE4FF4" w:rsidP="00872690">
            <w:pPr>
              <w:tabs>
                <w:tab w:val="left" w:pos="5400"/>
                <w:tab w:val="left" w:pos="5490"/>
              </w:tabs>
              <w:rPr>
                <w:rFonts w:ascii="Times New Roman" w:hAnsi="Times New Roman" w:cs="Times New Roman"/>
              </w:rPr>
            </w:pPr>
            <w:r>
              <w:rPr>
                <w:rFonts w:ascii="Times New Roman" w:hAnsi="Times New Roman" w:cs="Times New Roman"/>
              </w:rPr>
              <w:t>48</w:t>
            </w:r>
            <w:r w:rsidR="00872690">
              <w:rPr>
                <w:rFonts w:ascii="Times New Roman" w:hAnsi="Times New Roman" w:cs="Times New Roman"/>
              </w:rPr>
              <w:t>0</w:t>
            </w:r>
            <w:r>
              <w:rPr>
                <w:rFonts w:ascii="Times New Roman" w:hAnsi="Times New Roman" w:cs="Times New Roman"/>
              </w:rPr>
              <w:t>1</w:t>
            </w:r>
            <w:r w:rsidR="00872690">
              <w:rPr>
                <w:rFonts w:ascii="Times New Roman" w:hAnsi="Times New Roman" w:cs="Times New Roman"/>
              </w:rPr>
              <w:t>00</w:t>
            </w:r>
            <w:r>
              <w:rPr>
                <w:rFonts w:ascii="Times New Roman" w:hAnsi="Times New Roman" w:cs="Times New Roman"/>
              </w:rPr>
              <w:t xml:space="preserve"> Undelivered Orders – Obligations, Unpaid</w:t>
            </w:r>
          </w:p>
          <w:p w14:paraId="48879B56" w14:textId="77777777" w:rsidR="001C5EB3" w:rsidRDefault="00872690" w:rsidP="00872690">
            <w:pPr>
              <w:tabs>
                <w:tab w:val="left" w:pos="5400"/>
                <w:tab w:val="left" w:pos="5490"/>
              </w:tabs>
              <w:rPr>
                <w:rFonts w:ascii="Times New Roman" w:hAnsi="Times New Roman" w:cs="Times New Roman"/>
              </w:rPr>
            </w:pPr>
            <w:r>
              <w:rPr>
                <w:rFonts w:ascii="Times New Roman" w:hAnsi="Times New Roman" w:cs="Times New Roman"/>
              </w:rPr>
              <w:t xml:space="preserve">    490100 Delivered Orders – </w:t>
            </w:r>
            <w:r w:rsidR="001C5EB3">
              <w:rPr>
                <w:rFonts w:ascii="Times New Roman" w:hAnsi="Times New Roman" w:cs="Times New Roman"/>
              </w:rPr>
              <w:t xml:space="preserve">Obligations, </w:t>
            </w:r>
          </w:p>
          <w:p w14:paraId="78110578" w14:textId="2073EF5C" w:rsidR="00872690" w:rsidRDefault="001C5EB3" w:rsidP="00872690">
            <w:pPr>
              <w:tabs>
                <w:tab w:val="left" w:pos="5400"/>
                <w:tab w:val="left" w:pos="5490"/>
              </w:tabs>
              <w:rPr>
                <w:rFonts w:ascii="Times New Roman" w:hAnsi="Times New Roman" w:cs="Times New Roman"/>
              </w:rPr>
            </w:pPr>
            <w:r>
              <w:rPr>
                <w:rFonts w:ascii="Times New Roman" w:hAnsi="Times New Roman" w:cs="Times New Roman"/>
              </w:rPr>
              <w:t xml:space="preserve">    Unpaid</w:t>
            </w:r>
            <w:r w:rsidR="00872690">
              <w:rPr>
                <w:rFonts w:ascii="Times New Roman" w:hAnsi="Times New Roman" w:cs="Times New Roman"/>
              </w:rPr>
              <w:t xml:space="preserve">  </w:t>
            </w:r>
          </w:p>
          <w:p w14:paraId="400BD4AA" w14:textId="73BC7C0F" w:rsidR="00872690" w:rsidRPr="00E6139E" w:rsidRDefault="008029D3" w:rsidP="00872690">
            <w:pPr>
              <w:tabs>
                <w:tab w:val="left" w:pos="5400"/>
                <w:tab w:val="left" w:pos="5490"/>
              </w:tabs>
              <w:rPr>
                <w:rFonts w:ascii="Times New Roman" w:hAnsi="Times New Roman" w:cs="Times New Roman"/>
              </w:rPr>
            </w:pPr>
            <w:r>
              <w:rPr>
                <w:rFonts w:ascii="Times New Roman" w:hAnsi="Times New Roman" w:cs="Times New Roman"/>
              </w:rPr>
              <w:t xml:space="preserve">    </w:t>
            </w:r>
          </w:p>
          <w:p w14:paraId="58606390" w14:textId="77777777" w:rsidR="00872690" w:rsidRDefault="00872690" w:rsidP="00872690">
            <w:pPr>
              <w:tabs>
                <w:tab w:val="left" w:pos="5400"/>
                <w:tab w:val="left" w:pos="5490"/>
              </w:tabs>
              <w:rPr>
                <w:rFonts w:ascii="Times New Roman" w:hAnsi="Times New Roman" w:cs="Times New Roman"/>
                <w:b/>
                <w:sz w:val="24"/>
                <w:szCs w:val="24"/>
                <w:u w:val="single"/>
              </w:rPr>
            </w:pPr>
          </w:p>
          <w:p w14:paraId="04D880E1" w14:textId="77777777" w:rsidR="00872690" w:rsidRDefault="00872690" w:rsidP="00872690">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0347CF0B" w14:textId="60112410" w:rsidR="00872690" w:rsidRDefault="00997F10" w:rsidP="00872690">
            <w:pPr>
              <w:tabs>
                <w:tab w:val="left" w:pos="5400"/>
                <w:tab w:val="left" w:pos="5490"/>
              </w:tabs>
              <w:rPr>
                <w:rFonts w:ascii="Times New Roman" w:hAnsi="Times New Roman" w:cs="Times New Roman"/>
              </w:rPr>
            </w:pPr>
            <w:r>
              <w:rPr>
                <w:rFonts w:ascii="Times New Roman" w:hAnsi="Times New Roman" w:cs="Times New Roman"/>
              </w:rPr>
              <w:t xml:space="preserve">610000 (F) </w:t>
            </w:r>
            <w:r w:rsidR="00872690">
              <w:rPr>
                <w:rFonts w:ascii="Times New Roman" w:hAnsi="Times New Roman" w:cs="Times New Roman"/>
              </w:rPr>
              <w:t xml:space="preserve">Operating Expenses/Program Costs (RC 24)                                                              </w:t>
            </w:r>
          </w:p>
          <w:p w14:paraId="74DE9862" w14:textId="73DACCEF" w:rsidR="00872690" w:rsidRDefault="00872690" w:rsidP="00872690">
            <w:pPr>
              <w:tabs>
                <w:tab w:val="left" w:pos="5400"/>
                <w:tab w:val="left" w:pos="5490"/>
              </w:tabs>
              <w:rPr>
                <w:rFonts w:ascii="Times New Roman" w:hAnsi="Times New Roman" w:cs="Times New Roman"/>
              </w:rPr>
            </w:pPr>
            <w:r>
              <w:rPr>
                <w:rFonts w:ascii="Times New Roman" w:hAnsi="Times New Roman" w:cs="Times New Roman"/>
              </w:rPr>
              <w:t xml:space="preserve">    211000 (F) Accounts Payable (RC 22)</w:t>
            </w:r>
          </w:p>
          <w:p w14:paraId="75FFD120" w14:textId="5A8AD50E" w:rsidR="006E3521" w:rsidRPr="00B834DB" w:rsidRDefault="008029D3" w:rsidP="00872690">
            <w:pPr>
              <w:rPr>
                <w:rFonts w:ascii="Times New Roman" w:hAnsi="Times New Roman" w:cs="Times New Roman"/>
              </w:rPr>
            </w:pPr>
            <w:r>
              <w:rPr>
                <w:rFonts w:ascii="Times New Roman" w:hAnsi="Times New Roman" w:cs="Times New Roman"/>
              </w:rPr>
              <w:t xml:space="preserve">  </w:t>
            </w:r>
          </w:p>
        </w:tc>
        <w:tc>
          <w:tcPr>
            <w:tcW w:w="312" w:type="pct"/>
          </w:tcPr>
          <w:p w14:paraId="5CB55F1C" w14:textId="68464FD0" w:rsidR="009E3971" w:rsidRDefault="009E3971" w:rsidP="009D1708">
            <w:pPr>
              <w:jc w:val="center"/>
              <w:rPr>
                <w:rFonts w:ascii="Times New Roman" w:hAnsi="Times New Roman" w:cs="Times New Roman"/>
              </w:rPr>
            </w:pPr>
          </w:p>
          <w:p w14:paraId="6C70CFB4" w14:textId="77777777" w:rsidR="00C043F9" w:rsidRDefault="00C043F9" w:rsidP="009D1708">
            <w:pPr>
              <w:jc w:val="center"/>
              <w:rPr>
                <w:rFonts w:ascii="Times New Roman" w:hAnsi="Times New Roman" w:cs="Times New Roman"/>
              </w:rPr>
            </w:pPr>
          </w:p>
          <w:p w14:paraId="2AB32184" w14:textId="6132BE87" w:rsidR="00872690" w:rsidRDefault="00872690" w:rsidP="00872690">
            <w:pPr>
              <w:jc w:val="right"/>
              <w:rPr>
                <w:rFonts w:ascii="Times New Roman" w:hAnsi="Times New Roman" w:cs="Times New Roman"/>
              </w:rPr>
            </w:pPr>
            <w:r>
              <w:rPr>
                <w:rFonts w:ascii="Times New Roman" w:hAnsi="Times New Roman" w:cs="Times New Roman"/>
              </w:rPr>
              <w:t>2,000</w:t>
            </w:r>
          </w:p>
          <w:p w14:paraId="351991FB" w14:textId="77777777" w:rsidR="00872690" w:rsidRDefault="00872690" w:rsidP="00872690">
            <w:pPr>
              <w:jc w:val="right"/>
              <w:rPr>
                <w:rFonts w:ascii="Times New Roman" w:hAnsi="Times New Roman" w:cs="Times New Roman"/>
              </w:rPr>
            </w:pPr>
          </w:p>
          <w:p w14:paraId="31021989" w14:textId="77777777" w:rsidR="00872690" w:rsidRDefault="00872690" w:rsidP="00872690">
            <w:pPr>
              <w:jc w:val="right"/>
              <w:rPr>
                <w:rFonts w:ascii="Times New Roman" w:hAnsi="Times New Roman" w:cs="Times New Roman"/>
              </w:rPr>
            </w:pPr>
          </w:p>
          <w:p w14:paraId="389A5DF5" w14:textId="77777777" w:rsidR="00872690" w:rsidRDefault="00872690" w:rsidP="00872690">
            <w:pPr>
              <w:spacing w:after="120" w:line="240" w:lineRule="exact"/>
              <w:jc w:val="right"/>
              <w:rPr>
                <w:rFonts w:ascii="Times New Roman" w:hAnsi="Times New Roman" w:cs="Times New Roman"/>
              </w:rPr>
            </w:pPr>
          </w:p>
          <w:p w14:paraId="15135AE5" w14:textId="77777777" w:rsidR="00872690" w:rsidRDefault="00872690" w:rsidP="00872690">
            <w:pPr>
              <w:spacing w:line="240" w:lineRule="exact"/>
              <w:jc w:val="right"/>
              <w:rPr>
                <w:rFonts w:ascii="Times New Roman" w:hAnsi="Times New Roman" w:cs="Times New Roman"/>
              </w:rPr>
            </w:pPr>
          </w:p>
          <w:p w14:paraId="2292C355" w14:textId="77777777" w:rsidR="00872690" w:rsidRDefault="00872690" w:rsidP="00872690">
            <w:pPr>
              <w:spacing w:after="240" w:line="20" w:lineRule="exact"/>
              <w:jc w:val="right"/>
              <w:rPr>
                <w:rFonts w:ascii="Times New Roman" w:hAnsi="Times New Roman" w:cs="Times New Roman"/>
              </w:rPr>
            </w:pPr>
          </w:p>
          <w:p w14:paraId="735C59EF" w14:textId="7E27497F" w:rsidR="00872690" w:rsidRDefault="00872690" w:rsidP="008029D3">
            <w:pPr>
              <w:jc w:val="center"/>
              <w:rPr>
                <w:rFonts w:ascii="Times New Roman" w:hAnsi="Times New Roman" w:cs="Times New Roman"/>
              </w:rPr>
            </w:pPr>
          </w:p>
          <w:p w14:paraId="2A869C83" w14:textId="21370060" w:rsidR="00872690" w:rsidRDefault="00872690" w:rsidP="00872690">
            <w:pPr>
              <w:jc w:val="center"/>
              <w:rPr>
                <w:rFonts w:ascii="Times New Roman" w:hAnsi="Times New Roman" w:cs="Times New Roman"/>
              </w:rPr>
            </w:pPr>
            <w:r>
              <w:rPr>
                <w:rFonts w:ascii="Times New Roman" w:hAnsi="Times New Roman" w:cs="Times New Roman"/>
              </w:rPr>
              <w:t xml:space="preserve"> 2,000</w:t>
            </w:r>
          </w:p>
        </w:tc>
        <w:tc>
          <w:tcPr>
            <w:tcW w:w="314" w:type="pct"/>
          </w:tcPr>
          <w:p w14:paraId="33E84759" w14:textId="77777777" w:rsidR="009E3971" w:rsidRDefault="009E3971" w:rsidP="009D1708">
            <w:pPr>
              <w:jc w:val="center"/>
              <w:rPr>
                <w:rFonts w:ascii="Times New Roman" w:hAnsi="Times New Roman" w:cs="Times New Roman"/>
              </w:rPr>
            </w:pPr>
          </w:p>
          <w:p w14:paraId="0A3ABEFD" w14:textId="43C3E47E" w:rsidR="00872690" w:rsidRDefault="00872690" w:rsidP="009D1708">
            <w:pPr>
              <w:jc w:val="center"/>
              <w:rPr>
                <w:rFonts w:ascii="Times New Roman" w:hAnsi="Times New Roman" w:cs="Times New Roman"/>
              </w:rPr>
            </w:pPr>
          </w:p>
          <w:p w14:paraId="4D2192C2" w14:textId="1C296C1D" w:rsidR="00872690" w:rsidRDefault="00872690" w:rsidP="009D1708">
            <w:pPr>
              <w:jc w:val="center"/>
              <w:rPr>
                <w:rFonts w:ascii="Times New Roman" w:hAnsi="Times New Roman" w:cs="Times New Roman"/>
              </w:rPr>
            </w:pPr>
          </w:p>
          <w:p w14:paraId="7C254DB4" w14:textId="77777777" w:rsidR="008029D3" w:rsidRDefault="008029D3" w:rsidP="009D1708">
            <w:pPr>
              <w:jc w:val="center"/>
              <w:rPr>
                <w:rFonts w:ascii="Times New Roman" w:hAnsi="Times New Roman" w:cs="Times New Roman"/>
              </w:rPr>
            </w:pPr>
          </w:p>
          <w:p w14:paraId="6C851E6C" w14:textId="45980A0B" w:rsidR="00872690" w:rsidRDefault="00872690" w:rsidP="00872690">
            <w:pPr>
              <w:jc w:val="right"/>
              <w:rPr>
                <w:rFonts w:ascii="Times New Roman" w:hAnsi="Times New Roman" w:cs="Times New Roman"/>
              </w:rPr>
            </w:pPr>
            <w:r>
              <w:rPr>
                <w:rFonts w:ascii="Times New Roman" w:hAnsi="Times New Roman" w:cs="Times New Roman"/>
              </w:rPr>
              <w:t>2,000</w:t>
            </w:r>
          </w:p>
          <w:p w14:paraId="49ED1703" w14:textId="77777777" w:rsidR="00872690" w:rsidRDefault="00872690" w:rsidP="00872690">
            <w:pPr>
              <w:jc w:val="right"/>
              <w:rPr>
                <w:rFonts w:ascii="Times New Roman" w:hAnsi="Times New Roman" w:cs="Times New Roman"/>
              </w:rPr>
            </w:pPr>
          </w:p>
          <w:p w14:paraId="279898A5" w14:textId="77777777" w:rsidR="00872690" w:rsidRDefault="00872690" w:rsidP="00872690">
            <w:pPr>
              <w:jc w:val="right"/>
              <w:rPr>
                <w:rFonts w:ascii="Times New Roman" w:hAnsi="Times New Roman" w:cs="Times New Roman"/>
              </w:rPr>
            </w:pPr>
          </w:p>
          <w:p w14:paraId="2424C184" w14:textId="77777777" w:rsidR="00872690" w:rsidRDefault="00872690" w:rsidP="00872690">
            <w:pPr>
              <w:jc w:val="right"/>
              <w:rPr>
                <w:rFonts w:ascii="Times New Roman" w:hAnsi="Times New Roman" w:cs="Times New Roman"/>
              </w:rPr>
            </w:pPr>
          </w:p>
          <w:p w14:paraId="3120BB0C" w14:textId="77777777" w:rsidR="00872690" w:rsidRDefault="00872690" w:rsidP="008C674F">
            <w:pPr>
              <w:jc w:val="right"/>
              <w:rPr>
                <w:rFonts w:ascii="Times New Roman" w:hAnsi="Times New Roman" w:cs="Times New Roman"/>
              </w:rPr>
            </w:pPr>
          </w:p>
          <w:p w14:paraId="4FB489E2" w14:textId="77777777" w:rsidR="00872690" w:rsidRDefault="00872690" w:rsidP="004B40BD">
            <w:pPr>
              <w:spacing w:line="360" w:lineRule="auto"/>
              <w:jc w:val="right"/>
              <w:rPr>
                <w:rFonts w:ascii="Times New Roman" w:hAnsi="Times New Roman" w:cs="Times New Roman"/>
              </w:rPr>
            </w:pPr>
          </w:p>
          <w:p w14:paraId="0148E36E" w14:textId="77777777" w:rsidR="00872690" w:rsidRDefault="00872690" w:rsidP="00872690">
            <w:pPr>
              <w:jc w:val="right"/>
              <w:rPr>
                <w:rFonts w:ascii="Times New Roman" w:hAnsi="Times New Roman" w:cs="Times New Roman"/>
              </w:rPr>
            </w:pPr>
            <w:r>
              <w:rPr>
                <w:rFonts w:ascii="Times New Roman" w:hAnsi="Times New Roman" w:cs="Times New Roman"/>
              </w:rPr>
              <w:t>2,000</w:t>
            </w:r>
          </w:p>
          <w:p w14:paraId="1958B0BC" w14:textId="603A5F38" w:rsidR="00872690" w:rsidRDefault="00872690" w:rsidP="008029D3">
            <w:pPr>
              <w:rPr>
                <w:rFonts w:ascii="Times New Roman" w:hAnsi="Times New Roman" w:cs="Times New Roman"/>
              </w:rPr>
            </w:pPr>
          </w:p>
        </w:tc>
        <w:tc>
          <w:tcPr>
            <w:tcW w:w="263" w:type="pct"/>
          </w:tcPr>
          <w:p w14:paraId="78698E29" w14:textId="02709277" w:rsidR="009E3971" w:rsidRDefault="009E3971" w:rsidP="009D1708">
            <w:pPr>
              <w:jc w:val="center"/>
              <w:rPr>
                <w:rFonts w:ascii="Times New Roman" w:hAnsi="Times New Roman" w:cs="Times New Roman"/>
              </w:rPr>
            </w:pPr>
          </w:p>
          <w:p w14:paraId="33AF8093" w14:textId="77777777" w:rsidR="008029D3" w:rsidRDefault="008029D3" w:rsidP="009D1708">
            <w:pPr>
              <w:jc w:val="center"/>
              <w:rPr>
                <w:rFonts w:ascii="Times New Roman" w:hAnsi="Times New Roman" w:cs="Times New Roman"/>
              </w:rPr>
            </w:pPr>
          </w:p>
          <w:p w14:paraId="6F1F0D16" w14:textId="63563E0D" w:rsidR="00872690" w:rsidRDefault="008C674F" w:rsidP="009D1708">
            <w:pPr>
              <w:jc w:val="center"/>
              <w:rPr>
                <w:rFonts w:ascii="Times New Roman" w:hAnsi="Times New Roman" w:cs="Times New Roman"/>
              </w:rPr>
            </w:pPr>
            <w:r>
              <w:rPr>
                <w:rFonts w:ascii="Times New Roman" w:hAnsi="Times New Roman" w:cs="Times New Roman"/>
              </w:rPr>
              <w:t>B402</w:t>
            </w:r>
          </w:p>
        </w:tc>
      </w:tr>
    </w:tbl>
    <w:p w14:paraId="356B3894" w14:textId="481B9CB7" w:rsidR="00117368" w:rsidRDefault="00117368">
      <w:pPr>
        <w:rPr>
          <w:rFonts w:ascii="Times New Roman" w:hAnsi="Times New Roman" w:cs="Times New Roman"/>
          <w:sz w:val="28"/>
          <w:szCs w:val="28"/>
        </w:rPr>
      </w:pPr>
    </w:p>
    <w:p w14:paraId="6657E5CE" w14:textId="77777777" w:rsidR="003C7042" w:rsidRDefault="003C7042">
      <w:pPr>
        <w:rPr>
          <w:rFonts w:ascii="Times New Roman" w:hAnsi="Times New Roman" w:cs="Times New Roman"/>
          <w:sz w:val="28"/>
          <w:szCs w:val="28"/>
        </w:rPr>
      </w:pPr>
    </w:p>
    <w:tbl>
      <w:tblPr>
        <w:tblStyle w:val="TableGrid"/>
        <w:tblW w:w="5000" w:type="pct"/>
        <w:tblLook w:val="04A0" w:firstRow="1" w:lastRow="0" w:firstColumn="1" w:lastColumn="0" w:noHBand="0" w:noVBand="1"/>
      </w:tblPr>
      <w:tblGrid>
        <w:gridCol w:w="4413"/>
        <w:gridCol w:w="843"/>
        <w:gridCol w:w="843"/>
        <w:gridCol w:w="706"/>
        <w:gridCol w:w="4029"/>
        <w:gridCol w:w="822"/>
        <w:gridCol w:w="827"/>
        <w:gridCol w:w="693"/>
      </w:tblGrid>
      <w:tr w:rsidR="008029D3" w14:paraId="67E5538D" w14:textId="77777777" w:rsidTr="008C674F">
        <w:trPr>
          <w:trHeight w:val="350"/>
        </w:trPr>
        <w:tc>
          <w:tcPr>
            <w:tcW w:w="5000" w:type="pct"/>
            <w:gridSpan w:val="8"/>
            <w:shd w:val="clear" w:color="auto" w:fill="auto"/>
          </w:tcPr>
          <w:p w14:paraId="4AD1A64A" w14:textId="146D31B9" w:rsidR="008029D3" w:rsidRPr="00EE316A" w:rsidRDefault="00B87851" w:rsidP="008029D3">
            <w:pPr>
              <w:rPr>
                <w:rFonts w:ascii="Times New Roman" w:hAnsi="Times New Roman" w:cs="Times New Roman"/>
              </w:rPr>
            </w:pPr>
            <w:r>
              <w:rPr>
                <w:rFonts w:ascii="Times New Roman" w:hAnsi="Times New Roman" w:cs="Times New Roman"/>
              </w:rPr>
              <w:t>10</w:t>
            </w:r>
            <w:r w:rsidR="008029D3">
              <w:rPr>
                <w:rFonts w:ascii="Times New Roman" w:hAnsi="Times New Roman" w:cs="Times New Roman"/>
              </w:rPr>
              <w:t>. To record the delivery of goods or services and to accrue a liability for the ordering agency for the equipment ($10,000 to the non-federal vendor.)</w:t>
            </w:r>
          </w:p>
        </w:tc>
      </w:tr>
      <w:tr w:rsidR="008029D3" w14:paraId="64AED92C" w14:textId="77777777" w:rsidTr="008C674F">
        <w:trPr>
          <w:trHeight w:val="350"/>
        </w:trPr>
        <w:tc>
          <w:tcPr>
            <w:tcW w:w="1675" w:type="pct"/>
            <w:shd w:val="clear" w:color="auto" w:fill="D9D9D9" w:themeFill="background1" w:themeFillShade="D9"/>
          </w:tcPr>
          <w:p w14:paraId="63C32CED" w14:textId="77777777" w:rsidR="008029D3" w:rsidRPr="008C5F15" w:rsidRDefault="008029D3" w:rsidP="008C674F">
            <w:pPr>
              <w:jc w:val="center"/>
              <w:rPr>
                <w:rFonts w:ascii="Times New Roman" w:hAnsi="Times New Roman" w:cs="Times New Roman"/>
                <w:b/>
              </w:rPr>
            </w:pPr>
            <w:r>
              <w:rPr>
                <w:rFonts w:ascii="Times New Roman" w:hAnsi="Times New Roman" w:cs="Times New Roman"/>
                <w:b/>
              </w:rPr>
              <w:t xml:space="preserve">Performing Agency </w:t>
            </w:r>
          </w:p>
        </w:tc>
        <w:tc>
          <w:tcPr>
            <w:tcW w:w="320" w:type="pct"/>
            <w:shd w:val="clear" w:color="auto" w:fill="D9D9D9" w:themeFill="background1" w:themeFillShade="D9"/>
          </w:tcPr>
          <w:p w14:paraId="519F5EBB" w14:textId="77777777" w:rsidR="008029D3" w:rsidRPr="008C5F15" w:rsidRDefault="008029D3" w:rsidP="008C674F">
            <w:pPr>
              <w:jc w:val="center"/>
              <w:rPr>
                <w:rFonts w:ascii="Times New Roman" w:hAnsi="Times New Roman" w:cs="Times New Roman"/>
                <w:b/>
              </w:rPr>
            </w:pPr>
            <w:r>
              <w:rPr>
                <w:rFonts w:ascii="Times New Roman" w:hAnsi="Times New Roman" w:cs="Times New Roman"/>
                <w:b/>
              </w:rPr>
              <w:t>Debit</w:t>
            </w:r>
          </w:p>
        </w:tc>
        <w:tc>
          <w:tcPr>
            <w:tcW w:w="320" w:type="pct"/>
            <w:shd w:val="clear" w:color="auto" w:fill="D9D9D9" w:themeFill="background1" w:themeFillShade="D9"/>
          </w:tcPr>
          <w:p w14:paraId="6A021595" w14:textId="77777777" w:rsidR="008029D3" w:rsidRPr="008C5F15" w:rsidRDefault="008029D3" w:rsidP="008C674F">
            <w:pPr>
              <w:jc w:val="center"/>
              <w:rPr>
                <w:rFonts w:ascii="Times New Roman" w:hAnsi="Times New Roman" w:cs="Times New Roman"/>
                <w:b/>
              </w:rPr>
            </w:pPr>
            <w:r>
              <w:rPr>
                <w:rFonts w:ascii="Times New Roman" w:hAnsi="Times New Roman" w:cs="Times New Roman"/>
                <w:b/>
              </w:rPr>
              <w:t>Credit</w:t>
            </w:r>
          </w:p>
        </w:tc>
        <w:tc>
          <w:tcPr>
            <w:tcW w:w="268" w:type="pct"/>
            <w:shd w:val="clear" w:color="auto" w:fill="D9D9D9" w:themeFill="background1" w:themeFillShade="D9"/>
          </w:tcPr>
          <w:p w14:paraId="6D02D350" w14:textId="77777777" w:rsidR="008029D3" w:rsidRPr="008C5F15" w:rsidRDefault="008029D3" w:rsidP="008C674F">
            <w:pPr>
              <w:jc w:val="center"/>
              <w:rPr>
                <w:rFonts w:ascii="Times New Roman" w:hAnsi="Times New Roman" w:cs="Times New Roman"/>
                <w:b/>
              </w:rPr>
            </w:pPr>
            <w:r w:rsidRPr="008C5F15">
              <w:rPr>
                <w:rFonts w:ascii="Times New Roman" w:hAnsi="Times New Roman" w:cs="Times New Roman"/>
                <w:b/>
              </w:rPr>
              <w:t>TC</w:t>
            </w:r>
          </w:p>
        </w:tc>
        <w:tc>
          <w:tcPr>
            <w:tcW w:w="1529" w:type="pct"/>
            <w:shd w:val="clear" w:color="auto" w:fill="D9D9D9" w:themeFill="background1" w:themeFillShade="D9"/>
          </w:tcPr>
          <w:p w14:paraId="20718A44" w14:textId="77777777" w:rsidR="008029D3" w:rsidRPr="008C5F15" w:rsidRDefault="008029D3" w:rsidP="008C674F">
            <w:pPr>
              <w:jc w:val="center"/>
              <w:rPr>
                <w:rFonts w:ascii="Times New Roman" w:hAnsi="Times New Roman" w:cs="Times New Roman"/>
                <w:b/>
              </w:rPr>
            </w:pPr>
            <w:r>
              <w:rPr>
                <w:rFonts w:ascii="Times New Roman" w:hAnsi="Times New Roman" w:cs="Times New Roman"/>
                <w:b/>
              </w:rPr>
              <w:t xml:space="preserve">Ordering Agency </w:t>
            </w:r>
          </w:p>
        </w:tc>
        <w:tc>
          <w:tcPr>
            <w:tcW w:w="312" w:type="pct"/>
            <w:shd w:val="clear" w:color="auto" w:fill="D9D9D9" w:themeFill="background1" w:themeFillShade="D9"/>
          </w:tcPr>
          <w:p w14:paraId="3ED22340" w14:textId="77777777" w:rsidR="008029D3" w:rsidRPr="008C5F15" w:rsidRDefault="008029D3" w:rsidP="008C674F">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1E9F3235" w14:textId="77777777" w:rsidR="008029D3" w:rsidRPr="008C5F15" w:rsidRDefault="008029D3" w:rsidP="008C674F">
            <w:pPr>
              <w:jc w:val="center"/>
              <w:rPr>
                <w:rFonts w:ascii="Times New Roman" w:hAnsi="Times New Roman" w:cs="Times New Roman"/>
                <w:b/>
              </w:rPr>
            </w:pPr>
            <w:r>
              <w:rPr>
                <w:rFonts w:ascii="Times New Roman" w:hAnsi="Times New Roman" w:cs="Times New Roman"/>
                <w:b/>
              </w:rPr>
              <w:t>Credit</w:t>
            </w:r>
          </w:p>
        </w:tc>
        <w:tc>
          <w:tcPr>
            <w:tcW w:w="263" w:type="pct"/>
            <w:shd w:val="clear" w:color="auto" w:fill="D9D9D9" w:themeFill="background1" w:themeFillShade="D9"/>
          </w:tcPr>
          <w:p w14:paraId="5C55DA91" w14:textId="77777777" w:rsidR="008029D3" w:rsidRPr="008C5F15" w:rsidRDefault="008029D3" w:rsidP="008C674F">
            <w:pPr>
              <w:jc w:val="center"/>
              <w:rPr>
                <w:rFonts w:ascii="Times New Roman" w:hAnsi="Times New Roman" w:cs="Times New Roman"/>
                <w:b/>
              </w:rPr>
            </w:pPr>
            <w:r w:rsidRPr="008C5F15">
              <w:rPr>
                <w:rFonts w:ascii="Times New Roman" w:hAnsi="Times New Roman" w:cs="Times New Roman"/>
                <w:b/>
              </w:rPr>
              <w:t>TC</w:t>
            </w:r>
          </w:p>
        </w:tc>
      </w:tr>
      <w:tr w:rsidR="008029D3" w14:paraId="69705373" w14:textId="77777777" w:rsidTr="009052C3">
        <w:trPr>
          <w:trHeight w:hRule="exact" w:val="2467"/>
        </w:trPr>
        <w:tc>
          <w:tcPr>
            <w:tcW w:w="1675" w:type="pct"/>
          </w:tcPr>
          <w:p w14:paraId="22CE476D" w14:textId="77777777" w:rsidR="008029D3" w:rsidRDefault="008029D3" w:rsidP="008C674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4A21C0E9" w14:textId="4F47051C" w:rsidR="008029D3" w:rsidRPr="008D79E0" w:rsidRDefault="008029D3" w:rsidP="008C674F">
            <w:pPr>
              <w:rPr>
                <w:rFonts w:ascii="Times New Roman" w:hAnsi="Times New Roman" w:cs="Times New Roman"/>
              </w:rPr>
            </w:pPr>
            <w:r w:rsidRPr="008D79E0">
              <w:rPr>
                <w:rFonts w:ascii="Times New Roman" w:hAnsi="Times New Roman" w:cs="Times New Roman"/>
              </w:rPr>
              <w:t>None</w:t>
            </w:r>
          </w:p>
          <w:p w14:paraId="729BD78A" w14:textId="7BC1AB5C" w:rsidR="008029D3" w:rsidRDefault="008029D3" w:rsidP="008C674F">
            <w:pPr>
              <w:rPr>
                <w:rFonts w:ascii="Times New Roman" w:hAnsi="Times New Roman" w:cs="Times New Roman"/>
                <w:sz w:val="24"/>
                <w:szCs w:val="24"/>
              </w:rPr>
            </w:pPr>
          </w:p>
          <w:p w14:paraId="4FD7ED0B" w14:textId="15BB6F99" w:rsidR="008029D3" w:rsidRDefault="008029D3" w:rsidP="008C674F">
            <w:pPr>
              <w:rPr>
                <w:rFonts w:ascii="Times New Roman" w:hAnsi="Times New Roman" w:cs="Times New Roman"/>
                <w:sz w:val="24"/>
                <w:szCs w:val="24"/>
              </w:rPr>
            </w:pPr>
          </w:p>
          <w:p w14:paraId="52B510C1" w14:textId="5BC42A97" w:rsidR="008029D3" w:rsidRDefault="008029D3" w:rsidP="008D79E0">
            <w:pPr>
              <w:spacing w:after="240"/>
              <w:rPr>
                <w:rFonts w:ascii="Times New Roman" w:hAnsi="Times New Roman" w:cs="Times New Roman"/>
                <w:sz w:val="24"/>
                <w:szCs w:val="24"/>
              </w:rPr>
            </w:pPr>
          </w:p>
          <w:p w14:paraId="0BF29199" w14:textId="77777777" w:rsidR="008029D3" w:rsidRDefault="008029D3" w:rsidP="008C674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4CC98581" w14:textId="197FC4D5" w:rsidR="008029D3" w:rsidRPr="0094321A" w:rsidRDefault="008D79E0" w:rsidP="008C674F">
            <w:pPr>
              <w:tabs>
                <w:tab w:val="left" w:pos="5400"/>
                <w:tab w:val="left" w:pos="5490"/>
              </w:tabs>
              <w:rPr>
                <w:rFonts w:ascii="Times New Roman" w:hAnsi="Times New Roman" w:cs="Times New Roman"/>
              </w:rPr>
            </w:pPr>
            <w:r>
              <w:rPr>
                <w:rFonts w:ascii="Times New Roman" w:hAnsi="Times New Roman" w:cs="Times New Roman"/>
              </w:rPr>
              <w:t>None</w:t>
            </w:r>
          </w:p>
        </w:tc>
        <w:tc>
          <w:tcPr>
            <w:tcW w:w="320" w:type="pct"/>
          </w:tcPr>
          <w:p w14:paraId="12C3C3CC" w14:textId="6647642E" w:rsidR="008029D3" w:rsidRDefault="008029D3" w:rsidP="008C674F">
            <w:pPr>
              <w:jc w:val="right"/>
              <w:rPr>
                <w:rFonts w:ascii="Times New Roman" w:hAnsi="Times New Roman" w:cs="Times New Roman"/>
              </w:rPr>
            </w:pPr>
          </w:p>
        </w:tc>
        <w:tc>
          <w:tcPr>
            <w:tcW w:w="320" w:type="pct"/>
          </w:tcPr>
          <w:p w14:paraId="3E412B5A" w14:textId="6FF006F2" w:rsidR="008029D3" w:rsidRDefault="008029D3" w:rsidP="008C674F">
            <w:pPr>
              <w:jc w:val="right"/>
              <w:rPr>
                <w:rFonts w:ascii="Times New Roman" w:hAnsi="Times New Roman" w:cs="Times New Roman"/>
              </w:rPr>
            </w:pPr>
          </w:p>
        </w:tc>
        <w:tc>
          <w:tcPr>
            <w:tcW w:w="268" w:type="pct"/>
          </w:tcPr>
          <w:p w14:paraId="64E9D545" w14:textId="6C66E2B5" w:rsidR="008029D3" w:rsidRDefault="008029D3" w:rsidP="008C674F">
            <w:pPr>
              <w:jc w:val="center"/>
              <w:rPr>
                <w:rFonts w:ascii="Times New Roman" w:hAnsi="Times New Roman" w:cs="Times New Roman"/>
              </w:rPr>
            </w:pPr>
          </w:p>
        </w:tc>
        <w:tc>
          <w:tcPr>
            <w:tcW w:w="1529" w:type="pct"/>
          </w:tcPr>
          <w:p w14:paraId="79A7B62B" w14:textId="77777777" w:rsidR="008029D3" w:rsidRDefault="008029D3" w:rsidP="008C674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204845C" w14:textId="14C96050" w:rsidR="008029D3" w:rsidRDefault="006039EC" w:rsidP="008C674F">
            <w:pPr>
              <w:tabs>
                <w:tab w:val="left" w:pos="5400"/>
                <w:tab w:val="left" w:pos="5490"/>
              </w:tabs>
              <w:rPr>
                <w:rFonts w:ascii="Times New Roman" w:hAnsi="Times New Roman" w:cs="Times New Roman"/>
              </w:rPr>
            </w:pPr>
            <w:r>
              <w:rPr>
                <w:rFonts w:ascii="Times New Roman" w:hAnsi="Times New Roman" w:cs="Times New Roman"/>
              </w:rPr>
              <w:t>4801</w:t>
            </w:r>
            <w:r w:rsidR="008029D3">
              <w:rPr>
                <w:rFonts w:ascii="Times New Roman" w:hAnsi="Times New Roman" w:cs="Times New Roman"/>
              </w:rPr>
              <w:t>000</w:t>
            </w:r>
            <w:r>
              <w:rPr>
                <w:rFonts w:ascii="Times New Roman" w:hAnsi="Times New Roman" w:cs="Times New Roman"/>
              </w:rPr>
              <w:t xml:space="preserve"> Undelivered Orders –</w:t>
            </w:r>
          </w:p>
          <w:p w14:paraId="0C80A4B3" w14:textId="4B7791F6" w:rsidR="006039EC" w:rsidRDefault="006039EC" w:rsidP="008C674F">
            <w:pPr>
              <w:tabs>
                <w:tab w:val="left" w:pos="5400"/>
                <w:tab w:val="left" w:pos="5490"/>
              </w:tabs>
              <w:rPr>
                <w:rFonts w:ascii="Times New Roman" w:hAnsi="Times New Roman" w:cs="Times New Roman"/>
              </w:rPr>
            </w:pPr>
            <w:r>
              <w:rPr>
                <w:rFonts w:ascii="Times New Roman" w:hAnsi="Times New Roman" w:cs="Times New Roman"/>
              </w:rPr>
              <w:t>Obligations, Unpaid</w:t>
            </w:r>
          </w:p>
          <w:p w14:paraId="04D826B5" w14:textId="77777777" w:rsidR="001C5EB3" w:rsidRDefault="008029D3" w:rsidP="008C674F">
            <w:pPr>
              <w:tabs>
                <w:tab w:val="left" w:pos="5400"/>
                <w:tab w:val="left" w:pos="5490"/>
              </w:tabs>
              <w:rPr>
                <w:rFonts w:ascii="Times New Roman" w:hAnsi="Times New Roman" w:cs="Times New Roman"/>
              </w:rPr>
            </w:pPr>
            <w:r>
              <w:rPr>
                <w:rFonts w:ascii="Times New Roman" w:hAnsi="Times New Roman" w:cs="Times New Roman"/>
              </w:rPr>
              <w:t xml:space="preserve">    490100 Delivered Orders – Obligations, </w:t>
            </w:r>
          </w:p>
          <w:p w14:paraId="72569742" w14:textId="55D5295C" w:rsidR="008029D3" w:rsidRDefault="001C5EB3" w:rsidP="008C674F">
            <w:pPr>
              <w:tabs>
                <w:tab w:val="left" w:pos="5400"/>
                <w:tab w:val="left" w:pos="5490"/>
              </w:tabs>
              <w:rPr>
                <w:rFonts w:ascii="Times New Roman" w:hAnsi="Times New Roman" w:cs="Times New Roman"/>
              </w:rPr>
            </w:pPr>
            <w:r>
              <w:rPr>
                <w:rFonts w:ascii="Times New Roman" w:hAnsi="Times New Roman" w:cs="Times New Roman"/>
              </w:rPr>
              <w:t xml:space="preserve">    </w:t>
            </w:r>
            <w:r w:rsidR="008029D3">
              <w:rPr>
                <w:rFonts w:ascii="Times New Roman" w:hAnsi="Times New Roman" w:cs="Times New Roman"/>
              </w:rPr>
              <w:t xml:space="preserve">Unpaid   </w:t>
            </w:r>
          </w:p>
          <w:p w14:paraId="7EF5B702" w14:textId="77777777" w:rsidR="008029D3" w:rsidRPr="00E6139E" w:rsidRDefault="008029D3" w:rsidP="008C674F">
            <w:pPr>
              <w:tabs>
                <w:tab w:val="left" w:pos="5400"/>
                <w:tab w:val="left" w:pos="5490"/>
              </w:tabs>
              <w:rPr>
                <w:rFonts w:ascii="Times New Roman" w:hAnsi="Times New Roman" w:cs="Times New Roman"/>
              </w:rPr>
            </w:pPr>
            <w:r>
              <w:rPr>
                <w:rFonts w:ascii="Times New Roman" w:hAnsi="Times New Roman" w:cs="Times New Roman"/>
              </w:rPr>
              <w:t xml:space="preserve">    </w:t>
            </w:r>
          </w:p>
          <w:p w14:paraId="084947BB" w14:textId="77777777" w:rsidR="008029D3" w:rsidRDefault="008029D3" w:rsidP="008C674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7E51750C" w14:textId="7CC75113" w:rsidR="008029D3" w:rsidRDefault="00AE44A5" w:rsidP="008C674F">
            <w:pPr>
              <w:tabs>
                <w:tab w:val="left" w:pos="5400"/>
                <w:tab w:val="left" w:pos="5490"/>
              </w:tabs>
              <w:rPr>
                <w:rFonts w:ascii="Times New Roman" w:hAnsi="Times New Roman" w:cs="Times New Roman"/>
              </w:rPr>
            </w:pPr>
            <w:r>
              <w:rPr>
                <w:rFonts w:ascii="Times New Roman" w:hAnsi="Times New Roman" w:cs="Times New Roman"/>
              </w:rPr>
              <w:t>175000</w:t>
            </w:r>
            <w:r w:rsidR="008029D3">
              <w:rPr>
                <w:rFonts w:ascii="Times New Roman" w:hAnsi="Times New Roman" w:cs="Times New Roman"/>
              </w:rPr>
              <w:t xml:space="preserve"> (N) </w:t>
            </w:r>
            <w:r>
              <w:rPr>
                <w:rFonts w:ascii="Times New Roman" w:hAnsi="Times New Roman" w:cs="Times New Roman"/>
              </w:rPr>
              <w:t>Equipment</w:t>
            </w:r>
            <w:r w:rsidR="008029D3">
              <w:rPr>
                <w:rFonts w:ascii="Times New Roman" w:hAnsi="Times New Roman" w:cs="Times New Roman"/>
              </w:rPr>
              <w:t xml:space="preserve">                                                            </w:t>
            </w:r>
          </w:p>
          <w:p w14:paraId="16043C55" w14:textId="521A8CD9" w:rsidR="008029D3" w:rsidRDefault="008029D3" w:rsidP="008C674F">
            <w:pPr>
              <w:tabs>
                <w:tab w:val="left" w:pos="5400"/>
                <w:tab w:val="left" w:pos="5490"/>
              </w:tabs>
              <w:rPr>
                <w:rFonts w:ascii="Times New Roman" w:hAnsi="Times New Roman" w:cs="Times New Roman"/>
              </w:rPr>
            </w:pPr>
            <w:r>
              <w:rPr>
                <w:rFonts w:ascii="Times New Roman" w:hAnsi="Times New Roman" w:cs="Times New Roman"/>
              </w:rPr>
              <w:t xml:space="preserve">    211</w:t>
            </w:r>
            <w:r w:rsidR="00E75F25">
              <w:rPr>
                <w:rFonts w:ascii="Times New Roman" w:hAnsi="Times New Roman" w:cs="Times New Roman"/>
              </w:rPr>
              <w:t xml:space="preserve">000 (N) Accounts Payable </w:t>
            </w:r>
          </w:p>
          <w:p w14:paraId="3B8B3CCE" w14:textId="77777777" w:rsidR="008029D3" w:rsidRPr="00B834DB" w:rsidRDefault="008029D3" w:rsidP="008C674F">
            <w:pPr>
              <w:rPr>
                <w:rFonts w:ascii="Times New Roman" w:hAnsi="Times New Roman" w:cs="Times New Roman"/>
              </w:rPr>
            </w:pPr>
            <w:r>
              <w:rPr>
                <w:rFonts w:ascii="Times New Roman" w:hAnsi="Times New Roman" w:cs="Times New Roman"/>
              </w:rPr>
              <w:t xml:space="preserve">  </w:t>
            </w:r>
          </w:p>
        </w:tc>
        <w:tc>
          <w:tcPr>
            <w:tcW w:w="312" w:type="pct"/>
          </w:tcPr>
          <w:p w14:paraId="67A87FF4" w14:textId="447FF65D" w:rsidR="008029D3" w:rsidRDefault="008029D3" w:rsidP="008C674F">
            <w:pPr>
              <w:jc w:val="center"/>
              <w:rPr>
                <w:rFonts w:ascii="Times New Roman" w:hAnsi="Times New Roman" w:cs="Times New Roman"/>
              </w:rPr>
            </w:pPr>
          </w:p>
          <w:p w14:paraId="7C1B1D0E" w14:textId="77777777" w:rsidR="006039EC" w:rsidRDefault="006039EC" w:rsidP="008C674F">
            <w:pPr>
              <w:jc w:val="center"/>
              <w:rPr>
                <w:rFonts w:ascii="Times New Roman" w:hAnsi="Times New Roman" w:cs="Times New Roman"/>
              </w:rPr>
            </w:pPr>
          </w:p>
          <w:p w14:paraId="5DD76298" w14:textId="124FBD04" w:rsidR="008029D3" w:rsidRDefault="008029D3" w:rsidP="008C674F">
            <w:pPr>
              <w:jc w:val="right"/>
              <w:rPr>
                <w:rFonts w:ascii="Times New Roman" w:hAnsi="Times New Roman" w:cs="Times New Roman"/>
              </w:rPr>
            </w:pPr>
            <w:r>
              <w:rPr>
                <w:rFonts w:ascii="Times New Roman" w:hAnsi="Times New Roman" w:cs="Times New Roman"/>
              </w:rPr>
              <w:t>10,000</w:t>
            </w:r>
          </w:p>
          <w:p w14:paraId="2AEE3E35" w14:textId="77777777" w:rsidR="008029D3" w:rsidRDefault="008029D3" w:rsidP="008C674F">
            <w:pPr>
              <w:jc w:val="right"/>
              <w:rPr>
                <w:rFonts w:ascii="Times New Roman" w:hAnsi="Times New Roman" w:cs="Times New Roman"/>
              </w:rPr>
            </w:pPr>
          </w:p>
          <w:p w14:paraId="10D53AB1" w14:textId="77777777" w:rsidR="008029D3" w:rsidRDefault="008029D3" w:rsidP="008C674F">
            <w:pPr>
              <w:jc w:val="right"/>
              <w:rPr>
                <w:rFonts w:ascii="Times New Roman" w:hAnsi="Times New Roman" w:cs="Times New Roman"/>
              </w:rPr>
            </w:pPr>
          </w:p>
          <w:p w14:paraId="5F395E0F" w14:textId="77777777" w:rsidR="008029D3" w:rsidRDefault="008029D3" w:rsidP="000B6F07">
            <w:pPr>
              <w:spacing w:line="240" w:lineRule="exact"/>
              <w:jc w:val="right"/>
              <w:rPr>
                <w:rFonts w:ascii="Times New Roman" w:hAnsi="Times New Roman" w:cs="Times New Roman"/>
              </w:rPr>
            </w:pPr>
          </w:p>
          <w:p w14:paraId="36DA4369" w14:textId="77777777" w:rsidR="008029D3" w:rsidRDefault="008029D3" w:rsidP="008C674F">
            <w:pPr>
              <w:spacing w:line="240" w:lineRule="exact"/>
              <w:jc w:val="right"/>
              <w:rPr>
                <w:rFonts w:ascii="Times New Roman" w:hAnsi="Times New Roman" w:cs="Times New Roman"/>
              </w:rPr>
            </w:pPr>
          </w:p>
          <w:p w14:paraId="41458333" w14:textId="61CE8BD8" w:rsidR="008029D3" w:rsidRDefault="008029D3" w:rsidP="008C674F">
            <w:pPr>
              <w:jc w:val="center"/>
              <w:rPr>
                <w:rFonts w:ascii="Times New Roman" w:hAnsi="Times New Roman" w:cs="Times New Roman"/>
              </w:rPr>
            </w:pPr>
            <w:r>
              <w:rPr>
                <w:rFonts w:ascii="Times New Roman" w:hAnsi="Times New Roman" w:cs="Times New Roman"/>
              </w:rPr>
              <w:t>10,000</w:t>
            </w:r>
          </w:p>
        </w:tc>
        <w:tc>
          <w:tcPr>
            <w:tcW w:w="314" w:type="pct"/>
          </w:tcPr>
          <w:p w14:paraId="22C70569" w14:textId="77777777" w:rsidR="008029D3" w:rsidRDefault="008029D3" w:rsidP="008C674F">
            <w:pPr>
              <w:jc w:val="center"/>
              <w:rPr>
                <w:rFonts w:ascii="Times New Roman" w:hAnsi="Times New Roman" w:cs="Times New Roman"/>
              </w:rPr>
            </w:pPr>
          </w:p>
          <w:p w14:paraId="4827445E" w14:textId="77777777" w:rsidR="008029D3" w:rsidRDefault="008029D3" w:rsidP="008C674F">
            <w:pPr>
              <w:jc w:val="center"/>
              <w:rPr>
                <w:rFonts w:ascii="Times New Roman" w:hAnsi="Times New Roman" w:cs="Times New Roman"/>
              </w:rPr>
            </w:pPr>
          </w:p>
          <w:p w14:paraId="52BD5B3F" w14:textId="75E4A863" w:rsidR="008029D3" w:rsidRDefault="008029D3" w:rsidP="008C674F">
            <w:pPr>
              <w:jc w:val="center"/>
              <w:rPr>
                <w:rFonts w:ascii="Times New Roman" w:hAnsi="Times New Roman" w:cs="Times New Roman"/>
              </w:rPr>
            </w:pPr>
          </w:p>
          <w:p w14:paraId="601CDBD8" w14:textId="77777777" w:rsidR="000B6F07" w:rsidRDefault="000B6F07" w:rsidP="008C674F">
            <w:pPr>
              <w:jc w:val="center"/>
              <w:rPr>
                <w:rFonts w:ascii="Times New Roman" w:hAnsi="Times New Roman" w:cs="Times New Roman"/>
              </w:rPr>
            </w:pPr>
          </w:p>
          <w:p w14:paraId="456260D8" w14:textId="43768F71" w:rsidR="008029D3" w:rsidRDefault="008029D3" w:rsidP="008C674F">
            <w:pPr>
              <w:jc w:val="right"/>
              <w:rPr>
                <w:rFonts w:ascii="Times New Roman" w:hAnsi="Times New Roman" w:cs="Times New Roman"/>
              </w:rPr>
            </w:pPr>
            <w:r>
              <w:rPr>
                <w:rFonts w:ascii="Times New Roman" w:hAnsi="Times New Roman" w:cs="Times New Roman"/>
              </w:rPr>
              <w:t>10,000</w:t>
            </w:r>
          </w:p>
          <w:p w14:paraId="6A2A19F4" w14:textId="77777777" w:rsidR="008029D3" w:rsidRDefault="008029D3" w:rsidP="008C674F">
            <w:pPr>
              <w:jc w:val="right"/>
              <w:rPr>
                <w:rFonts w:ascii="Times New Roman" w:hAnsi="Times New Roman" w:cs="Times New Roman"/>
              </w:rPr>
            </w:pPr>
          </w:p>
          <w:p w14:paraId="6C329D86" w14:textId="77777777" w:rsidR="008029D3" w:rsidRDefault="008029D3" w:rsidP="008C674F">
            <w:pPr>
              <w:jc w:val="right"/>
              <w:rPr>
                <w:rFonts w:ascii="Times New Roman" w:hAnsi="Times New Roman" w:cs="Times New Roman"/>
              </w:rPr>
            </w:pPr>
          </w:p>
          <w:p w14:paraId="7CD4FB65" w14:textId="77777777" w:rsidR="00BE2959" w:rsidRDefault="00BE2959" w:rsidP="008C674F">
            <w:pPr>
              <w:jc w:val="right"/>
              <w:rPr>
                <w:rFonts w:ascii="Times New Roman" w:hAnsi="Times New Roman" w:cs="Times New Roman"/>
              </w:rPr>
            </w:pPr>
          </w:p>
          <w:p w14:paraId="4BF383D8" w14:textId="7EAF60C9" w:rsidR="008029D3" w:rsidRDefault="008029D3" w:rsidP="008C674F">
            <w:pPr>
              <w:jc w:val="right"/>
              <w:rPr>
                <w:rFonts w:ascii="Times New Roman" w:hAnsi="Times New Roman" w:cs="Times New Roman"/>
              </w:rPr>
            </w:pPr>
            <w:r>
              <w:rPr>
                <w:rFonts w:ascii="Times New Roman" w:hAnsi="Times New Roman" w:cs="Times New Roman"/>
              </w:rPr>
              <w:t>10,000</w:t>
            </w:r>
          </w:p>
          <w:p w14:paraId="5815D573" w14:textId="77777777" w:rsidR="008029D3" w:rsidRDefault="008029D3" w:rsidP="008C674F">
            <w:pPr>
              <w:rPr>
                <w:rFonts w:ascii="Times New Roman" w:hAnsi="Times New Roman" w:cs="Times New Roman"/>
              </w:rPr>
            </w:pPr>
          </w:p>
        </w:tc>
        <w:tc>
          <w:tcPr>
            <w:tcW w:w="263" w:type="pct"/>
          </w:tcPr>
          <w:p w14:paraId="58AA90C4" w14:textId="77777777" w:rsidR="008029D3" w:rsidRDefault="008029D3" w:rsidP="008C674F">
            <w:pPr>
              <w:jc w:val="center"/>
              <w:rPr>
                <w:rFonts w:ascii="Times New Roman" w:hAnsi="Times New Roman" w:cs="Times New Roman"/>
              </w:rPr>
            </w:pPr>
          </w:p>
          <w:p w14:paraId="22808FF0" w14:textId="77777777" w:rsidR="008029D3" w:rsidRDefault="008029D3" w:rsidP="008C674F">
            <w:pPr>
              <w:jc w:val="center"/>
              <w:rPr>
                <w:rFonts w:ascii="Times New Roman" w:hAnsi="Times New Roman" w:cs="Times New Roman"/>
              </w:rPr>
            </w:pPr>
          </w:p>
          <w:p w14:paraId="391EB0C5" w14:textId="77777777" w:rsidR="008029D3" w:rsidRDefault="008029D3" w:rsidP="008C674F">
            <w:pPr>
              <w:jc w:val="center"/>
              <w:rPr>
                <w:rFonts w:ascii="Times New Roman" w:hAnsi="Times New Roman" w:cs="Times New Roman"/>
              </w:rPr>
            </w:pPr>
            <w:r>
              <w:rPr>
                <w:rFonts w:ascii="Times New Roman" w:hAnsi="Times New Roman" w:cs="Times New Roman"/>
              </w:rPr>
              <w:t>B406</w:t>
            </w:r>
          </w:p>
        </w:tc>
      </w:tr>
    </w:tbl>
    <w:p w14:paraId="455C60FD" w14:textId="36526E60" w:rsidR="008029D3" w:rsidRDefault="008029D3" w:rsidP="00FD22A0">
      <w:pPr>
        <w:rPr>
          <w:rFonts w:ascii="Times New Roman" w:hAnsi="Times New Roman" w:cs="Times New Roman"/>
        </w:rPr>
      </w:pPr>
    </w:p>
    <w:p w14:paraId="136138F0" w14:textId="77777777" w:rsidR="00B87851" w:rsidRDefault="00B87851" w:rsidP="00FD22A0">
      <w:pPr>
        <w:rPr>
          <w:rFonts w:ascii="Times New Roman" w:hAnsi="Times New Roman" w:cs="Times New Roman"/>
        </w:rPr>
      </w:pPr>
    </w:p>
    <w:p w14:paraId="710B128E" w14:textId="5EAFA801" w:rsidR="00FD22A0" w:rsidRDefault="00FD22A0" w:rsidP="00FD22A0">
      <w:pPr>
        <w:rPr>
          <w:rFonts w:ascii="Times New Roman" w:hAnsi="Times New Roman" w:cs="Times New Roman"/>
        </w:rPr>
      </w:pPr>
      <w:r>
        <w:rPr>
          <w:rFonts w:ascii="Times New Roman" w:hAnsi="Times New Roman" w:cs="Times New Roman"/>
        </w:rPr>
        <w:lastRenderedPageBreak/>
        <w:t>If funded by direct appropriations, also post:</w:t>
      </w:r>
    </w:p>
    <w:tbl>
      <w:tblPr>
        <w:tblStyle w:val="TableGrid"/>
        <w:tblW w:w="5000" w:type="pct"/>
        <w:tblLook w:val="04A0" w:firstRow="1" w:lastRow="0" w:firstColumn="1" w:lastColumn="0" w:noHBand="0" w:noVBand="1"/>
      </w:tblPr>
      <w:tblGrid>
        <w:gridCol w:w="4033"/>
        <w:gridCol w:w="935"/>
        <w:gridCol w:w="1080"/>
        <w:gridCol w:w="899"/>
        <w:gridCol w:w="3832"/>
        <w:gridCol w:w="822"/>
        <w:gridCol w:w="827"/>
        <w:gridCol w:w="748"/>
      </w:tblGrid>
      <w:tr w:rsidR="0066706D" w14:paraId="733136DA" w14:textId="77777777" w:rsidTr="0066706D">
        <w:trPr>
          <w:trHeight w:val="350"/>
        </w:trPr>
        <w:tc>
          <w:tcPr>
            <w:tcW w:w="5000" w:type="pct"/>
            <w:gridSpan w:val="8"/>
            <w:shd w:val="clear" w:color="auto" w:fill="auto"/>
          </w:tcPr>
          <w:p w14:paraId="65331172" w14:textId="6BE4E3F9" w:rsidR="0066706D" w:rsidRPr="0066706D" w:rsidRDefault="00B87851" w:rsidP="0066706D">
            <w:pPr>
              <w:spacing w:after="100" w:afterAutospacing="1"/>
              <w:rPr>
                <w:rFonts w:ascii="Times New Roman" w:hAnsi="Times New Roman" w:cs="Times New Roman"/>
              </w:rPr>
            </w:pPr>
            <w:r>
              <w:rPr>
                <w:rFonts w:ascii="Times New Roman" w:hAnsi="Times New Roman" w:cs="Times New Roman"/>
              </w:rPr>
              <w:t>11</w:t>
            </w:r>
            <w:r w:rsidR="0066706D">
              <w:rPr>
                <w:rFonts w:ascii="Times New Roman" w:hAnsi="Times New Roman" w:cs="Times New Roman"/>
              </w:rPr>
              <w:t xml:space="preserve">. To record appropriations used this fiscal year. </w:t>
            </w:r>
          </w:p>
        </w:tc>
      </w:tr>
      <w:tr w:rsidR="0066706D" w14:paraId="7B46FD92" w14:textId="77777777" w:rsidTr="004476B1">
        <w:trPr>
          <w:trHeight w:val="305"/>
        </w:trPr>
        <w:tc>
          <w:tcPr>
            <w:tcW w:w="1530" w:type="pct"/>
            <w:shd w:val="clear" w:color="auto" w:fill="D9D9D9" w:themeFill="background1" w:themeFillShade="D9"/>
          </w:tcPr>
          <w:p w14:paraId="42122D60" w14:textId="0A3EA568" w:rsidR="0066706D" w:rsidRPr="008C5F15" w:rsidRDefault="004476B1" w:rsidP="005D2C54">
            <w:pPr>
              <w:spacing w:after="100" w:afterAutospacing="1"/>
              <w:jc w:val="center"/>
              <w:rPr>
                <w:rFonts w:ascii="Times New Roman" w:hAnsi="Times New Roman" w:cs="Times New Roman"/>
                <w:b/>
              </w:rPr>
            </w:pPr>
            <w:r>
              <w:rPr>
                <w:rFonts w:ascii="Times New Roman" w:hAnsi="Times New Roman" w:cs="Times New Roman"/>
                <w:b/>
              </w:rPr>
              <w:t>Performing</w:t>
            </w:r>
            <w:r w:rsidR="0066706D">
              <w:rPr>
                <w:rFonts w:ascii="Times New Roman" w:hAnsi="Times New Roman" w:cs="Times New Roman"/>
                <w:b/>
              </w:rPr>
              <w:t xml:space="preserve"> Agency </w:t>
            </w:r>
          </w:p>
        </w:tc>
        <w:tc>
          <w:tcPr>
            <w:tcW w:w="355" w:type="pct"/>
            <w:shd w:val="clear" w:color="auto" w:fill="D9D9D9" w:themeFill="background1" w:themeFillShade="D9"/>
          </w:tcPr>
          <w:p w14:paraId="4E63902B" w14:textId="77777777" w:rsidR="0066706D" w:rsidRPr="008C5F15" w:rsidRDefault="00730789" w:rsidP="005D2C54">
            <w:pPr>
              <w:spacing w:after="100" w:afterAutospacing="1"/>
              <w:jc w:val="center"/>
              <w:rPr>
                <w:rFonts w:ascii="Times New Roman" w:hAnsi="Times New Roman" w:cs="Times New Roman"/>
                <w:b/>
              </w:rPr>
            </w:pPr>
            <w:r>
              <w:rPr>
                <w:rFonts w:ascii="Times New Roman" w:hAnsi="Times New Roman" w:cs="Times New Roman"/>
                <w:b/>
              </w:rPr>
              <w:t>Debit</w:t>
            </w:r>
          </w:p>
        </w:tc>
        <w:tc>
          <w:tcPr>
            <w:tcW w:w="410" w:type="pct"/>
            <w:shd w:val="clear" w:color="auto" w:fill="D9D9D9" w:themeFill="background1" w:themeFillShade="D9"/>
          </w:tcPr>
          <w:p w14:paraId="5C9EA8B9" w14:textId="77777777" w:rsidR="0066706D" w:rsidRPr="008C5F15" w:rsidRDefault="00730789" w:rsidP="005D2C54">
            <w:pPr>
              <w:spacing w:after="100" w:afterAutospacing="1"/>
              <w:jc w:val="center"/>
              <w:rPr>
                <w:rFonts w:ascii="Times New Roman" w:hAnsi="Times New Roman" w:cs="Times New Roman"/>
                <w:b/>
              </w:rPr>
            </w:pPr>
            <w:r>
              <w:rPr>
                <w:rFonts w:ascii="Times New Roman" w:hAnsi="Times New Roman" w:cs="Times New Roman"/>
                <w:b/>
              </w:rPr>
              <w:t>Credit</w:t>
            </w:r>
          </w:p>
        </w:tc>
        <w:tc>
          <w:tcPr>
            <w:tcW w:w="341" w:type="pct"/>
            <w:shd w:val="clear" w:color="auto" w:fill="D9D9D9" w:themeFill="background1" w:themeFillShade="D9"/>
          </w:tcPr>
          <w:p w14:paraId="4DBB98A6" w14:textId="77777777" w:rsidR="0066706D" w:rsidRPr="008C5F15" w:rsidRDefault="0066706D" w:rsidP="005D2C54">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454" w:type="pct"/>
            <w:shd w:val="clear" w:color="auto" w:fill="D9D9D9" w:themeFill="background1" w:themeFillShade="D9"/>
          </w:tcPr>
          <w:p w14:paraId="30DBF12C" w14:textId="3DE73BEC" w:rsidR="0066706D" w:rsidRPr="008C5F15" w:rsidRDefault="004476B1" w:rsidP="005D2C54">
            <w:pPr>
              <w:spacing w:after="100" w:afterAutospacing="1"/>
              <w:jc w:val="center"/>
              <w:rPr>
                <w:rFonts w:ascii="Times New Roman" w:hAnsi="Times New Roman" w:cs="Times New Roman"/>
                <w:b/>
              </w:rPr>
            </w:pPr>
            <w:r>
              <w:rPr>
                <w:rFonts w:ascii="Times New Roman" w:hAnsi="Times New Roman" w:cs="Times New Roman"/>
                <w:b/>
              </w:rPr>
              <w:t>Ordering</w:t>
            </w:r>
            <w:r w:rsidR="0066706D">
              <w:rPr>
                <w:rFonts w:ascii="Times New Roman" w:hAnsi="Times New Roman" w:cs="Times New Roman"/>
                <w:b/>
              </w:rPr>
              <w:t xml:space="preserve"> Agency </w:t>
            </w:r>
          </w:p>
        </w:tc>
        <w:tc>
          <w:tcPr>
            <w:tcW w:w="312" w:type="pct"/>
            <w:shd w:val="clear" w:color="auto" w:fill="D9D9D9" w:themeFill="background1" w:themeFillShade="D9"/>
          </w:tcPr>
          <w:p w14:paraId="00BFE8CC" w14:textId="77777777" w:rsidR="0066706D" w:rsidRPr="008C5F15" w:rsidRDefault="00730789" w:rsidP="005D2C54">
            <w:pPr>
              <w:spacing w:after="100" w:afterAutospacing="1"/>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5D529C58" w14:textId="77777777" w:rsidR="0066706D" w:rsidRPr="008C5F15" w:rsidRDefault="00730789" w:rsidP="005D2C54">
            <w:pPr>
              <w:spacing w:after="100" w:afterAutospacing="1"/>
              <w:jc w:val="center"/>
              <w:rPr>
                <w:rFonts w:ascii="Times New Roman" w:hAnsi="Times New Roman" w:cs="Times New Roman"/>
                <w:b/>
              </w:rPr>
            </w:pPr>
            <w:r>
              <w:rPr>
                <w:rFonts w:ascii="Times New Roman" w:hAnsi="Times New Roman" w:cs="Times New Roman"/>
                <w:b/>
              </w:rPr>
              <w:t>Credit</w:t>
            </w:r>
          </w:p>
        </w:tc>
        <w:tc>
          <w:tcPr>
            <w:tcW w:w="284" w:type="pct"/>
            <w:shd w:val="clear" w:color="auto" w:fill="D9D9D9" w:themeFill="background1" w:themeFillShade="D9"/>
          </w:tcPr>
          <w:p w14:paraId="4544CBB0" w14:textId="77777777" w:rsidR="0066706D" w:rsidRPr="008C5F15" w:rsidRDefault="0066706D" w:rsidP="005D2C54">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66706D" w14:paraId="613DE5E6" w14:textId="77777777" w:rsidTr="004476B1">
        <w:trPr>
          <w:trHeight w:hRule="exact" w:val="2188"/>
        </w:trPr>
        <w:tc>
          <w:tcPr>
            <w:tcW w:w="1530" w:type="pct"/>
          </w:tcPr>
          <w:p w14:paraId="6D7AB3AF" w14:textId="77777777" w:rsidR="0066706D" w:rsidRDefault="0066706D" w:rsidP="005D2C5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74C4546" w14:textId="77777777" w:rsidR="0066706D" w:rsidRDefault="0066706D" w:rsidP="005D2C54">
            <w:pPr>
              <w:tabs>
                <w:tab w:val="left" w:pos="5400"/>
                <w:tab w:val="left" w:pos="5490"/>
              </w:tabs>
              <w:rPr>
                <w:rFonts w:ascii="Times New Roman" w:hAnsi="Times New Roman" w:cs="Times New Roman"/>
              </w:rPr>
            </w:pPr>
            <w:r>
              <w:rPr>
                <w:rFonts w:ascii="Times New Roman" w:hAnsi="Times New Roman" w:cs="Times New Roman"/>
              </w:rPr>
              <w:t>None</w:t>
            </w:r>
          </w:p>
          <w:p w14:paraId="640A5C47" w14:textId="77777777" w:rsidR="0066706D" w:rsidRDefault="0066706D" w:rsidP="005D2C54">
            <w:pPr>
              <w:tabs>
                <w:tab w:val="left" w:pos="5400"/>
                <w:tab w:val="left" w:pos="5490"/>
              </w:tabs>
              <w:rPr>
                <w:rFonts w:ascii="Times New Roman" w:hAnsi="Times New Roman" w:cs="Times New Roman"/>
                <w:b/>
                <w:sz w:val="24"/>
                <w:szCs w:val="24"/>
                <w:u w:val="single"/>
              </w:rPr>
            </w:pPr>
          </w:p>
          <w:p w14:paraId="7C83056D" w14:textId="77777777" w:rsidR="0066706D" w:rsidRDefault="0066706D" w:rsidP="005D2C5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09040C95" w14:textId="1426B80F" w:rsidR="00AA55AB" w:rsidRPr="000F69B0" w:rsidRDefault="004476B1" w:rsidP="00AA55AB">
            <w:pPr>
              <w:tabs>
                <w:tab w:val="left" w:pos="5400"/>
                <w:tab w:val="left" w:pos="5490"/>
              </w:tabs>
              <w:rPr>
                <w:rFonts w:ascii="Times New Roman" w:hAnsi="Times New Roman" w:cs="Times New Roman"/>
              </w:rPr>
            </w:pPr>
            <w:r>
              <w:rPr>
                <w:rFonts w:ascii="Times New Roman" w:hAnsi="Times New Roman" w:cs="Times New Roman"/>
              </w:rPr>
              <w:t>None</w:t>
            </w:r>
          </w:p>
        </w:tc>
        <w:tc>
          <w:tcPr>
            <w:tcW w:w="355" w:type="pct"/>
          </w:tcPr>
          <w:p w14:paraId="53727172" w14:textId="77777777" w:rsidR="0066706D" w:rsidRDefault="0066706D" w:rsidP="00BB3070">
            <w:pPr>
              <w:jc w:val="center"/>
              <w:rPr>
                <w:rFonts w:ascii="Times New Roman" w:hAnsi="Times New Roman" w:cs="Times New Roman"/>
              </w:rPr>
            </w:pPr>
          </w:p>
        </w:tc>
        <w:tc>
          <w:tcPr>
            <w:tcW w:w="410" w:type="pct"/>
          </w:tcPr>
          <w:p w14:paraId="7297E54C" w14:textId="77777777" w:rsidR="0066706D" w:rsidRDefault="0066706D" w:rsidP="00BB3070">
            <w:pPr>
              <w:jc w:val="center"/>
              <w:rPr>
                <w:rFonts w:ascii="Times New Roman" w:hAnsi="Times New Roman" w:cs="Times New Roman"/>
              </w:rPr>
            </w:pPr>
          </w:p>
        </w:tc>
        <w:tc>
          <w:tcPr>
            <w:tcW w:w="341" w:type="pct"/>
          </w:tcPr>
          <w:p w14:paraId="41290847" w14:textId="77777777" w:rsidR="0066706D" w:rsidRDefault="0066706D" w:rsidP="00BB3070">
            <w:pPr>
              <w:jc w:val="center"/>
              <w:rPr>
                <w:rFonts w:ascii="Times New Roman" w:hAnsi="Times New Roman" w:cs="Times New Roman"/>
              </w:rPr>
            </w:pPr>
          </w:p>
        </w:tc>
        <w:tc>
          <w:tcPr>
            <w:tcW w:w="1454" w:type="pct"/>
          </w:tcPr>
          <w:p w14:paraId="61F6E6E7" w14:textId="77777777" w:rsidR="004476B1" w:rsidRDefault="004476B1" w:rsidP="004476B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8051BA3" w14:textId="77777777" w:rsidR="004476B1" w:rsidRDefault="004476B1" w:rsidP="004476B1">
            <w:pPr>
              <w:tabs>
                <w:tab w:val="left" w:pos="5400"/>
                <w:tab w:val="left" w:pos="5490"/>
              </w:tabs>
              <w:rPr>
                <w:rFonts w:ascii="Times New Roman" w:hAnsi="Times New Roman" w:cs="Times New Roman"/>
              </w:rPr>
            </w:pPr>
            <w:r>
              <w:rPr>
                <w:rFonts w:ascii="Times New Roman" w:hAnsi="Times New Roman" w:cs="Times New Roman"/>
              </w:rPr>
              <w:t>None</w:t>
            </w:r>
          </w:p>
          <w:p w14:paraId="57020F62" w14:textId="77777777" w:rsidR="004476B1" w:rsidRDefault="004476B1" w:rsidP="004476B1">
            <w:pPr>
              <w:tabs>
                <w:tab w:val="left" w:pos="5400"/>
                <w:tab w:val="left" w:pos="5490"/>
              </w:tabs>
              <w:rPr>
                <w:rFonts w:ascii="Times New Roman" w:hAnsi="Times New Roman" w:cs="Times New Roman"/>
                <w:b/>
                <w:sz w:val="24"/>
                <w:szCs w:val="24"/>
                <w:u w:val="single"/>
              </w:rPr>
            </w:pPr>
          </w:p>
          <w:p w14:paraId="05151446" w14:textId="77777777" w:rsidR="004476B1" w:rsidRDefault="004476B1" w:rsidP="004476B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14B7639A" w14:textId="5ED71910" w:rsidR="004476B1" w:rsidRDefault="004476B1" w:rsidP="004476B1">
            <w:pPr>
              <w:tabs>
                <w:tab w:val="left" w:pos="5400"/>
                <w:tab w:val="left" w:pos="5490"/>
              </w:tabs>
              <w:rPr>
                <w:rFonts w:ascii="Times New Roman" w:hAnsi="Times New Roman" w:cs="Times New Roman"/>
              </w:rPr>
            </w:pPr>
            <w:r>
              <w:rPr>
                <w:rFonts w:ascii="Times New Roman" w:hAnsi="Times New Roman" w:cs="Times New Roman"/>
              </w:rPr>
              <w:t>310700 (G) Unexpended Appropriations - Used (RC 39)</w:t>
            </w:r>
          </w:p>
          <w:p w14:paraId="5A74B7D3" w14:textId="74ABCFB0" w:rsidR="004476B1" w:rsidRDefault="004476B1" w:rsidP="004476B1">
            <w:pPr>
              <w:tabs>
                <w:tab w:val="left" w:pos="5400"/>
                <w:tab w:val="left" w:pos="5490"/>
              </w:tabs>
              <w:rPr>
                <w:rFonts w:ascii="Times New Roman" w:hAnsi="Times New Roman" w:cs="Times New Roman"/>
              </w:rPr>
            </w:pPr>
            <w:r>
              <w:rPr>
                <w:rFonts w:ascii="Times New Roman" w:hAnsi="Times New Roman" w:cs="Times New Roman"/>
              </w:rPr>
              <w:t xml:space="preserve">   570000 (G) Expended Appropriations  </w:t>
            </w:r>
          </w:p>
          <w:p w14:paraId="1C72302B" w14:textId="2D942FAC" w:rsidR="0066706D" w:rsidRPr="006F5329" w:rsidRDefault="004476B1" w:rsidP="004476B1">
            <w:pPr>
              <w:rPr>
                <w:rFonts w:ascii="Times New Roman" w:hAnsi="Times New Roman" w:cs="Times New Roman"/>
              </w:rPr>
            </w:pPr>
            <w:r>
              <w:rPr>
                <w:rFonts w:ascii="Times New Roman" w:hAnsi="Times New Roman" w:cs="Times New Roman"/>
              </w:rPr>
              <w:t xml:space="preserve">                                    </w:t>
            </w:r>
            <w:r w:rsidR="00997F10">
              <w:rPr>
                <w:rFonts w:ascii="Times New Roman" w:hAnsi="Times New Roman" w:cs="Times New Roman"/>
              </w:rPr>
              <w:t xml:space="preserve">            </w:t>
            </w:r>
            <w:r>
              <w:rPr>
                <w:rFonts w:ascii="Times New Roman" w:hAnsi="Times New Roman" w:cs="Times New Roman"/>
              </w:rPr>
              <w:t xml:space="preserve">  (RC 38)</w:t>
            </w:r>
          </w:p>
        </w:tc>
        <w:tc>
          <w:tcPr>
            <w:tcW w:w="312" w:type="pct"/>
          </w:tcPr>
          <w:p w14:paraId="321E7953" w14:textId="77777777" w:rsidR="0066706D" w:rsidRDefault="0066706D" w:rsidP="00BB3070">
            <w:pPr>
              <w:jc w:val="center"/>
              <w:rPr>
                <w:rFonts w:ascii="Times New Roman" w:hAnsi="Times New Roman" w:cs="Times New Roman"/>
              </w:rPr>
            </w:pPr>
          </w:p>
          <w:p w14:paraId="516D0AC9" w14:textId="77777777" w:rsidR="004476B1" w:rsidRDefault="004476B1" w:rsidP="00BB3070">
            <w:pPr>
              <w:jc w:val="center"/>
              <w:rPr>
                <w:rFonts w:ascii="Times New Roman" w:hAnsi="Times New Roman" w:cs="Times New Roman"/>
              </w:rPr>
            </w:pPr>
          </w:p>
          <w:p w14:paraId="02ED2E56" w14:textId="77777777" w:rsidR="004476B1" w:rsidRDefault="004476B1" w:rsidP="00BB3070">
            <w:pPr>
              <w:jc w:val="center"/>
              <w:rPr>
                <w:rFonts w:ascii="Times New Roman" w:hAnsi="Times New Roman" w:cs="Times New Roman"/>
              </w:rPr>
            </w:pPr>
          </w:p>
          <w:p w14:paraId="346D24E6" w14:textId="77777777" w:rsidR="004476B1" w:rsidRDefault="004476B1" w:rsidP="00BB3070">
            <w:pPr>
              <w:jc w:val="center"/>
              <w:rPr>
                <w:rFonts w:ascii="Times New Roman" w:hAnsi="Times New Roman" w:cs="Times New Roman"/>
              </w:rPr>
            </w:pPr>
          </w:p>
          <w:p w14:paraId="4C9055BF" w14:textId="74FB66AA" w:rsidR="004476B1" w:rsidRDefault="004476B1" w:rsidP="00997F10">
            <w:pPr>
              <w:spacing w:after="120"/>
              <w:jc w:val="center"/>
              <w:rPr>
                <w:rFonts w:ascii="Times New Roman" w:hAnsi="Times New Roman" w:cs="Times New Roman"/>
              </w:rPr>
            </w:pPr>
          </w:p>
          <w:p w14:paraId="63AEB5EA" w14:textId="2E292214" w:rsidR="004476B1" w:rsidRDefault="004476B1" w:rsidP="00BB3070">
            <w:pPr>
              <w:jc w:val="center"/>
              <w:rPr>
                <w:rFonts w:ascii="Times New Roman" w:hAnsi="Times New Roman" w:cs="Times New Roman"/>
              </w:rPr>
            </w:pPr>
            <w:r>
              <w:rPr>
                <w:rFonts w:ascii="Times New Roman" w:hAnsi="Times New Roman" w:cs="Times New Roman"/>
              </w:rPr>
              <w:t>12,000</w:t>
            </w:r>
          </w:p>
        </w:tc>
        <w:tc>
          <w:tcPr>
            <w:tcW w:w="314" w:type="pct"/>
          </w:tcPr>
          <w:p w14:paraId="16B91E5B" w14:textId="77777777" w:rsidR="0066706D" w:rsidRDefault="0066706D" w:rsidP="00BB3070">
            <w:pPr>
              <w:jc w:val="center"/>
              <w:rPr>
                <w:rFonts w:ascii="Times New Roman" w:hAnsi="Times New Roman" w:cs="Times New Roman"/>
              </w:rPr>
            </w:pPr>
          </w:p>
          <w:p w14:paraId="62EA5D1A" w14:textId="77777777" w:rsidR="004476B1" w:rsidRDefault="004476B1" w:rsidP="00BB3070">
            <w:pPr>
              <w:jc w:val="center"/>
              <w:rPr>
                <w:rFonts w:ascii="Times New Roman" w:hAnsi="Times New Roman" w:cs="Times New Roman"/>
              </w:rPr>
            </w:pPr>
          </w:p>
          <w:p w14:paraId="602BD7AE" w14:textId="77777777" w:rsidR="004476B1" w:rsidRDefault="004476B1" w:rsidP="00BB3070">
            <w:pPr>
              <w:jc w:val="center"/>
              <w:rPr>
                <w:rFonts w:ascii="Times New Roman" w:hAnsi="Times New Roman" w:cs="Times New Roman"/>
              </w:rPr>
            </w:pPr>
          </w:p>
          <w:p w14:paraId="7B183726" w14:textId="77777777" w:rsidR="004476B1" w:rsidRDefault="004476B1" w:rsidP="00BB3070">
            <w:pPr>
              <w:jc w:val="center"/>
              <w:rPr>
                <w:rFonts w:ascii="Times New Roman" w:hAnsi="Times New Roman" w:cs="Times New Roman"/>
              </w:rPr>
            </w:pPr>
          </w:p>
          <w:p w14:paraId="79B86442" w14:textId="77777777" w:rsidR="004476B1" w:rsidRDefault="004476B1" w:rsidP="00BB3070">
            <w:pPr>
              <w:jc w:val="center"/>
              <w:rPr>
                <w:rFonts w:ascii="Times New Roman" w:hAnsi="Times New Roman" w:cs="Times New Roman"/>
              </w:rPr>
            </w:pPr>
          </w:p>
          <w:p w14:paraId="0BDBC54A" w14:textId="77777777" w:rsidR="004476B1" w:rsidRDefault="004476B1" w:rsidP="00997F10">
            <w:pPr>
              <w:spacing w:after="120"/>
              <w:jc w:val="center"/>
              <w:rPr>
                <w:rFonts w:ascii="Times New Roman" w:hAnsi="Times New Roman" w:cs="Times New Roman"/>
              </w:rPr>
            </w:pPr>
          </w:p>
          <w:p w14:paraId="4085B91C" w14:textId="073E4F21" w:rsidR="004476B1" w:rsidRDefault="004476B1" w:rsidP="00BB3070">
            <w:pPr>
              <w:jc w:val="center"/>
              <w:rPr>
                <w:rFonts w:ascii="Times New Roman" w:hAnsi="Times New Roman" w:cs="Times New Roman"/>
              </w:rPr>
            </w:pPr>
            <w:r>
              <w:rPr>
                <w:rFonts w:ascii="Times New Roman" w:hAnsi="Times New Roman" w:cs="Times New Roman"/>
              </w:rPr>
              <w:t>12,000</w:t>
            </w:r>
          </w:p>
        </w:tc>
        <w:tc>
          <w:tcPr>
            <w:tcW w:w="284" w:type="pct"/>
          </w:tcPr>
          <w:p w14:paraId="2132A840" w14:textId="77777777" w:rsidR="0066706D" w:rsidRDefault="0066706D" w:rsidP="00BB3070">
            <w:pPr>
              <w:jc w:val="center"/>
              <w:rPr>
                <w:rFonts w:ascii="Times New Roman" w:hAnsi="Times New Roman" w:cs="Times New Roman"/>
              </w:rPr>
            </w:pPr>
          </w:p>
          <w:p w14:paraId="5F90B53E" w14:textId="77777777" w:rsidR="004476B1" w:rsidRDefault="004476B1" w:rsidP="00BB3070">
            <w:pPr>
              <w:jc w:val="center"/>
              <w:rPr>
                <w:rFonts w:ascii="Times New Roman" w:hAnsi="Times New Roman" w:cs="Times New Roman"/>
              </w:rPr>
            </w:pPr>
          </w:p>
          <w:p w14:paraId="082E02F9" w14:textId="77777777" w:rsidR="004476B1" w:rsidRDefault="004476B1" w:rsidP="00BB3070">
            <w:pPr>
              <w:jc w:val="center"/>
              <w:rPr>
                <w:rFonts w:ascii="Times New Roman" w:hAnsi="Times New Roman" w:cs="Times New Roman"/>
              </w:rPr>
            </w:pPr>
          </w:p>
          <w:p w14:paraId="0A7F8B96" w14:textId="77777777" w:rsidR="004476B1" w:rsidRDefault="004476B1" w:rsidP="00BB3070">
            <w:pPr>
              <w:jc w:val="center"/>
              <w:rPr>
                <w:rFonts w:ascii="Times New Roman" w:hAnsi="Times New Roman" w:cs="Times New Roman"/>
              </w:rPr>
            </w:pPr>
          </w:p>
          <w:p w14:paraId="7C469479" w14:textId="77777777" w:rsidR="004476B1" w:rsidRDefault="004476B1" w:rsidP="00BB3070">
            <w:pPr>
              <w:jc w:val="center"/>
              <w:rPr>
                <w:rFonts w:ascii="Times New Roman" w:hAnsi="Times New Roman" w:cs="Times New Roman"/>
              </w:rPr>
            </w:pPr>
          </w:p>
          <w:p w14:paraId="651B3E9C" w14:textId="595F68D2" w:rsidR="004476B1" w:rsidRDefault="004476B1" w:rsidP="00BB3070">
            <w:pPr>
              <w:jc w:val="center"/>
              <w:rPr>
                <w:rFonts w:ascii="Times New Roman" w:hAnsi="Times New Roman" w:cs="Times New Roman"/>
              </w:rPr>
            </w:pPr>
            <w:r>
              <w:rPr>
                <w:rFonts w:ascii="Times New Roman" w:hAnsi="Times New Roman" w:cs="Times New Roman"/>
              </w:rPr>
              <w:t>B134</w:t>
            </w:r>
          </w:p>
        </w:tc>
      </w:tr>
    </w:tbl>
    <w:p w14:paraId="1EA992BB" w14:textId="6541426B" w:rsidR="0066706D" w:rsidRDefault="0066706D">
      <w:pPr>
        <w:rPr>
          <w:rFonts w:ascii="Times New Roman" w:hAnsi="Times New Roman" w:cs="Times New Roman"/>
          <w:sz w:val="28"/>
          <w:szCs w:val="28"/>
        </w:rPr>
      </w:pPr>
    </w:p>
    <w:p w14:paraId="67FDBAD6" w14:textId="61ED7984" w:rsidR="00D97FE6" w:rsidRDefault="00D97FE6">
      <w:pPr>
        <w:rPr>
          <w:rFonts w:ascii="Times New Roman" w:hAnsi="Times New Roman" w:cs="Times New Roman"/>
          <w:sz w:val="24"/>
          <w:szCs w:val="24"/>
        </w:rPr>
      </w:pPr>
      <w:r>
        <w:rPr>
          <w:rFonts w:ascii="Times New Roman" w:hAnsi="Times New Roman" w:cs="Times New Roman"/>
          <w:sz w:val="24"/>
          <w:szCs w:val="24"/>
        </w:rPr>
        <w:t>Also post:</w:t>
      </w:r>
    </w:p>
    <w:tbl>
      <w:tblPr>
        <w:tblStyle w:val="TableGrid"/>
        <w:tblW w:w="5000" w:type="pct"/>
        <w:tblLook w:val="04A0" w:firstRow="1" w:lastRow="0" w:firstColumn="1" w:lastColumn="0" w:noHBand="0" w:noVBand="1"/>
      </w:tblPr>
      <w:tblGrid>
        <w:gridCol w:w="4033"/>
        <w:gridCol w:w="935"/>
        <w:gridCol w:w="1080"/>
        <w:gridCol w:w="899"/>
        <w:gridCol w:w="3832"/>
        <w:gridCol w:w="822"/>
        <w:gridCol w:w="827"/>
        <w:gridCol w:w="748"/>
      </w:tblGrid>
      <w:tr w:rsidR="00D97FE6" w14:paraId="480F982D" w14:textId="77777777" w:rsidTr="002B46CD">
        <w:trPr>
          <w:trHeight w:val="350"/>
        </w:trPr>
        <w:tc>
          <w:tcPr>
            <w:tcW w:w="5000" w:type="pct"/>
            <w:gridSpan w:val="8"/>
            <w:shd w:val="clear" w:color="auto" w:fill="auto"/>
          </w:tcPr>
          <w:p w14:paraId="6AA14637" w14:textId="124B3A71" w:rsidR="00D97FE6" w:rsidRPr="0066706D" w:rsidRDefault="00B87851" w:rsidP="002B46CD">
            <w:pPr>
              <w:spacing w:after="100" w:afterAutospacing="1"/>
              <w:rPr>
                <w:rFonts w:ascii="Times New Roman" w:hAnsi="Times New Roman" w:cs="Times New Roman"/>
              </w:rPr>
            </w:pPr>
            <w:r>
              <w:rPr>
                <w:rFonts w:ascii="Times New Roman" w:hAnsi="Times New Roman" w:cs="Times New Roman"/>
              </w:rPr>
              <w:t>12</w:t>
            </w:r>
            <w:r w:rsidR="00D97FE6">
              <w:rPr>
                <w:rFonts w:ascii="Times New Roman" w:hAnsi="Times New Roman" w:cs="Times New Roman"/>
              </w:rPr>
              <w:t xml:space="preserve">. To record activity for current-year purchases of property, plant, and equipment. </w:t>
            </w:r>
          </w:p>
        </w:tc>
      </w:tr>
      <w:tr w:rsidR="00D97FE6" w14:paraId="460AECA3" w14:textId="77777777" w:rsidTr="002B46CD">
        <w:trPr>
          <w:trHeight w:val="305"/>
        </w:trPr>
        <w:tc>
          <w:tcPr>
            <w:tcW w:w="1530" w:type="pct"/>
            <w:shd w:val="clear" w:color="auto" w:fill="D9D9D9" w:themeFill="background1" w:themeFillShade="D9"/>
          </w:tcPr>
          <w:p w14:paraId="194DDB47" w14:textId="77777777" w:rsidR="00D97FE6" w:rsidRPr="008C5F15" w:rsidRDefault="00D97FE6" w:rsidP="002B46CD">
            <w:pPr>
              <w:spacing w:after="100" w:afterAutospacing="1"/>
              <w:jc w:val="center"/>
              <w:rPr>
                <w:rFonts w:ascii="Times New Roman" w:hAnsi="Times New Roman" w:cs="Times New Roman"/>
                <w:b/>
              </w:rPr>
            </w:pPr>
            <w:r>
              <w:rPr>
                <w:rFonts w:ascii="Times New Roman" w:hAnsi="Times New Roman" w:cs="Times New Roman"/>
                <w:b/>
              </w:rPr>
              <w:t xml:space="preserve">Performing Agency </w:t>
            </w:r>
          </w:p>
        </w:tc>
        <w:tc>
          <w:tcPr>
            <w:tcW w:w="355" w:type="pct"/>
            <w:shd w:val="clear" w:color="auto" w:fill="D9D9D9" w:themeFill="background1" w:themeFillShade="D9"/>
          </w:tcPr>
          <w:p w14:paraId="5AE1FFF8" w14:textId="77777777" w:rsidR="00D97FE6" w:rsidRPr="008C5F15" w:rsidRDefault="00D97FE6" w:rsidP="002B46CD">
            <w:pPr>
              <w:spacing w:after="100" w:afterAutospacing="1"/>
              <w:jc w:val="center"/>
              <w:rPr>
                <w:rFonts w:ascii="Times New Roman" w:hAnsi="Times New Roman" w:cs="Times New Roman"/>
                <w:b/>
              </w:rPr>
            </w:pPr>
            <w:r>
              <w:rPr>
                <w:rFonts w:ascii="Times New Roman" w:hAnsi="Times New Roman" w:cs="Times New Roman"/>
                <w:b/>
              </w:rPr>
              <w:t>Debit</w:t>
            </w:r>
          </w:p>
        </w:tc>
        <w:tc>
          <w:tcPr>
            <w:tcW w:w="410" w:type="pct"/>
            <w:shd w:val="clear" w:color="auto" w:fill="D9D9D9" w:themeFill="background1" w:themeFillShade="D9"/>
          </w:tcPr>
          <w:p w14:paraId="2B25AA62" w14:textId="77777777" w:rsidR="00D97FE6" w:rsidRPr="008C5F15" w:rsidRDefault="00D97FE6" w:rsidP="002B46CD">
            <w:pPr>
              <w:spacing w:after="100" w:afterAutospacing="1"/>
              <w:jc w:val="center"/>
              <w:rPr>
                <w:rFonts w:ascii="Times New Roman" w:hAnsi="Times New Roman" w:cs="Times New Roman"/>
                <w:b/>
              </w:rPr>
            </w:pPr>
            <w:r>
              <w:rPr>
                <w:rFonts w:ascii="Times New Roman" w:hAnsi="Times New Roman" w:cs="Times New Roman"/>
                <w:b/>
              </w:rPr>
              <w:t>Credit</w:t>
            </w:r>
          </w:p>
        </w:tc>
        <w:tc>
          <w:tcPr>
            <w:tcW w:w="341" w:type="pct"/>
            <w:shd w:val="clear" w:color="auto" w:fill="D9D9D9" w:themeFill="background1" w:themeFillShade="D9"/>
          </w:tcPr>
          <w:p w14:paraId="5F062A8C" w14:textId="77777777" w:rsidR="00D97FE6" w:rsidRPr="008C5F15" w:rsidRDefault="00D97FE6" w:rsidP="002B46CD">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454" w:type="pct"/>
            <w:shd w:val="clear" w:color="auto" w:fill="D9D9D9" w:themeFill="background1" w:themeFillShade="D9"/>
          </w:tcPr>
          <w:p w14:paraId="0A9B1880" w14:textId="77777777" w:rsidR="00D97FE6" w:rsidRPr="008C5F15" w:rsidRDefault="00D97FE6" w:rsidP="002B46CD">
            <w:pPr>
              <w:spacing w:after="100" w:afterAutospacing="1"/>
              <w:jc w:val="center"/>
              <w:rPr>
                <w:rFonts w:ascii="Times New Roman" w:hAnsi="Times New Roman" w:cs="Times New Roman"/>
                <w:b/>
              </w:rPr>
            </w:pPr>
            <w:r>
              <w:rPr>
                <w:rFonts w:ascii="Times New Roman" w:hAnsi="Times New Roman" w:cs="Times New Roman"/>
                <w:b/>
              </w:rPr>
              <w:t xml:space="preserve">Ordering Agency </w:t>
            </w:r>
          </w:p>
        </w:tc>
        <w:tc>
          <w:tcPr>
            <w:tcW w:w="312" w:type="pct"/>
            <w:shd w:val="clear" w:color="auto" w:fill="D9D9D9" w:themeFill="background1" w:themeFillShade="D9"/>
          </w:tcPr>
          <w:p w14:paraId="7B079F98" w14:textId="77777777" w:rsidR="00D97FE6" w:rsidRPr="008C5F15" w:rsidRDefault="00D97FE6" w:rsidP="002B46CD">
            <w:pPr>
              <w:spacing w:after="100" w:afterAutospacing="1"/>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6E8273CA" w14:textId="77777777" w:rsidR="00D97FE6" w:rsidRPr="008C5F15" w:rsidRDefault="00D97FE6" w:rsidP="002B46CD">
            <w:pPr>
              <w:spacing w:after="100" w:afterAutospacing="1"/>
              <w:jc w:val="center"/>
              <w:rPr>
                <w:rFonts w:ascii="Times New Roman" w:hAnsi="Times New Roman" w:cs="Times New Roman"/>
                <w:b/>
              </w:rPr>
            </w:pPr>
            <w:r>
              <w:rPr>
                <w:rFonts w:ascii="Times New Roman" w:hAnsi="Times New Roman" w:cs="Times New Roman"/>
                <w:b/>
              </w:rPr>
              <w:t>Credit</w:t>
            </w:r>
          </w:p>
        </w:tc>
        <w:tc>
          <w:tcPr>
            <w:tcW w:w="284" w:type="pct"/>
            <w:shd w:val="clear" w:color="auto" w:fill="D9D9D9" w:themeFill="background1" w:themeFillShade="D9"/>
          </w:tcPr>
          <w:p w14:paraId="1DA10A0A" w14:textId="77777777" w:rsidR="00D97FE6" w:rsidRPr="008C5F15" w:rsidRDefault="00D97FE6" w:rsidP="002B46CD">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D97FE6" w14:paraId="44638ED2" w14:textId="77777777" w:rsidTr="002B46CD">
        <w:trPr>
          <w:trHeight w:hRule="exact" w:val="2188"/>
        </w:trPr>
        <w:tc>
          <w:tcPr>
            <w:tcW w:w="1530" w:type="pct"/>
          </w:tcPr>
          <w:p w14:paraId="2C24FC3D" w14:textId="77777777" w:rsidR="00D97FE6" w:rsidRDefault="00D97FE6" w:rsidP="002B46C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1ED6D87" w14:textId="77777777" w:rsidR="00D97FE6" w:rsidRDefault="00D97FE6" w:rsidP="002B46CD">
            <w:pPr>
              <w:tabs>
                <w:tab w:val="left" w:pos="5400"/>
                <w:tab w:val="left" w:pos="5490"/>
              </w:tabs>
              <w:rPr>
                <w:rFonts w:ascii="Times New Roman" w:hAnsi="Times New Roman" w:cs="Times New Roman"/>
              </w:rPr>
            </w:pPr>
            <w:r>
              <w:rPr>
                <w:rFonts w:ascii="Times New Roman" w:hAnsi="Times New Roman" w:cs="Times New Roman"/>
              </w:rPr>
              <w:t>None</w:t>
            </w:r>
          </w:p>
          <w:p w14:paraId="2C8FA4D1" w14:textId="77777777" w:rsidR="00D97FE6" w:rsidRDefault="00D97FE6" w:rsidP="002B46CD">
            <w:pPr>
              <w:tabs>
                <w:tab w:val="left" w:pos="5400"/>
                <w:tab w:val="left" w:pos="5490"/>
              </w:tabs>
              <w:rPr>
                <w:rFonts w:ascii="Times New Roman" w:hAnsi="Times New Roman" w:cs="Times New Roman"/>
                <w:b/>
                <w:sz w:val="24"/>
                <w:szCs w:val="24"/>
                <w:u w:val="single"/>
              </w:rPr>
            </w:pPr>
          </w:p>
          <w:p w14:paraId="1DB2B86D" w14:textId="77777777" w:rsidR="00D97FE6" w:rsidRDefault="00D97FE6" w:rsidP="002B46CD">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C59E08C" w14:textId="77777777" w:rsidR="00D97FE6" w:rsidRPr="000F69B0" w:rsidRDefault="00D97FE6" w:rsidP="002B46CD">
            <w:pPr>
              <w:tabs>
                <w:tab w:val="left" w:pos="5400"/>
                <w:tab w:val="left" w:pos="5490"/>
              </w:tabs>
              <w:rPr>
                <w:rFonts w:ascii="Times New Roman" w:hAnsi="Times New Roman" w:cs="Times New Roman"/>
              </w:rPr>
            </w:pPr>
            <w:r>
              <w:rPr>
                <w:rFonts w:ascii="Times New Roman" w:hAnsi="Times New Roman" w:cs="Times New Roman"/>
              </w:rPr>
              <w:t>None</w:t>
            </w:r>
          </w:p>
        </w:tc>
        <w:tc>
          <w:tcPr>
            <w:tcW w:w="355" w:type="pct"/>
          </w:tcPr>
          <w:p w14:paraId="4F08487B" w14:textId="77777777" w:rsidR="00D97FE6" w:rsidRDefault="00D97FE6" w:rsidP="002B46CD">
            <w:pPr>
              <w:jc w:val="center"/>
              <w:rPr>
                <w:rFonts w:ascii="Times New Roman" w:hAnsi="Times New Roman" w:cs="Times New Roman"/>
              </w:rPr>
            </w:pPr>
          </w:p>
        </w:tc>
        <w:tc>
          <w:tcPr>
            <w:tcW w:w="410" w:type="pct"/>
          </w:tcPr>
          <w:p w14:paraId="0BD166A3" w14:textId="77777777" w:rsidR="00D97FE6" w:rsidRDefault="00D97FE6" w:rsidP="002B46CD">
            <w:pPr>
              <w:jc w:val="center"/>
              <w:rPr>
                <w:rFonts w:ascii="Times New Roman" w:hAnsi="Times New Roman" w:cs="Times New Roman"/>
              </w:rPr>
            </w:pPr>
          </w:p>
        </w:tc>
        <w:tc>
          <w:tcPr>
            <w:tcW w:w="341" w:type="pct"/>
          </w:tcPr>
          <w:p w14:paraId="7B5B276B" w14:textId="77777777" w:rsidR="00D97FE6" w:rsidRDefault="00D97FE6" w:rsidP="002B46CD">
            <w:pPr>
              <w:jc w:val="center"/>
              <w:rPr>
                <w:rFonts w:ascii="Times New Roman" w:hAnsi="Times New Roman" w:cs="Times New Roman"/>
              </w:rPr>
            </w:pPr>
          </w:p>
        </w:tc>
        <w:tc>
          <w:tcPr>
            <w:tcW w:w="1454" w:type="pct"/>
          </w:tcPr>
          <w:p w14:paraId="73043A84" w14:textId="77777777" w:rsidR="00D97FE6" w:rsidRDefault="00D97FE6" w:rsidP="002B46C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445C388" w14:textId="77777777" w:rsidR="00D97FE6" w:rsidRDefault="00D97FE6" w:rsidP="002B46CD">
            <w:pPr>
              <w:tabs>
                <w:tab w:val="left" w:pos="5400"/>
                <w:tab w:val="left" w:pos="5490"/>
              </w:tabs>
              <w:rPr>
                <w:rFonts w:ascii="Times New Roman" w:hAnsi="Times New Roman" w:cs="Times New Roman"/>
              </w:rPr>
            </w:pPr>
            <w:r>
              <w:rPr>
                <w:rFonts w:ascii="Times New Roman" w:hAnsi="Times New Roman" w:cs="Times New Roman"/>
              </w:rPr>
              <w:t>None</w:t>
            </w:r>
          </w:p>
          <w:p w14:paraId="036AE957" w14:textId="77777777" w:rsidR="00D97FE6" w:rsidRDefault="00D97FE6" w:rsidP="002B46CD">
            <w:pPr>
              <w:tabs>
                <w:tab w:val="left" w:pos="5400"/>
                <w:tab w:val="left" w:pos="5490"/>
              </w:tabs>
              <w:rPr>
                <w:rFonts w:ascii="Times New Roman" w:hAnsi="Times New Roman" w:cs="Times New Roman"/>
                <w:b/>
                <w:sz w:val="24"/>
                <w:szCs w:val="24"/>
                <w:u w:val="single"/>
              </w:rPr>
            </w:pPr>
          </w:p>
          <w:p w14:paraId="3786532C" w14:textId="77777777" w:rsidR="00D97FE6" w:rsidRDefault="00D97FE6" w:rsidP="002B46CD">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37318B0A" w14:textId="0CBFA9F8" w:rsidR="00D97FE6" w:rsidRDefault="00A54B6B" w:rsidP="002B46CD">
            <w:pPr>
              <w:tabs>
                <w:tab w:val="left" w:pos="5400"/>
                <w:tab w:val="left" w:pos="5490"/>
              </w:tabs>
              <w:rPr>
                <w:rFonts w:ascii="Times New Roman" w:hAnsi="Times New Roman" w:cs="Times New Roman"/>
              </w:rPr>
            </w:pPr>
            <w:r>
              <w:rPr>
                <w:rFonts w:ascii="Times New Roman" w:hAnsi="Times New Roman" w:cs="Times New Roman"/>
              </w:rPr>
              <w:t>880200 (N) Purchases of Property, Plant, and Equipment</w:t>
            </w:r>
          </w:p>
          <w:p w14:paraId="75BBAA92" w14:textId="77777777" w:rsidR="00D97FE6" w:rsidRDefault="00D97FE6" w:rsidP="00A54B6B">
            <w:pPr>
              <w:tabs>
                <w:tab w:val="left" w:pos="5400"/>
                <w:tab w:val="left" w:pos="5490"/>
              </w:tabs>
              <w:rPr>
                <w:rFonts w:ascii="Times New Roman" w:hAnsi="Times New Roman" w:cs="Times New Roman"/>
              </w:rPr>
            </w:pPr>
            <w:r>
              <w:rPr>
                <w:rFonts w:ascii="Times New Roman" w:hAnsi="Times New Roman" w:cs="Times New Roman"/>
              </w:rPr>
              <w:t xml:space="preserve">  </w:t>
            </w:r>
            <w:r w:rsidR="00A54B6B">
              <w:rPr>
                <w:rFonts w:ascii="Times New Roman" w:hAnsi="Times New Roman" w:cs="Times New Roman"/>
              </w:rPr>
              <w:t xml:space="preserve"> 880100 (N) Offset for Purchases of </w:t>
            </w:r>
          </w:p>
          <w:p w14:paraId="2B6A35A9" w14:textId="2E6B8488" w:rsidR="00A54B6B" w:rsidRPr="006F5329" w:rsidRDefault="00A54B6B" w:rsidP="00A54B6B">
            <w:pPr>
              <w:tabs>
                <w:tab w:val="left" w:pos="5400"/>
                <w:tab w:val="left" w:pos="5490"/>
              </w:tabs>
              <w:rPr>
                <w:rFonts w:ascii="Times New Roman" w:hAnsi="Times New Roman" w:cs="Times New Roman"/>
              </w:rPr>
            </w:pPr>
            <w:r>
              <w:rPr>
                <w:rFonts w:ascii="Times New Roman" w:hAnsi="Times New Roman" w:cs="Times New Roman"/>
              </w:rPr>
              <w:t xml:space="preserve">   Assets</w:t>
            </w:r>
          </w:p>
        </w:tc>
        <w:tc>
          <w:tcPr>
            <w:tcW w:w="312" w:type="pct"/>
          </w:tcPr>
          <w:p w14:paraId="24996A6B" w14:textId="77777777" w:rsidR="00D97FE6" w:rsidRDefault="00D97FE6" w:rsidP="002B46CD">
            <w:pPr>
              <w:jc w:val="center"/>
              <w:rPr>
                <w:rFonts w:ascii="Times New Roman" w:hAnsi="Times New Roman" w:cs="Times New Roman"/>
              </w:rPr>
            </w:pPr>
          </w:p>
          <w:p w14:paraId="2C944312" w14:textId="77777777" w:rsidR="00D97FE6" w:rsidRDefault="00D97FE6" w:rsidP="002B46CD">
            <w:pPr>
              <w:jc w:val="center"/>
              <w:rPr>
                <w:rFonts w:ascii="Times New Roman" w:hAnsi="Times New Roman" w:cs="Times New Roman"/>
              </w:rPr>
            </w:pPr>
          </w:p>
          <w:p w14:paraId="4EDDC5DB" w14:textId="77777777" w:rsidR="00D97FE6" w:rsidRDefault="00D97FE6" w:rsidP="002B46CD">
            <w:pPr>
              <w:jc w:val="center"/>
              <w:rPr>
                <w:rFonts w:ascii="Times New Roman" w:hAnsi="Times New Roman" w:cs="Times New Roman"/>
              </w:rPr>
            </w:pPr>
          </w:p>
          <w:p w14:paraId="2CFC44DE" w14:textId="77777777" w:rsidR="00D97FE6" w:rsidRDefault="00D97FE6" w:rsidP="002B46CD">
            <w:pPr>
              <w:jc w:val="center"/>
              <w:rPr>
                <w:rFonts w:ascii="Times New Roman" w:hAnsi="Times New Roman" w:cs="Times New Roman"/>
              </w:rPr>
            </w:pPr>
          </w:p>
          <w:p w14:paraId="64EAB81C" w14:textId="0F427CCC" w:rsidR="00D97FE6" w:rsidRDefault="00D97FE6" w:rsidP="00A54B6B">
            <w:pPr>
              <w:spacing w:after="120"/>
              <w:jc w:val="center"/>
              <w:rPr>
                <w:rFonts w:ascii="Times New Roman" w:hAnsi="Times New Roman" w:cs="Times New Roman"/>
              </w:rPr>
            </w:pPr>
          </w:p>
          <w:p w14:paraId="1BA6049B" w14:textId="2B4DA8E1" w:rsidR="00D97FE6" w:rsidRDefault="00A54B6B" w:rsidP="00A54B6B">
            <w:pPr>
              <w:spacing w:after="120"/>
              <w:jc w:val="center"/>
              <w:rPr>
                <w:rFonts w:ascii="Times New Roman" w:hAnsi="Times New Roman" w:cs="Times New Roman"/>
              </w:rPr>
            </w:pPr>
            <w:r>
              <w:rPr>
                <w:rFonts w:ascii="Times New Roman" w:hAnsi="Times New Roman" w:cs="Times New Roman"/>
              </w:rPr>
              <w:t>10</w:t>
            </w:r>
            <w:r w:rsidR="00D97FE6">
              <w:rPr>
                <w:rFonts w:ascii="Times New Roman" w:hAnsi="Times New Roman" w:cs="Times New Roman"/>
              </w:rPr>
              <w:t>,000</w:t>
            </w:r>
          </w:p>
        </w:tc>
        <w:tc>
          <w:tcPr>
            <w:tcW w:w="314" w:type="pct"/>
          </w:tcPr>
          <w:p w14:paraId="4B0B8081" w14:textId="77777777" w:rsidR="00D97FE6" w:rsidRDefault="00D97FE6" w:rsidP="002B46CD">
            <w:pPr>
              <w:jc w:val="center"/>
              <w:rPr>
                <w:rFonts w:ascii="Times New Roman" w:hAnsi="Times New Roman" w:cs="Times New Roman"/>
              </w:rPr>
            </w:pPr>
          </w:p>
          <w:p w14:paraId="134DB8AC" w14:textId="77777777" w:rsidR="00D97FE6" w:rsidRDefault="00D97FE6" w:rsidP="002B46CD">
            <w:pPr>
              <w:jc w:val="center"/>
              <w:rPr>
                <w:rFonts w:ascii="Times New Roman" w:hAnsi="Times New Roman" w:cs="Times New Roman"/>
              </w:rPr>
            </w:pPr>
          </w:p>
          <w:p w14:paraId="27B24FDD" w14:textId="77777777" w:rsidR="00D97FE6" w:rsidRDefault="00D97FE6" w:rsidP="002B46CD">
            <w:pPr>
              <w:jc w:val="center"/>
              <w:rPr>
                <w:rFonts w:ascii="Times New Roman" w:hAnsi="Times New Roman" w:cs="Times New Roman"/>
              </w:rPr>
            </w:pPr>
          </w:p>
          <w:p w14:paraId="7EAE9FA8" w14:textId="77777777" w:rsidR="00D97FE6" w:rsidRDefault="00D97FE6" w:rsidP="002B46CD">
            <w:pPr>
              <w:jc w:val="center"/>
              <w:rPr>
                <w:rFonts w:ascii="Times New Roman" w:hAnsi="Times New Roman" w:cs="Times New Roman"/>
              </w:rPr>
            </w:pPr>
          </w:p>
          <w:p w14:paraId="0C2FF016" w14:textId="77777777" w:rsidR="00D97FE6" w:rsidRDefault="00D97FE6" w:rsidP="002B46CD">
            <w:pPr>
              <w:jc w:val="center"/>
              <w:rPr>
                <w:rFonts w:ascii="Times New Roman" w:hAnsi="Times New Roman" w:cs="Times New Roman"/>
              </w:rPr>
            </w:pPr>
          </w:p>
          <w:p w14:paraId="261A3FCE" w14:textId="4479BE5F" w:rsidR="00D97FE6" w:rsidRDefault="00D97FE6" w:rsidP="002B46CD">
            <w:pPr>
              <w:jc w:val="center"/>
              <w:rPr>
                <w:rFonts w:ascii="Times New Roman" w:hAnsi="Times New Roman" w:cs="Times New Roman"/>
              </w:rPr>
            </w:pPr>
          </w:p>
          <w:p w14:paraId="0D890B92" w14:textId="29965BF8" w:rsidR="00A54B6B" w:rsidRDefault="00A54B6B" w:rsidP="00A54B6B">
            <w:pPr>
              <w:spacing w:after="120"/>
              <w:jc w:val="center"/>
              <w:rPr>
                <w:rFonts w:ascii="Times New Roman" w:hAnsi="Times New Roman" w:cs="Times New Roman"/>
              </w:rPr>
            </w:pPr>
          </w:p>
          <w:p w14:paraId="580E8412" w14:textId="4760A156" w:rsidR="00D97FE6" w:rsidRDefault="00A54B6B" w:rsidP="002B46CD">
            <w:pPr>
              <w:jc w:val="center"/>
              <w:rPr>
                <w:rFonts w:ascii="Times New Roman" w:hAnsi="Times New Roman" w:cs="Times New Roman"/>
              </w:rPr>
            </w:pPr>
            <w:r>
              <w:rPr>
                <w:rFonts w:ascii="Times New Roman" w:hAnsi="Times New Roman" w:cs="Times New Roman"/>
              </w:rPr>
              <w:t>10</w:t>
            </w:r>
            <w:r w:rsidR="00D97FE6">
              <w:rPr>
                <w:rFonts w:ascii="Times New Roman" w:hAnsi="Times New Roman" w:cs="Times New Roman"/>
              </w:rPr>
              <w:t>,000</w:t>
            </w:r>
          </w:p>
        </w:tc>
        <w:tc>
          <w:tcPr>
            <w:tcW w:w="284" w:type="pct"/>
          </w:tcPr>
          <w:p w14:paraId="3FED9642" w14:textId="77777777" w:rsidR="00D97FE6" w:rsidRDefault="00D97FE6" w:rsidP="002B46CD">
            <w:pPr>
              <w:jc w:val="center"/>
              <w:rPr>
                <w:rFonts w:ascii="Times New Roman" w:hAnsi="Times New Roman" w:cs="Times New Roman"/>
              </w:rPr>
            </w:pPr>
          </w:p>
          <w:p w14:paraId="18AA3526" w14:textId="77777777" w:rsidR="00D97FE6" w:rsidRDefault="00D97FE6" w:rsidP="002B46CD">
            <w:pPr>
              <w:jc w:val="center"/>
              <w:rPr>
                <w:rFonts w:ascii="Times New Roman" w:hAnsi="Times New Roman" w:cs="Times New Roman"/>
              </w:rPr>
            </w:pPr>
          </w:p>
          <w:p w14:paraId="54C5BE1B" w14:textId="77777777" w:rsidR="00D97FE6" w:rsidRDefault="00D97FE6" w:rsidP="002B46CD">
            <w:pPr>
              <w:jc w:val="center"/>
              <w:rPr>
                <w:rFonts w:ascii="Times New Roman" w:hAnsi="Times New Roman" w:cs="Times New Roman"/>
              </w:rPr>
            </w:pPr>
          </w:p>
          <w:p w14:paraId="411B00B4" w14:textId="77777777" w:rsidR="00D97FE6" w:rsidRDefault="00D97FE6" w:rsidP="002B46CD">
            <w:pPr>
              <w:jc w:val="center"/>
              <w:rPr>
                <w:rFonts w:ascii="Times New Roman" w:hAnsi="Times New Roman" w:cs="Times New Roman"/>
              </w:rPr>
            </w:pPr>
          </w:p>
          <w:p w14:paraId="43F6CCA3" w14:textId="77777777" w:rsidR="00D97FE6" w:rsidRDefault="00D97FE6" w:rsidP="002B46CD">
            <w:pPr>
              <w:jc w:val="center"/>
              <w:rPr>
                <w:rFonts w:ascii="Times New Roman" w:hAnsi="Times New Roman" w:cs="Times New Roman"/>
              </w:rPr>
            </w:pPr>
          </w:p>
          <w:p w14:paraId="6E155B7C" w14:textId="5ADBA3A1" w:rsidR="00D97FE6" w:rsidRDefault="00A54B6B" w:rsidP="002B46CD">
            <w:pPr>
              <w:jc w:val="center"/>
              <w:rPr>
                <w:rFonts w:ascii="Times New Roman" w:hAnsi="Times New Roman" w:cs="Times New Roman"/>
              </w:rPr>
            </w:pPr>
            <w:r>
              <w:rPr>
                <w:rFonts w:ascii="Times New Roman" w:hAnsi="Times New Roman" w:cs="Times New Roman"/>
              </w:rPr>
              <w:t>G120</w:t>
            </w:r>
          </w:p>
        </w:tc>
      </w:tr>
    </w:tbl>
    <w:p w14:paraId="6E5BAAB8" w14:textId="4BD4A257" w:rsidR="00D97FE6" w:rsidRDefault="00D97FE6">
      <w:pPr>
        <w:rPr>
          <w:rFonts w:ascii="Times New Roman" w:hAnsi="Times New Roman" w:cs="Times New Roman"/>
          <w:sz w:val="24"/>
          <w:szCs w:val="24"/>
        </w:rPr>
      </w:pPr>
    </w:p>
    <w:p w14:paraId="3764CF5A" w14:textId="5FE28DA2" w:rsidR="00B87851" w:rsidRDefault="00B87851">
      <w:pPr>
        <w:rPr>
          <w:rFonts w:ascii="Times New Roman" w:hAnsi="Times New Roman" w:cs="Times New Roman"/>
          <w:sz w:val="24"/>
          <w:szCs w:val="24"/>
        </w:rPr>
      </w:pPr>
    </w:p>
    <w:p w14:paraId="11607A5D" w14:textId="1FF608CC" w:rsidR="00B87851" w:rsidRDefault="00B87851">
      <w:pPr>
        <w:rPr>
          <w:rFonts w:ascii="Times New Roman" w:hAnsi="Times New Roman" w:cs="Times New Roman"/>
          <w:sz w:val="24"/>
          <w:szCs w:val="24"/>
        </w:rPr>
      </w:pPr>
    </w:p>
    <w:p w14:paraId="3CBC38E6" w14:textId="77777777" w:rsidR="00B87851" w:rsidRPr="00D97FE6" w:rsidRDefault="00B87851">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3888"/>
        <w:gridCol w:w="1080"/>
        <w:gridCol w:w="1080"/>
        <w:gridCol w:w="899"/>
        <w:gridCol w:w="3908"/>
        <w:gridCol w:w="730"/>
        <w:gridCol w:w="827"/>
        <w:gridCol w:w="764"/>
      </w:tblGrid>
      <w:tr w:rsidR="009510CC" w14:paraId="6196FBC6" w14:textId="77777777" w:rsidTr="009510CC">
        <w:trPr>
          <w:trHeight w:val="350"/>
        </w:trPr>
        <w:tc>
          <w:tcPr>
            <w:tcW w:w="5000" w:type="pct"/>
            <w:gridSpan w:val="8"/>
            <w:shd w:val="clear" w:color="auto" w:fill="auto"/>
          </w:tcPr>
          <w:p w14:paraId="3881AB57" w14:textId="42C369BF" w:rsidR="009510CC" w:rsidRPr="009510CC" w:rsidRDefault="00A54B6B" w:rsidP="00DA180E">
            <w:pPr>
              <w:spacing w:after="100" w:afterAutospacing="1"/>
              <w:rPr>
                <w:rFonts w:ascii="Times New Roman" w:hAnsi="Times New Roman" w:cs="Times New Roman"/>
              </w:rPr>
            </w:pPr>
            <w:r>
              <w:rPr>
                <w:rFonts w:ascii="Times New Roman" w:hAnsi="Times New Roman" w:cs="Times New Roman"/>
              </w:rPr>
              <w:lastRenderedPageBreak/>
              <w:t>1</w:t>
            </w:r>
            <w:r w:rsidR="00B87851">
              <w:rPr>
                <w:rFonts w:ascii="Times New Roman" w:hAnsi="Times New Roman" w:cs="Times New Roman"/>
              </w:rPr>
              <w:t>3</w:t>
            </w:r>
            <w:r w:rsidR="009510CC">
              <w:rPr>
                <w:rFonts w:ascii="Times New Roman" w:hAnsi="Times New Roman" w:cs="Times New Roman"/>
              </w:rPr>
              <w:t xml:space="preserve">. To record the reclassification </w:t>
            </w:r>
            <w:r w:rsidR="00B06C1B">
              <w:rPr>
                <w:rFonts w:ascii="Times New Roman" w:hAnsi="Times New Roman" w:cs="Times New Roman"/>
              </w:rPr>
              <w:t>of expenses to</w:t>
            </w:r>
            <w:r w:rsidR="00DA180E">
              <w:rPr>
                <w:rFonts w:ascii="Times New Roman" w:hAnsi="Times New Roman" w:cs="Times New Roman"/>
              </w:rPr>
              <w:t xml:space="preserve"> asset accounts on the o</w:t>
            </w:r>
            <w:r w:rsidR="009510CC">
              <w:rPr>
                <w:rFonts w:ascii="Times New Roman" w:hAnsi="Times New Roman" w:cs="Times New Roman"/>
              </w:rPr>
              <w:t xml:space="preserve">rdering </w:t>
            </w:r>
            <w:r w:rsidR="00DA180E">
              <w:rPr>
                <w:rFonts w:ascii="Times New Roman" w:hAnsi="Times New Roman" w:cs="Times New Roman"/>
              </w:rPr>
              <w:t>a</w:t>
            </w:r>
            <w:r w:rsidR="009510CC">
              <w:rPr>
                <w:rFonts w:ascii="Times New Roman" w:hAnsi="Times New Roman" w:cs="Times New Roman"/>
              </w:rPr>
              <w:t>gency’s books.</w:t>
            </w:r>
          </w:p>
        </w:tc>
      </w:tr>
      <w:tr w:rsidR="009510CC" w14:paraId="69D81EF8" w14:textId="77777777" w:rsidTr="004476B1">
        <w:trPr>
          <w:trHeight w:val="350"/>
        </w:trPr>
        <w:tc>
          <w:tcPr>
            <w:tcW w:w="1475" w:type="pct"/>
            <w:shd w:val="clear" w:color="auto" w:fill="D9D9D9" w:themeFill="background1" w:themeFillShade="D9"/>
          </w:tcPr>
          <w:p w14:paraId="7845CC98" w14:textId="7CC673AB" w:rsidR="009510CC" w:rsidRPr="008C5F15" w:rsidRDefault="004476B1" w:rsidP="005D2C54">
            <w:pPr>
              <w:spacing w:after="100" w:afterAutospacing="1"/>
              <w:jc w:val="center"/>
              <w:rPr>
                <w:rFonts w:ascii="Times New Roman" w:hAnsi="Times New Roman" w:cs="Times New Roman"/>
                <w:b/>
              </w:rPr>
            </w:pPr>
            <w:r>
              <w:rPr>
                <w:rFonts w:ascii="Times New Roman" w:hAnsi="Times New Roman" w:cs="Times New Roman"/>
                <w:b/>
              </w:rPr>
              <w:t>Performing</w:t>
            </w:r>
            <w:r w:rsidR="009510CC">
              <w:rPr>
                <w:rFonts w:ascii="Times New Roman" w:hAnsi="Times New Roman" w:cs="Times New Roman"/>
                <w:b/>
              </w:rPr>
              <w:t xml:space="preserve"> Agency </w:t>
            </w:r>
          </w:p>
        </w:tc>
        <w:tc>
          <w:tcPr>
            <w:tcW w:w="410" w:type="pct"/>
            <w:shd w:val="clear" w:color="auto" w:fill="D9D9D9" w:themeFill="background1" w:themeFillShade="D9"/>
          </w:tcPr>
          <w:p w14:paraId="28C6D21D" w14:textId="77777777" w:rsidR="009510CC" w:rsidRPr="008C5F15" w:rsidRDefault="00730789" w:rsidP="005D2C54">
            <w:pPr>
              <w:spacing w:after="100" w:afterAutospacing="1"/>
              <w:jc w:val="center"/>
              <w:rPr>
                <w:rFonts w:ascii="Times New Roman" w:hAnsi="Times New Roman" w:cs="Times New Roman"/>
                <w:b/>
              </w:rPr>
            </w:pPr>
            <w:r>
              <w:rPr>
                <w:rFonts w:ascii="Times New Roman" w:hAnsi="Times New Roman" w:cs="Times New Roman"/>
                <w:b/>
              </w:rPr>
              <w:t>Debit</w:t>
            </w:r>
          </w:p>
        </w:tc>
        <w:tc>
          <w:tcPr>
            <w:tcW w:w="410" w:type="pct"/>
            <w:shd w:val="clear" w:color="auto" w:fill="D9D9D9" w:themeFill="background1" w:themeFillShade="D9"/>
          </w:tcPr>
          <w:p w14:paraId="6E7775C7" w14:textId="77777777" w:rsidR="009510CC" w:rsidRPr="008C5F15" w:rsidRDefault="00730789" w:rsidP="005D2C54">
            <w:pPr>
              <w:spacing w:after="100" w:afterAutospacing="1"/>
              <w:jc w:val="center"/>
              <w:rPr>
                <w:rFonts w:ascii="Times New Roman" w:hAnsi="Times New Roman" w:cs="Times New Roman"/>
                <w:b/>
              </w:rPr>
            </w:pPr>
            <w:r>
              <w:rPr>
                <w:rFonts w:ascii="Times New Roman" w:hAnsi="Times New Roman" w:cs="Times New Roman"/>
                <w:b/>
              </w:rPr>
              <w:t>Credit</w:t>
            </w:r>
          </w:p>
        </w:tc>
        <w:tc>
          <w:tcPr>
            <w:tcW w:w="341" w:type="pct"/>
            <w:shd w:val="clear" w:color="auto" w:fill="D9D9D9" w:themeFill="background1" w:themeFillShade="D9"/>
          </w:tcPr>
          <w:p w14:paraId="77EE4BED" w14:textId="77777777" w:rsidR="009510CC" w:rsidRPr="008C5F15" w:rsidRDefault="009510CC" w:rsidP="005D2C54">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483" w:type="pct"/>
            <w:shd w:val="clear" w:color="auto" w:fill="D9D9D9" w:themeFill="background1" w:themeFillShade="D9"/>
          </w:tcPr>
          <w:p w14:paraId="0BE3AE06" w14:textId="2844EBCA" w:rsidR="009510CC" w:rsidRPr="008C5F15" w:rsidRDefault="004476B1" w:rsidP="005D2C54">
            <w:pPr>
              <w:spacing w:after="100" w:afterAutospacing="1"/>
              <w:jc w:val="center"/>
              <w:rPr>
                <w:rFonts w:ascii="Times New Roman" w:hAnsi="Times New Roman" w:cs="Times New Roman"/>
                <w:b/>
              </w:rPr>
            </w:pPr>
            <w:r>
              <w:rPr>
                <w:rFonts w:ascii="Times New Roman" w:hAnsi="Times New Roman" w:cs="Times New Roman"/>
                <w:b/>
              </w:rPr>
              <w:t>Ordering</w:t>
            </w:r>
            <w:r w:rsidR="009510CC">
              <w:rPr>
                <w:rFonts w:ascii="Times New Roman" w:hAnsi="Times New Roman" w:cs="Times New Roman"/>
                <w:b/>
              </w:rPr>
              <w:t xml:space="preserve"> Agency </w:t>
            </w:r>
          </w:p>
        </w:tc>
        <w:tc>
          <w:tcPr>
            <w:tcW w:w="277" w:type="pct"/>
            <w:shd w:val="clear" w:color="auto" w:fill="D9D9D9" w:themeFill="background1" w:themeFillShade="D9"/>
          </w:tcPr>
          <w:p w14:paraId="3897D773" w14:textId="77777777" w:rsidR="009510CC" w:rsidRPr="008C5F15" w:rsidRDefault="00730789" w:rsidP="005D2C54">
            <w:pPr>
              <w:spacing w:after="100" w:afterAutospacing="1"/>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34312441" w14:textId="77777777" w:rsidR="009510CC" w:rsidRPr="008C5F15" w:rsidRDefault="00730789" w:rsidP="005D2C54">
            <w:pPr>
              <w:spacing w:after="100" w:afterAutospacing="1"/>
              <w:jc w:val="center"/>
              <w:rPr>
                <w:rFonts w:ascii="Times New Roman" w:hAnsi="Times New Roman" w:cs="Times New Roman"/>
                <w:b/>
              </w:rPr>
            </w:pPr>
            <w:r>
              <w:rPr>
                <w:rFonts w:ascii="Times New Roman" w:hAnsi="Times New Roman" w:cs="Times New Roman"/>
                <w:b/>
              </w:rPr>
              <w:t>Credit</w:t>
            </w:r>
          </w:p>
        </w:tc>
        <w:tc>
          <w:tcPr>
            <w:tcW w:w="290" w:type="pct"/>
            <w:shd w:val="clear" w:color="auto" w:fill="D9D9D9" w:themeFill="background1" w:themeFillShade="D9"/>
          </w:tcPr>
          <w:p w14:paraId="5C48A468" w14:textId="77777777" w:rsidR="009510CC" w:rsidRPr="008C5F15" w:rsidRDefault="009510CC" w:rsidP="005D2C54">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9510CC" w14:paraId="3E520CAA" w14:textId="77777777" w:rsidTr="004476B1">
        <w:trPr>
          <w:trHeight w:hRule="exact" w:val="1720"/>
        </w:trPr>
        <w:tc>
          <w:tcPr>
            <w:tcW w:w="1475" w:type="pct"/>
          </w:tcPr>
          <w:p w14:paraId="2328ED3B" w14:textId="77777777" w:rsidR="009510CC" w:rsidRDefault="009510CC" w:rsidP="005D2C5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421C1CE" w14:textId="77777777" w:rsidR="009510CC" w:rsidRDefault="009510CC" w:rsidP="005D2C54">
            <w:pPr>
              <w:tabs>
                <w:tab w:val="left" w:pos="5400"/>
                <w:tab w:val="left" w:pos="5490"/>
              </w:tabs>
              <w:rPr>
                <w:rFonts w:ascii="Times New Roman" w:hAnsi="Times New Roman" w:cs="Times New Roman"/>
              </w:rPr>
            </w:pPr>
            <w:r>
              <w:rPr>
                <w:rFonts w:ascii="Times New Roman" w:hAnsi="Times New Roman" w:cs="Times New Roman"/>
              </w:rPr>
              <w:t>None</w:t>
            </w:r>
          </w:p>
          <w:p w14:paraId="4E14DFB7" w14:textId="77777777" w:rsidR="009510CC" w:rsidRDefault="009510CC" w:rsidP="005D2C54">
            <w:pPr>
              <w:tabs>
                <w:tab w:val="left" w:pos="5400"/>
                <w:tab w:val="left" w:pos="5490"/>
              </w:tabs>
              <w:rPr>
                <w:rFonts w:ascii="Times New Roman" w:hAnsi="Times New Roman" w:cs="Times New Roman"/>
                <w:b/>
                <w:sz w:val="24"/>
                <w:szCs w:val="24"/>
                <w:u w:val="single"/>
              </w:rPr>
            </w:pPr>
          </w:p>
          <w:p w14:paraId="11D74E45" w14:textId="77777777" w:rsidR="009510CC" w:rsidRDefault="009510CC" w:rsidP="005D2C5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0553F50B" w14:textId="3331AB51" w:rsidR="009510CC" w:rsidRDefault="004476B1" w:rsidP="005D2C54">
            <w:pPr>
              <w:tabs>
                <w:tab w:val="left" w:pos="5400"/>
                <w:tab w:val="left" w:pos="5490"/>
              </w:tabs>
              <w:rPr>
                <w:rFonts w:ascii="Times New Roman" w:hAnsi="Times New Roman" w:cs="Times New Roman"/>
              </w:rPr>
            </w:pPr>
            <w:r>
              <w:rPr>
                <w:rFonts w:ascii="Times New Roman" w:hAnsi="Times New Roman" w:cs="Times New Roman"/>
              </w:rPr>
              <w:t>None</w:t>
            </w:r>
          </w:p>
          <w:p w14:paraId="00EC6797" w14:textId="77777777" w:rsidR="009510CC" w:rsidRPr="000F69B0" w:rsidRDefault="009510CC" w:rsidP="005D2C54">
            <w:pPr>
              <w:tabs>
                <w:tab w:val="left" w:pos="5400"/>
                <w:tab w:val="left" w:pos="5490"/>
              </w:tabs>
              <w:rPr>
                <w:rFonts w:ascii="Times New Roman" w:hAnsi="Times New Roman" w:cs="Times New Roman"/>
              </w:rPr>
            </w:pPr>
          </w:p>
        </w:tc>
        <w:tc>
          <w:tcPr>
            <w:tcW w:w="410" w:type="pct"/>
          </w:tcPr>
          <w:p w14:paraId="4DDBE38C" w14:textId="77777777" w:rsidR="009510CC" w:rsidRDefault="009510CC" w:rsidP="00BB3070">
            <w:pPr>
              <w:jc w:val="center"/>
              <w:rPr>
                <w:rFonts w:ascii="Times New Roman" w:hAnsi="Times New Roman" w:cs="Times New Roman"/>
              </w:rPr>
            </w:pPr>
          </w:p>
        </w:tc>
        <w:tc>
          <w:tcPr>
            <w:tcW w:w="410" w:type="pct"/>
          </w:tcPr>
          <w:p w14:paraId="28120E3A" w14:textId="77777777" w:rsidR="009510CC" w:rsidRDefault="009510CC" w:rsidP="00BB3070">
            <w:pPr>
              <w:jc w:val="center"/>
              <w:rPr>
                <w:rFonts w:ascii="Times New Roman" w:hAnsi="Times New Roman" w:cs="Times New Roman"/>
              </w:rPr>
            </w:pPr>
          </w:p>
        </w:tc>
        <w:tc>
          <w:tcPr>
            <w:tcW w:w="341" w:type="pct"/>
          </w:tcPr>
          <w:p w14:paraId="6103F264" w14:textId="77777777" w:rsidR="009510CC" w:rsidRDefault="009510CC" w:rsidP="00BB3070">
            <w:pPr>
              <w:jc w:val="center"/>
              <w:rPr>
                <w:rFonts w:ascii="Times New Roman" w:hAnsi="Times New Roman" w:cs="Times New Roman"/>
              </w:rPr>
            </w:pPr>
          </w:p>
        </w:tc>
        <w:tc>
          <w:tcPr>
            <w:tcW w:w="1483" w:type="pct"/>
          </w:tcPr>
          <w:p w14:paraId="142340C3" w14:textId="77777777" w:rsidR="004476B1" w:rsidRDefault="004476B1" w:rsidP="004476B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7782679" w14:textId="77777777" w:rsidR="004476B1" w:rsidRDefault="004476B1" w:rsidP="004476B1">
            <w:pPr>
              <w:tabs>
                <w:tab w:val="left" w:pos="5400"/>
                <w:tab w:val="left" w:pos="5490"/>
              </w:tabs>
              <w:rPr>
                <w:rFonts w:ascii="Times New Roman" w:hAnsi="Times New Roman" w:cs="Times New Roman"/>
              </w:rPr>
            </w:pPr>
            <w:r>
              <w:rPr>
                <w:rFonts w:ascii="Times New Roman" w:hAnsi="Times New Roman" w:cs="Times New Roman"/>
              </w:rPr>
              <w:t>None</w:t>
            </w:r>
          </w:p>
          <w:p w14:paraId="4768BB2F" w14:textId="77777777" w:rsidR="004476B1" w:rsidRDefault="004476B1" w:rsidP="004476B1">
            <w:pPr>
              <w:tabs>
                <w:tab w:val="left" w:pos="5400"/>
                <w:tab w:val="left" w:pos="5490"/>
              </w:tabs>
              <w:rPr>
                <w:rFonts w:ascii="Times New Roman" w:hAnsi="Times New Roman" w:cs="Times New Roman"/>
                <w:b/>
                <w:sz w:val="24"/>
                <w:szCs w:val="24"/>
                <w:u w:val="single"/>
              </w:rPr>
            </w:pPr>
          </w:p>
          <w:p w14:paraId="17E1E201" w14:textId="77777777" w:rsidR="004476B1" w:rsidRDefault="004476B1" w:rsidP="004476B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4FA7F15E" w14:textId="6FB693CD" w:rsidR="004476B1" w:rsidRPr="0094641E" w:rsidRDefault="004476B1" w:rsidP="004476B1">
            <w:pPr>
              <w:tabs>
                <w:tab w:val="left" w:pos="5400"/>
                <w:tab w:val="left" w:pos="5490"/>
              </w:tabs>
              <w:rPr>
                <w:rFonts w:ascii="Times New Roman" w:hAnsi="Times New Roman" w:cs="Times New Roman"/>
              </w:rPr>
            </w:pPr>
            <w:r w:rsidRPr="0094641E">
              <w:rPr>
                <w:rFonts w:ascii="Times New Roman" w:hAnsi="Times New Roman" w:cs="Times New Roman"/>
              </w:rPr>
              <w:t>175000 Equipment</w:t>
            </w:r>
          </w:p>
          <w:p w14:paraId="78E3750B" w14:textId="5DE0B79D" w:rsidR="004476B1" w:rsidRDefault="004476B1" w:rsidP="004476B1">
            <w:pPr>
              <w:tabs>
                <w:tab w:val="left" w:pos="5400"/>
                <w:tab w:val="left" w:pos="5490"/>
              </w:tabs>
              <w:rPr>
                <w:rFonts w:ascii="Times New Roman" w:hAnsi="Times New Roman" w:cs="Times New Roman"/>
              </w:rPr>
            </w:pPr>
            <w:r>
              <w:rPr>
                <w:rFonts w:ascii="Times New Roman" w:hAnsi="Times New Roman" w:cs="Times New Roman"/>
              </w:rPr>
              <w:t xml:space="preserve">    661000 (N) Cost Capitalization Offset</w:t>
            </w:r>
          </w:p>
          <w:p w14:paraId="113D4B32" w14:textId="0FEF5877" w:rsidR="009510CC" w:rsidRPr="006F5329" w:rsidRDefault="009510CC" w:rsidP="005D2C54">
            <w:pPr>
              <w:rPr>
                <w:rFonts w:ascii="Times New Roman" w:hAnsi="Times New Roman" w:cs="Times New Roman"/>
              </w:rPr>
            </w:pPr>
          </w:p>
        </w:tc>
        <w:tc>
          <w:tcPr>
            <w:tcW w:w="277" w:type="pct"/>
          </w:tcPr>
          <w:p w14:paraId="3AF84140" w14:textId="77777777" w:rsidR="009510CC" w:rsidRDefault="009510CC" w:rsidP="00BB3070">
            <w:pPr>
              <w:jc w:val="center"/>
              <w:rPr>
                <w:rFonts w:ascii="Times New Roman" w:hAnsi="Times New Roman" w:cs="Times New Roman"/>
              </w:rPr>
            </w:pPr>
          </w:p>
          <w:p w14:paraId="3B5A9354" w14:textId="77777777" w:rsidR="004476B1" w:rsidRDefault="004476B1" w:rsidP="00BB3070">
            <w:pPr>
              <w:jc w:val="center"/>
              <w:rPr>
                <w:rFonts w:ascii="Times New Roman" w:hAnsi="Times New Roman" w:cs="Times New Roman"/>
              </w:rPr>
            </w:pPr>
          </w:p>
          <w:p w14:paraId="7950362D" w14:textId="77777777" w:rsidR="004476B1" w:rsidRDefault="004476B1" w:rsidP="00BB3070">
            <w:pPr>
              <w:jc w:val="center"/>
              <w:rPr>
                <w:rFonts w:ascii="Times New Roman" w:hAnsi="Times New Roman" w:cs="Times New Roman"/>
              </w:rPr>
            </w:pPr>
          </w:p>
          <w:p w14:paraId="6E418EDF" w14:textId="77777777" w:rsidR="004476B1" w:rsidRDefault="004476B1" w:rsidP="00BB3070">
            <w:pPr>
              <w:jc w:val="center"/>
              <w:rPr>
                <w:rFonts w:ascii="Times New Roman" w:hAnsi="Times New Roman" w:cs="Times New Roman"/>
              </w:rPr>
            </w:pPr>
          </w:p>
          <w:p w14:paraId="777A75CF" w14:textId="0549B8B5" w:rsidR="004476B1" w:rsidRDefault="004476B1" w:rsidP="00BB3070">
            <w:pPr>
              <w:jc w:val="center"/>
              <w:rPr>
                <w:rFonts w:ascii="Times New Roman" w:hAnsi="Times New Roman" w:cs="Times New Roman"/>
              </w:rPr>
            </w:pPr>
            <w:r>
              <w:rPr>
                <w:rFonts w:ascii="Times New Roman" w:hAnsi="Times New Roman" w:cs="Times New Roman"/>
              </w:rPr>
              <w:t>2,000</w:t>
            </w:r>
          </w:p>
        </w:tc>
        <w:tc>
          <w:tcPr>
            <w:tcW w:w="314" w:type="pct"/>
          </w:tcPr>
          <w:p w14:paraId="2AFACB44" w14:textId="77777777" w:rsidR="009510CC" w:rsidRDefault="009510CC" w:rsidP="00BB3070">
            <w:pPr>
              <w:jc w:val="center"/>
              <w:rPr>
                <w:rFonts w:ascii="Times New Roman" w:hAnsi="Times New Roman" w:cs="Times New Roman"/>
              </w:rPr>
            </w:pPr>
          </w:p>
          <w:p w14:paraId="178CA623" w14:textId="77777777" w:rsidR="004476B1" w:rsidRDefault="004476B1" w:rsidP="00BB3070">
            <w:pPr>
              <w:jc w:val="center"/>
              <w:rPr>
                <w:rFonts w:ascii="Times New Roman" w:hAnsi="Times New Roman" w:cs="Times New Roman"/>
              </w:rPr>
            </w:pPr>
          </w:p>
          <w:p w14:paraId="2B52B3F7" w14:textId="77777777" w:rsidR="004476B1" w:rsidRDefault="004476B1" w:rsidP="00BB3070">
            <w:pPr>
              <w:jc w:val="center"/>
              <w:rPr>
                <w:rFonts w:ascii="Times New Roman" w:hAnsi="Times New Roman" w:cs="Times New Roman"/>
              </w:rPr>
            </w:pPr>
          </w:p>
          <w:p w14:paraId="4E930959" w14:textId="77777777" w:rsidR="004476B1" w:rsidRDefault="004476B1" w:rsidP="00BB3070">
            <w:pPr>
              <w:jc w:val="center"/>
              <w:rPr>
                <w:rFonts w:ascii="Times New Roman" w:hAnsi="Times New Roman" w:cs="Times New Roman"/>
              </w:rPr>
            </w:pPr>
          </w:p>
          <w:p w14:paraId="62F3E7A3" w14:textId="77777777" w:rsidR="004476B1" w:rsidRDefault="004476B1" w:rsidP="00BB3070">
            <w:pPr>
              <w:jc w:val="center"/>
              <w:rPr>
                <w:rFonts w:ascii="Times New Roman" w:hAnsi="Times New Roman" w:cs="Times New Roman"/>
              </w:rPr>
            </w:pPr>
          </w:p>
          <w:p w14:paraId="30066C54" w14:textId="7BF37053" w:rsidR="004476B1" w:rsidRDefault="004476B1" w:rsidP="00BB3070">
            <w:pPr>
              <w:jc w:val="center"/>
              <w:rPr>
                <w:rFonts w:ascii="Times New Roman" w:hAnsi="Times New Roman" w:cs="Times New Roman"/>
              </w:rPr>
            </w:pPr>
            <w:r>
              <w:rPr>
                <w:rFonts w:ascii="Times New Roman" w:hAnsi="Times New Roman" w:cs="Times New Roman"/>
              </w:rPr>
              <w:t>2,000</w:t>
            </w:r>
          </w:p>
        </w:tc>
        <w:tc>
          <w:tcPr>
            <w:tcW w:w="290" w:type="pct"/>
          </w:tcPr>
          <w:p w14:paraId="2574E978" w14:textId="77777777" w:rsidR="009510CC" w:rsidRDefault="009510CC" w:rsidP="00BB3070">
            <w:pPr>
              <w:jc w:val="center"/>
              <w:rPr>
                <w:rFonts w:ascii="Times New Roman" w:hAnsi="Times New Roman" w:cs="Times New Roman"/>
              </w:rPr>
            </w:pPr>
          </w:p>
          <w:p w14:paraId="56E44916" w14:textId="77777777" w:rsidR="004476B1" w:rsidRDefault="004476B1" w:rsidP="00BB3070">
            <w:pPr>
              <w:jc w:val="center"/>
              <w:rPr>
                <w:rFonts w:ascii="Times New Roman" w:hAnsi="Times New Roman" w:cs="Times New Roman"/>
              </w:rPr>
            </w:pPr>
          </w:p>
          <w:p w14:paraId="54E9F406" w14:textId="77777777" w:rsidR="004476B1" w:rsidRDefault="004476B1" w:rsidP="00BB3070">
            <w:pPr>
              <w:jc w:val="center"/>
              <w:rPr>
                <w:rFonts w:ascii="Times New Roman" w:hAnsi="Times New Roman" w:cs="Times New Roman"/>
              </w:rPr>
            </w:pPr>
          </w:p>
          <w:p w14:paraId="18F01F8B" w14:textId="77777777" w:rsidR="004476B1" w:rsidRDefault="004476B1" w:rsidP="00BB3070">
            <w:pPr>
              <w:jc w:val="center"/>
              <w:rPr>
                <w:rFonts w:ascii="Times New Roman" w:hAnsi="Times New Roman" w:cs="Times New Roman"/>
              </w:rPr>
            </w:pPr>
          </w:p>
          <w:p w14:paraId="01769C2D" w14:textId="14509FAA" w:rsidR="004476B1" w:rsidRDefault="004476B1" w:rsidP="00BB3070">
            <w:pPr>
              <w:jc w:val="center"/>
              <w:rPr>
                <w:rFonts w:ascii="Times New Roman" w:hAnsi="Times New Roman" w:cs="Times New Roman"/>
              </w:rPr>
            </w:pPr>
            <w:r>
              <w:rPr>
                <w:rFonts w:ascii="Times New Roman" w:hAnsi="Times New Roman" w:cs="Times New Roman"/>
              </w:rPr>
              <w:t>D514</w:t>
            </w:r>
          </w:p>
        </w:tc>
      </w:tr>
    </w:tbl>
    <w:p w14:paraId="6CBCB6F0" w14:textId="57E75C74" w:rsidR="00EA0D42" w:rsidRDefault="00EA0D42">
      <w:pPr>
        <w:rPr>
          <w:rFonts w:ascii="Times New Roman" w:hAnsi="Times New Roman" w:cs="Times New Roman"/>
          <w:sz w:val="28"/>
          <w:szCs w:val="28"/>
        </w:rPr>
      </w:pPr>
    </w:p>
    <w:p w14:paraId="1EC3110C" w14:textId="488FB6C7" w:rsidR="005242AF" w:rsidRDefault="00D97FE6">
      <w:pPr>
        <w:rPr>
          <w:rFonts w:ascii="Times New Roman" w:hAnsi="Times New Roman" w:cs="Times New Roman"/>
          <w:sz w:val="24"/>
          <w:szCs w:val="24"/>
        </w:rPr>
      </w:pPr>
      <w:r>
        <w:rPr>
          <w:rFonts w:ascii="Times New Roman" w:hAnsi="Times New Roman" w:cs="Times New Roman"/>
          <w:sz w:val="24"/>
          <w:szCs w:val="24"/>
        </w:rPr>
        <w:t>Also Post:</w:t>
      </w:r>
    </w:p>
    <w:tbl>
      <w:tblPr>
        <w:tblStyle w:val="TableGrid"/>
        <w:tblW w:w="5000" w:type="pct"/>
        <w:tblLook w:val="04A0" w:firstRow="1" w:lastRow="0" w:firstColumn="1" w:lastColumn="0" w:noHBand="0" w:noVBand="1"/>
      </w:tblPr>
      <w:tblGrid>
        <w:gridCol w:w="4043"/>
        <w:gridCol w:w="1083"/>
        <w:gridCol w:w="1083"/>
        <w:gridCol w:w="928"/>
        <w:gridCol w:w="3718"/>
        <w:gridCol w:w="730"/>
        <w:gridCol w:w="827"/>
        <w:gridCol w:w="764"/>
      </w:tblGrid>
      <w:tr w:rsidR="00D965D7" w14:paraId="7C8F8636" w14:textId="77777777" w:rsidTr="00D965D7">
        <w:trPr>
          <w:trHeight w:val="350"/>
        </w:trPr>
        <w:tc>
          <w:tcPr>
            <w:tcW w:w="5000" w:type="pct"/>
            <w:gridSpan w:val="8"/>
            <w:shd w:val="clear" w:color="auto" w:fill="auto"/>
          </w:tcPr>
          <w:p w14:paraId="591B04AF" w14:textId="342FE20D" w:rsidR="00D965D7" w:rsidRPr="00D965D7" w:rsidRDefault="004E3AE0" w:rsidP="00A54B6B">
            <w:pPr>
              <w:spacing w:after="100" w:afterAutospacing="1"/>
              <w:rPr>
                <w:rFonts w:ascii="Times New Roman" w:hAnsi="Times New Roman" w:cs="Times New Roman"/>
              </w:rPr>
            </w:pPr>
            <w:r>
              <w:rPr>
                <w:rFonts w:ascii="Times New Roman" w:hAnsi="Times New Roman" w:cs="Times New Roman"/>
              </w:rPr>
              <w:t>1</w:t>
            </w:r>
            <w:r w:rsidR="00AD7BE3">
              <w:rPr>
                <w:rFonts w:ascii="Times New Roman" w:hAnsi="Times New Roman" w:cs="Times New Roman"/>
              </w:rPr>
              <w:t>4</w:t>
            </w:r>
            <w:r w:rsidR="00D965D7">
              <w:rPr>
                <w:rFonts w:ascii="Times New Roman" w:hAnsi="Times New Roman" w:cs="Times New Roman"/>
              </w:rPr>
              <w:t>. To record activity for current-year purchases of property, plant, and equipment.</w:t>
            </w:r>
          </w:p>
        </w:tc>
      </w:tr>
      <w:tr w:rsidR="00D965D7" w14:paraId="0C0AF5C0" w14:textId="77777777" w:rsidTr="00A54B6B">
        <w:trPr>
          <w:trHeight w:val="350"/>
        </w:trPr>
        <w:tc>
          <w:tcPr>
            <w:tcW w:w="1534" w:type="pct"/>
            <w:shd w:val="clear" w:color="auto" w:fill="D9D9D9" w:themeFill="background1" w:themeFillShade="D9"/>
          </w:tcPr>
          <w:p w14:paraId="291CC140" w14:textId="7C3B8F93" w:rsidR="00D965D7" w:rsidRPr="008C5F15" w:rsidRDefault="00A54B6B" w:rsidP="005D2C54">
            <w:pPr>
              <w:spacing w:after="100" w:afterAutospacing="1"/>
              <w:jc w:val="center"/>
              <w:rPr>
                <w:rFonts w:ascii="Times New Roman" w:hAnsi="Times New Roman" w:cs="Times New Roman"/>
                <w:b/>
              </w:rPr>
            </w:pPr>
            <w:r>
              <w:rPr>
                <w:rFonts w:ascii="Times New Roman" w:hAnsi="Times New Roman" w:cs="Times New Roman"/>
                <w:b/>
              </w:rPr>
              <w:t>Performing</w:t>
            </w:r>
            <w:r w:rsidR="00D965D7">
              <w:rPr>
                <w:rFonts w:ascii="Times New Roman" w:hAnsi="Times New Roman" w:cs="Times New Roman"/>
                <w:b/>
              </w:rPr>
              <w:t xml:space="preserve"> Agency </w:t>
            </w:r>
          </w:p>
        </w:tc>
        <w:tc>
          <w:tcPr>
            <w:tcW w:w="411" w:type="pct"/>
            <w:shd w:val="clear" w:color="auto" w:fill="D9D9D9" w:themeFill="background1" w:themeFillShade="D9"/>
          </w:tcPr>
          <w:p w14:paraId="4F2E8300" w14:textId="77777777" w:rsidR="00D965D7" w:rsidRPr="008C5F15" w:rsidRDefault="00730789" w:rsidP="005D2C54">
            <w:pPr>
              <w:spacing w:after="100" w:afterAutospacing="1"/>
              <w:jc w:val="center"/>
              <w:rPr>
                <w:rFonts w:ascii="Times New Roman" w:hAnsi="Times New Roman" w:cs="Times New Roman"/>
                <w:b/>
              </w:rPr>
            </w:pPr>
            <w:r>
              <w:rPr>
                <w:rFonts w:ascii="Times New Roman" w:hAnsi="Times New Roman" w:cs="Times New Roman"/>
                <w:b/>
              </w:rPr>
              <w:t>Debit</w:t>
            </w:r>
          </w:p>
        </w:tc>
        <w:tc>
          <w:tcPr>
            <w:tcW w:w="411" w:type="pct"/>
            <w:shd w:val="clear" w:color="auto" w:fill="D9D9D9" w:themeFill="background1" w:themeFillShade="D9"/>
          </w:tcPr>
          <w:p w14:paraId="46646D2B" w14:textId="77777777" w:rsidR="00D965D7" w:rsidRPr="008C5F15" w:rsidRDefault="00730789" w:rsidP="005D2C54">
            <w:pPr>
              <w:spacing w:after="100" w:afterAutospacing="1"/>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15BCE01E" w14:textId="77777777" w:rsidR="00D965D7" w:rsidRPr="008C5F15" w:rsidRDefault="00D965D7" w:rsidP="005D2C54">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09EE9C0B" w14:textId="19AC48B1" w:rsidR="00D965D7" w:rsidRPr="008C5F15" w:rsidRDefault="00A54B6B" w:rsidP="005D2C54">
            <w:pPr>
              <w:spacing w:after="100" w:afterAutospacing="1"/>
              <w:jc w:val="center"/>
              <w:rPr>
                <w:rFonts w:ascii="Times New Roman" w:hAnsi="Times New Roman" w:cs="Times New Roman"/>
                <w:b/>
              </w:rPr>
            </w:pPr>
            <w:r>
              <w:rPr>
                <w:rFonts w:ascii="Times New Roman" w:hAnsi="Times New Roman" w:cs="Times New Roman"/>
                <w:b/>
              </w:rPr>
              <w:t>Ordering</w:t>
            </w:r>
            <w:r w:rsidR="00D965D7">
              <w:rPr>
                <w:rFonts w:ascii="Times New Roman" w:hAnsi="Times New Roman" w:cs="Times New Roman"/>
                <w:b/>
              </w:rPr>
              <w:t xml:space="preserve"> Agency </w:t>
            </w:r>
          </w:p>
        </w:tc>
        <w:tc>
          <w:tcPr>
            <w:tcW w:w="277" w:type="pct"/>
            <w:shd w:val="clear" w:color="auto" w:fill="D9D9D9" w:themeFill="background1" w:themeFillShade="D9"/>
          </w:tcPr>
          <w:p w14:paraId="21E50DDE" w14:textId="77777777" w:rsidR="00D965D7" w:rsidRPr="008C5F15" w:rsidRDefault="00730789" w:rsidP="005D2C54">
            <w:pPr>
              <w:spacing w:after="100" w:afterAutospacing="1"/>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6B51B624" w14:textId="77777777" w:rsidR="00D965D7" w:rsidRPr="008C5F15" w:rsidRDefault="00730789" w:rsidP="005D2C54">
            <w:pPr>
              <w:spacing w:after="100" w:afterAutospacing="1"/>
              <w:jc w:val="center"/>
              <w:rPr>
                <w:rFonts w:ascii="Times New Roman" w:hAnsi="Times New Roman" w:cs="Times New Roman"/>
                <w:b/>
              </w:rPr>
            </w:pPr>
            <w:r>
              <w:rPr>
                <w:rFonts w:ascii="Times New Roman" w:hAnsi="Times New Roman" w:cs="Times New Roman"/>
                <w:b/>
              </w:rPr>
              <w:t>Credit</w:t>
            </w:r>
          </w:p>
        </w:tc>
        <w:tc>
          <w:tcPr>
            <w:tcW w:w="290" w:type="pct"/>
            <w:shd w:val="clear" w:color="auto" w:fill="D9D9D9" w:themeFill="background1" w:themeFillShade="D9"/>
          </w:tcPr>
          <w:p w14:paraId="38C581A2" w14:textId="77777777" w:rsidR="00D965D7" w:rsidRPr="008C5F15" w:rsidRDefault="00D965D7" w:rsidP="005D2C54">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D965D7" w14:paraId="03799D9F" w14:textId="77777777" w:rsidTr="00A54B6B">
        <w:trPr>
          <w:trHeight w:hRule="exact" w:val="2260"/>
        </w:trPr>
        <w:tc>
          <w:tcPr>
            <w:tcW w:w="1534" w:type="pct"/>
          </w:tcPr>
          <w:p w14:paraId="1B828EAF" w14:textId="77777777" w:rsidR="00D965D7" w:rsidRDefault="00D965D7" w:rsidP="005D2C5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AA8916F" w14:textId="77777777" w:rsidR="00D965D7" w:rsidRDefault="00D965D7" w:rsidP="005D2C54">
            <w:pPr>
              <w:tabs>
                <w:tab w:val="left" w:pos="5400"/>
                <w:tab w:val="left" w:pos="5490"/>
              </w:tabs>
              <w:rPr>
                <w:rFonts w:ascii="Times New Roman" w:hAnsi="Times New Roman" w:cs="Times New Roman"/>
              </w:rPr>
            </w:pPr>
            <w:r>
              <w:rPr>
                <w:rFonts w:ascii="Times New Roman" w:hAnsi="Times New Roman" w:cs="Times New Roman"/>
              </w:rPr>
              <w:t>None</w:t>
            </w:r>
          </w:p>
          <w:p w14:paraId="2FE04291" w14:textId="74CD7353" w:rsidR="00D965D7" w:rsidRDefault="00D965D7" w:rsidP="005D2C54">
            <w:pPr>
              <w:tabs>
                <w:tab w:val="left" w:pos="5400"/>
                <w:tab w:val="left" w:pos="5490"/>
              </w:tabs>
              <w:rPr>
                <w:rFonts w:ascii="Times New Roman" w:hAnsi="Times New Roman" w:cs="Times New Roman"/>
                <w:b/>
                <w:sz w:val="24"/>
                <w:szCs w:val="24"/>
                <w:u w:val="single"/>
              </w:rPr>
            </w:pPr>
          </w:p>
          <w:p w14:paraId="4966763D" w14:textId="77777777" w:rsidR="00D965D7" w:rsidRDefault="00D965D7" w:rsidP="005D2C54">
            <w:pPr>
              <w:tabs>
                <w:tab w:val="left" w:pos="5400"/>
                <w:tab w:val="left" w:pos="5490"/>
              </w:tabs>
              <w:rPr>
                <w:rFonts w:ascii="Times New Roman" w:hAnsi="Times New Roman" w:cs="Times New Roman"/>
                <w:sz w:val="24"/>
                <w:szCs w:val="24"/>
              </w:rPr>
            </w:pPr>
            <w:r>
              <w:rPr>
                <w:rFonts w:ascii="Times New Roman" w:hAnsi="Times New Roman" w:cs="Times New Roman"/>
                <w:b/>
                <w:sz w:val="24"/>
                <w:szCs w:val="24"/>
                <w:u w:val="single"/>
              </w:rPr>
              <w:t>Memorandum</w:t>
            </w:r>
            <w:r w:rsidRPr="008A5877">
              <w:rPr>
                <w:rFonts w:ascii="Times New Roman" w:hAnsi="Times New Roman" w:cs="Times New Roman"/>
                <w:b/>
                <w:sz w:val="24"/>
                <w:szCs w:val="24"/>
                <w:u w:val="single"/>
              </w:rPr>
              <w:t xml:space="preserve"> Entry</w:t>
            </w:r>
            <w:r>
              <w:rPr>
                <w:rFonts w:ascii="Times New Roman" w:hAnsi="Times New Roman" w:cs="Times New Roman"/>
                <w:sz w:val="24"/>
                <w:szCs w:val="24"/>
              </w:rPr>
              <w:t xml:space="preserve"> </w:t>
            </w:r>
          </w:p>
          <w:p w14:paraId="223F514C" w14:textId="24404C98" w:rsidR="00D965D7" w:rsidRPr="000F69B0" w:rsidRDefault="00A54B6B" w:rsidP="00A54B6B">
            <w:pPr>
              <w:tabs>
                <w:tab w:val="left" w:pos="5400"/>
                <w:tab w:val="left" w:pos="5490"/>
              </w:tabs>
              <w:rPr>
                <w:rFonts w:ascii="Times New Roman" w:hAnsi="Times New Roman" w:cs="Times New Roman"/>
              </w:rPr>
            </w:pPr>
            <w:r>
              <w:rPr>
                <w:rFonts w:ascii="Times New Roman" w:hAnsi="Times New Roman" w:cs="Times New Roman"/>
              </w:rPr>
              <w:t>None</w:t>
            </w:r>
          </w:p>
        </w:tc>
        <w:tc>
          <w:tcPr>
            <w:tcW w:w="411" w:type="pct"/>
          </w:tcPr>
          <w:p w14:paraId="74E588BA" w14:textId="72386DA1" w:rsidR="000527B4" w:rsidRDefault="000527B4" w:rsidP="00BB3070">
            <w:pPr>
              <w:jc w:val="center"/>
              <w:rPr>
                <w:rFonts w:ascii="Times New Roman" w:hAnsi="Times New Roman" w:cs="Times New Roman"/>
              </w:rPr>
            </w:pPr>
          </w:p>
        </w:tc>
        <w:tc>
          <w:tcPr>
            <w:tcW w:w="411" w:type="pct"/>
          </w:tcPr>
          <w:p w14:paraId="40271CED" w14:textId="77777777" w:rsidR="00D965D7" w:rsidRDefault="00D965D7" w:rsidP="00BB3070">
            <w:pPr>
              <w:jc w:val="center"/>
              <w:rPr>
                <w:rFonts w:ascii="Times New Roman" w:hAnsi="Times New Roman" w:cs="Times New Roman"/>
              </w:rPr>
            </w:pPr>
          </w:p>
        </w:tc>
        <w:tc>
          <w:tcPr>
            <w:tcW w:w="352" w:type="pct"/>
          </w:tcPr>
          <w:p w14:paraId="2E242B37" w14:textId="77777777" w:rsidR="00D965D7" w:rsidRDefault="00D965D7" w:rsidP="00BB3070">
            <w:pPr>
              <w:jc w:val="center"/>
              <w:rPr>
                <w:rFonts w:ascii="Times New Roman" w:hAnsi="Times New Roman" w:cs="Times New Roman"/>
              </w:rPr>
            </w:pPr>
          </w:p>
        </w:tc>
        <w:tc>
          <w:tcPr>
            <w:tcW w:w="1411" w:type="pct"/>
          </w:tcPr>
          <w:p w14:paraId="445240CD" w14:textId="77777777" w:rsidR="00A54B6B" w:rsidRDefault="00A54B6B" w:rsidP="00A54B6B">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28CC4E7" w14:textId="77777777" w:rsidR="00A54B6B" w:rsidRDefault="00A54B6B" w:rsidP="00A54B6B">
            <w:pPr>
              <w:tabs>
                <w:tab w:val="left" w:pos="5400"/>
                <w:tab w:val="left" w:pos="5490"/>
              </w:tabs>
              <w:rPr>
                <w:rFonts w:ascii="Times New Roman" w:hAnsi="Times New Roman" w:cs="Times New Roman"/>
              </w:rPr>
            </w:pPr>
            <w:r>
              <w:rPr>
                <w:rFonts w:ascii="Times New Roman" w:hAnsi="Times New Roman" w:cs="Times New Roman"/>
              </w:rPr>
              <w:t>None</w:t>
            </w:r>
          </w:p>
          <w:p w14:paraId="0D6A8FE3" w14:textId="77777777" w:rsidR="00A54B6B" w:rsidRDefault="00A54B6B" w:rsidP="00A54B6B">
            <w:pPr>
              <w:tabs>
                <w:tab w:val="left" w:pos="5400"/>
                <w:tab w:val="left" w:pos="5490"/>
              </w:tabs>
              <w:rPr>
                <w:rFonts w:ascii="Times New Roman" w:hAnsi="Times New Roman" w:cs="Times New Roman"/>
                <w:b/>
                <w:sz w:val="24"/>
                <w:szCs w:val="24"/>
                <w:u w:val="single"/>
              </w:rPr>
            </w:pPr>
          </w:p>
          <w:p w14:paraId="4C1EB342" w14:textId="77777777" w:rsidR="00A54B6B" w:rsidRDefault="00A54B6B" w:rsidP="00A54B6B">
            <w:pPr>
              <w:tabs>
                <w:tab w:val="left" w:pos="5400"/>
                <w:tab w:val="left" w:pos="5490"/>
              </w:tabs>
              <w:rPr>
                <w:rFonts w:ascii="Times New Roman" w:hAnsi="Times New Roman" w:cs="Times New Roman"/>
                <w:sz w:val="24"/>
                <w:szCs w:val="24"/>
              </w:rPr>
            </w:pPr>
            <w:r>
              <w:rPr>
                <w:rFonts w:ascii="Times New Roman" w:hAnsi="Times New Roman" w:cs="Times New Roman"/>
                <w:b/>
                <w:sz w:val="24"/>
                <w:szCs w:val="24"/>
                <w:u w:val="single"/>
              </w:rPr>
              <w:t>Memorandum</w:t>
            </w:r>
            <w:r w:rsidRPr="008A5877">
              <w:rPr>
                <w:rFonts w:ascii="Times New Roman" w:hAnsi="Times New Roman" w:cs="Times New Roman"/>
                <w:b/>
                <w:sz w:val="24"/>
                <w:szCs w:val="24"/>
                <w:u w:val="single"/>
              </w:rPr>
              <w:t xml:space="preserve"> Entry</w:t>
            </w:r>
            <w:r>
              <w:rPr>
                <w:rFonts w:ascii="Times New Roman" w:hAnsi="Times New Roman" w:cs="Times New Roman"/>
                <w:sz w:val="24"/>
                <w:szCs w:val="24"/>
              </w:rPr>
              <w:t xml:space="preserve"> </w:t>
            </w:r>
          </w:p>
          <w:p w14:paraId="50CFC2DE" w14:textId="1D973184" w:rsidR="00A54B6B" w:rsidRDefault="00A54B6B" w:rsidP="00A54B6B">
            <w:pPr>
              <w:tabs>
                <w:tab w:val="left" w:pos="5400"/>
                <w:tab w:val="left" w:pos="5490"/>
              </w:tabs>
              <w:rPr>
                <w:rFonts w:ascii="Times New Roman" w:hAnsi="Times New Roman" w:cs="Times New Roman"/>
              </w:rPr>
            </w:pPr>
            <w:r w:rsidRPr="00754FF5">
              <w:rPr>
                <w:rFonts w:ascii="Times New Roman" w:hAnsi="Times New Roman" w:cs="Times New Roman"/>
              </w:rPr>
              <w:t>880200</w:t>
            </w:r>
            <w:r>
              <w:rPr>
                <w:rFonts w:ascii="Times New Roman" w:hAnsi="Times New Roman" w:cs="Times New Roman"/>
              </w:rPr>
              <w:t xml:space="preserve"> (N)</w:t>
            </w:r>
            <w:r w:rsidRPr="00754FF5">
              <w:rPr>
                <w:rFonts w:ascii="Times New Roman" w:hAnsi="Times New Roman" w:cs="Times New Roman"/>
              </w:rPr>
              <w:t xml:space="preserve"> Purchases of Property, Plant, and</w:t>
            </w:r>
            <w:r>
              <w:rPr>
                <w:rFonts w:ascii="Times New Roman" w:hAnsi="Times New Roman" w:cs="Times New Roman"/>
              </w:rPr>
              <w:t xml:space="preserve"> </w:t>
            </w:r>
            <w:r w:rsidRPr="00754FF5">
              <w:rPr>
                <w:rFonts w:ascii="Times New Roman" w:hAnsi="Times New Roman" w:cs="Times New Roman"/>
              </w:rPr>
              <w:t>Equipment</w:t>
            </w:r>
            <w:r w:rsidR="00E75F25">
              <w:rPr>
                <w:rFonts w:ascii="Times New Roman" w:hAnsi="Times New Roman" w:cs="Times New Roman"/>
              </w:rPr>
              <w:t xml:space="preserve"> </w:t>
            </w:r>
            <w:r>
              <w:rPr>
                <w:rFonts w:ascii="Times New Roman" w:hAnsi="Times New Roman" w:cs="Times New Roman"/>
              </w:rPr>
              <w:t xml:space="preserve">                                            </w:t>
            </w:r>
          </w:p>
          <w:p w14:paraId="4D739AF6" w14:textId="77777777" w:rsidR="00A54B6B" w:rsidRDefault="00A54B6B" w:rsidP="00A54B6B">
            <w:pPr>
              <w:tabs>
                <w:tab w:val="left" w:pos="5400"/>
                <w:tab w:val="left" w:pos="5490"/>
              </w:tabs>
              <w:rPr>
                <w:rFonts w:ascii="Times New Roman" w:hAnsi="Times New Roman" w:cs="Times New Roman"/>
              </w:rPr>
            </w:pPr>
            <w:r>
              <w:rPr>
                <w:rFonts w:ascii="Times New Roman" w:hAnsi="Times New Roman" w:cs="Times New Roman"/>
              </w:rPr>
              <w:t xml:space="preserve">   880100 (N) Offset for Purchases Of </w:t>
            </w:r>
          </w:p>
          <w:p w14:paraId="4C1FABF0" w14:textId="45035B1E" w:rsidR="00D965D7" w:rsidRPr="006F5329" w:rsidRDefault="00E75F25" w:rsidP="00A54B6B">
            <w:pPr>
              <w:rPr>
                <w:rFonts w:ascii="Times New Roman" w:hAnsi="Times New Roman" w:cs="Times New Roman"/>
              </w:rPr>
            </w:pPr>
            <w:r>
              <w:rPr>
                <w:rFonts w:ascii="Times New Roman" w:hAnsi="Times New Roman" w:cs="Times New Roman"/>
              </w:rPr>
              <w:t xml:space="preserve">   Assets</w:t>
            </w:r>
          </w:p>
        </w:tc>
        <w:tc>
          <w:tcPr>
            <w:tcW w:w="277" w:type="pct"/>
          </w:tcPr>
          <w:p w14:paraId="6FD41E5E" w14:textId="77777777" w:rsidR="00D965D7" w:rsidRDefault="00D965D7" w:rsidP="00BB3070">
            <w:pPr>
              <w:jc w:val="center"/>
              <w:rPr>
                <w:rFonts w:ascii="Times New Roman" w:hAnsi="Times New Roman" w:cs="Times New Roman"/>
              </w:rPr>
            </w:pPr>
          </w:p>
          <w:p w14:paraId="32C5969B" w14:textId="77777777" w:rsidR="00A54B6B" w:rsidRDefault="00A54B6B" w:rsidP="00BB3070">
            <w:pPr>
              <w:jc w:val="center"/>
              <w:rPr>
                <w:rFonts w:ascii="Times New Roman" w:hAnsi="Times New Roman" w:cs="Times New Roman"/>
              </w:rPr>
            </w:pPr>
          </w:p>
          <w:p w14:paraId="35960E14" w14:textId="77777777" w:rsidR="00A54B6B" w:rsidRDefault="00A54B6B" w:rsidP="00BB3070">
            <w:pPr>
              <w:jc w:val="center"/>
              <w:rPr>
                <w:rFonts w:ascii="Times New Roman" w:hAnsi="Times New Roman" w:cs="Times New Roman"/>
              </w:rPr>
            </w:pPr>
          </w:p>
          <w:p w14:paraId="7778EE9C" w14:textId="77777777" w:rsidR="00A54B6B" w:rsidRDefault="00A54B6B" w:rsidP="00BB3070">
            <w:pPr>
              <w:jc w:val="center"/>
              <w:rPr>
                <w:rFonts w:ascii="Times New Roman" w:hAnsi="Times New Roman" w:cs="Times New Roman"/>
              </w:rPr>
            </w:pPr>
          </w:p>
          <w:p w14:paraId="0A375364" w14:textId="77777777" w:rsidR="00A54B6B" w:rsidRDefault="00A54B6B" w:rsidP="00BB3070">
            <w:pPr>
              <w:jc w:val="center"/>
              <w:rPr>
                <w:rFonts w:ascii="Times New Roman" w:hAnsi="Times New Roman" w:cs="Times New Roman"/>
              </w:rPr>
            </w:pPr>
          </w:p>
          <w:p w14:paraId="7613F3B2" w14:textId="7221F09C" w:rsidR="00A54B6B" w:rsidRDefault="00A54B6B" w:rsidP="00BB3070">
            <w:pPr>
              <w:jc w:val="center"/>
              <w:rPr>
                <w:rFonts w:ascii="Times New Roman" w:hAnsi="Times New Roman" w:cs="Times New Roman"/>
              </w:rPr>
            </w:pPr>
            <w:r>
              <w:rPr>
                <w:rFonts w:ascii="Times New Roman" w:hAnsi="Times New Roman" w:cs="Times New Roman"/>
              </w:rPr>
              <w:t>2,000</w:t>
            </w:r>
          </w:p>
        </w:tc>
        <w:tc>
          <w:tcPr>
            <w:tcW w:w="314" w:type="pct"/>
          </w:tcPr>
          <w:p w14:paraId="48BE1B08" w14:textId="77777777" w:rsidR="00D965D7" w:rsidRDefault="00D965D7" w:rsidP="00BB3070">
            <w:pPr>
              <w:jc w:val="center"/>
              <w:rPr>
                <w:rFonts w:ascii="Times New Roman" w:hAnsi="Times New Roman" w:cs="Times New Roman"/>
              </w:rPr>
            </w:pPr>
          </w:p>
          <w:p w14:paraId="2787A024" w14:textId="77777777" w:rsidR="00A54B6B" w:rsidRDefault="00A54B6B" w:rsidP="00BB3070">
            <w:pPr>
              <w:jc w:val="center"/>
              <w:rPr>
                <w:rFonts w:ascii="Times New Roman" w:hAnsi="Times New Roman" w:cs="Times New Roman"/>
              </w:rPr>
            </w:pPr>
          </w:p>
          <w:p w14:paraId="654E45A6" w14:textId="77777777" w:rsidR="00A54B6B" w:rsidRDefault="00A54B6B" w:rsidP="00BB3070">
            <w:pPr>
              <w:jc w:val="center"/>
              <w:rPr>
                <w:rFonts w:ascii="Times New Roman" w:hAnsi="Times New Roman" w:cs="Times New Roman"/>
              </w:rPr>
            </w:pPr>
          </w:p>
          <w:p w14:paraId="48B3344D" w14:textId="77777777" w:rsidR="00A54B6B" w:rsidRDefault="00A54B6B" w:rsidP="00BB3070">
            <w:pPr>
              <w:jc w:val="center"/>
              <w:rPr>
                <w:rFonts w:ascii="Times New Roman" w:hAnsi="Times New Roman" w:cs="Times New Roman"/>
              </w:rPr>
            </w:pPr>
          </w:p>
          <w:p w14:paraId="7FEE0113" w14:textId="77777777" w:rsidR="00A54B6B" w:rsidRDefault="00A54B6B" w:rsidP="00BB3070">
            <w:pPr>
              <w:jc w:val="center"/>
              <w:rPr>
                <w:rFonts w:ascii="Times New Roman" w:hAnsi="Times New Roman" w:cs="Times New Roman"/>
              </w:rPr>
            </w:pPr>
          </w:p>
          <w:p w14:paraId="01836ADB" w14:textId="77777777" w:rsidR="00A54B6B" w:rsidRDefault="00A54B6B" w:rsidP="00BB3070">
            <w:pPr>
              <w:jc w:val="center"/>
              <w:rPr>
                <w:rFonts w:ascii="Times New Roman" w:hAnsi="Times New Roman" w:cs="Times New Roman"/>
              </w:rPr>
            </w:pPr>
          </w:p>
          <w:p w14:paraId="5547FFDA" w14:textId="77777777" w:rsidR="00A54B6B" w:rsidRDefault="00A54B6B" w:rsidP="00BB3070">
            <w:pPr>
              <w:jc w:val="center"/>
              <w:rPr>
                <w:rFonts w:ascii="Times New Roman" w:hAnsi="Times New Roman" w:cs="Times New Roman"/>
              </w:rPr>
            </w:pPr>
          </w:p>
          <w:p w14:paraId="7678E7E0" w14:textId="0215A0AF" w:rsidR="00A54B6B" w:rsidRDefault="00A54B6B" w:rsidP="00BB3070">
            <w:pPr>
              <w:jc w:val="center"/>
              <w:rPr>
                <w:rFonts w:ascii="Times New Roman" w:hAnsi="Times New Roman" w:cs="Times New Roman"/>
              </w:rPr>
            </w:pPr>
            <w:r>
              <w:rPr>
                <w:rFonts w:ascii="Times New Roman" w:hAnsi="Times New Roman" w:cs="Times New Roman"/>
              </w:rPr>
              <w:t>2,000</w:t>
            </w:r>
          </w:p>
        </w:tc>
        <w:tc>
          <w:tcPr>
            <w:tcW w:w="290" w:type="pct"/>
          </w:tcPr>
          <w:p w14:paraId="551FC6C6" w14:textId="77777777" w:rsidR="00D965D7" w:rsidRDefault="00D965D7" w:rsidP="00BB3070">
            <w:pPr>
              <w:jc w:val="center"/>
              <w:rPr>
                <w:rFonts w:ascii="Times New Roman" w:hAnsi="Times New Roman" w:cs="Times New Roman"/>
              </w:rPr>
            </w:pPr>
          </w:p>
          <w:p w14:paraId="2347CDFC" w14:textId="77777777" w:rsidR="00A54B6B" w:rsidRDefault="00A54B6B" w:rsidP="00BB3070">
            <w:pPr>
              <w:jc w:val="center"/>
              <w:rPr>
                <w:rFonts w:ascii="Times New Roman" w:hAnsi="Times New Roman" w:cs="Times New Roman"/>
              </w:rPr>
            </w:pPr>
          </w:p>
          <w:p w14:paraId="71CE59A9" w14:textId="77777777" w:rsidR="00A54B6B" w:rsidRDefault="00A54B6B" w:rsidP="00BB3070">
            <w:pPr>
              <w:jc w:val="center"/>
              <w:rPr>
                <w:rFonts w:ascii="Times New Roman" w:hAnsi="Times New Roman" w:cs="Times New Roman"/>
              </w:rPr>
            </w:pPr>
          </w:p>
          <w:p w14:paraId="3E07ACC5" w14:textId="77777777" w:rsidR="00A54B6B" w:rsidRDefault="00A54B6B" w:rsidP="00BB3070">
            <w:pPr>
              <w:jc w:val="center"/>
              <w:rPr>
                <w:rFonts w:ascii="Times New Roman" w:hAnsi="Times New Roman" w:cs="Times New Roman"/>
              </w:rPr>
            </w:pPr>
          </w:p>
          <w:p w14:paraId="78E02316" w14:textId="77777777" w:rsidR="00A54B6B" w:rsidRDefault="00A54B6B" w:rsidP="00BB3070">
            <w:pPr>
              <w:jc w:val="center"/>
              <w:rPr>
                <w:rFonts w:ascii="Times New Roman" w:hAnsi="Times New Roman" w:cs="Times New Roman"/>
              </w:rPr>
            </w:pPr>
          </w:p>
          <w:p w14:paraId="17647217" w14:textId="53D7B70D" w:rsidR="00A54B6B" w:rsidRDefault="00A54B6B" w:rsidP="00BB3070">
            <w:pPr>
              <w:jc w:val="center"/>
              <w:rPr>
                <w:rFonts w:ascii="Times New Roman" w:hAnsi="Times New Roman" w:cs="Times New Roman"/>
              </w:rPr>
            </w:pPr>
            <w:r>
              <w:rPr>
                <w:rFonts w:ascii="Times New Roman" w:hAnsi="Times New Roman" w:cs="Times New Roman"/>
              </w:rPr>
              <w:t>G120</w:t>
            </w:r>
          </w:p>
        </w:tc>
      </w:tr>
    </w:tbl>
    <w:p w14:paraId="6BA09841" w14:textId="20C4194D" w:rsidR="00EA0D42" w:rsidRDefault="00EA0D42">
      <w:pPr>
        <w:rPr>
          <w:rFonts w:ascii="Times New Roman" w:hAnsi="Times New Roman" w:cs="Times New Roman"/>
          <w:sz w:val="28"/>
          <w:szCs w:val="28"/>
        </w:rPr>
      </w:pPr>
    </w:p>
    <w:p w14:paraId="1E0B6AE1" w14:textId="70768FFF" w:rsidR="00AD7BE3" w:rsidRDefault="00AD7BE3">
      <w:pPr>
        <w:rPr>
          <w:rFonts w:ascii="Times New Roman" w:hAnsi="Times New Roman" w:cs="Times New Roman"/>
          <w:sz w:val="28"/>
          <w:szCs w:val="28"/>
        </w:rPr>
      </w:pPr>
    </w:p>
    <w:p w14:paraId="0F7F2951" w14:textId="2BCAD12E" w:rsidR="00AD7BE3" w:rsidRDefault="00AD7BE3">
      <w:pPr>
        <w:rPr>
          <w:rFonts w:ascii="Times New Roman" w:hAnsi="Times New Roman" w:cs="Times New Roman"/>
          <w:sz w:val="28"/>
          <w:szCs w:val="28"/>
        </w:rPr>
      </w:pPr>
    </w:p>
    <w:p w14:paraId="1EC7A795" w14:textId="79273D3D" w:rsidR="00AD7BE3" w:rsidRDefault="00AD7BE3">
      <w:pPr>
        <w:rPr>
          <w:rFonts w:ascii="Times New Roman" w:hAnsi="Times New Roman" w:cs="Times New Roman"/>
          <w:sz w:val="28"/>
          <w:szCs w:val="28"/>
        </w:rPr>
      </w:pPr>
    </w:p>
    <w:p w14:paraId="71653BFA" w14:textId="77777777" w:rsidR="00AD7BE3" w:rsidRDefault="00AD7BE3">
      <w:pPr>
        <w:rPr>
          <w:rFonts w:ascii="Times New Roman" w:hAnsi="Times New Roman" w:cs="Times New Roman"/>
          <w:sz w:val="28"/>
          <w:szCs w:val="28"/>
        </w:rPr>
      </w:pPr>
    </w:p>
    <w:tbl>
      <w:tblPr>
        <w:tblStyle w:val="TableGrid"/>
        <w:tblW w:w="5000" w:type="pct"/>
        <w:tblLook w:val="04A0" w:firstRow="1" w:lastRow="0" w:firstColumn="1" w:lastColumn="0" w:noHBand="0" w:noVBand="1"/>
      </w:tblPr>
      <w:tblGrid>
        <w:gridCol w:w="3798"/>
        <w:gridCol w:w="1080"/>
        <w:gridCol w:w="1170"/>
        <w:gridCol w:w="809"/>
        <w:gridCol w:w="3998"/>
        <w:gridCol w:w="730"/>
        <w:gridCol w:w="827"/>
        <w:gridCol w:w="764"/>
      </w:tblGrid>
      <w:tr w:rsidR="00EE71A8" w14:paraId="002F1A5D" w14:textId="77777777" w:rsidTr="00EE71A8">
        <w:trPr>
          <w:trHeight w:val="350"/>
        </w:trPr>
        <w:tc>
          <w:tcPr>
            <w:tcW w:w="5000" w:type="pct"/>
            <w:gridSpan w:val="8"/>
            <w:shd w:val="clear" w:color="auto" w:fill="auto"/>
          </w:tcPr>
          <w:p w14:paraId="47541825" w14:textId="590669E7" w:rsidR="00EE71A8" w:rsidRPr="00D94385" w:rsidRDefault="00FF3F9E" w:rsidP="008D79E0">
            <w:pPr>
              <w:spacing w:after="100" w:afterAutospacing="1"/>
              <w:rPr>
                <w:rFonts w:ascii="Times New Roman" w:hAnsi="Times New Roman" w:cs="Times New Roman"/>
              </w:rPr>
            </w:pPr>
            <w:r>
              <w:rPr>
                <w:rFonts w:ascii="Times New Roman" w:hAnsi="Times New Roman" w:cs="Times New Roman"/>
              </w:rPr>
              <w:lastRenderedPageBreak/>
              <w:t>1</w:t>
            </w:r>
            <w:r w:rsidR="00AD7BE3">
              <w:rPr>
                <w:rFonts w:ascii="Times New Roman" w:hAnsi="Times New Roman" w:cs="Times New Roman"/>
              </w:rPr>
              <w:t>5</w:t>
            </w:r>
            <w:r w:rsidR="00EE71A8">
              <w:rPr>
                <w:rFonts w:ascii="Times New Roman" w:hAnsi="Times New Roman" w:cs="Times New Roman"/>
              </w:rPr>
              <w:t>. To record depreciation expense on assets other than investments.</w:t>
            </w:r>
          </w:p>
        </w:tc>
      </w:tr>
      <w:tr w:rsidR="00EE71A8" w14:paraId="343B2BBB" w14:textId="77777777" w:rsidTr="008F2A34">
        <w:trPr>
          <w:trHeight w:val="350"/>
        </w:trPr>
        <w:tc>
          <w:tcPr>
            <w:tcW w:w="1441" w:type="pct"/>
            <w:shd w:val="clear" w:color="auto" w:fill="D9D9D9" w:themeFill="background1" w:themeFillShade="D9"/>
          </w:tcPr>
          <w:p w14:paraId="2A1309E0" w14:textId="4A42746B" w:rsidR="00EE71A8" w:rsidRPr="008C5F15" w:rsidRDefault="008F2A34" w:rsidP="00EE71A8">
            <w:pPr>
              <w:spacing w:after="100" w:afterAutospacing="1"/>
              <w:jc w:val="center"/>
              <w:rPr>
                <w:rFonts w:ascii="Times New Roman" w:hAnsi="Times New Roman" w:cs="Times New Roman"/>
                <w:b/>
              </w:rPr>
            </w:pPr>
            <w:r>
              <w:rPr>
                <w:rFonts w:ascii="Times New Roman" w:hAnsi="Times New Roman" w:cs="Times New Roman"/>
                <w:b/>
              </w:rPr>
              <w:t>Performing</w:t>
            </w:r>
            <w:r w:rsidR="00EE71A8">
              <w:rPr>
                <w:rFonts w:ascii="Times New Roman" w:hAnsi="Times New Roman" w:cs="Times New Roman"/>
                <w:b/>
              </w:rPr>
              <w:t xml:space="preserve"> Agency </w:t>
            </w:r>
          </w:p>
        </w:tc>
        <w:tc>
          <w:tcPr>
            <w:tcW w:w="410" w:type="pct"/>
            <w:shd w:val="clear" w:color="auto" w:fill="D9D9D9" w:themeFill="background1" w:themeFillShade="D9"/>
          </w:tcPr>
          <w:p w14:paraId="376E90AC" w14:textId="77777777" w:rsidR="00EE71A8" w:rsidRPr="008C5F15" w:rsidRDefault="00EE71A8" w:rsidP="00EE71A8">
            <w:pPr>
              <w:spacing w:after="100" w:afterAutospacing="1"/>
              <w:jc w:val="center"/>
              <w:rPr>
                <w:rFonts w:ascii="Times New Roman" w:hAnsi="Times New Roman" w:cs="Times New Roman"/>
                <w:b/>
              </w:rPr>
            </w:pPr>
            <w:r>
              <w:rPr>
                <w:rFonts w:ascii="Times New Roman" w:hAnsi="Times New Roman" w:cs="Times New Roman"/>
                <w:b/>
              </w:rPr>
              <w:t>Debit</w:t>
            </w:r>
          </w:p>
        </w:tc>
        <w:tc>
          <w:tcPr>
            <w:tcW w:w="444" w:type="pct"/>
            <w:shd w:val="clear" w:color="auto" w:fill="D9D9D9" w:themeFill="background1" w:themeFillShade="D9"/>
          </w:tcPr>
          <w:p w14:paraId="27B0E47D" w14:textId="77777777" w:rsidR="00EE71A8" w:rsidRPr="008C5F15" w:rsidRDefault="00EE71A8" w:rsidP="00EE71A8">
            <w:pPr>
              <w:spacing w:after="100" w:afterAutospacing="1"/>
              <w:jc w:val="center"/>
              <w:rPr>
                <w:rFonts w:ascii="Times New Roman" w:hAnsi="Times New Roman" w:cs="Times New Roman"/>
                <w:b/>
              </w:rPr>
            </w:pPr>
            <w:r>
              <w:rPr>
                <w:rFonts w:ascii="Times New Roman" w:hAnsi="Times New Roman" w:cs="Times New Roman"/>
                <w:b/>
              </w:rPr>
              <w:t>Credit</w:t>
            </w:r>
          </w:p>
        </w:tc>
        <w:tc>
          <w:tcPr>
            <w:tcW w:w="307" w:type="pct"/>
            <w:shd w:val="clear" w:color="auto" w:fill="D9D9D9" w:themeFill="background1" w:themeFillShade="D9"/>
          </w:tcPr>
          <w:p w14:paraId="483A4642" w14:textId="77777777" w:rsidR="00EE71A8" w:rsidRPr="008C5F15" w:rsidRDefault="00EE71A8" w:rsidP="00EE71A8">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517" w:type="pct"/>
            <w:shd w:val="clear" w:color="auto" w:fill="D9D9D9" w:themeFill="background1" w:themeFillShade="D9"/>
          </w:tcPr>
          <w:p w14:paraId="7EA62A50" w14:textId="7FAD1B4B" w:rsidR="00EE71A8" w:rsidRPr="008C5F15" w:rsidRDefault="008F2A34" w:rsidP="00EE71A8">
            <w:pPr>
              <w:spacing w:after="100" w:afterAutospacing="1"/>
              <w:jc w:val="center"/>
              <w:rPr>
                <w:rFonts w:ascii="Times New Roman" w:hAnsi="Times New Roman" w:cs="Times New Roman"/>
                <w:b/>
              </w:rPr>
            </w:pPr>
            <w:r>
              <w:rPr>
                <w:rFonts w:ascii="Times New Roman" w:hAnsi="Times New Roman" w:cs="Times New Roman"/>
                <w:b/>
              </w:rPr>
              <w:t>Ordering</w:t>
            </w:r>
            <w:r w:rsidR="00EE71A8">
              <w:rPr>
                <w:rFonts w:ascii="Times New Roman" w:hAnsi="Times New Roman" w:cs="Times New Roman"/>
                <w:b/>
              </w:rPr>
              <w:t xml:space="preserve"> Agency </w:t>
            </w:r>
          </w:p>
        </w:tc>
        <w:tc>
          <w:tcPr>
            <w:tcW w:w="277" w:type="pct"/>
            <w:shd w:val="clear" w:color="auto" w:fill="D9D9D9" w:themeFill="background1" w:themeFillShade="D9"/>
          </w:tcPr>
          <w:p w14:paraId="47B2452F" w14:textId="77777777" w:rsidR="00EE71A8" w:rsidRPr="008C5F15" w:rsidRDefault="00EE71A8" w:rsidP="00EE71A8">
            <w:pPr>
              <w:spacing w:after="100" w:afterAutospacing="1"/>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1D14FB4F" w14:textId="77777777" w:rsidR="00EE71A8" w:rsidRPr="008C5F15" w:rsidRDefault="00EE71A8" w:rsidP="00EE71A8">
            <w:pPr>
              <w:spacing w:after="100" w:afterAutospacing="1"/>
              <w:jc w:val="center"/>
              <w:rPr>
                <w:rFonts w:ascii="Times New Roman" w:hAnsi="Times New Roman" w:cs="Times New Roman"/>
                <w:b/>
              </w:rPr>
            </w:pPr>
            <w:r>
              <w:rPr>
                <w:rFonts w:ascii="Times New Roman" w:hAnsi="Times New Roman" w:cs="Times New Roman"/>
                <w:b/>
              </w:rPr>
              <w:t>Credit</w:t>
            </w:r>
          </w:p>
        </w:tc>
        <w:tc>
          <w:tcPr>
            <w:tcW w:w="290" w:type="pct"/>
            <w:shd w:val="clear" w:color="auto" w:fill="D9D9D9" w:themeFill="background1" w:themeFillShade="D9"/>
          </w:tcPr>
          <w:p w14:paraId="48F9DA5E" w14:textId="77777777" w:rsidR="00EE71A8" w:rsidRPr="008C5F15" w:rsidRDefault="00EE71A8" w:rsidP="00EE71A8">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EE71A8" w14:paraId="0D79D80B" w14:textId="77777777" w:rsidTr="008F2A34">
        <w:trPr>
          <w:trHeight w:hRule="exact" w:val="2260"/>
        </w:trPr>
        <w:tc>
          <w:tcPr>
            <w:tcW w:w="1441" w:type="pct"/>
          </w:tcPr>
          <w:p w14:paraId="5D0967C5" w14:textId="77777777" w:rsidR="00EE71A8" w:rsidRDefault="00EE71A8" w:rsidP="00EE71A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CDECB4E" w14:textId="77777777" w:rsidR="00EE71A8" w:rsidRDefault="00EE71A8" w:rsidP="00EE71A8">
            <w:pPr>
              <w:tabs>
                <w:tab w:val="left" w:pos="5400"/>
                <w:tab w:val="left" w:pos="5490"/>
              </w:tabs>
              <w:rPr>
                <w:rFonts w:ascii="Times New Roman" w:hAnsi="Times New Roman" w:cs="Times New Roman"/>
              </w:rPr>
            </w:pPr>
            <w:r>
              <w:rPr>
                <w:rFonts w:ascii="Times New Roman" w:hAnsi="Times New Roman" w:cs="Times New Roman"/>
              </w:rPr>
              <w:t>None</w:t>
            </w:r>
          </w:p>
          <w:p w14:paraId="1A2A47E7" w14:textId="77777777" w:rsidR="00EE71A8" w:rsidRDefault="00EE71A8" w:rsidP="00EE71A8">
            <w:pPr>
              <w:tabs>
                <w:tab w:val="left" w:pos="5400"/>
                <w:tab w:val="left" w:pos="5490"/>
              </w:tabs>
              <w:rPr>
                <w:rFonts w:ascii="Times New Roman" w:hAnsi="Times New Roman" w:cs="Times New Roman"/>
                <w:b/>
                <w:sz w:val="24"/>
                <w:szCs w:val="24"/>
                <w:u w:val="single"/>
              </w:rPr>
            </w:pPr>
          </w:p>
          <w:p w14:paraId="63153737" w14:textId="77777777" w:rsidR="00EE71A8" w:rsidRDefault="00EE71A8" w:rsidP="00EE71A8">
            <w:pPr>
              <w:tabs>
                <w:tab w:val="left" w:pos="5400"/>
                <w:tab w:val="left" w:pos="5490"/>
              </w:tabs>
              <w:rPr>
                <w:rFonts w:ascii="Times New Roman" w:hAnsi="Times New Roman" w:cs="Times New Roman"/>
                <w:sz w:val="24"/>
                <w:szCs w:val="24"/>
              </w:rPr>
            </w:pPr>
            <w:r>
              <w:rPr>
                <w:rFonts w:ascii="Times New Roman" w:hAnsi="Times New Roman" w:cs="Times New Roman"/>
                <w:b/>
                <w:sz w:val="24"/>
                <w:szCs w:val="24"/>
                <w:u w:val="single"/>
              </w:rPr>
              <w:t>Memorandum</w:t>
            </w:r>
            <w:r w:rsidRPr="008A5877">
              <w:rPr>
                <w:rFonts w:ascii="Times New Roman" w:hAnsi="Times New Roman" w:cs="Times New Roman"/>
                <w:b/>
                <w:sz w:val="24"/>
                <w:szCs w:val="24"/>
                <w:u w:val="single"/>
              </w:rPr>
              <w:t xml:space="preserve"> Entry</w:t>
            </w:r>
            <w:r>
              <w:rPr>
                <w:rFonts w:ascii="Times New Roman" w:hAnsi="Times New Roman" w:cs="Times New Roman"/>
                <w:sz w:val="24"/>
                <w:szCs w:val="24"/>
              </w:rPr>
              <w:t xml:space="preserve"> </w:t>
            </w:r>
          </w:p>
          <w:p w14:paraId="16317E09" w14:textId="693B7C1A" w:rsidR="00EE71A8" w:rsidRDefault="008F2A34" w:rsidP="00EE71A8">
            <w:pPr>
              <w:tabs>
                <w:tab w:val="left" w:pos="5400"/>
                <w:tab w:val="left" w:pos="5490"/>
              </w:tabs>
              <w:rPr>
                <w:rFonts w:ascii="Times New Roman" w:hAnsi="Times New Roman" w:cs="Times New Roman"/>
              </w:rPr>
            </w:pPr>
            <w:r>
              <w:rPr>
                <w:rFonts w:ascii="Times New Roman" w:hAnsi="Times New Roman" w:cs="Times New Roman"/>
              </w:rPr>
              <w:t>None</w:t>
            </w:r>
          </w:p>
          <w:p w14:paraId="03BCDA2B" w14:textId="77777777" w:rsidR="00EE71A8" w:rsidRDefault="00EE71A8" w:rsidP="00EE71A8">
            <w:pPr>
              <w:tabs>
                <w:tab w:val="left" w:pos="5400"/>
                <w:tab w:val="left" w:pos="5490"/>
              </w:tabs>
              <w:rPr>
                <w:rFonts w:ascii="Times New Roman" w:hAnsi="Times New Roman" w:cs="Times New Roman"/>
              </w:rPr>
            </w:pPr>
            <w:r>
              <w:rPr>
                <w:rFonts w:ascii="Times New Roman" w:hAnsi="Times New Roman" w:cs="Times New Roman"/>
              </w:rPr>
              <w:t xml:space="preserve">                                                                 </w:t>
            </w:r>
          </w:p>
          <w:p w14:paraId="7F0A4E40" w14:textId="77777777" w:rsidR="00EE71A8" w:rsidRPr="000F69B0" w:rsidRDefault="00EE71A8" w:rsidP="00EE71A8">
            <w:pPr>
              <w:tabs>
                <w:tab w:val="left" w:pos="5400"/>
                <w:tab w:val="left" w:pos="5490"/>
              </w:tabs>
              <w:rPr>
                <w:rFonts w:ascii="Times New Roman" w:hAnsi="Times New Roman" w:cs="Times New Roman"/>
              </w:rPr>
            </w:pPr>
          </w:p>
        </w:tc>
        <w:tc>
          <w:tcPr>
            <w:tcW w:w="410" w:type="pct"/>
          </w:tcPr>
          <w:p w14:paraId="6AF05487" w14:textId="77777777" w:rsidR="00EE71A8" w:rsidRDefault="00EE71A8" w:rsidP="00BB3070">
            <w:pPr>
              <w:jc w:val="center"/>
              <w:rPr>
                <w:rFonts w:ascii="Times New Roman" w:hAnsi="Times New Roman" w:cs="Times New Roman"/>
              </w:rPr>
            </w:pPr>
          </w:p>
        </w:tc>
        <w:tc>
          <w:tcPr>
            <w:tcW w:w="444" w:type="pct"/>
          </w:tcPr>
          <w:p w14:paraId="451FEB2D" w14:textId="77777777" w:rsidR="00EE71A8" w:rsidRDefault="00EE71A8" w:rsidP="00BB3070">
            <w:pPr>
              <w:jc w:val="center"/>
              <w:rPr>
                <w:rFonts w:ascii="Times New Roman" w:hAnsi="Times New Roman" w:cs="Times New Roman"/>
              </w:rPr>
            </w:pPr>
          </w:p>
        </w:tc>
        <w:tc>
          <w:tcPr>
            <w:tcW w:w="307" w:type="pct"/>
          </w:tcPr>
          <w:p w14:paraId="748DE713" w14:textId="77777777" w:rsidR="00EE71A8" w:rsidRDefault="00EE71A8" w:rsidP="00BB3070">
            <w:pPr>
              <w:jc w:val="center"/>
              <w:rPr>
                <w:rFonts w:ascii="Times New Roman" w:hAnsi="Times New Roman" w:cs="Times New Roman"/>
              </w:rPr>
            </w:pPr>
          </w:p>
          <w:p w14:paraId="02E6B9EB" w14:textId="77777777" w:rsidR="00EE71A8" w:rsidRDefault="00EE71A8" w:rsidP="00BB3070">
            <w:pPr>
              <w:jc w:val="center"/>
              <w:rPr>
                <w:rFonts w:ascii="Times New Roman" w:hAnsi="Times New Roman" w:cs="Times New Roman"/>
              </w:rPr>
            </w:pPr>
          </w:p>
          <w:p w14:paraId="68772324" w14:textId="77777777" w:rsidR="00EE71A8" w:rsidRDefault="00EE71A8" w:rsidP="00BB3070">
            <w:pPr>
              <w:jc w:val="center"/>
              <w:rPr>
                <w:rFonts w:ascii="Times New Roman" w:hAnsi="Times New Roman" w:cs="Times New Roman"/>
              </w:rPr>
            </w:pPr>
          </w:p>
          <w:p w14:paraId="3D8C13D1" w14:textId="77777777" w:rsidR="00EE71A8" w:rsidRDefault="00EE71A8" w:rsidP="00BB3070">
            <w:pPr>
              <w:jc w:val="center"/>
              <w:rPr>
                <w:rFonts w:ascii="Times New Roman" w:hAnsi="Times New Roman" w:cs="Times New Roman"/>
              </w:rPr>
            </w:pPr>
          </w:p>
          <w:p w14:paraId="41E10D72" w14:textId="77777777" w:rsidR="00EE71A8" w:rsidRDefault="00EE71A8" w:rsidP="00BB3070">
            <w:pPr>
              <w:jc w:val="center"/>
              <w:rPr>
                <w:rFonts w:ascii="Times New Roman" w:hAnsi="Times New Roman" w:cs="Times New Roman"/>
              </w:rPr>
            </w:pPr>
          </w:p>
          <w:p w14:paraId="71CDA40E" w14:textId="192DC1EB" w:rsidR="00EE71A8" w:rsidRDefault="00EE71A8" w:rsidP="008F2A34">
            <w:pPr>
              <w:rPr>
                <w:rFonts w:ascii="Times New Roman" w:hAnsi="Times New Roman" w:cs="Times New Roman"/>
              </w:rPr>
            </w:pPr>
          </w:p>
          <w:p w14:paraId="791B9E86" w14:textId="77777777" w:rsidR="00EE71A8" w:rsidRDefault="00EE71A8" w:rsidP="00BB3070">
            <w:pPr>
              <w:jc w:val="center"/>
              <w:rPr>
                <w:rFonts w:ascii="Times New Roman" w:hAnsi="Times New Roman" w:cs="Times New Roman"/>
              </w:rPr>
            </w:pPr>
          </w:p>
        </w:tc>
        <w:tc>
          <w:tcPr>
            <w:tcW w:w="1517" w:type="pct"/>
          </w:tcPr>
          <w:p w14:paraId="01270746" w14:textId="77777777" w:rsidR="008F2A34" w:rsidRDefault="008F2A34" w:rsidP="008F2A3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14EB78F" w14:textId="77777777" w:rsidR="008F2A34" w:rsidRDefault="008F2A34" w:rsidP="008F2A34">
            <w:pPr>
              <w:tabs>
                <w:tab w:val="left" w:pos="5400"/>
                <w:tab w:val="left" w:pos="5490"/>
              </w:tabs>
              <w:rPr>
                <w:rFonts w:ascii="Times New Roman" w:hAnsi="Times New Roman" w:cs="Times New Roman"/>
              </w:rPr>
            </w:pPr>
            <w:r>
              <w:rPr>
                <w:rFonts w:ascii="Times New Roman" w:hAnsi="Times New Roman" w:cs="Times New Roman"/>
              </w:rPr>
              <w:t>None</w:t>
            </w:r>
          </w:p>
          <w:p w14:paraId="53E4CC74" w14:textId="77777777" w:rsidR="008F2A34" w:rsidRDefault="008F2A34" w:rsidP="008F2A34">
            <w:pPr>
              <w:tabs>
                <w:tab w:val="left" w:pos="5400"/>
                <w:tab w:val="left" w:pos="5490"/>
              </w:tabs>
              <w:rPr>
                <w:rFonts w:ascii="Times New Roman" w:hAnsi="Times New Roman" w:cs="Times New Roman"/>
                <w:b/>
                <w:sz w:val="24"/>
                <w:szCs w:val="24"/>
                <w:u w:val="single"/>
              </w:rPr>
            </w:pPr>
          </w:p>
          <w:p w14:paraId="0B846BD7" w14:textId="77777777" w:rsidR="008F2A34" w:rsidRDefault="008F2A34" w:rsidP="008F2A34">
            <w:pPr>
              <w:tabs>
                <w:tab w:val="left" w:pos="5400"/>
                <w:tab w:val="left" w:pos="5490"/>
              </w:tabs>
              <w:rPr>
                <w:rFonts w:ascii="Times New Roman" w:hAnsi="Times New Roman" w:cs="Times New Roman"/>
                <w:sz w:val="24"/>
                <w:szCs w:val="24"/>
              </w:rPr>
            </w:pPr>
            <w:r>
              <w:rPr>
                <w:rFonts w:ascii="Times New Roman" w:hAnsi="Times New Roman" w:cs="Times New Roman"/>
                <w:b/>
                <w:sz w:val="24"/>
                <w:szCs w:val="24"/>
                <w:u w:val="single"/>
              </w:rPr>
              <w:t>Memorandum</w:t>
            </w:r>
            <w:r w:rsidRPr="008A5877">
              <w:rPr>
                <w:rFonts w:ascii="Times New Roman" w:hAnsi="Times New Roman" w:cs="Times New Roman"/>
                <w:b/>
                <w:sz w:val="24"/>
                <w:szCs w:val="24"/>
                <w:u w:val="single"/>
              </w:rPr>
              <w:t xml:space="preserve"> Entry</w:t>
            </w:r>
            <w:r>
              <w:rPr>
                <w:rFonts w:ascii="Times New Roman" w:hAnsi="Times New Roman" w:cs="Times New Roman"/>
                <w:sz w:val="24"/>
                <w:szCs w:val="24"/>
              </w:rPr>
              <w:t xml:space="preserve"> </w:t>
            </w:r>
          </w:p>
          <w:p w14:paraId="7229C795" w14:textId="044283BF" w:rsidR="008F2A34" w:rsidRPr="00A07E63" w:rsidRDefault="008F2A34" w:rsidP="008F2A34">
            <w:pPr>
              <w:tabs>
                <w:tab w:val="left" w:pos="5400"/>
                <w:tab w:val="left" w:pos="5490"/>
              </w:tabs>
              <w:rPr>
                <w:rFonts w:ascii="Times New Roman" w:hAnsi="Times New Roman" w:cs="Times New Roman"/>
              </w:rPr>
            </w:pPr>
            <w:r>
              <w:rPr>
                <w:rFonts w:ascii="Times New Roman" w:hAnsi="Times New Roman" w:cs="Times New Roman"/>
              </w:rPr>
              <w:t xml:space="preserve">671000 (N) Depreciation, Amortization, and Depletion </w:t>
            </w:r>
          </w:p>
          <w:p w14:paraId="47DA8CF9" w14:textId="0A47B10C" w:rsidR="008F2A34" w:rsidRDefault="008F2A34" w:rsidP="008F2A34">
            <w:pPr>
              <w:tabs>
                <w:tab w:val="left" w:pos="5400"/>
                <w:tab w:val="left" w:pos="5490"/>
              </w:tabs>
              <w:rPr>
                <w:rFonts w:ascii="Times New Roman" w:hAnsi="Times New Roman" w:cs="Times New Roman"/>
              </w:rPr>
            </w:pPr>
            <w:r>
              <w:rPr>
                <w:rFonts w:ascii="Times New Roman" w:hAnsi="Times New Roman" w:cs="Times New Roman"/>
              </w:rPr>
              <w:t xml:space="preserve">    175900 Accumulated Depreciation on </w:t>
            </w:r>
          </w:p>
          <w:p w14:paraId="265F1163" w14:textId="77777777" w:rsidR="008F2A34" w:rsidRDefault="008F2A34" w:rsidP="008F2A34">
            <w:pPr>
              <w:tabs>
                <w:tab w:val="left" w:pos="5400"/>
                <w:tab w:val="left" w:pos="5490"/>
              </w:tabs>
              <w:rPr>
                <w:rFonts w:ascii="Times New Roman" w:hAnsi="Times New Roman" w:cs="Times New Roman"/>
              </w:rPr>
            </w:pPr>
            <w:r>
              <w:rPr>
                <w:rFonts w:ascii="Times New Roman" w:hAnsi="Times New Roman" w:cs="Times New Roman"/>
              </w:rPr>
              <w:t xml:space="preserve">    Equipment </w:t>
            </w:r>
          </w:p>
          <w:p w14:paraId="3B663CF6" w14:textId="605A2117" w:rsidR="00EE71A8" w:rsidRPr="006F5329" w:rsidRDefault="00EE71A8" w:rsidP="00EE71A8">
            <w:pPr>
              <w:rPr>
                <w:rFonts w:ascii="Times New Roman" w:hAnsi="Times New Roman" w:cs="Times New Roman"/>
              </w:rPr>
            </w:pPr>
          </w:p>
        </w:tc>
        <w:tc>
          <w:tcPr>
            <w:tcW w:w="277" w:type="pct"/>
          </w:tcPr>
          <w:p w14:paraId="787F5A73" w14:textId="77777777" w:rsidR="00EE71A8" w:rsidRDefault="00EE71A8" w:rsidP="00BB3070">
            <w:pPr>
              <w:jc w:val="center"/>
              <w:rPr>
                <w:rFonts w:ascii="Times New Roman" w:hAnsi="Times New Roman" w:cs="Times New Roman"/>
              </w:rPr>
            </w:pPr>
          </w:p>
          <w:p w14:paraId="15921E68" w14:textId="77777777" w:rsidR="008F2A34" w:rsidRDefault="008F2A34" w:rsidP="00BB3070">
            <w:pPr>
              <w:jc w:val="center"/>
              <w:rPr>
                <w:rFonts w:ascii="Times New Roman" w:hAnsi="Times New Roman" w:cs="Times New Roman"/>
              </w:rPr>
            </w:pPr>
          </w:p>
          <w:p w14:paraId="3563653D" w14:textId="77777777" w:rsidR="008F2A34" w:rsidRDefault="008F2A34" w:rsidP="00BB3070">
            <w:pPr>
              <w:jc w:val="center"/>
              <w:rPr>
                <w:rFonts w:ascii="Times New Roman" w:hAnsi="Times New Roman" w:cs="Times New Roman"/>
              </w:rPr>
            </w:pPr>
          </w:p>
          <w:p w14:paraId="32B96C21" w14:textId="77777777" w:rsidR="008F2A34" w:rsidRDefault="008F2A34" w:rsidP="00BB3070">
            <w:pPr>
              <w:jc w:val="center"/>
              <w:rPr>
                <w:rFonts w:ascii="Times New Roman" w:hAnsi="Times New Roman" w:cs="Times New Roman"/>
              </w:rPr>
            </w:pPr>
          </w:p>
          <w:p w14:paraId="16B53C59" w14:textId="77777777" w:rsidR="008F2A34" w:rsidRDefault="008F2A34" w:rsidP="00BB3070">
            <w:pPr>
              <w:jc w:val="center"/>
              <w:rPr>
                <w:rFonts w:ascii="Times New Roman" w:hAnsi="Times New Roman" w:cs="Times New Roman"/>
              </w:rPr>
            </w:pPr>
          </w:p>
          <w:p w14:paraId="5C3D7318" w14:textId="794B5FBA" w:rsidR="008F2A34" w:rsidRDefault="008F2A34" w:rsidP="00BB3070">
            <w:pPr>
              <w:jc w:val="center"/>
              <w:rPr>
                <w:rFonts w:ascii="Times New Roman" w:hAnsi="Times New Roman" w:cs="Times New Roman"/>
              </w:rPr>
            </w:pPr>
            <w:r>
              <w:rPr>
                <w:rFonts w:ascii="Times New Roman" w:hAnsi="Times New Roman" w:cs="Times New Roman"/>
              </w:rPr>
              <w:t>2,500</w:t>
            </w:r>
          </w:p>
        </w:tc>
        <w:tc>
          <w:tcPr>
            <w:tcW w:w="314" w:type="pct"/>
          </w:tcPr>
          <w:p w14:paraId="390EBE92" w14:textId="77777777" w:rsidR="00EE71A8" w:rsidRDefault="00EE71A8" w:rsidP="00BB3070">
            <w:pPr>
              <w:jc w:val="center"/>
              <w:rPr>
                <w:rFonts w:ascii="Times New Roman" w:hAnsi="Times New Roman" w:cs="Times New Roman"/>
              </w:rPr>
            </w:pPr>
          </w:p>
          <w:p w14:paraId="313C6A4D" w14:textId="77777777" w:rsidR="008F2A34" w:rsidRDefault="008F2A34" w:rsidP="00BB3070">
            <w:pPr>
              <w:jc w:val="center"/>
              <w:rPr>
                <w:rFonts w:ascii="Times New Roman" w:hAnsi="Times New Roman" w:cs="Times New Roman"/>
              </w:rPr>
            </w:pPr>
          </w:p>
          <w:p w14:paraId="10F6B8CA" w14:textId="77777777" w:rsidR="008F2A34" w:rsidRDefault="008F2A34" w:rsidP="00BB3070">
            <w:pPr>
              <w:jc w:val="center"/>
              <w:rPr>
                <w:rFonts w:ascii="Times New Roman" w:hAnsi="Times New Roman" w:cs="Times New Roman"/>
              </w:rPr>
            </w:pPr>
          </w:p>
          <w:p w14:paraId="003CF3CA" w14:textId="77777777" w:rsidR="008F2A34" w:rsidRDefault="008F2A34" w:rsidP="00BB3070">
            <w:pPr>
              <w:jc w:val="center"/>
              <w:rPr>
                <w:rFonts w:ascii="Times New Roman" w:hAnsi="Times New Roman" w:cs="Times New Roman"/>
              </w:rPr>
            </w:pPr>
          </w:p>
          <w:p w14:paraId="74479377" w14:textId="77777777" w:rsidR="008F2A34" w:rsidRDefault="008F2A34" w:rsidP="00BB3070">
            <w:pPr>
              <w:jc w:val="center"/>
              <w:rPr>
                <w:rFonts w:ascii="Times New Roman" w:hAnsi="Times New Roman" w:cs="Times New Roman"/>
              </w:rPr>
            </w:pPr>
          </w:p>
          <w:p w14:paraId="278DB25A" w14:textId="77777777" w:rsidR="008F2A34" w:rsidRDefault="008F2A34" w:rsidP="00BB3070">
            <w:pPr>
              <w:jc w:val="center"/>
              <w:rPr>
                <w:rFonts w:ascii="Times New Roman" w:hAnsi="Times New Roman" w:cs="Times New Roman"/>
              </w:rPr>
            </w:pPr>
          </w:p>
          <w:p w14:paraId="6FAD834C" w14:textId="77777777" w:rsidR="008F2A34" w:rsidRDefault="008F2A34" w:rsidP="00BB3070">
            <w:pPr>
              <w:jc w:val="center"/>
              <w:rPr>
                <w:rFonts w:ascii="Times New Roman" w:hAnsi="Times New Roman" w:cs="Times New Roman"/>
              </w:rPr>
            </w:pPr>
          </w:p>
          <w:p w14:paraId="3C7555BB" w14:textId="191C772E" w:rsidR="008F2A34" w:rsidRDefault="008F2A34" w:rsidP="00BB3070">
            <w:pPr>
              <w:jc w:val="center"/>
              <w:rPr>
                <w:rFonts w:ascii="Times New Roman" w:hAnsi="Times New Roman" w:cs="Times New Roman"/>
              </w:rPr>
            </w:pPr>
            <w:r>
              <w:rPr>
                <w:rFonts w:ascii="Times New Roman" w:hAnsi="Times New Roman" w:cs="Times New Roman"/>
              </w:rPr>
              <w:t>2,500</w:t>
            </w:r>
          </w:p>
        </w:tc>
        <w:tc>
          <w:tcPr>
            <w:tcW w:w="290" w:type="pct"/>
          </w:tcPr>
          <w:p w14:paraId="44C2AE91" w14:textId="77777777" w:rsidR="00EE71A8" w:rsidRDefault="00EE71A8" w:rsidP="00BB3070">
            <w:pPr>
              <w:jc w:val="center"/>
              <w:rPr>
                <w:rFonts w:ascii="Times New Roman" w:hAnsi="Times New Roman" w:cs="Times New Roman"/>
              </w:rPr>
            </w:pPr>
          </w:p>
          <w:p w14:paraId="466D27E1" w14:textId="77777777" w:rsidR="008F2A34" w:rsidRDefault="008F2A34" w:rsidP="00BB3070">
            <w:pPr>
              <w:jc w:val="center"/>
              <w:rPr>
                <w:rFonts w:ascii="Times New Roman" w:hAnsi="Times New Roman" w:cs="Times New Roman"/>
              </w:rPr>
            </w:pPr>
          </w:p>
          <w:p w14:paraId="7B256AE5" w14:textId="77777777" w:rsidR="008F2A34" w:rsidRDefault="008F2A34" w:rsidP="00BB3070">
            <w:pPr>
              <w:jc w:val="center"/>
              <w:rPr>
                <w:rFonts w:ascii="Times New Roman" w:hAnsi="Times New Roman" w:cs="Times New Roman"/>
              </w:rPr>
            </w:pPr>
          </w:p>
          <w:p w14:paraId="4EB0CAA4" w14:textId="77777777" w:rsidR="008F2A34" w:rsidRDefault="008F2A34" w:rsidP="00BB3070">
            <w:pPr>
              <w:jc w:val="center"/>
              <w:rPr>
                <w:rFonts w:ascii="Times New Roman" w:hAnsi="Times New Roman" w:cs="Times New Roman"/>
              </w:rPr>
            </w:pPr>
          </w:p>
          <w:p w14:paraId="71FD9939" w14:textId="77777777" w:rsidR="008F2A34" w:rsidRDefault="008F2A34" w:rsidP="00BB3070">
            <w:pPr>
              <w:jc w:val="center"/>
              <w:rPr>
                <w:rFonts w:ascii="Times New Roman" w:hAnsi="Times New Roman" w:cs="Times New Roman"/>
              </w:rPr>
            </w:pPr>
          </w:p>
          <w:p w14:paraId="7C66C3FE" w14:textId="62A46CBC" w:rsidR="008F2A34" w:rsidRDefault="008F2A34" w:rsidP="00BB3070">
            <w:pPr>
              <w:jc w:val="center"/>
              <w:rPr>
                <w:rFonts w:ascii="Times New Roman" w:hAnsi="Times New Roman" w:cs="Times New Roman"/>
              </w:rPr>
            </w:pPr>
            <w:r>
              <w:rPr>
                <w:rFonts w:ascii="Times New Roman" w:hAnsi="Times New Roman" w:cs="Times New Roman"/>
              </w:rPr>
              <w:t>E120</w:t>
            </w:r>
          </w:p>
        </w:tc>
      </w:tr>
    </w:tbl>
    <w:p w14:paraId="1661DFB6" w14:textId="3EC05840" w:rsidR="00EE71A8" w:rsidRDefault="00EE71A8">
      <w:pPr>
        <w:rPr>
          <w:rFonts w:ascii="Times New Roman" w:hAnsi="Times New Roman" w:cs="Times New Roman"/>
          <w:sz w:val="28"/>
          <w:szCs w:val="28"/>
        </w:rPr>
      </w:pPr>
    </w:p>
    <w:p w14:paraId="02560ECC" w14:textId="77777777" w:rsidR="00AE4FF4" w:rsidRDefault="00AE4FF4">
      <w:pPr>
        <w:rPr>
          <w:rFonts w:ascii="Times New Roman" w:hAnsi="Times New Roman" w:cs="Times New Roman"/>
          <w:sz w:val="28"/>
          <w:szCs w:val="28"/>
        </w:rPr>
      </w:pPr>
    </w:p>
    <w:tbl>
      <w:tblPr>
        <w:tblStyle w:val="TableGrid"/>
        <w:tblW w:w="5000" w:type="pct"/>
        <w:tblLook w:val="04A0" w:firstRow="1" w:lastRow="0" w:firstColumn="1" w:lastColumn="0" w:noHBand="0" w:noVBand="1"/>
      </w:tblPr>
      <w:tblGrid>
        <w:gridCol w:w="4152"/>
        <w:gridCol w:w="1028"/>
        <w:gridCol w:w="878"/>
        <w:gridCol w:w="920"/>
        <w:gridCol w:w="3299"/>
        <w:gridCol w:w="988"/>
        <w:gridCol w:w="991"/>
        <w:gridCol w:w="920"/>
      </w:tblGrid>
      <w:tr w:rsidR="001D51D0" w14:paraId="7077D997" w14:textId="77777777" w:rsidTr="001D51D0">
        <w:trPr>
          <w:trHeight w:val="350"/>
        </w:trPr>
        <w:tc>
          <w:tcPr>
            <w:tcW w:w="5000" w:type="pct"/>
            <w:gridSpan w:val="8"/>
            <w:shd w:val="clear" w:color="auto" w:fill="auto"/>
          </w:tcPr>
          <w:p w14:paraId="771B617C" w14:textId="349C54D5" w:rsidR="001D51D0" w:rsidRPr="001D51D0" w:rsidRDefault="00AD7BE3" w:rsidP="00321403">
            <w:pPr>
              <w:spacing w:after="100" w:afterAutospacing="1"/>
              <w:rPr>
                <w:rFonts w:ascii="Times New Roman" w:hAnsi="Times New Roman" w:cs="Times New Roman"/>
              </w:rPr>
            </w:pPr>
            <w:r>
              <w:rPr>
                <w:rFonts w:ascii="Times New Roman" w:hAnsi="Times New Roman" w:cs="Times New Roman"/>
              </w:rPr>
              <w:t>16</w:t>
            </w:r>
            <w:r w:rsidR="001D51D0">
              <w:rPr>
                <w:rFonts w:ascii="Times New Roman" w:hAnsi="Times New Roman" w:cs="Times New Roman"/>
              </w:rPr>
              <w:t>. T</w:t>
            </w:r>
            <w:r w:rsidR="008B0F15">
              <w:rPr>
                <w:rFonts w:ascii="Times New Roman" w:hAnsi="Times New Roman" w:cs="Times New Roman"/>
              </w:rPr>
              <w:t>he ordering agency</w:t>
            </w:r>
            <w:r w:rsidR="008D79E0">
              <w:rPr>
                <w:rFonts w:ascii="Times New Roman" w:hAnsi="Times New Roman" w:cs="Times New Roman"/>
              </w:rPr>
              <w:t xml:space="preserve"> pays </w:t>
            </w:r>
            <w:r w:rsidR="009445ED">
              <w:rPr>
                <w:rFonts w:ascii="Times New Roman" w:hAnsi="Times New Roman" w:cs="Times New Roman"/>
              </w:rPr>
              <w:t>the agency fee to the performing agency</w:t>
            </w:r>
            <w:r w:rsidR="008B0F15">
              <w:rPr>
                <w:rFonts w:ascii="Times New Roman" w:hAnsi="Times New Roman" w:cs="Times New Roman"/>
              </w:rPr>
              <w:t>.</w:t>
            </w:r>
          </w:p>
        </w:tc>
      </w:tr>
      <w:tr w:rsidR="001D51D0" w14:paraId="53C6D750" w14:textId="77777777" w:rsidTr="00A526A5">
        <w:trPr>
          <w:trHeight w:val="350"/>
        </w:trPr>
        <w:tc>
          <w:tcPr>
            <w:tcW w:w="1576" w:type="pct"/>
            <w:shd w:val="clear" w:color="auto" w:fill="D9D9D9" w:themeFill="background1" w:themeFillShade="D9"/>
          </w:tcPr>
          <w:p w14:paraId="40E36653" w14:textId="4F58966D" w:rsidR="001D51D0" w:rsidRPr="008C5F15" w:rsidRDefault="002B46CD" w:rsidP="00B238BA">
            <w:pPr>
              <w:spacing w:after="100" w:afterAutospacing="1"/>
              <w:jc w:val="center"/>
              <w:rPr>
                <w:rFonts w:ascii="Times New Roman" w:hAnsi="Times New Roman" w:cs="Times New Roman"/>
                <w:b/>
              </w:rPr>
            </w:pPr>
            <w:r>
              <w:rPr>
                <w:rFonts w:ascii="Times New Roman" w:hAnsi="Times New Roman" w:cs="Times New Roman"/>
                <w:b/>
              </w:rPr>
              <w:t>Performing</w:t>
            </w:r>
            <w:r w:rsidR="008B0F15">
              <w:rPr>
                <w:rFonts w:ascii="Times New Roman" w:hAnsi="Times New Roman" w:cs="Times New Roman"/>
                <w:b/>
              </w:rPr>
              <w:t xml:space="preserve"> Agency </w:t>
            </w:r>
          </w:p>
        </w:tc>
        <w:tc>
          <w:tcPr>
            <w:tcW w:w="390" w:type="pct"/>
            <w:shd w:val="clear" w:color="auto" w:fill="D9D9D9" w:themeFill="background1" w:themeFillShade="D9"/>
          </w:tcPr>
          <w:p w14:paraId="6ED94A5A" w14:textId="77777777" w:rsidR="001D51D0" w:rsidRPr="008C5F15" w:rsidRDefault="008B0F15" w:rsidP="00B238BA">
            <w:pPr>
              <w:spacing w:after="100" w:afterAutospacing="1"/>
              <w:jc w:val="center"/>
              <w:rPr>
                <w:rFonts w:ascii="Times New Roman" w:hAnsi="Times New Roman" w:cs="Times New Roman"/>
                <w:b/>
              </w:rPr>
            </w:pPr>
            <w:r>
              <w:rPr>
                <w:rFonts w:ascii="Times New Roman" w:hAnsi="Times New Roman" w:cs="Times New Roman"/>
                <w:b/>
              </w:rPr>
              <w:t>Debit</w:t>
            </w:r>
          </w:p>
        </w:tc>
        <w:tc>
          <w:tcPr>
            <w:tcW w:w="333" w:type="pct"/>
            <w:shd w:val="clear" w:color="auto" w:fill="D9D9D9" w:themeFill="background1" w:themeFillShade="D9"/>
          </w:tcPr>
          <w:p w14:paraId="2106547C" w14:textId="77777777" w:rsidR="001D51D0" w:rsidRPr="008C5F15" w:rsidRDefault="008B0F15" w:rsidP="00B238BA">
            <w:pPr>
              <w:spacing w:after="100" w:afterAutospacing="1"/>
              <w:jc w:val="center"/>
              <w:rPr>
                <w:rFonts w:ascii="Times New Roman" w:hAnsi="Times New Roman" w:cs="Times New Roman"/>
                <w:b/>
              </w:rPr>
            </w:pPr>
            <w:r>
              <w:rPr>
                <w:rFonts w:ascii="Times New Roman" w:hAnsi="Times New Roman" w:cs="Times New Roman"/>
                <w:b/>
              </w:rPr>
              <w:t>Credit</w:t>
            </w:r>
          </w:p>
        </w:tc>
        <w:tc>
          <w:tcPr>
            <w:tcW w:w="349" w:type="pct"/>
            <w:shd w:val="clear" w:color="auto" w:fill="D9D9D9" w:themeFill="background1" w:themeFillShade="D9"/>
          </w:tcPr>
          <w:p w14:paraId="0AE3E135" w14:textId="77777777" w:rsidR="001D51D0" w:rsidRPr="008C5F15" w:rsidRDefault="001D51D0" w:rsidP="00B238BA">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252" w:type="pct"/>
            <w:shd w:val="clear" w:color="auto" w:fill="D9D9D9" w:themeFill="background1" w:themeFillShade="D9"/>
          </w:tcPr>
          <w:p w14:paraId="63435EA8" w14:textId="1AF13AA9" w:rsidR="001D51D0" w:rsidRPr="008C5F15" w:rsidRDefault="002B46CD" w:rsidP="00B238BA">
            <w:pPr>
              <w:spacing w:after="100" w:afterAutospacing="1"/>
              <w:jc w:val="center"/>
              <w:rPr>
                <w:rFonts w:ascii="Times New Roman" w:hAnsi="Times New Roman" w:cs="Times New Roman"/>
                <w:b/>
              </w:rPr>
            </w:pPr>
            <w:r>
              <w:rPr>
                <w:rFonts w:ascii="Times New Roman" w:hAnsi="Times New Roman" w:cs="Times New Roman"/>
                <w:b/>
              </w:rPr>
              <w:t>Ordering</w:t>
            </w:r>
            <w:r w:rsidR="008B0F15">
              <w:rPr>
                <w:rFonts w:ascii="Times New Roman" w:hAnsi="Times New Roman" w:cs="Times New Roman"/>
                <w:b/>
              </w:rPr>
              <w:t xml:space="preserve"> Agency </w:t>
            </w:r>
          </w:p>
        </w:tc>
        <w:tc>
          <w:tcPr>
            <w:tcW w:w="375" w:type="pct"/>
            <w:shd w:val="clear" w:color="auto" w:fill="D9D9D9" w:themeFill="background1" w:themeFillShade="D9"/>
          </w:tcPr>
          <w:p w14:paraId="2A9339E9" w14:textId="77777777" w:rsidR="001D51D0" w:rsidRPr="008C5F15" w:rsidRDefault="008B0F15" w:rsidP="00B238BA">
            <w:pPr>
              <w:spacing w:after="100" w:afterAutospacing="1"/>
              <w:jc w:val="center"/>
              <w:rPr>
                <w:rFonts w:ascii="Times New Roman" w:hAnsi="Times New Roman" w:cs="Times New Roman"/>
                <w:b/>
              </w:rPr>
            </w:pPr>
            <w:r>
              <w:rPr>
                <w:rFonts w:ascii="Times New Roman" w:hAnsi="Times New Roman" w:cs="Times New Roman"/>
                <w:b/>
              </w:rPr>
              <w:t>Debit</w:t>
            </w:r>
          </w:p>
        </w:tc>
        <w:tc>
          <w:tcPr>
            <w:tcW w:w="376" w:type="pct"/>
            <w:shd w:val="clear" w:color="auto" w:fill="D9D9D9" w:themeFill="background1" w:themeFillShade="D9"/>
          </w:tcPr>
          <w:p w14:paraId="6D21622E" w14:textId="77777777" w:rsidR="001D51D0" w:rsidRPr="008C5F15" w:rsidRDefault="008B0F15" w:rsidP="00B238BA">
            <w:pPr>
              <w:spacing w:after="100" w:afterAutospacing="1"/>
              <w:jc w:val="center"/>
              <w:rPr>
                <w:rFonts w:ascii="Times New Roman" w:hAnsi="Times New Roman" w:cs="Times New Roman"/>
                <w:b/>
              </w:rPr>
            </w:pPr>
            <w:r>
              <w:rPr>
                <w:rFonts w:ascii="Times New Roman" w:hAnsi="Times New Roman" w:cs="Times New Roman"/>
                <w:b/>
              </w:rPr>
              <w:t>Credit</w:t>
            </w:r>
          </w:p>
        </w:tc>
        <w:tc>
          <w:tcPr>
            <w:tcW w:w="349" w:type="pct"/>
            <w:shd w:val="clear" w:color="auto" w:fill="D9D9D9" w:themeFill="background1" w:themeFillShade="D9"/>
          </w:tcPr>
          <w:p w14:paraId="34C063F1" w14:textId="77777777" w:rsidR="001D51D0" w:rsidRPr="008C5F15" w:rsidRDefault="001D51D0" w:rsidP="00B238BA">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A526A5" w14:paraId="20BF8313" w14:textId="77777777" w:rsidTr="009445ED">
        <w:trPr>
          <w:trHeight w:hRule="exact" w:val="2953"/>
        </w:trPr>
        <w:tc>
          <w:tcPr>
            <w:tcW w:w="1576" w:type="pct"/>
          </w:tcPr>
          <w:p w14:paraId="3463E2CF" w14:textId="77777777" w:rsidR="00A526A5" w:rsidRDefault="00A526A5" w:rsidP="00A526A5">
            <w:pPr>
              <w:rPr>
                <w:rFonts w:ascii="Times New Roman" w:hAnsi="Times New Roman" w:cs="Times New Roman"/>
                <w:sz w:val="24"/>
                <w:szCs w:val="24"/>
              </w:rPr>
            </w:pPr>
            <w:r>
              <w:rPr>
                <w:rFonts w:ascii="Times New Roman" w:hAnsi="Times New Roman" w:cs="Times New Roman"/>
                <w:b/>
                <w:sz w:val="24"/>
                <w:szCs w:val="24"/>
                <w:u w:val="single"/>
              </w:rPr>
              <w:t>Budgetary Entry</w:t>
            </w:r>
          </w:p>
          <w:p w14:paraId="7700F164" w14:textId="3DE29701" w:rsidR="00A526A5" w:rsidRPr="008B0F15" w:rsidRDefault="00A526A5" w:rsidP="00A526A5">
            <w:pPr>
              <w:rPr>
                <w:rFonts w:ascii="Times New Roman" w:hAnsi="Times New Roman" w:cs="Times New Roman"/>
              </w:rPr>
            </w:pPr>
            <w:r w:rsidRPr="008B0F15">
              <w:rPr>
                <w:rFonts w:ascii="Times New Roman" w:hAnsi="Times New Roman" w:cs="Times New Roman"/>
              </w:rPr>
              <w:t>425200 Reimbursements And Other Income Earned - Collected</w:t>
            </w:r>
          </w:p>
          <w:p w14:paraId="7A39937E" w14:textId="02F7FE35" w:rsidR="00A526A5" w:rsidRDefault="00A526A5" w:rsidP="00A526A5">
            <w:pPr>
              <w:rPr>
                <w:rFonts w:ascii="Times New Roman" w:hAnsi="Times New Roman" w:cs="Times New Roman"/>
              </w:rPr>
            </w:pPr>
            <w:r w:rsidRPr="008B0F15">
              <w:rPr>
                <w:rFonts w:ascii="Times New Roman" w:hAnsi="Times New Roman" w:cs="Times New Roman"/>
              </w:rPr>
              <w:t xml:space="preserve">    425100 Reimbursement And </w:t>
            </w:r>
            <w:r>
              <w:rPr>
                <w:rFonts w:ascii="Times New Roman" w:hAnsi="Times New Roman" w:cs="Times New Roman"/>
              </w:rPr>
              <w:t xml:space="preserve"> </w:t>
            </w:r>
          </w:p>
          <w:p w14:paraId="5697F430" w14:textId="77D94D33" w:rsidR="00A526A5" w:rsidRPr="008B0F15" w:rsidRDefault="00A526A5" w:rsidP="00A526A5">
            <w:pPr>
              <w:rPr>
                <w:rFonts w:ascii="Times New Roman" w:hAnsi="Times New Roman" w:cs="Times New Roman"/>
              </w:rPr>
            </w:pPr>
            <w:r>
              <w:rPr>
                <w:rFonts w:ascii="Times New Roman" w:hAnsi="Times New Roman" w:cs="Times New Roman"/>
              </w:rPr>
              <w:t xml:space="preserve">    Other I</w:t>
            </w:r>
            <w:r w:rsidRPr="008B0F15">
              <w:rPr>
                <w:rFonts w:ascii="Times New Roman" w:hAnsi="Times New Roman" w:cs="Times New Roman"/>
              </w:rPr>
              <w:t xml:space="preserve">ncome Earned </w:t>
            </w:r>
            <w:r>
              <w:rPr>
                <w:rFonts w:ascii="Times New Roman" w:hAnsi="Times New Roman" w:cs="Times New Roman"/>
              </w:rPr>
              <w:t>–</w:t>
            </w:r>
            <w:r w:rsidRPr="008B0F15">
              <w:rPr>
                <w:rFonts w:ascii="Times New Roman" w:hAnsi="Times New Roman" w:cs="Times New Roman"/>
              </w:rPr>
              <w:t xml:space="preserve"> </w:t>
            </w:r>
            <w:r>
              <w:rPr>
                <w:rFonts w:ascii="Times New Roman" w:hAnsi="Times New Roman" w:cs="Times New Roman"/>
              </w:rPr>
              <w:t xml:space="preserve"> Re</w:t>
            </w:r>
            <w:r w:rsidRPr="008B0F15">
              <w:rPr>
                <w:rFonts w:ascii="Times New Roman" w:hAnsi="Times New Roman" w:cs="Times New Roman"/>
              </w:rPr>
              <w:t>ceivable</w:t>
            </w:r>
          </w:p>
          <w:p w14:paraId="1E7FB619" w14:textId="77777777" w:rsidR="00A526A5" w:rsidRPr="008B0F15" w:rsidRDefault="00A526A5" w:rsidP="00A526A5">
            <w:pPr>
              <w:rPr>
                <w:rFonts w:ascii="Times New Roman" w:hAnsi="Times New Roman" w:cs="Times New Roman"/>
              </w:rPr>
            </w:pPr>
          </w:p>
          <w:p w14:paraId="24799CB3" w14:textId="77777777" w:rsidR="00A526A5" w:rsidRPr="00330379" w:rsidRDefault="00A526A5" w:rsidP="00A526A5">
            <w:pPr>
              <w:rPr>
                <w:rFonts w:ascii="Times New Roman" w:hAnsi="Times New Roman" w:cs="Times New Roman"/>
                <w:b/>
                <w:sz w:val="24"/>
                <w:szCs w:val="24"/>
                <w:u w:val="single"/>
              </w:rPr>
            </w:pPr>
            <w:r w:rsidRPr="00330379">
              <w:rPr>
                <w:rFonts w:ascii="Times New Roman" w:hAnsi="Times New Roman" w:cs="Times New Roman"/>
                <w:b/>
                <w:sz w:val="24"/>
                <w:szCs w:val="24"/>
                <w:u w:val="single"/>
              </w:rPr>
              <w:t>Proprietary Entry</w:t>
            </w:r>
          </w:p>
          <w:p w14:paraId="687D3AAB" w14:textId="22608554" w:rsidR="00A526A5" w:rsidRDefault="00A526A5" w:rsidP="00A526A5">
            <w:pPr>
              <w:rPr>
                <w:rFonts w:ascii="Times New Roman" w:hAnsi="Times New Roman" w:cs="Times New Roman"/>
              </w:rPr>
            </w:pPr>
            <w:r w:rsidRPr="008B0F15">
              <w:rPr>
                <w:rFonts w:ascii="Times New Roman" w:hAnsi="Times New Roman" w:cs="Times New Roman"/>
              </w:rPr>
              <w:t>101000</w:t>
            </w:r>
            <w:r>
              <w:rPr>
                <w:rFonts w:ascii="Times New Roman" w:hAnsi="Times New Roman" w:cs="Times New Roman"/>
              </w:rPr>
              <w:t xml:space="preserve"> (G)</w:t>
            </w:r>
            <w:r w:rsidRPr="008B0F15">
              <w:rPr>
                <w:rFonts w:ascii="Times New Roman" w:hAnsi="Times New Roman" w:cs="Times New Roman"/>
              </w:rPr>
              <w:t xml:space="preserve"> Fund Balance With Treasury</w:t>
            </w:r>
            <w:r>
              <w:rPr>
                <w:rFonts w:ascii="Times New Roman" w:hAnsi="Times New Roman" w:cs="Times New Roman"/>
              </w:rPr>
              <w:t xml:space="preserve"> </w:t>
            </w:r>
          </w:p>
          <w:p w14:paraId="2721C4FE" w14:textId="0B16E716" w:rsidR="00A526A5" w:rsidRPr="008B0F15" w:rsidRDefault="00A526A5" w:rsidP="00A526A5">
            <w:pPr>
              <w:rPr>
                <w:rFonts w:ascii="Times New Roman" w:hAnsi="Times New Roman" w:cs="Times New Roman"/>
              </w:rPr>
            </w:pPr>
            <w:r>
              <w:rPr>
                <w:rFonts w:ascii="Times New Roman" w:hAnsi="Times New Roman" w:cs="Times New Roman"/>
              </w:rPr>
              <w:t xml:space="preserve">                                          </w:t>
            </w:r>
            <w:r w:rsidR="00A23CAB">
              <w:rPr>
                <w:rFonts w:ascii="Times New Roman" w:hAnsi="Times New Roman" w:cs="Times New Roman"/>
              </w:rPr>
              <w:t xml:space="preserve">           </w:t>
            </w:r>
            <w:r>
              <w:rPr>
                <w:rFonts w:ascii="Times New Roman" w:hAnsi="Times New Roman" w:cs="Times New Roman"/>
              </w:rPr>
              <w:t xml:space="preserve">     (RC 40)</w:t>
            </w:r>
          </w:p>
          <w:p w14:paraId="54EB6A7B" w14:textId="183CC802" w:rsidR="00A526A5" w:rsidRPr="008A5877" w:rsidRDefault="00A526A5" w:rsidP="00A23CAB">
            <w:pPr>
              <w:rPr>
                <w:rFonts w:ascii="Times New Roman" w:hAnsi="Times New Roman" w:cs="Times New Roman"/>
                <w:sz w:val="24"/>
                <w:szCs w:val="24"/>
              </w:rPr>
            </w:pPr>
            <w:r w:rsidRPr="008B0F15">
              <w:rPr>
                <w:rFonts w:ascii="Times New Roman" w:hAnsi="Times New Roman" w:cs="Times New Roman"/>
              </w:rPr>
              <w:t xml:space="preserve">    131000</w:t>
            </w:r>
            <w:r>
              <w:rPr>
                <w:rFonts w:ascii="Times New Roman" w:hAnsi="Times New Roman" w:cs="Times New Roman"/>
              </w:rPr>
              <w:t xml:space="preserve"> (F)</w:t>
            </w:r>
            <w:r w:rsidRPr="008B0F15">
              <w:rPr>
                <w:rFonts w:ascii="Times New Roman" w:hAnsi="Times New Roman" w:cs="Times New Roman"/>
              </w:rPr>
              <w:t xml:space="preserve"> Accounts</w:t>
            </w:r>
            <w:r>
              <w:rPr>
                <w:rFonts w:ascii="Times New Roman" w:hAnsi="Times New Roman" w:cs="Times New Roman"/>
              </w:rPr>
              <w:t xml:space="preserve"> Rece</w:t>
            </w:r>
            <w:r w:rsidRPr="008B0F15">
              <w:rPr>
                <w:rFonts w:ascii="Times New Roman" w:hAnsi="Times New Roman" w:cs="Times New Roman"/>
              </w:rPr>
              <w:t xml:space="preserve">ivable </w:t>
            </w:r>
            <w:r w:rsidR="00A23CAB">
              <w:rPr>
                <w:rFonts w:ascii="Times New Roman" w:hAnsi="Times New Roman" w:cs="Times New Roman"/>
              </w:rPr>
              <w:t>(RC 22)</w:t>
            </w:r>
            <w:r>
              <w:rPr>
                <w:rFonts w:ascii="Times New Roman" w:hAnsi="Times New Roman" w:cs="Times New Roman"/>
              </w:rPr>
              <w:t xml:space="preserve">                                           </w:t>
            </w:r>
          </w:p>
        </w:tc>
        <w:tc>
          <w:tcPr>
            <w:tcW w:w="390" w:type="pct"/>
          </w:tcPr>
          <w:p w14:paraId="2366BC9A" w14:textId="77777777" w:rsidR="00A526A5" w:rsidRDefault="00A526A5" w:rsidP="00A526A5">
            <w:pPr>
              <w:jc w:val="center"/>
              <w:rPr>
                <w:rFonts w:ascii="Times New Roman" w:hAnsi="Times New Roman" w:cs="Times New Roman"/>
              </w:rPr>
            </w:pPr>
          </w:p>
          <w:p w14:paraId="6A5D7FF1" w14:textId="77777777" w:rsidR="00A526A5" w:rsidRDefault="00A526A5" w:rsidP="00A526A5">
            <w:pPr>
              <w:jc w:val="center"/>
              <w:rPr>
                <w:rFonts w:ascii="Times New Roman" w:hAnsi="Times New Roman" w:cs="Times New Roman"/>
              </w:rPr>
            </w:pPr>
          </w:p>
          <w:p w14:paraId="0E7C0119" w14:textId="77777777" w:rsidR="00A526A5" w:rsidRDefault="00A526A5" w:rsidP="00A526A5">
            <w:pPr>
              <w:jc w:val="center"/>
              <w:rPr>
                <w:rFonts w:ascii="Times New Roman" w:hAnsi="Times New Roman" w:cs="Times New Roman"/>
              </w:rPr>
            </w:pPr>
            <w:r>
              <w:rPr>
                <w:rFonts w:ascii="Times New Roman" w:hAnsi="Times New Roman" w:cs="Times New Roman"/>
              </w:rPr>
              <w:t>2,000</w:t>
            </w:r>
          </w:p>
          <w:p w14:paraId="4642C5A1" w14:textId="77777777" w:rsidR="00A526A5" w:rsidRDefault="00A526A5" w:rsidP="00A526A5">
            <w:pPr>
              <w:jc w:val="center"/>
              <w:rPr>
                <w:rFonts w:ascii="Times New Roman" w:hAnsi="Times New Roman" w:cs="Times New Roman"/>
              </w:rPr>
            </w:pPr>
          </w:p>
          <w:p w14:paraId="0AA493C3" w14:textId="77777777" w:rsidR="00A526A5" w:rsidRDefault="00A526A5" w:rsidP="00A526A5">
            <w:pPr>
              <w:jc w:val="center"/>
              <w:rPr>
                <w:rFonts w:ascii="Times New Roman" w:hAnsi="Times New Roman" w:cs="Times New Roman"/>
              </w:rPr>
            </w:pPr>
          </w:p>
          <w:p w14:paraId="66C54899" w14:textId="77777777" w:rsidR="00A526A5" w:rsidRDefault="00A526A5" w:rsidP="00A526A5">
            <w:pPr>
              <w:jc w:val="center"/>
              <w:rPr>
                <w:rFonts w:ascii="Times New Roman" w:hAnsi="Times New Roman" w:cs="Times New Roman"/>
              </w:rPr>
            </w:pPr>
          </w:p>
          <w:p w14:paraId="397F0E98" w14:textId="77777777" w:rsidR="00A526A5" w:rsidRDefault="00A526A5" w:rsidP="00A526A5">
            <w:pPr>
              <w:spacing w:line="240" w:lineRule="exact"/>
              <w:jc w:val="center"/>
              <w:rPr>
                <w:rFonts w:ascii="Times New Roman" w:hAnsi="Times New Roman" w:cs="Times New Roman"/>
              </w:rPr>
            </w:pPr>
          </w:p>
          <w:p w14:paraId="37C44192" w14:textId="62BA9D0F" w:rsidR="00A526A5" w:rsidRDefault="00A526A5" w:rsidP="00A526A5">
            <w:pPr>
              <w:jc w:val="center"/>
              <w:rPr>
                <w:rFonts w:ascii="Times New Roman" w:hAnsi="Times New Roman" w:cs="Times New Roman"/>
              </w:rPr>
            </w:pPr>
            <w:r>
              <w:rPr>
                <w:rFonts w:ascii="Times New Roman" w:hAnsi="Times New Roman" w:cs="Times New Roman"/>
              </w:rPr>
              <w:t>2,000</w:t>
            </w:r>
          </w:p>
        </w:tc>
        <w:tc>
          <w:tcPr>
            <w:tcW w:w="333" w:type="pct"/>
          </w:tcPr>
          <w:p w14:paraId="768B1594" w14:textId="77777777" w:rsidR="00A526A5" w:rsidRDefault="00A526A5" w:rsidP="00A526A5">
            <w:pPr>
              <w:jc w:val="center"/>
              <w:rPr>
                <w:rFonts w:ascii="Times New Roman" w:hAnsi="Times New Roman" w:cs="Times New Roman"/>
              </w:rPr>
            </w:pPr>
          </w:p>
          <w:p w14:paraId="07388077" w14:textId="77777777" w:rsidR="00A526A5" w:rsidRDefault="00A526A5" w:rsidP="00A526A5">
            <w:pPr>
              <w:jc w:val="center"/>
              <w:rPr>
                <w:rFonts w:ascii="Times New Roman" w:hAnsi="Times New Roman" w:cs="Times New Roman"/>
              </w:rPr>
            </w:pPr>
          </w:p>
          <w:p w14:paraId="1C01C05C" w14:textId="77777777" w:rsidR="00A526A5" w:rsidRDefault="00A526A5" w:rsidP="00A526A5">
            <w:pPr>
              <w:jc w:val="center"/>
              <w:rPr>
                <w:rFonts w:ascii="Times New Roman" w:hAnsi="Times New Roman" w:cs="Times New Roman"/>
              </w:rPr>
            </w:pPr>
          </w:p>
          <w:p w14:paraId="2701CE2E" w14:textId="77777777" w:rsidR="00A526A5" w:rsidRDefault="00A526A5" w:rsidP="00A526A5">
            <w:pPr>
              <w:jc w:val="center"/>
              <w:rPr>
                <w:rFonts w:ascii="Times New Roman" w:hAnsi="Times New Roman" w:cs="Times New Roman"/>
              </w:rPr>
            </w:pPr>
          </w:p>
          <w:p w14:paraId="1447D20C" w14:textId="77777777" w:rsidR="00A526A5" w:rsidRDefault="00A526A5" w:rsidP="00A526A5">
            <w:pPr>
              <w:jc w:val="center"/>
              <w:rPr>
                <w:rFonts w:ascii="Times New Roman" w:hAnsi="Times New Roman" w:cs="Times New Roman"/>
              </w:rPr>
            </w:pPr>
            <w:r>
              <w:rPr>
                <w:rFonts w:ascii="Times New Roman" w:hAnsi="Times New Roman" w:cs="Times New Roman"/>
              </w:rPr>
              <w:t>2,000</w:t>
            </w:r>
          </w:p>
          <w:p w14:paraId="2251D680" w14:textId="77777777" w:rsidR="00A526A5" w:rsidRDefault="00A526A5" w:rsidP="00A526A5">
            <w:pPr>
              <w:jc w:val="center"/>
              <w:rPr>
                <w:rFonts w:ascii="Times New Roman" w:hAnsi="Times New Roman" w:cs="Times New Roman"/>
              </w:rPr>
            </w:pPr>
          </w:p>
          <w:p w14:paraId="389EB28F" w14:textId="77777777" w:rsidR="00A526A5" w:rsidRDefault="00A526A5" w:rsidP="00A526A5">
            <w:pPr>
              <w:jc w:val="center"/>
              <w:rPr>
                <w:rFonts w:ascii="Times New Roman" w:hAnsi="Times New Roman" w:cs="Times New Roman"/>
              </w:rPr>
            </w:pPr>
          </w:p>
          <w:p w14:paraId="3B34EB6C" w14:textId="77777777" w:rsidR="00A526A5" w:rsidRDefault="00A526A5" w:rsidP="00A526A5">
            <w:pPr>
              <w:jc w:val="center"/>
              <w:rPr>
                <w:rFonts w:ascii="Times New Roman" w:hAnsi="Times New Roman" w:cs="Times New Roman"/>
              </w:rPr>
            </w:pPr>
          </w:p>
          <w:p w14:paraId="78384F0B" w14:textId="77777777" w:rsidR="00A526A5" w:rsidRDefault="00A526A5" w:rsidP="00A526A5">
            <w:pPr>
              <w:jc w:val="center"/>
              <w:rPr>
                <w:rFonts w:ascii="Times New Roman" w:hAnsi="Times New Roman" w:cs="Times New Roman"/>
              </w:rPr>
            </w:pPr>
          </w:p>
          <w:p w14:paraId="233D5DC5" w14:textId="77777777" w:rsidR="00A526A5" w:rsidRDefault="00A526A5" w:rsidP="00A526A5">
            <w:pPr>
              <w:jc w:val="center"/>
              <w:rPr>
                <w:rFonts w:ascii="Times New Roman" w:hAnsi="Times New Roman" w:cs="Times New Roman"/>
              </w:rPr>
            </w:pPr>
            <w:r>
              <w:rPr>
                <w:rFonts w:ascii="Times New Roman" w:hAnsi="Times New Roman" w:cs="Times New Roman"/>
              </w:rPr>
              <w:t>2,000</w:t>
            </w:r>
          </w:p>
          <w:p w14:paraId="7C4B4475" w14:textId="4044B5DE" w:rsidR="00A526A5" w:rsidRDefault="00A526A5" w:rsidP="00A526A5">
            <w:pPr>
              <w:jc w:val="center"/>
              <w:rPr>
                <w:rFonts w:ascii="Times New Roman" w:hAnsi="Times New Roman" w:cs="Times New Roman"/>
              </w:rPr>
            </w:pPr>
          </w:p>
        </w:tc>
        <w:tc>
          <w:tcPr>
            <w:tcW w:w="349" w:type="pct"/>
          </w:tcPr>
          <w:p w14:paraId="633807EA" w14:textId="77777777" w:rsidR="00A526A5" w:rsidRDefault="00A526A5" w:rsidP="00A526A5">
            <w:pPr>
              <w:jc w:val="center"/>
              <w:rPr>
                <w:rFonts w:ascii="Times New Roman" w:hAnsi="Times New Roman" w:cs="Times New Roman"/>
              </w:rPr>
            </w:pPr>
          </w:p>
          <w:p w14:paraId="2702BB61" w14:textId="77777777" w:rsidR="00A526A5" w:rsidRDefault="00A526A5" w:rsidP="00A526A5">
            <w:pPr>
              <w:jc w:val="center"/>
              <w:rPr>
                <w:rFonts w:ascii="Times New Roman" w:hAnsi="Times New Roman" w:cs="Times New Roman"/>
              </w:rPr>
            </w:pPr>
          </w:p>
          <w:p w14:paraId="5F66C796" w14:textId="69E8693A" w:rsidR="00A526A5" w:rsidRDefault="00A526A5" w:rsidP="00A526A5">
            <w:pPr>
              <w:jc w:val="center"/>
              <w:rPr>
                <w:rFonts w:ascii="Times New Roman" w:hAnsi="Times New Roman" w:cs="Times New Roman"/>
              </w:rPr>
            </w:pPr>
            <w:r>
              <w:rPr>
                <w:rFonts w:ascii="Times New Roman" w:hAnsi="Times New Roman" w:cs="Times New Roman"/>
              </w:rPr>
              <w:t>C186</w:t>
            </w:r>
          </w:p>
        </w:tc>
        <w:tc>
          <w:tcPr>
            <w:tcW w:w="1252" w:type="pct"/>
          </w:tcPr>
          <w:p w14:paraId="36E0DB3A" w14:textId="77777777" w:rsidR="00A526A5" w:rsidRDefault="00A526A5" w:rsidP="00A526A5">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2B10632" w14:textId="42073BCA" w:rsidR="00A526A5" w:rsidRDefault="00A526A5" w:rsidP="00A526A5">
            <w:pPr>
              <w:tabs>
                <w:tab w:val="left" w:pos="5400"/>
                <w:tab w:val="left" w:pos="5490"/>
              </w:tabs>
              <w:rPr>
                <w:rFonts w:ascii="Times New Roman" w:hAnsi="Times New Roman" w:cs="Times New Roman"/>
              </w:rPr>
            </w:pPr>
            <w:r>
              <w:rPr>
                <w:rFonts w:ascii="Times New Roman" w:hAnsi="Times New Roman" w:cs="Times New Roman"/>
              </w:rPr>
              <w:t>490100 Delivered Orders – Obligations, Unpaid</w:t>
            </w:r>
          </w:p>
          <w:p w14:paraId="7C477C69" w14:textId="48F61CEB" w:rsidR="00A526A5" w:rsidRDefault="00A526A5" w:rsidP="00A526A5">
            <w:pPr>
              <w:tabs>
                <w:tab w:val="left" w:pos="5400"/>
                <w:tab w:val="left" w:pos="5490"/>
              </w:tabs>
              <w:rPr>
                <w:rFonts w:ascii="Times New Roman" w:hAnsi="Times New Roman" w:cs="Times New Roman"/>
              </w:rPr>
            </w:pPr>
            <w:r>
              <w:rPr>
                <w:rFonts w:ascii="Times New Roman" w:hAnsi="Times New Roman" w:cs="Times New Roman"/>
              </w:rPr>
              <w:t xml:space="preserve">    490200 Delivered Orders – </w:t>
            </w:r>
          </w:p>
          <w:p w14:paraId="5D7CB696" w14:textId="77777777" w:rsidR="00A526A5" w:rsidRPr="00356BD9" w:rsidRDefault="00A526A5" w:rsidP="00A526A5">
            <w:pPr>
              <w:tabs>
                <w:tab w:val="left" w:pos="5400"/>
                <w:tab w:val="left" w:pos="5490"/>
              </w:tabs>
              <w:rPr>
                <w:rFonts w:ascii="Times New Roman" w:hAnsi="Times New Roman" w:cs="Times New Roman"/>
              </w:rPr>
            </w:pPr>
            <w:r>
              <w:rPr>
                <w:rFonts w:ascii="Times New Roman" w:hAnsi="Times New Roman" w:cs="Times New Roman"/>
              </w:rPr>
              <w:t xml:space="preserve">    Ob</w:t>
            </w:r>
            <w:r w:rsidRPr="00356BD9">
              <w:rPr>
                <w:rFonts w:ascii="Times New Roman" w:hAnsi="Times New Roman" w:cs="Times New Roman"/>
              </w:rPr>
              <w:t xml:space="preserve">ligations, Paid         </w:t>
            </w:r>
          </w:p>
          <w:p w14:paraId="754DF9A7" w14:textId="77777777" w:rsidR="009445ED" w:rsidRDefault="009445ED" w:rsidP="00A526A5">
            <w:pPr>
              <w:tabs>
                <w:tab w:val="left" w:pos="5400"/>
                <w:tab w:val="left" w:pos="5490"/>
              </w:tabs>
              <w:rPr>
                <w:rFonts w:ascii="Times New Roman" w:hAnsi="Times New Roman" w:cs="Times New Roman"/>
                <w:b/>
                <w:sz w:val="24"/>
                <w:szCs w:val="24"/>
                <w:u w:val="single"/>
              </w:rPr>
            </w:pPr>
          </w:p>
          <w:p w14:paraId="7CF44767" w14:textId="33C05A1E" w:rsidR="00A526A5" w:rsidRDefault="00A526A5" w:rsidP="00A526A5">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169B44E8" w14:textId="04215312" w:rsidR="00A526A5" w:rsidRDefault="00A526A5" w:rsidP="00A526A5">
            <w:pPr>
              <w:tabs>
                <w:tab w:val="left" w:pos="5400"/>
                <w:tab w:val="left" w:pos="5490"/>
              </w:tabs>
              <w:rPr>
                <w:rFonts w:ascii="Times New Roman" w:hAnsi="Times New Roman" w:cs="Times New Roman"/>
              </w:rPr>
            </w:pPr>
            <w:r>
              <w:rPr>
                <w:rFonts w:ascii="Times New Roman" w:hAnsi="Times New Roman" w:cs="Times New Roman"/>
              </w:rPr>
              <w:t xml:space="preserve">211000 (F) Accounts Payable </w:t>
            </w:r>
          </w:p>
          <w:p w14:paraId="42644110" w14:textId="5AD76151" w:rsidR="00A526A5" w:rsidRDefault="00A526A5" w:rsidP="00A526A5">
            <w:pPr>
              <w:tabs>
                <w:tab w:val="left" w:pos="5400"/>
                <w:tab w:val="left" w:pos="5490"/>
              </w:tabs>
              <w:rPr>
                <w:rFonts w:ascii="Times New Roman" w:hAnsi="Times New Roman" w:cs="Times New Roman"/>
              </w:rPr>
            </w:pPr>
            <w:r>
              <w:rPr>
                <w:rFonts w:ascii="Times New Roman" w:hAnsi="Times New Roman" w:cs="Times New Roman"/>
              </w:rPr>
              <w:t xml:space="preserve">                                    (RC 22)</w:t>
            </w:r>
          </w:p>
          <w:p w14:paraId="5919692E" w14:textId="76F8A77D" w:rsidR="00A526A5" w:rsidRDefault="00A526A5" w:rsidP="00A526A5">
            <w:pPr>
              <w:tabs>
                <w:tab w:val="left" w:pos="5400"/>
                <w:tab w:val="left" w:pos="5490"/>
              </w:tabs>
              <w:rPr>
                <w:rFonts w:ascii="Times New Roman" w:hAnsi="Times New Roman" w:cs="Times New Roman"/>
              </w:rPr>
            </w:pPr>
            <w:r>
              <w:rPr>
                <w:rFonts w:ascii="Times New Roman" w:hAnsi="Times New Roman" w:cs="Times New Roman"/>
              </w:rPr>
              <w:t xml:space="preserve">    101000 (G) Fund Balance With          </w:t>
            </w:r>
          </w:p>
          <w:p w14:paraId="536BCFF6" w14:textId="3E42752F" w:rsidR="00A526A5" w:rsidRPr="00E70FA9" w:rsidRDefault="00A526A5" w:rsidP="00A526A5">
            <w:pPr>
              <w:rPr>
                <w:rFonts w:ascii="Times New Roman" w:hAnsi="Times New Roman" w:cs="Times New Roman"/>
              </w:rPr>
            </w:pPr>
            <w:r>
              <w:rPr>
                <w:rFonts w:ascii="Times New Roman" w:hAnsi="Times New Roman" w:cs="Times New Roman"/>
              </w:rPr>
              <w:t xml:space="preserve">     Treasury (RC 40)                                                                 </w:t>
            </w:r>
          </w:p>
        </w:tc>
        <w:tc>
          <w:tcPr>
            <w:tcW w:w="375" w:type="pct"/>
          </w:tcPr>
          <w:p w14:paraId="4B8D5B64" w14:textId="77777777" w:rsidR="00A526A5" w:rsidRDefault="00A526A5" w:rsidP="00A526A5">
            <w:pPr>
              <w:jc w:val="center"/>
              <w:rPr>
                <w:rFonts w:ascii="Times New Roman" w:hAnsi="Times New Roman" w:cs="Times New Roman"/>
              </w:rPr>
            </w:pPr>
          </w:p>
          <w:p w14:paraId="10D019A1" w14:textId="77777777" w:rsidR="00A526A5" w:rsidRDefault="00A526A5" w:rsidP="00A526A5">
            <w:pPr>
              <w:jc w:val="center"/>
              <w:rPr>
                <w:rFonts w:ascii="Times New Roman" w:hAnsi="Times New Roman" w:cs="Times New Roman"/>
              </w:rPr>
            </w:pPr>
          </w:p>
          <w:p w14:paraId="60A96364" w14:textId="65F91BB5" w:rsidR="00A526A5" w:rsidRDefault="00A526A5" w:rsidP="00A526A5">
            <w:pPr>
              <w:jc w:val="center"/>
              <w:rPr>
                <w:rFonts w:ascii="Times New Roman" w:hAnsi="Times New Roman" w:cs="Times New Roman"/>
              </w:rPr>
            </w:pPr>
            <w:r>
              <w:rPr>
                <w:rFonts w:ascii="Times New Roman" w:hAnsi="Times New Roman" w:cs="Times New Roman"/>
              </w:rPr>
              <w:t>2,000</w:t>
            </w:r>
          </w:p>
          <w:p w14:paraId="5D56E598" w14:textId="77777777" w:rsidR="00A526A5" w:rsidRDefault="00A526A5" w:rsidP="00A526A5">
            <w:pPr>
              <w:spacing w:line="480" w:lineRule="auto"/>
              <w:jc w:val="center"/>
              <w:rPr>
                <w:rFonts w:ascii="Times New Roman" w:hAnsi="Times New Roman" w:cs="Times New Roman"/>
              </w:rPr>
            </w:pPr>
          </w:p>
          <w:p w14:paraId="69B2D221" w14:textId="77777777" w:rsidR="00A526A5" w:rsidRDefault="00A526A5" w:rsidP="00A526A5">
            <w:pPr>
              <w:jc w:val="center"/>
              <w:rPr>
                <w:rFonts w:ascii="Times New Roman" w:hAnsi="Times New Roman" w:cs="Times New Roman"/>
              </w:rPr>
            </w:pPr>
          </w:p>
          <w:p w14:paraId="0C343AFF" w14:textId="77777777" w:rsidR="00A526A5" w:rsidRDefault="00A526A5" w:rsidP="009445ED">
            <w:pPr>
              <w:spacing w:after="120"/>
              <w:jc w:val="center"/>
              <w:rPr>
                <w:rFonts w:ascii="Times New Roman" w:hAnsi="Times New Roman" w:cs="Times New Roman"/>
              </w:rPr>
            </w:pPr>
          </w:p>
          <w:p w14:paraId="74705E18" w14:textId="77777777" w:rsidR="00A526A5" w:rsidRDefault="00A526A5" w:rsidP="00A526A5">
            <w:pPr>
              <w:jc w:val="center"/>
              <w:rPr>
                <w:rFonts w:ascii="Times New Roman" w:hAnsi="Times New Roman" w:cs="Times New Roman"/>
              </w:rPr>
            </w:pPr>
            <w:r>
              <w:rPr>
                <w:rFonts w:ascii="Times New Roman" w:hAnsi="Times New Roman" w:cs="Times New Roman"/>
              </w:rPr>
              <w:t>2,000</w:t>
            </w:r>
          </w:p>
          <w:p w14:paraId="12791187" w14:textId="77777777" w:rsidR="00A526A5" w:rsidRDefault="00A526A5" w:rsidP="00A526A5">
            <w:pPr>
              <w:jc w:val="center"/>
              <w:rPr>
                <w:rFonts w:ascii="Times New Roman" w:hAnsi="Times New Roman" w:cs="Times New Roman"/>
              </w:rPr>
            </w:pPr>
          </w:p>
          <w:p w14:paraId="0B2A17C6" w14:textId="4AF414D5" w:rsidR="00A526A5" w:rsidRDefault="00A526A5" w:rsidP="009445ED">
            <w:pPr>
              <w:jc w:val="center"/>
              <w:rPr>
                <w:rFonts w:ascii="Times New Roman" w:hAnsi="Times New Roman" w:cs="Times New Roman"/>
              </w:rPr>
            </w:pPr>
          </w:p>
        </w:tc>
        <w:tc>
          <w:tcPr>
            <w:tcW w:w="376" w:type="pct"/>
          </w:tcPr>
          <w:p w14:paraId="27DD1668" w14:textId="77777777" w:rsidR="00A526A5" w:rsidRDefault="00A526A5" w:rsidP="00A526A5">
            <w:pPr>
              <w:jc w:val="center"/>
              <w:rPr>
                <w:rFonts w:ascii="Times New Roman" w:hAnsi="Times New Roman" w:cs="Times New Roman"/>
              </w:rPr>
            </w:pPr>
          </w:p>
          <w:p w14:paraId="587228F0" w14:textId="77777777" w:rsidR="00A526A5" w:rsidRDefault="00A526A5" w:rsidP="00A526A5">
            <w:pPr>
              <w:jc w:val="center"/>
              <w:rPr>
                <w:rFonts w:ascii="Times New Roman" w:hAnsi="Times New Roman" w:cs="Times New Roman"/>
              </w:rPr>
            </w:pPr>
          </w:p>
          <w:p w14:paraId="4B6E2B49" w14:textId="77777777" w:rsidR="00A526A5" w:rsidRDefault="00A526A5" w:rsidP="00A526A5">
            <w:pPr>
              <w:jc w:val="center"/>
              <w:rPr>
                <w:rFonts w:ascii="Times New Roman" w:hAnsi="Times New Roman" w:cs="Times New Roman"/>
              </w:rPr>
            </w:pPr>
          </w:p>
          <w:p w14:paraId="6106B081" w14:textId="77777777" w:rsidR="00A526A5" w:rsidRDefault="00A526A5" w:rsidP="00A526A5">
            <w:pPr>
              <w:jc w:val="center"/>
              <w:rPr>
                <w:rFonts w:ascii="Times New Roman" w:hAnsi="Times New Roman" w:cs="Times New Roman"/>
              </w:rPr>
            </w:pPr>
          </w:p>
          <w:p w14:paraId="026D135D" w14:textId="3340AE05" w:rsidR="00A526A5" w:rsidRDefault="00A526A5" w:rsidP="00A526A5">
            <w:pPr>
              <w:jc w:val="center"/>
              <w:rPr>
                <w:rFonts w:ascii="Times New Roman" w:hAnsi="Times New Roman" w:cs="Times New Roman"/>
              </w:rPr>
            </w:pPr>
            <w:r>
              <w:rPr>
                <w:rFonts w:ascii="Times New Roman" w:hAnsi="Times New Roman" w:cs="Times New Roman"/>
              </w:rPr>
              <w:t>2,000</w:t>
            </w:r>
          </w:p>
          <w:p w14:paraId="2D8C944E" w14:textId="77777777" w:rsidR="00A526A5" w:rsidRDefault="00A526A5" w:rsidP="00A526A5">
            <w:pPr>
              <w:jc w:val="center"/>
              <w:rPr>
                <w:rFonts w:ascii="Times New Roman" w:hAnsi="Times New Roman" w:cs="Times New Roman"/>
              </w:rPr>
            </w:pPr>
          </w:p>
          <w:p w14:paraId="05222CB0" w14:textId="77777777" w:rsidR="00A526A5" w:rsidRDefault="00A526A5" w:rsidP="00A526A5">
            <w:pPr>
              <w:jc w:val="center"/>
              <w:rPr>
                <w:rFonts w:ascii="Times New Roman" w:hAnsi="Times New Roman" w:cs="Times New Roman"/>
              </w:rPr>
            </w:pPr>
          </w:p>
          <w:p w14:paraId="0B1916D6" w14:textId="77777777" w:rsidR="00A526A5" w:rsidRDefault="00A526A5" w:rsidP="00A526A5">
            <w:pPr>
              <w:jc w:val="center"/>
              <w:rPr>
                <w:rFonts w:ascii="Times New Roman" w:hAnsi="Times New Roman" w:cs="Times New Roman"/>
              </w:rPr>
            </w:pPr>
          </w:p>
          <w:p w14:paraId="5C8DBA60" w14:textId="77777777" w:rsidR="00A526A5" w:rsidRDefault="00A526A5" w:rsidP="00A526A5">
            <w:pPr>
              <w:jc w:val="center"/>
              <w:rPr>
                <w:rFonts w:ascii="Times New Roman" w:hAnsi="Times New Roman" w:cs="Times New Roman"/>
              </w:rPr>
            </w:pPr>
          </w:p>
          <w:p w14:paraId="4433DC47" w14:textId="77777777" w:rsidR="00A526A5" w:rsidRDefault="00A526A5" w:rsidP="00A526A5">
            <w:pPr>
              <w:jc w:val="center"/>
              <w:rPr>
                <w:rFonts w:ascii="Times New Roman" w:hAnsi="Times New Roman" w:cs="Times New Roman"/>
              </w:rPr>
            </w:pPr>
          </w:p>
          <w:p w14:paraId="6770D3C4" w14:textId="7E7276C1" w:rsidR="00A526A5" w:rsidRDefault="00A526A5" w:rsidP="00A526A5">
            <w:pPr>
              <w:jc w:val="center"/>
              <w:rPr>
                <w:rFonts w:ascii="Times New Roman" w:hAnsi="Times New Roman" w:cs="Times New Roman"/>
              </w:rPr>
            </w:pPr>
            <w:r>
              <w:rPr>
                <w:rFonts w:ascii="Times New Roman" w:hAnsi="Times New Roman" w:cs="Times New Roman"/>
              </w:rPr>
              <w:t>2,000</w:t>
            </w:r>
          </w:p>
          <w:p w14:paraId="1E7409C9" w14:textId="315D3D55" w:rsidR="00A526A5" w:rsidRDefault="00A526A5" w:rsidP="00A526A5">
            <w:pPr>
              <w:jc w:val="center"/>
              <w:rPr>
                <w:rFonts w:ascii="Times New Roman" w:hAnsi="Times New Roman" w:cs="Times New Roman"/>
              </w:rPr>
            </w:pPr>
          </w:p>
        </w:tc>
        <w:tc>
          <w:tcPr>
            <w:tcW w:w="349" w:type="pct"/>
          </w:tcPr>
          <w:p w14:paraId="598DBCA8" w14:textId="77777777" w:rsidR="00A526A5" w:rsidRDefault="00A526A5" w:rsidP="00A526A5">
            <w:pPr>
              <w:jc w:val="center"/>
              <w:rPr>
                <w:rFonts w:ascii="Times New Roman" w:hAnsi="Times New Roman" w:cs="Times New Roman"/>
              </w:rPr>
            </w:pPr>
          </w:p>
          <w:p w14:paraId="093AD48C" w14:textId="77777777" w:rsidR="00A526A5" w:rsidRDefault="00A526A5" w:rsidP="00A526A5">
            <w:pPr>
              <w:jc w:val="center"/>
              <w:rPr>
                <w:rFonts w:ascii="Times New Roman" w:hAnsi="Times New Roman" w:cs="Times New Roman"/>
              </w:rPr>
            </w:pPr>
          </w:p>
          <w:p w14:paraId="2C930F52" w14:textId="285C2037" w:rsidR="00A526A5" w:rsidRDefault="00A526A5" w:rsidP="00A526A5">
            <w:pPr>
              <w:jc w:val="center"/>
              <w:rPr>
                <w:rFonts w:ascii="Times New Roman" w:hAnsi="Times New Roman" w:cs="Times New Roman"/>
              </w:rPr>
            </w:pPr>
            <w:r>
              <w:rPr>
                <w:rFonts w:ascii="Times New Roman" w:hAnsi="Times New Roman" w:cs="Times New Roman"/>
              </w:rPr>
              <w:t>B110</w:t>
            </w:r>
          </w:p>
        </w:tc>
      </w:tr>
    </w:tbl>
    <w:p w14:paraId="6E1431E9" w14:textId="3FC5DFC0" w:rsidR="00F9434F" w:rsidRDefault="00F9434F">
      <w:pPr>
        <w:rPr>
          <w:rFonts w:ascii="Times New Roman" w:hAnsi="Times New Roman" w:cs="Times New Roman"/>
          <w:sz w:val="28"/>
          <w:szCs w:val="28"/>
        </w:rPr>
      </w:pPr>
    </w:p>
    <w:p w14:paraId="2525A4D7" w14:textId="4BC09D5D" w:rsidR="004B40BD" w:rsidRDefault="004B40BD">
      <w:pPr>
        <w:rPr>
          <w:rFonts w:ascii="Times New Roman" w:hAnsi="Times New Roman" w:cs="Times New Roman"/>
          <w:sz w:val="28"/>
          <w:szCs w:val="28"/>
        </w:rPr>
      </w:pPr>
    </w:p>
    <w:p w14:paraId="3761D6E5" w14:textId="77777777" w:rsidR="004B40BD" w:rsidRDefault="004B40BD">
      <w:pPr>
        <w:rPr>
          <w:rFonts w:ascii="Times New Roman" w:hAnsi="Times New Roman" w:cs="Times New Roman"/>
          <w:sz w:val="28"/>
          <w:szCs w:val="28"/>
        </w:rPr>
      </w:pPr>
    </w:p>
    <w:tbl>
      <w:tblPr>
        <w:tblStyle w:val="TableGrid"/>
        <w:tblW w:w="5000" w:type="pct"/>
        <w:tblLook w:val="04A0" w:firstRow="1" w:lastRow="0" w:firstColumn="1" w:lastColumn="0" w:noHBand="0" w:noVBand="1"/>
      </w:tblPr>
      <w:tblGrid>
        <w:gridCol w:w="4152"/>
        <w:gridCol w:w="1028"/>
        <w:gridCol w:w="878"/>
        <w:gridCol w:w="920"/>
        <w:gridCol w:w="3299"/>
        <w:gridCol w:w="988"/>
        <w:gridCol w:w="991"/>
        <w:gridCol w:w="920"/>
      </w:tblGrid>
      <w:tr w:rsidR="009445ED" w14:paraId="710D869D" w14:textId="77777777" w:rsidTr="008C674F">
        <w:trPr>
          <w:trHeight w:val="350"/>
        </w:trPr>
        <w:tc>
          <w:tcPr>
            <w:tcW w:w="5000" w:type="pct"/>
            <w:gridSpan w:val="8"/>
            <w:shd w:val="clear" w:color="auto" w:fill="auto"/>
          </w:tcPr>
          <w:p w14:paraId="39C260EF" w14:textId="1B6C56FF" w:rsidR="009445ED" w:rsidRPr="001D51D0" w:rsidRDefault="00AD7BE3" w:rsidP="008C674F">
            <w:pPr>
              <w:spacing w:after="100" w:afterAutospacing="1"/>
              <w:rPr>
                <w:rFonts w:ascii="Times New Roman" w:hAnsi="Times New Roman" w:cs="Times New Roman"/>
              </w:rPr>
            </w:pPr>
            <w:r>
              <w:rPr>
                <w:rFonts w:ascii="Times New Roman" w:hAnsi="Times New Roman" w:cs="Times New Roman"/>
              </w:rPr>
              <w:lastRenderedPageBreak/>
              <w:t>17</w:t>
            </w:r>
            <w:r w:rsidR="009445ED">
              <w:rPr>
                <w:rFonts w:ascii="Times New Roman" w:hAnsi="Times New Roman" w:cs="Times New Roman"/>
              </w:rPr>
              <w:t>. The ordering agency pays the non-federal vendor for the equipment.</w:t>
            </w:r>
          </w:p>
        </w:tc>
      </w:tr>
      <w:tr w:rsidR="009445ED" w14:paraId="2A80D803" w14:textId="77777777" w:rsidTr="008C674F">
        <w:trPr>
          <w:trHeight w:val="350"/>
        </w:trPr>
        <w:tc>
          <w:tcPr>
            <w:tcW w:w="1576" w:type="pct"/>
            <w:shd w:val="clear" w:color="auto" w:fill="D9D9D9" w:themeFill="background1" w:themeFillShade="D9"/>
          </w:tcPr>
          <w:p w14:paraId="2EF2346A" w14:textId="77777777" w:rsidR="009445ED" w:rsidRPr="008C5F15" w:rsidRDefault="009445ED" w:rsidP="008C674F">
            <w:pPr>
              <w:spacing w:after="100" w:afterAutospacing="1"/>
              <w:jc w:val="center"/>
              <w:rPr>
                <w:rFonts w:ascii="Times New Roman" w:hAnsi="Times New Roman" w:cs="Times New Roman"/>
                <w:b/>
              </w:rPr>
            </w:pPr>
            <w:r>
              <w:rPr>
                <w:rFonts w:ascii="Times New Roman" w:hAnsi="Times New Roman" w:cs="Times New Roman"/>
                <w:b/>
              </w:rPr>
              <w:t xml:space="preserve">Performing Agency </w:t>
            </w:r>
          </w:p>
        </w:tc>
        <w:tc>
          <w:tcPr>
            <w:tcW w:w="390" w:type="pct"/>
            <w:shd w:val="clear" w:color="auto" w:fill="D9D9D9" w:themeFill="background1" w:themeFillShade="D9"/>
          </w:tcPr>
          <w:p w14:paraId="1CD19842" w14:textId="77777777" w:rsidR="009445ED" w:rsidRPr="008C5F15" w:rsidRDefault="009445ED" w:rsidP="008C674F">
            <w:pPr>
              <w:spacing w:after="100" w:afterAutospacing="1"/>
              <w:jc w:val="center"/>
              <w:rPr>
                <w:rFonts w:ascii="Times New Roman" w:hAnsi="Times New Roman" w:cs="Times New Roman"/>
                <w:b/>
              </w:rPr>
            </w:pPr>
            <w:r>
              <w:rPr>
                <w:rFonts w:ascii="Times New Roman" w:hAnsi="Times New Roman" w:cs="Times New Roman"/>
                <w:b/>
              </w:rPr>
              <w:t>Debit</w:t>
            </w:r>
          </w:p>
        </w:tc>
        <w:tc>
          <w:tcPr>
            <w:tcW w:w="333" w:type="pct"/>
            <w:shd w:val="clear" w:color="auto" w:fill="D9D9D9" w:themeFill="background1" w:themeFillShade="D9"/>
          </w:tcPr>
          <w:p w14:paraId="2FCAD5F9" w14:textId="77777777" w:rsidR="009445ED" w:rsidRPr="008C5F15" w:rsidRDefault="009445ED" w:rsidP="008C674F">
            <w:pPr>
              <w:spacing w:after="100" w:afterAutospacing="1"/>
              <w:jc w:val="center"/>
              <w:rPr>
                <w:rFonts w:ascii="Times New Roman" w:hAnsi="Times New Roman" w:cs="Times New Roman"/>
                <w:b/>
              </w:rPr>
            </w:pPr>
            <w:r>
              <w:rPr>
                <w:rFonts w:ascii="Times New Roman" w:hAnsi="Times New Roman" w:cs="Times New Roman"/>
                <w:b/>
              </w:rPr>
              <w:t>Credit</w:t>
            </w:r>
          </w:p>
        </w:tc>
        <w:tc>
          <w:tcPr>
            <w:tcW w:w="349" w:type="pct"/>
            <w:shd w:val="clear" w:color="auto" w:fill="D9D9D9" w:themeFill="background1" w:themeFillShade="D9"/>
          </w:tcPr>
          <w:p w14:paraId="137F7B90" w14:textId="77777777" w:rsidR="009445ED" w:rsidRPr="008C5F15" w:rsidRDefault="009445ED" w:rsidP="008C674F">
            <w:pPr>
              <w:spacing w:after="100" w:afterAutospacing="1"/>
              <w:jc w:val="center"/>
              <w:rPr>
                <w:rFonts w:ascii="Times New Roman" w:hAnsi="Times New Roman" w:cs="Times New Roman"/>
                <w:b/>
              </w:rPr>
            </w:pPr>
            <w:r w:rsidRPr="008C5F15">
              <w:rPr>
                <w:rFonts w:ascii="Times New Roman" w:hAnsi="Times New Roman" w:cs="Times New Roman"/>
                <w:b/>
              </w:rPr>
              <w:t>TC</w:t>
            </w:r>
          </w:p>
        </w:tc>
        <w:tc>
          <w:tcPr>
            <w:tcW w:w="1252" w:type="pct"/>
            <w:shd w:val="clear" w:color="auto" w:fill="D9D9D9" w:themeFill="background1" w:themeFillShade="D9"/>
          </w:tcPr>
          <w:p w14:paraId="1CB40F71" w14:textId="77777777" w:rsidR="009445ED" w:rsidRPr="008C5F15" w:rsidRDefault="009445ED" w:rsidP="008C674F">
            <w:pPr>
              <w:spacing w:after="100" w:afterAutospacing="1"/>
              <w:jc w:val="center"/>
              <w:rPr>
                <w:rFonts w:ascii="Times New Roman" w:hAnsi="Times New Roman" w:cs="Times New Roman"/>
                <w:b/>
              </w:rPr>
            </w:pPr>
            <w:r>
              <w:rPr>
                <w:rFonts w:ascii="Times New Roman" w:hAnsi="Times New Roman" w:cs="Times New Roman"/>
                <w:b/>
              </w:rPr>
              <w:t xml:space="preserve">Ordering Agency </w:t>
            </w:r>
          </w:p>
        </w:tc>
        <w:tc>
          <w:tcPr>
            <w:tcW w:w="375" w:type="pct"/>
            <w:shd w:val="clear" w:color="auto" w:fill="D9D9D9" w:themeFill="background1" w:themeFillShade="D9"/>
          </w:tcPr>
          <w:p w14:paraId="42C12A82" w14:textId="77777777" w:rsidR="009445ED" w:rsidRPr="008C5F15" w:rsidRDefault="009445ED" w:rsidP="008C674F">
            <w:pPr>
              <w:spacing w:after="100" w:afterAutospacing="1"/>
              <w:jc w:val="center"/>
              <w:rPr>
                <w:rFonts w:ascii="Times New Roman" w:hAnsi="Times New Roman" w:cs="Times New Roman"/>
                <w:b/>
              </w:rPr>
            </w:pPr>
            <w:r>
              <w:rPr>
                <w:rFonts w:ascii="Times New Roman" w:hAnsi="Times New Roman" w:cs="Times New Roman"/>
                <w:b/>
              </w:rPr>
              <w:t>Debit</w:t>
            </w:r>
          </w:p>
        </w:tc>
        <w:tc>
          <w:tcPr>
            <w:tcW w:w="376" w:type="pct"/>
            <w:shd w:val="clear" w:color="auto" w:fill="D9D9D9" w:themeFill="background1" w:themeFillShade="D9"/>
          </w:tcPr>
          <w:p w14:paraId="07888982" w14:textId="77777777" w:rsidR="009445ED" w:rsidRPr="008C5F15" w:rsidRDefault="009445ED" w:rsidP="008C674F">
            <w:pPr>
              <w:spacing w:after="100" w:afterAutospacing="1"/>
              <w:jc w:val="center"/>
              <w:rPr>
                <w:rFonts w:ascii="Times New Roman" w:hAnsi="Times New Roman" w:cs="Times New Roman"/>
                <w:b/>
              </w:rPr>
            </w:pPr>
            <w:r>
              <w:rPr>
                <w:rFonts w:ascii="Times New Roman" w:hAnsi="Times New Roman" w:cs="Times New Roman"/>
                <w:b/>
              </w:rPr>
              <w:t>Credit</w:t>
            </w:r>
          </w:p>
        </w:tc>
        <w:tc>
          <w:tcPr>
            <w:tcW w:w="349" w:type="pct"/>
            <w:shd w:val="clear" w:color="auto" w:fill="D9D9D9" w:themeFill="background1" w:themeFillShade="D9"/>
          </w:tcPr>
          <w:p w14:paraId="1C0FF042" w14:textId="77777777" w:rsidR="009445ED" w:rsidRPr="008C5F15" w:rsidRDefault="009445ED" w:rsidP="008C674F">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9445ED" w14:paraId="638B0B6C" w14:textId="77777777" w:rsidTr="008C674F">
        <w:trPr>
          <w:trHeight w:hRule="exact" w:val="2953"/>
        </w:trPr>
        <w:tc>
          <w:tcPr>
            <w:tcW w:w="1576" w:type="pct"/>
          </w:tcPr>
          <w:p w14:paraId="2BEBC23C" w14:textId="77777777" w:rsidR="009445ED" w:rsidRDefault="009445ED" w:rsidP="008C674F">
            <w:pPr>
              <w:rPr>
                <w:rFonts w:ascii="Times New Roman" w:hAnsi="Times New Roman" w:cs="Times New Roman"/>
                <w:sz w:val="24"/>
                <w:szCs w:val="24"/>
              </w:rPr>
            </w:pPr>
            <w:r>
              <w:rPr>
                <w:rFonts w:ascii="Times New Roman" w:hAnsi="Times New Roman" w:cs="Times New Roman"/>
                <w:b/>
                <w:sz w:val="24"/>
                <w:szCs w:val="24"/>
                <w:u w:val="single"/>
              </w:rPr>
              <w:t>Budgetary Entry</w:t>
            </w:r>
          </w:p>
          <w:p w14:paraId="4E2D8DB8" w14:textId="125451C5" w:rsidR="009445ED" w:rsidRDefault="009445ED" w:rsidP="008C674F">
            <w:pPr>
              <w:rPr>
                <w:rFonts w:ascii="Times New Roman" w:hAnsi="Times New Roman" w:cs="Times New Roman"/>
              </w:rPr>
            </w:pPr>
            <w:r>
              <w:rPr>
                <w:rFonts w:ascii="Times New Roman" w:hAnsi="Times New Roman" w:cs="Times New Roman"/>
              </w:rPr>
              <w:t>None</w:t>
            </w:r>
          </w:p>
          <w:p w14:paraId="47D1B494" w14:textId="73F1DD30" w:rsidR="009445ED" w:rsidRDefault="009445ED" w:rsidP="008C674F">
            <w:pPr>
              <w:rPr>
                <w:rFonts w:ascii="Times New Roman" w:hAnsi="Times New Roman" w:cs="Times New Roman"/>
              </w:rPr>
            </w:pPr>
          </w:p>
          <w:p w14:paraId="20BF6F2E" w14:textId="7B224DED" w:rsidR="009445ED" w:rsidRDefault="009445ED" w:rsidP="008C674F">
            <w:pPr>
              <w:rPr>
                <w:rFonts w:ascii="Times New Roman" w:hAnsi="Times New Roman" w:cs="Times New Roman"/>
              </w:rPr>
            </w:pPr>
          </w:p>
          <w:p w14:paraId="6E146791" w14:textId="67304AF5" w:rsidR="009445ED" w:rsidRDefault="009445ED" w:rsidP="008C674F">
            <w:pPr>
              <w:rPr>
                <w:rFonts w:ascii="Times New Roman" w:hAnsi="Times New Roman" w:cs="Times New Roman"/>
              </w:rPr>
            </w:pPr>
          </w:p>
          <w:p w14:paraId="478A20F9" w14:textId="77777777" w:rsidR="009445ED" w:rsidRPr="008B0F15" w:rsidRDefault="009445ED" w:rsidP="008C674F">
            <w:pPr>
              <w:rPr>
                <w:rFonts w:ascii="Times New Roman" w:hAnsi="Times New Roman" w:cs="Times New Roman"/>
              </w:rPr>
            </w:pPr>
          </w:p>
          <w:p w14:paraId="44A2A4B5" w14:textId="77777777" w:rsidR="009445ED" w:rsidRPr="00330379" w:rsidRDefault="009445ED" w:rsidP="008C674F">
            <w:pPr>
              <w:rPr>
                <w:rFonts w:ascii="Times New Roman" w:hAnsi="Times New Roman" w:cs="Times New Roman"/>
                <w:b/>
                <w:sz w:val="24"/>
                <w:szCs w:val="24"/>
                <w:u w:val="single"/>
              </w:rPr>
            </w:pPr>
            <w:r w:rsidRPr="00330379">
              <w:rPr>
                <w:rFonts w:ascii="Times New Roman" w:hAnsi="Times New Roman" w:cs="Times New Roman"/>
                <w:b/>
                <w:sz w:val="24"/>
                <w:szCs w:val="24"/>
                <w:u w:val="single"/>
              </w:rPr>
              <w:t>Proprietary Entry</w:t>
            </w:r>
          </w:p>
          <w:p w14:paraId="57281D62" w14:textId="65E7C7A2" w:rsidR="009445ED" w:rsidRPr="008A5877" w:rsidRDefault="009445ED" w:rsidP="008C674F">
            <w:pPr>
              <w:rPr>
                <w:rFonts w:ascii="Times New Roman" w:hAnsi="Times New Roman" w:cs="Times New Roman"/>
                <w:sz w:val="24"/>
                <w:szCs w:val="24"/>
              </w:rPr>
            </w:pPr>
            <w:r>
              <w:rPr>
                <w:rFonts w:ascii="Times New Roman" w:hAnsi="Times New Roman" w:cs="Times New Roman"/>
              </w:rPr>
              <w:t xml:space="preserve">None                                           </w:t>
            </w:r>
          </w:p>
        </w:tc>
        <w:tc>
          <w:tcPr>
            <w:tcW w:w="390" w:type="pct"/>
          </w:tcPr>
          <w:p w14:paraId="095B7186" w14:textId="44F7F8B2" w:rsidR="009445ED" w:rsidRDefault="009445ED" w:rsidP="008C674F">
            <w:pPr>
              <w:jc w:val="center"/>
              <w:rPr>
                <w:rFonts w:ascii="Times New Roman" w:hAnsi="Times New Roman" w:cs="Times New Roman"/>
              </w:rPr>
            </w:pPr>
          </w:p>
        </w:tc>
        <w:tc>
          <w:tcPr>
            <w:tcW w:w="333" w:type="pct"/>
          </w:tcPr>
          <w:p w14:paraId="0889A6F2" w14:textId="77777777" w:rsidR="009445ED" w:rsidRDefault="009445ED" w:rsidP="008C674F">
            <w:pPr>
              <w:jc w:val="center"/>
              <w:rPr>
                <w:rFonts w:ascii="Times New Roman" w:hAnsi="Times New Roman" w:cs="Times New Roman"/>
              </w:rPr>
            </w:pPr>
          </w:p>
        </w:tc>
        <w:tc>
          <w:tcPr>
            <w:tcW w:w="349" w:type="pct"/>
          </w:tcPr>
          <w:p w14:paraId="034F0645" w14:textId="3187E20E" w:rsidR="009445ED" w:rsidRDefault="009445ED" w:rsidP="008C674F">
            <w:pPr>
              <w:jc w:val="center"/>
              <w:rPr>
                <w:rFonts w:ascii="Times New Roman" w:hAnsi="Times New Roman" w:cs="Times New Roman"/>
              </w:rPr>
            </w:pPr>
          </w:p>
        </w:tc>
        <w:tc>
          <w:tcPr>
            <w:tcW w:w="1252" w:type="pct"/>
          </w:tcPr>
          <w:p w14:paraId="09B041FD" w14:textId="77777777" w:rsidR="009445ED" w:rsidRDefault="009445ED" w:rsidP="008C674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9E02DE0" w14:textId="6DFCCC53" w:rsidR="009445ED" w:rsidRDefault="009445ED" w:rsidP="008C674F">
            <w:pPr>
              <w:tabs>
                <w:tab w:val="left" w:pos="5400"/>
                <w:tab w:val="left" w:pos="5490"/>
              </w:tabs>
              <w:rPr>
                <w:rFonts w:ascii="Times New Roman" w:hAnsi="Times New Roman" w:cs="Times New Roman"/>
              </w:rPr>
            </w:pPr>
            <w:r>
              <w:rPr>
                <w:rFonts w:ascii="Times New Roman" w:hAnsi="Times New Roman" w:cs="Times New Roman"/>
              </w:rPr>
              <w:t>490100 Delivered Orders – Obligations, Unpaid</w:t>
            </w:r>
          </w:p>
          <w:p w14:paraId="384CC63A" w14:textId="36526D17" w:rsidR="009445ED" w:rsidRDefault="009445ED" w:rsidP="008C674F">
            <w:pPr>
              <w:tabs>
                <w:tab w:val="left" w:pos="5400"/>
                <w:tab w:val="left" w:pos="5490"/>
              </w:tabs>
              <w:rPr>
                <w:rFonts w:ascii="Times New Roman" w:hAnsi="Times New Roman" w:cs="Times New Roman"/>
              </w:rPr>
            </w:pPr>
            <w:r>
              <w:rPr>
                <w:rFonts w:ascii="Times New Roman" w:hAnsi="Times New Roman" w:cs="Times New Roman"/>
              </w:rPr>
              <w:t xml:space="preserve">    490200 Delivered Orders – </w:t>
            </w:r>
          </w:p>
          <w:p w14:paraId="745D8425" w14:textId="77777777" w:rsidR="009445ED" w:rsidRPr="00356BD9" w:rsidRDefault="009445ED" w:rsidP="008C674F">
            <w:pPr>
              <w:tabs>
                <w:tab w:val="left" w:pos="5400"/>
                <w:tab w:val="left" w:pos="5490"/>
              </w:tabs>
              <w:rPr>
                <w:rFonts w:ascii="Times New Roman" w:hAnsi="Times New Roman" w:cs="Times New Roman"/>
              </w:rPr>
            </w:pPr>
            <w:r>
              <w:rPr>
                <w:rFonts w:ascii="Times New Roman" w:hAnsi="Times New Roman" w:cs="Times New Roman"/>
              </w:rPr>
              <w:t xml:space="preserve">    Ob</w:t>
            </w:r>
            <w:r w:rsidRPr="00356BD9">
              <w:rPr>
                <w:rFonts w:ascii="Times New Roman" w:hAnsi="Times New Roman" w:cs="Times New Roman"/>
              </w:rPr>
              <w:t xml:space="preserve">ligations, Paid         </w:t>
            </w:r>
          </w:p>
          <w:p w14:paraId="42A380EB" w14:textId="77777777" w:rsidR="009445ED" w:rsidRDefault="009445ED" w:rsidP="008C674F">
            <w:pPr>
              <w:tabs>
                <w:tab w:val="left" w:pos="5400"/>
                <w:tab w:val="left" w:pos="5490"/>
              </w:tabs>
              <w:rPr>
                <w:rFonts w:ascii="Times New Roman" w:hAnsi="Times New Roman" w:cs="Times New Roman"/>
                <w:b/>
                <w:sz w:val="24"/>
                <w:szCs w:val="24"/>
                <w:u w:val="single"/>
              </w:rPr>
            </w:pPr>
          </w:p>
          <w:p w14:paraId="15958C6B" w14:textId="77777777" w:rsidR="009445ED" w:rsidRDefault="009445ED" w:rsidP="008C674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5389E91" w14:textId="20B1E3AC" w:rsidR="009445ED" w:rsidRDefault="009445ED" w:rsidP="008C674F">
            <w:pPr>
              <w:tabs>
                <w:tab w:val="left" w:pos="5400"/>
                <w:tab w:val="left" w:pos="5490"/>
              </w:tabs>
              <w:rPr>
                <w:rFonts w:ascii="Times New Roman" w:hAnsi="Times New Roman" w:cs="Times New Roman"/>
              </w:rPr>
            </w:pPr>
            <w:r>
              <w:rPr>
                <w:rFonts w:ascii="Times New Roman" w:hAnsi="Times New Roman" w:cs="Times New Roman"/>
              </w:rPr>
              <w:t xml:space="preserve">211000 (N) Accounts Payable </w:t>
            </w:r>
          </w:p>
          <w:p w14:paraId="0827F546" w14:textId="77777777" w:rsidR="009445ED" w:rsidRDefault="009445ED" w:rsidP="008C674F">
            <w:pPr>
              <w:tabs>
                <w:tab w:val="left" w:pos="5400"/>
                <w:tab w:val="left" w:pos="5490"/>
              </w:tabs>
              <w:rPr>
                <w:rFonts w:ascii="Times New Roman" w:hAnsi="Times New Roman" w:cs="Times New Roman"/>
              </w:rPr>
            </w:pPr>
            <w:r>
              <w:rPr>
                <w:rFonts w:ascii="Times New Roman" w:hAnsi="Times New Roman" w:cs="Times New Roman"/>
              </w:rPr>
              <w:t xml:space="preserve">                                    (RC 22)</w:t>
            </w:r>
          </w:p>
          <w:p w14:paraId="7FF934AD" w14:textId="77777777" w:rsidR="009445ED" w:rsidRDefault="009445ED" w:rsidP="008C674F">
            <w:pPr>
              <w:tabs>
                <w:tab w:val="left" w:pos="5400"/>
                <w:tab w:val="left" w:pos="5490"/>
              </w:tabs>
              <w:rPr>
                <w:rFonts w:ascii="Times New Roman" w:hAnsi="Times New Roman" w:cs="Times New Roman"/>
              </w:rPr>
            </w:pPr>
            <w:r>
              <w:rPr>
                <w:rFonts w:ascii="Times New Roman" w:hAnsi="Times New Roman" w:cs="Times New Roman"/>
              </w:rPr>
              <w:t xml:space="preserve">    101000 (G) Fund Balance With          </w:t>
            </w:r>
          </w:p>
          <w:p w14:paraId="1666BE2C" w14:textId="77777777" w:rsidR="009445ED" w:rsidRPr="00E70FA9" w:rsidRDefault="009445ED" w:rsidP="008C674F">
            <w:pPr>
              <w:rPr>
                <w:rFonts w:ascii="Times New Roman" w:hAnsi="Times New Roman" w:cs="Times New Roman"/>
              </w:rPr>
            </w:pPr>
            <w:r>
              <w:rPr>
                <w:rFonts w:ascii="Times New Roman" w:hAnsi="Times New Roman" w:cs="Times New Roman"/>
              </w:rPr>
              <w:t xml:space="preserve">     Treasury (RC 40)                                                                 </w:t>
            </w:r>
          </w:p>
        </w:tc>
        <w:tc>
          <w:tcPr>
            <w:tcW w:w="375" w:type="pct"/>
          </w:tcPr>
          <w:p w14:paraId="7E9A520E" w14:textId="77777777" w:rsidR="009445ED" w:rsidRDefault="009445ED" w:rsidP="008C674F">
            <w:pPr>
              <w:jc w:val="center"/>
              <w:rPr>
                <w:rFonts w:ascii="Times New Roman" w:hAnsi="Times New Roman" w:cs="Times New Roman"/>
              </w:rPr>
            </w:pPr>
          </w:p>
          <w:p w14:paraId="014AEC82" w14:textId="77777777" w:rsidR="009445ED" w:rsidRDefault="009445ED" w:rsidP="008C674F">
            <w:pPr>
              <w:jc w:val="center"/>
              <w:rPr>
                <w:rFonts w:ascii="Times New Roman" w:hAnsi="Times New Roman" w:cs="Times New Roman"/>
              </w:rPr>
            </w:pPr>
          </w:p>
          <w:p w14:paraId="325FEFCC" w14:textId="0EDEA2B8" w:rsidR="009445ED" w:rsidRDefault="009445ED" w:rsidP="008C674F">
            <w:pPr>
              <w:jc w:val="center"/>
              <w:rPr>
                <w:rFonts w:ascii="Times New Roman" w:hAnsi="Times New Roman" w:cs="Times New Roman"/>
              </w:rPr>
            </w:pPr>
            <w:r>
              <w:rPr>
                <w:rFonts w:ascii="Times New Roman" w:hAnsi="Times New Roman" w:cs="Times New Roman"/>
              </w:rPr>
              <w:t>10,000</w:t>
            </w:r>
          </w:p>
          <w:p w14:paraId="257F4445" w14:textId="77777777" w:rsidR="009445ED" w:rsidRDefault="009445ED" w:rsidP="008C674F">
            <w:pPr>
              <w:spacing w:line="480" w:lineRule="auto"/>
              <w:jc w:val="center"/>
              <w:rPr>
                <w:rFonts w:ascii="Times New Roman" w:hAnsi="Times New Roman" w:cs="Times New Roman"/>
              </w:rPr>
            </w:pPr>
          </w:p>
          <w:p w14:paraId="1E6AE445" w14:textId="77777777" w:rsidR="009445ED" w:rsidRDefault="009445ED" w:rsidP="008C674F">
            <w:pPr>
              <w:jc w:val="center"/>
              <w:rPr>
                <w:rFonts w:ascii="Times New Roman" w:hAnsi="Times New Roman" w:cs="Times New Roman"/>
              </w:rPr>
            </w:pPr>
          </w:p>
          <w:p w14:paraId="05C3FB0E" w14:textId="77777777" w:rsidR="009445ED" w:rsidRDefault="009445ED" w:rsidP="008C674F">
            <w:pPr>
              <w:spacing w:after="120"/>
              <w:jc w:val="center"/>
              <w:rPr>
                <w:rFonts w:ascii="Times New Roman" w:hAnsi="Times New Roman" w:cs="Times New Roman"/>
              </w:rPr>
            </w:pPr>
          </w:p>
          <w:p w14:paraId="4A830AF6" w14:textId="2FB81C5E" w:rsidR="009445ED" w:rsidRDefault="009445ED" w:rsidP="008C674F">
            <w:pPr>
              <w:jc w:val="center"/>
              <w:rPr>
                <w:rFonts w:ascii="Times New Roman" w:hAnsi="Times New Roman" w:cs="Times New Roman"/>
              </w:rPr>
            </w:pPr>
            <w:r>
              <w:rPr>
                <w:rFonts w:ascii="Times New Roman" w:hAnsi="Times New Roman" w:cs="Times New Roman"/>
              </w:rPr>
              <w:t>10,000</w:t>
            </w:r>
          </w:p>
          <w:p w14:paraId="20484A69" w14:textId="77777777" w:rsidR="009445ED" w:rsidRDefault="009445ED" w:rsidP="008C674F">
            <w:pPr>
              <w:jc w:val="center"/>
              <w:rPr>
                <w:rFonts w:ascii="Times New Roman" w:hAnsi="Times New Roman" w:cs="Times New Roman"/>
              </w:rPr>
            </w:pPr>
          </w:p>
          <w:p w14:paraId="105B616F" w14:textId="77777777" w:rsidR="009445ED" w:rsidRDefault="009445ED" w:rsidP="008C674F">
            <w:pPr>
              <w:jc w:val="center"/>
              <w:rPr>
                <w:rFonts w:ascii="Times New Roman" w:hAnsi="Times New Roman" w:cs="Times New Roman"/>
              </w:rPr>
            </w:pPr>
          </w:p>
        </w:tc>
        <w:tc>
          <w:tcPr>
            <w:tcW w:w="376" w:type="pct"/>
          </w:tcPr>
          <w:p w14:paraId="1CB59726" w14:textId="77777777" w:rsidR="009445ED" w:rsidRDefault="009445ED" w:rsidP="008C674F">
            <w:pPr>
              <w:jc w:val="center"/>
              <w:rPr>
                <w:rFonts w:ascii="Times New Roman" w:hAnsi="Times New Roman" w:cs="Times New Roman"/>
              </w:rPr>
            </w:pPr>
          </w:p>
          <w:p w14:paraId="7D744CA4" w14:textId="77777777" w:rsidR="009445ED" w:rsidRDefault="009445ED" w:rsidP="008C674F">
            <w:pPr>
              <w:jc w:val="center"/>
              <w:rPr>
                <w:rFonts w:ascii="Times New Roman" w:hAnsi="Times New Roman" w:cs="Times New Roman"/>
              </w:rPr>
            </w:pPr>
          </w:p>
          <w:p w14:paraId="71AD267D" w14:textId="77777777" w:rsidR="009445ED" w:rsidRDefault="009445ED" w:rsidP="008C674F">
            <w:pPr>
              <w:jc w:val="center"/>
              <w:rPr>
                <w:rFonts w:ascii="Times New Roman" w:hAnsi="Times New Roman" w:cs="Times New Roman"/>
              </w:rPr>
            </w:pPr>
          </w:p>
          <w:p w14:paraId="1AAA6D71" w14:textId="77777777" w:rsidR="009445ED" w:rsidRDefault="009445ED" w:rsidP="008C674F">
            <w:pPr>
              <w:jc w:val="center"/>
              <w:rPr>
                <w:rFonts w:ascii="Times New Roman" w:hAnsi="Times New Roman" w:cs="Times New Roman"/>
              </w:rPr>
            </w:pPr>
          </w:p>
          <w:p w14:paraId="17354E69" w14:textId="042CD147" w:rsidR="009445ED" w:rsidRDefault="009445ED" w:rsidP="008C674F">
            <w:pPr>
              <w:jc w:val="center"/>
              <w:rPr>
                <w:rFonts w:ascii="Times New Roman" w:hAnsi="Times New Roman" w:cs="Times New Roman"/>
              </w:rPr>
            </w:pPr>
            <w:r>
              <w:rPr>
                <w:rFonts w:ascii="Times New Roman" w:hAnsi="Times New Roman" w:cs="Times New Roman"/>
              </w:rPr>
              <w:t>10,000</w:t>
            </w:r>
          </w:p>
          <w:p w14:paraId="730DDB1F" w14:textId="77777777" w:rsidR="009445ED" w:rsidRDefault="009445ED" w:rsidP="008C674F">
            <w:pPr>
              <w:jc w:val="center"/>
              <w:rPr>
                <w:rFonts w:ascii="Times New Roman" w:hAnsi="Times New Roman" w:cs="Times New Roman"/>
              </w:rPr>
            </w:pPr>
          </w:p>
          <w:p w14:paraId="759C3150" w14:textId="77777777" w:rsidR="009445ED" w:rsidRDefault="009445ED" w:rsidP="008C674F">
            <w:pPr>
              <w:jc w:val="center"/>
              <w:rPr>
                <w:rFonts w:ascii="Times New Roman" w:hAnsi="Times New Roman" w:cs="Times New Roman"/>
              </w:rPr>
            </w:pPr>
          </w:p>
          <w:p w14:paraId="041CD06A" w14:textId="77777777" w:rsidR="009445ED" w:rsidRDefault="009445ED" w:rsidP="008C674F">
            <w:pPr>
              <w:jc w:val="center"/>
              <w:rPr>
                <w:rFonts w:ascii="Times New Roman" w:hAnsi="Times New Roman" w:cs="Times New Roman"/>
              </w:rPr>
            </w:pPr>
          </w:p>
          <w:p w14:paraId="607419D8" w14:textId="77777777" w:rsidR="009445ED" w:rsidRDefault="009445ED" w:rsidP="008C674F">
            <w:pPr>
              <w:jc w:val="center"/>
              <w:rPr>
                <w:rFonts w:ascii="Times New Roman" w:hAnsi="Times New Roman" w:cs="Times New Roman"/>
              </w:rPr>
            </w:pPr>
          </w:p>
          <w:p w14:paraId="61105B2B" w14:textId="77777777" w:rsidR="009445ED" w:rsidRDefault="009445ED" w:rsidP="008C674F">
            <w:pPr>
              <w:jc w:val="center"/>
              <w:rPr>
                <w:rFonts w:ascii="Times New Roman" w:hAnsi="Times New Roman" w:cs="Times New Roman"/>
              </w:rPr>
            </w:pPr>
          </w:p>
          <w:p w14:paraId="4B866972" w14:textId="622ABDF7" w:rsidR="009445ED" w:rsidRDefault="009445ED" w:rsidP="008C674F">
            <w:pPr>
              <w:jc w:val="center"/>
              <w:rPr>
                <w:rFonts w:ascii="Times New Roman" w:hAnsi="Times New Roman" w:cs="Times New Roman"/>
              </w:rPr>
            </w:pPr>
            <w:r>
              <w:rPr>
                <w:rFonts w:ascii="Times New Roman" w:hAnsi="Times New Roman" w:cs="Times New Roman"/>
              </w:rPr>
              <w:t>10,000</w:t>
            </w:r>
          </w:p>
          <w:p w14:paraId="7E8818AC" w14:textId="77777777" w:rsidR="009445ED" w:rsidRDefault="009445ED" w:rsidP="008C674F">
            <w:pPr>
              <w:jc w:val="center"/>
              <w:rPr>
                <w:rFonts w:ascii="Times New Roman" w:hAnsi="Times New Roman" w:cs="Times New Roman"/>
              </w:rPr>
            </w:pPr>
          </w:p>
        </w:tc>
        <w:tc>
          <w:tcPr>
            <w:tcW w:w="349" w:type="pct"/>
          </w:tcPr>
          <w:p w14:paraId="46276BA8" w14:textId="77777777" w:rsidR="009445ED" w:rsidRDefault="009445ED" w:rsidP="008C674F">
            <w:pPr>
              <w:jc w:val="center"/>
              <w:rPr>
                <w:rFonts w:ascii="Times New Roman" w:hAnsi="Times New Roman" w:cs="Times New Roman"/>
              </w:rPr>
            </w:pPr>
          </w:p>
          <w:p w14:paraId="7159D888" w14:textId="77777777" w:rsidR="009445ED" w:rsidRDefault="009445ED" w:rsidP="008C674F">
            <w:pPr>
              <w:jc w:val="center"/>
              <w:rPr>
                <w:rFonts w:ascii="Times New Roman" w:hAnsi="Times New Roman" w:cs="Times New Roman"/>
              </w:rPr>
            </w:pPr>
          </w:p>
          <w:p w14:paraId="1ED4C4B5" w14:textId="77777777" w:rsidR="009445ED" w:rsidRDefault="009445ED" w:rsidP="008C674F">
            <w:pPr>
              <w:jc w:val="center"/>
              <w:rPr>
                <w:rFonts w:ascii="Times New Roman" w:hAnsi="Times New Roman" w:cs="Times New Roman"/>
              </w:rPr>
            </w:pPr>
            <w:r>
              <w:rPr>
                <w:rFonts w:ascii="Times New Roman" w:hAnsi="Times New Roman" w:cs="Times New Roman"/>
              </w:rPr>
              <w:t>B110</w:t>
            </w:r>
          </w:p>
        </w:tc>
      </w:tr>
    </w:tbl>
    <w:p w14:paraId="2F4556CB" w14:textId="0FD256AD" w:rsidR="009445ED" w:rsidRDefault="009445ED">
      <w:pPr>
        <w:rPr>
          <w:rFonts w:ascii="Times New Roman" w:hAnsi="Times New Roman" w:cs="Times New Roman"/>
          <w:sz w:val="28"/>
          <w:szCs w:val="28"/>
        </w:rPr>
      </w:pPr>
    </w:p>
    <w:p w14:paraId="1353EA9D" w14:textId="13EFD748" w:rsidR="009445ED" w:rsidRDefault="009445ED">
      <w:pPr>
        <w:rPr>
          <w:rFonts w:ascii="Times New Roman" w:hAnsi="Times New Roman" w:cs="Times New Roman"/>
          <w:sz w:val="28"/>
          <w:szCs w:val="28"/>
        </w:rPr>
      </w:pPr>
    </w:p>
    <w:p w14:paraId="7322A9F0" w14:textId="04D49D8D" w:rsidR="009052C3" w:rsidRDefault="009052C3">
      <w:pPr>
        <w:rPr>
          <w:rFonts w:ascii="Times New Roman" w:hAnsi="Times New Roman" w:cs="Times New Roman"/>
          <w:sz w:val="28"/>
          <w:szCs w:val="28"/>
        </w:rPr>
      </w:pPr>
    </w:p>
    <w:p w14:paraId="6BACDBF9" w14:textId="501ED254" w:rsidR="00AD7BE3" w:rsidRDefault="00AD7BE3">
      <w:pPr>
        <w:rPr>
          <w:rFonts w:ascii="Times New Roman" w:hAnsi="Times New Roman" w:cs="Times New Roman"/>
          <w:sz w:val="28"/>
          <w:szCs w:val="28"/>
        </w:rPr>
      </w:pPr>
    </w:p>
    <w:p w14:paraId="4977C2BF" w14:textId="278139E8" w:rsidR="00AD7BE3" w:rsidRDefault="00AD7BE3">
      <w:pPr>
        <w:rPr>
          <w:rFonts w:ascii="Times New Roman" w:hAnsi="Times New Roman" w:cs="Times New Roman"/>
          <w:sz w:val="28"/>
          <w:szCs w:val="28"/>
        </w:rPr>
      </w:pPr>
    </w:p>
    <w:p w14:paraId="23973FAE" w14:textId="5FCA33AC" w:rsidR="00AD7BE3" w:rsidRDefault="00AD7BE3">
      <w:pPr>
        <w:rPr>
          <w:rFonts w:ascii="Times New Roman" w:hAnsi="Times New Roman" w:cs="Times New Roman"/>
          <w:sz w:val="28"/>
          <w:szCs w:val="28"/>
        </w:rPr>
      </w:pPr>
    </w:p>
    <w:p w14:paraId="6B2D3C60" w14:textId="7129A3E2" w:rsidR="00AD7BE3" w:rsidRDefault="00AD7BE3">
      <w:pPr>
        <w:rPr>
          <w:rFonts w:ascii="Times New Roman" w:hAnsi="Times New Roman" w:cs="Times New Roman"/>
          <w:sz w:val="28"/>
          <w:szCs w:val="28"/>
        </w:rPr>
      </w:pPr>
    </w:p>
    <w:p w14:paraId="65811587" w14:textId="76E4083F" w:rsidR="00AD7BE3" w:rsidRDefault="00AD7BE3">
      <w:pPr>
        <w:rPr>
          <w:rFonts w:ascii="Times New Roman" w:hAnsi="Times New Roman" w:cs="Times New Roman"/>
          <w:sz w:val="28"/>
          <w:szCs w:val="28"/>
        </w:rPr>
      </w:pPr>
    </w:p>
    <w:p w14:paraId="251D4097" w14:textId="6B821B64" w:rsidR="00AD7BE3" w:rsidRDefault="00AD7BE3">
      <w:pPr>
        <w:rPr>
          <w:rFonts w:ascii="Times New Roman" w:hAnsi="Times New Roman" w:cs="Times New Roman"/>
          <w:sz w:val="28"/>
          <w:szCs w:val="28"/>
        </w:rPr>
      </w:pPr>
    </w:p>
    <w:p w14:paraId="7961B7BF" w14:textId="77777777" w:rsidR="00AD7BE3" w:rsidRDefault="00AD7BE3">
      <w:pPr>
        <w:rPr>
          <w:rFonts w:ascii="Times New Roman" w:hAnsi="Times New Roman" w:cs="Times New Roman"/>
          <w:sz w:val="28"/>
          <w:szCs w:val="28"/>
        </w:rPr>
      </w:pPr>
    </w:p>
    <w:p w14:paraId="4DDE8473" w14:textId="77777777" w:rsidR="004C7C3C" w:rsidRPr="00D43775" w:rsidRDefault="004C7C3C" w:rsidP="00B87345">
      <w:pPr>
        <w:spacing w:after="0"/>
        <w:rPr>
          <w:rFonts w:ascii="Times New Roman" w:hAnsi="Times New Roman" w:cs="Times New Roman"/>
          <w:b/>
          <w:sz w:val="24"/>
          <w:szCs w:val="24"/>
        </w:rPr>
      </w:pPr>
      <w:r w:rsidRPr="00D43775">
        <w:rPr>
          <w:rFonts w:ascii="Times New Roman" w:hAnsi="Times New Roman" w:cs="Times New Roman"/>
          <w:b/>
          <w:sz w:val="24"/>
          <w:szCs w:val="24"/>
        </w:rPr>
        <w:lastRenderedPageBreak/>
        <w:t>Pre-Closing Adjusted Trial Balance Period 12</w:t>
      </w:r>
      <w:r>
        <w:rPr>
          <w:rFonts w:ascii="Times New Roman" w:hAnsi="Times New Roman" w:cs="Times New Roman"/>
          <w:b/>
          <w:sz w:val="24"/>
          <w:szCs w:val="24"/>
        </w:rPr>
        <w:t>:</w:t>
      </w:r>
    </w:p>
    <w:tbl>
      <w:tblPr>
        <w:tblStyle w:val="TableGrid"/>
        <w:tblW w:w="5000" w:type="pct"/>
        <w:tblLook w:val="04A0" w:firstRow="1" w:lastRow="0" w:firstColumn="1" w:lastColumn="0" w:noHBand="0" w:noVBand="1"/>
      </w:tblPr>
      <w:tblGrid>
        <w:gridCol w:w="1697"/>
        <w:gridCol w:w="5961"/>
        <w:gridCol w:w="1531"/>
        <w:gridCol w:w="1236"/>
        <w:gridCol w:w="1407"/>
        <w:gridCol w:w="1344"/>
      </w:tblGrid>
      <w:tr w:rsidR="00EB2BA4" w14:paraId="7C41FCBB" w14:textId="77777777" w:rsidTr="00FE243F">
        <w:trPr>
          <w:trHeight w:hRule="exact" w:val="595"/>
        </w:trPr>
        <w:tc>
          <w:tcPr>
            <w:tcW w:w="2906" w:type="pct"/>
            <w:gridSpan w:val="2"/>
          </w:tcPr>
          <w:p w14:paraId="6C8C1707" w14:textId="77777777" w:rsidR="00EB2BA4" w:rsidRPr="00645601" w:rsidRDefault="00EB2BA4" w:rsidP="0001058D">
            <w:pPr>
              <w:jc w:val="center"/>
              <w:rPr>
                <w:rFonts w:ascii="Times New Roman" w:hAnsi="Times New Roman" w:cs="Times New Roman"/>
                <w:b/>
                <w:sz w:val="24"/>
                <w:szCs w:val="24"/>
              </w:rPr>
            </w:pPr>
          </w:p>
        </w:tc>
        <w:tc>
          <w:tcPr>
            <w:tcW w:w="1050" w:type="pct"/>
            <w:gridSpan w:val="2"/>
          </w:tcPr>
          <w:p w14:paraId="555C4CEC" w14:textId="77777777" w:rsidR="00EB2BA4" w:rsidRDefault="00EB2BA4" w:rsidP="0001058D">
            <w:pPr>
              <w:jc w:val="center"/>
              <w:rPr>
                <w:rFonts w:ascii="Times New Roman" w:hAnsi="Times New Roman" w:cs="Times New Roman"/>
                <w:b/>
                <w:sz w:val="24"/>
                <w:szCs w:val="24"/>
              </w:rPr>
            </w:pPr>
            <w:r>
              <w:rPr>
                <w:rFonts w:ascii="Times New Roman" w:hAnsi="Times New Roman" w:cs="Times New Roman"/>
                <w:b/>
                <w:sz w:val="24"/>
                <w:szCs w:val="24"/>
              </w:rPr>
              <w:t xml:space="preserve">Assumption 2, </w:t>
            </w:r>
          </w:p>
          <w:p w14:paraId="50FFCA6E" w14:textId="47D07CE9" w:rsidR="00EB2BA4" w:rsidRPr="00645601" w:rsidRDefault="00FE243F" w:rsidP="0001058D">
            <w:pPr>
              <w:jc w:val="center"/>
              <w:rPr>
                <w:rFonts w:ascii="Times New Roman" w:hAnsi="Times New Roman" w:cs="Times New Roman"/>
                <w:b/>
                <w:sz w:val="24"/>
                <w:szCs w:val="24"/>
              </w:rPr>
            </w:pPr>
            <w:r>
              <w:rPr>
                <w:rFonts w:ascii="Times New Roman" w:hAnsi="Times New Roman" w:cs="Times New Roman"/>
                <w:b/>
                <w:sz w:val="24"/>
                <w:szCs w:val="24"/>
              </w:rPr>
              <w:t>Performing</w:t>
            </w:r>
            <w:r w:rsidR="00EB2BA4">
              <w:rPr>
                <w:rFonts w:ascii="Times New Roman" w:hAnsi="Times New Roman" w:cs="Times New Roman"/>
                <w:b/>
                <w:sz w:val="24"/>
                <w:szCs w:val="24"/>
              </w:rPr>
              <w:t xml:space="preserve"> Agency </w:t>
            </w:r>
          </w:p>
        </w:tc>
        <w:tc>
          <w:tcPr>
            <w:tcW w:w="1044" w:type="pct"/>
            <w:gridSpan w:val="2"/>
          </w:tcPr>
          <w:p w14:paraId="0005CFDB" w14:textId="77777777" w:rsidR="00EB2BA4" w:rsidRDefault="00EB2BA4" w:rsidP="0001058D">
            <w:pPr>
              <w:jc w:val="center"/>
              <w:rPr>
                <w:rFonts w:ascii="Times New Roman" w:hAnsi="Times New Roman" w:cs="Times New Roman"/>
                <w:b/>
                <w:sz w:val="24"/>
                <w:szCs w:val="24"/>
              </w:rPr>
            </w:pPr>
            <w:r>
              <w:rPr>
                <w:rFonts w:ascii="Times New Roman" w:hAnsi="Times New Roman" w:cs="Times New Roman"/>
                <w:b/>
                <w:sz w:val="24"/>
                <w:szCs w:val="24"/>
              </w:rPr>
              <w:t xml:space="preserve">Assumption 2, </w:t>
            </w:r>
          </w:p>
          <w:p w14:paraId="7A03BBA1" w14:textId="43B647B5" w:rsidR="00EB2BA4" w:rsidRPr="00645601" w:rsidRDefault="00FE243F" w:rsidP="0001058D">
            <w:pPr>
              <w:jc w:val="center"/>
              <w:rPr>
                <w:rFonts w:ascii="Times New Roman" w:hAnsi="Times New Roman" w:cs="Times New Roman"/>
                <w:b/>
                <w:sz w:val="24"/>
                <w:szCs w:val="24"/>
              </w:rPr>
            </w:pPr>
            <w:r>
              <w:rPr>
                <w:rFonts w:ascii="Times New Roman" w:hAnsi="Times New Roman" w:cs="Times New Roman"/>
                <w:b/>
                <w:sz w:val="24"/>
                <w:szCs w:val="24"/>
              </w:rPr>
              <w:t>Ordering</w:t>
            </w:r>
            <w:r w:rsidR="00EB2BA4">
              <w:rPr>
                <w:rFonts w:ascii="Times New Roman" w:hAnsi="Times New Roman" w:cs="Times New Roman"/>
                <w:b/>
                <w:sz w:val="24"/>
                <w:szCs w:val="24"/>
              </w:rPr>
              <w:t xml:space="preserve"> Agency </w:t>
            </w:r>
          </w:p>
        </w:tc>
      </w:tr>
      <w:tr w:rsidR="00EB2BA4" w14:paraId="14F579E9" w14:textId="77777777" w:rsidTr="00FE243F">
        <w:trPr>
          <w:trHeight w:val="242"/>
        </w:trPr>
        <w:tc>
          <w:tcPr>
            <w:tcW w:w="644" w:type="pct"/>
          </w:tcPr>
          <w:p w14:paraId="0A8999A2" w14:textId="77777777" w:rsidR="00EB2BA4" w:rsidRPr="00645601" w:rsidRDefault="00EB2BA4" w:rsidP="0001058D">
            <w:pPr>
              <w:rPr>
                <w:rFonts w:ascii="Times New Roman" w:hAnsi="Times New Roman" w:cs="Times New Roman"/>
                <w:b/>
                <w:sz w:val="24"/>
                <w:szCs w:val="24"/>
                <w:u w:val="single"/>
              </w:rPr>
            </w:pPr>
            <w:r w:rsidRPr="00645601">
              <w:rPr>
                <w:rFonts w:ascii="Times New Roman" w:hAnsi="Times New Roman" w:cs="Times New Roman"/>
                <w:b/>
                <w:sz w:val="24"/>
                <w:szCs w:val="24"/>
              </w:rPr>
              <w:t>Account</w:t>
            </w:r>
          </w:p>
        </w:tc>
        <w:tc>
          <w:tcPr>
            <w:tcW w:w="2262" w:type="pct"/>
          </w:tcPr>
          <w:p w14:paraId="5BD78D87" w14:textId="77777777" w:rsidR="00EB2BA4" w:rsidRPr="00645601" w:rsidRDefault="00EB2BA4" w:rsidP="0001058D">
            <w:pPr>
              <w:rPr>
                <w:rFonts w:ascii="Times New Roman" w:hAnsi="Times New Roman" w:cs="Times New Roman"/>
                <w:b/>
                <w:sz w:val="24"/>
                <w:szCs w:val="24"/>
                <w:u w:val="single"/>
              </w:rPr>
            </w:pPr>
            <w:r w:rsidRPr="00645601">
              <w:rPr>
                <w:rFonts w:ascii="Times New Roman" w:hAnsi="Times New Roman" w:cs="Times New Roman"/>
                <w:b/>
                <w:sz w:val="24"/>
                <w:szCs w:val="24"/>
              </w:rPr>
              <w:t>Description</w:t>
            </w:r>
          </w:p>
        </w:tc>
        <w:tc>
          <w:tcPr>
            <w:tcW w:w="581" w:type="pct"/>
          </w:tcPr>
          <w:p w14:paraId="775D5E4A" w14:textId="77777777" w:rsidR="00EB2BA4" w:rsidRPr="00645601" w:rsidRDefault="00EB2BA4" w:rsidP="0001058D">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469" w:type="pct"/>
          </w:tcPr>
          <w:p w14:paraId="53F72C73" w14:textId="77777777" w:rsidR="00EB2BA4" w:rsidRPr="00645601" w:rsidRDefault="00EB2BA4" w:rsidP="0001058D">
            <w:pPr>
              <w:jc w:val="center"/>
              <w:rPr>
                <w:rFonts w:ascii="Times New Roman" w:hAnsi="Times New Roman" w:cs="Times New Roman"/>
                <w:b/>
                <w:sz w:val="24"/>
                <w:szCs w:val="24"/>
              </w:rPr>
            </w:pPr>
            <w:r>
              <w:rPr>
                <w:rFonts w:ascii="Times New Roman" w:hAnsi="Times New Roman" w:cs="Times New Roman"/>
                <w:b/>
                <w:sz w:val="24"/>
                <w:szCs w:val="24"/>
              </w:rPr>
              <w:t>Credit</w:t>
            </w:r>
          </w:p>
        </w:tc>
        <w:tc>
          <w:tcPr>
            <w:tcW w:w="534" w:type="pct"/>
          </w:tcPr>
          <w:p w14:paraId="4C712373" w14:textId="77777777" w:rsidR="00EB2BA4" w:rsidRPr="00645601" w:rsidRDefault="00EB2BA4" w:rsidP="0001058D">
            <w:pPr>
              <w:jc w:val="center"/>
              <w:rPr>
                <w:rFonts w:ascii="Times New Roman" w:hAnsi="Times New Roman" w:cs="Times New Roman"/>
                <w:b/>
                <w:sz w:val="24"/>
                <w:szCs w:val="24"/>
              </w:rPr>
            </w:pPr>
            <w:r>
              <w:rPr>
                <w:rFonts w:ascii="Times New Roman" w:hAnsi="Times New Roman" w:cs="Times New Roman"/>
                <w:b/>
                <w:sz w:val="24"/>
                <w:szCs w:val="24"/>
              </w:rPr>
              <w:t xml:space="preserve">Debit </w:t>
            </w:r>
          </w:p>
        </w:tc>
        <w:tc>
          <w:tcPr>
            <w:tcW w:w="510" w:type="pct"/>
          </w:tcPr>
          <w:p w14:paraId="2B69CD4B" w14:textId="77777777" w:rsidR="00EB2BA4" w:rsidRPr="00645601" w:rsidRDefault="00EB2BA4" w:rsidP="0001058D">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EB2BA4" w14:paraId="53C2450C" w14:textId="77777777" w:rsidTr="00FE243F">
        <w:tc>
          <w:tcPr>
            <w:tcW w:w="2906" w:type="pct"/>
            <w:gridSpan w:val="2"/>
          </w:tcPr>
          <w:p w14:paraId="285293F2" w14:textId="77777777" w:rsidR="00EB2BA4" w:rsidRPr="00645601" w:rsidRDefault="00EB2BA4" w:rsidP="0001058D">
            <w:pPr>
              <w:rPr>
                <w:rFonts w:ascii="Times New Roman" w:hAnsi="Times New Roman" w:cs="Times New Roman"/>
                <w:sz w:val="24"/>
                <w:szCs w:val="24"/>
              </w:rPr>
            </w:pPr>
            <w:r w:rsidRPr="00645601">
              <w:rPr>
                <w:rFonts w:ascii="Times New Roman" w:hAnsi="Times New Roman" w:cs="Times New Roman"/>
                <w:b/>
                <w:sz w:val="24"/>
                <w:szCs w:val="24"/>
                <w:u w:val="single"/>
              </w:rPr>
              <w:t>Budgetary</w:t>
            </w:r>
          </w:p>
        </w:tc>
        <w:tc>
          <w:tcPr>
            <w:tcW w:w="581" w:type="pct"/>
          </w:tcPr>
          <w:p w14:paraId="03027C84" w14:textId="77777777" w:rsidR="00EB2BA4" w:rsidRDefault="00EB2BA4" w:rsidP="0001058D">
            <w:pPr>
              <w:jc w:val="center"/>
              <w:rPr>
                <w:rFonts w:ascii="Times New Roman" w:hAnsi="Times New Roman" w:cs="Times New Roman"/>
                <w:sz w:val="24"/>
                <w:szCs w:val="24"/>
              </w:rPr>
            </w:pPr>
          </w:p>
        </w:tc>
        <w:tc>
          <w:tcPr>
            <w:tcW w:w="469" w:type="pct"/>
          </w:tcPr>
          <w:p w14:paraId="116F8004" w14:textId="77777777" w:rsidR="00EB2BA4" w:rsidRDefault="00EB2BA4" w:rsidP="0001058D">
            <w:pPr>
              <w:jc w:val="center"/>
              <w:rPr>
                <w:rFonts w:ascii="Times New Roman" w:hAnsi="Times New Roman" w:cs="Times New Roman"/>
                <w:sz w:val="24"/>
                <w:szCs w:val="24"/>
              </w:rPr>
            </w:pPr>
          </w:p>
        </w:tc>
        <w:tc>
          <w:tcPr>
            <w:tcW w:w="534" w:type="pct"/>
          </w:tcPr>
          <w:p w14:paraId="7D8EC56F" w14:textId="77777777" w:rsidR="00EB2BA4" w:rsidRDefault="00EB2BA4" w:rsidP="0001058D">
            <w:pPr>
              <w:jc w:val="center"/>
              <w:rPr>
                <w:rFonts w:ascii="Times New Roman" w:hAnsi="Times New Roman" w:cs="Times New Roman"/>
                <w:sz w:val="24"/>
                <w:szCs w:val="24"/>
              </w:rPr>
            </w:pPr>
          </w:p>
        </w:tc>
        <w:tc>
          <w:tcPr>
            <w:tcW w:w="510" w:type="pct"/>
          </w:tcPr>
          <w:p w14:paraId="69393C11" w14:textId="77777777" w:rsidR="00EB2BA4" w:rsidRDefault="00EB2BA4" w:rsidP="0001058D">
            <w:pPr>
              <w:jc w:val="center"/>
              <w:rPr>
                <w:rFonts w:ascii="Times New Roman" w:hAnsi="Times New Roman" w:cs="Times New Roman"/>
                <w:sz w:val="24"/>
                <w:szCs w:val="24"/>
              </w:rPr>
            </w:pPr>
          </w:p>
        </w:tc>
      </w:tr>
      <w:tr w:rsidR="00CA25C1" w14:paraId="45DB1634" w14:textId="77777777" w:rsidTr="00FE243F">
        <w:tc>
          <w:tcPr>
            <w:tcW w:w="644" w:type="pct"/>
          </w:tcPr>
          <w:p w14:paraId="5EDFB446" w14:textId="77777777" w:rsidR="00CA25C1" w:rsidRPr="00645601" w:rsidRDefault="00CA25C1" w:rsidP="00CA25C1">
            <w:pPr>
              <w:rPr>
                <w:rFonts w:ascii="Times New Roman" w:hAnsi="Times New Roman" w:cs="Times New Roman"/>
                <w:sz w:val="24"/>
                <w:szCs w:val="24"/>
              </w:rPr>
            </w:pPr>
            <w:r>
              <w:rPr>
                <w:rFonts w:ascii="Times New Roman" w:hAnsi="Times New Roman" w:cs="Times New Roman"/>
                <w:sz w:val="24"/>
                <w:szCs w:val="24"/>
              </w:rPr>
              <w:t>411900</w:t>
            </w:r>
          </w:p>
        </w:tc>
        <w:tc>
          <w:tcPr>
            <w:tcW w:w="2262" w:type="pct"/>
          </w:tcPr>
          <w:p w14:paraId="4713D63E" w14:textId="77777777" w:rsidR="00CA25C1" w:rsidRPr="00645601" w:rsidRDefault="00CA25C1" w:rsidP="00CA25C1">
            <w:pPr>
              <w:rPr>
                <w:rFonts w:ascii="Times New Roman" w:hAnsi="Times New Roman" w:cs="Times New Roman"/>
                <w:sz w:val="24"/>
                <w:szCs w:val="24"/>
              </w:rPr>
            </w:pPr>
            <w:r>
              <w:rPr>
                <w:rFonts w:ascii="Times New Roman" w:hAnsi="Times New Roman" w:cs="Times New Roman"/>
                <w:sz w:val="24"/>
                <w:szCs w:val="24"/>
              </w:rPr>
              <w:t>Other Appropriations Realized</w:t>
            </w:r>
          </w:p>
        </w:tc>
        <w:tc>
          <w:tcPr>
            <w:tcW w:w="581" w:type="pct"/>
          </w:tcPr>
          <w:p w14:paraId="5F0EE92E" w14:textId="5B634E85" w:rsidR="00CA25C1" w:rsidRPr="00B919C8" w:rsidRDefault="00CA25C1" w:rsidP="00CA25C1">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5A146FB0" w14:textId="0BC835FC" w:rsidR="00CA25C1" w:rsidRPr="00B919C8" w:rsidRDefault="00CA25C1" w:rsidP="00CA25C1">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5D0D94F1" w14:textId="75586F8A" w:rsidR="00CA25C1" w:rsidRPr="00B919C8" w:rsidRDefault="00CA25C1" w:rsidP="00CA25C1">
            <w:pPr>
              <w:jc w:val="right"/>
              <w:rPr>
                <w:rFonts w:ascii="Times New Roman" w:hAnsi="Times New Roman" w:cs="Times New Roman"/>
                <w:sz w:val="24"/>
                <w:szCs w:val="24"/>
              </w:rPr>
            </w:pPr>
            <w:r>
              <w:rPr>
                <w:rFonts w:ascii="Times New Roman" w:hAnsi="Times New Roman" w:cs="Times New Roman"/>
                <w:sz w:val="24"/>
                <w:szCs w:val="24"/>
              </w:rPr>
              <w:t>12,000</w:t>
            </w:r>
          </w:p>
        </w:tc>
        <w:tc>
          <w:tcPr>
            <w:tcW w:w="510" w:type="pct"/>
          </w:tcPr>
          <w:p w14:paraId="6D17D1DE" w14:textId="4BFA47F4" w:rsidR="00CA25C1" w:rsidRPr="00B919C8" w:rsidRDefault="00CA25C1" w:rsidP="00CA25C1">
            <w:pPr>
              <w:jc w:val="right"/>
              <w:rPr>
                <w:rFonts w:ascii="Times New Roman" w:hAnsi="Times New Roman" w:cs="Times New Roman"/>
                <w:sz w:val="24"/>
                <w:szCs w:val="24"/>
              </w:rPr>
            </w:pPr>
            <w:r>
              <w:rPr>
                <w:rFonts w:ascii="Times New Roman" w:hAnsi="Times New Roman" w:cs="Times New Roman"/>
                <w:sz w:val="24"/>
                <w:szCs w:val="24"/>
              </w:rPr>
              <w:t>-</w:t>
            </w:r>
          </w:p>
        </w:tc>
      </w:tr>
      <w:tr w:rsidR="00CA25C1" w14:paraId="07D319B0" w14:textId="77777777" w:rsidTr="00FE243F">
        <w:tc>
          <w:tcPr>
            <w:tcW w:w="644" w:type="pct"/>
          </w:tcPr>
          <w:p w14:paraId="00EF99BE" w14:textId="77777777" w:rsidR="00CA25C1" w:rsidRDefault="00CA25C1" w:rsidP="00CA25C1">
            <w:pPr>
              <w:rPr>
                <w:rFonts w:ascii="Times New Roman" w:hAnsi="Times New Roman" w:cs="Times New Roman"/>
                <w:sz w:val="24"/>
                <w:szCs w:val="24"/>
              </w:rPr>
            </w:pPr>
            <w:r>
              <w:rPr>
                <w:rFonts w:ascii="Times New Roman" w:hAnsi="Times New Roman" w:cs="Times New Roman"/>
                <w:sz w:val="24"/>
                <w:szCs w:val="24"/>
              </w:rPr>
              <w:t>421000</w:t>
            </w:r>
          </w:p>
        </w:tc>
        <w:tc>
          <w:tcPr>
            <w:tcW w:w="2262" w:type="pct"/>
          </w:tcPr>
          <w:p w14:paraId="02E9C121" w14:textId="77777777" w:rsidR="00CA25C1" w:rsidRDefault="00CA25C1" w:rsidP="00CA25C1">
            <w:pPr>
              <w:rPr>
                <w:rFonts w:ascii="Times New Roman" w:hAnsi="Times New Roman" w:cs="Times New Roman"/>
                <w:sz w:val="24"/>
                <w:szCs w:val="24"/>
              </w:rPr>
            </w:pPr>
            <w:r>
              <w:rPr>
                <w:rFonts w:ascii="Times New Roman" w:hAnsi="Times New Roman" w:cs="Times New Roman"/>
                <w:sz w:val="24"/>
                <w:szCs w:val="24"/>
              </w:rPr>
              <w:t>Anticipated Reimbursement and Other Income</w:t>
            </w:r>
          </w:p>
        </w:tc>
        <w:tc>
          <w:tcPr>
            <w:tcW w:w="581" w:type="pct"/>
          </w:tcPr>
          <w:p w14:paraId="5CA2BDD1" w14:textId="18BA76AC" w:rsidR="00CA25C1" w:rsidRPr="00B919C8" w:rsidRDefault="000B2D0B" w:rsidP="00CA25C1">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vAlign w:val="bottom"/>
          </w:tcPr>
          <w:p w14:paraId="6A58F46B" w14:textId="17874B84" w:rsidR="00CA25C1" w:rsidRPr="00B919C8" w:rsidRDefault="00CA25C1" w:rsidP="00CA25C1">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71A59744" w14:textId="5CBBEC5B" w:rsidR="00CA25C1" w:rsidRPr="00B919C8" w:rsidRDefault="00CA25C1" w:rsidP="00CA25C1">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vAlign w:val="bottom"/>
          </w:tcPr>
          <w:p w14:paraId="78A90934" w14:textId="7459E812" w:rsidR="00CA25C1" w:rsidRPr="00B919C8" w:rsidRDefault="00CA25C1" w:rsidP="00CA25C1">
            <w:pPr>
              <w:jc w:val="right"/>
              <w:rPr>
                <w:rFonts w:ascii="Times New Roman" w:hAnsi="Times New Roman" w:cs="Times New Roman"/>
                <w:sz w:val="24"/>
                <w:szCs w:val="24"/>
              </w:rPr>
            </w:pPr>
            <w:r>
              <w:rPr>
                <w:rFonts w:ascii="Times New Roman" w:hAnsi="Times New Roman" w:cs="Times New Roman"/>
                <w:sz w:val="24"/>
                <w:szCs w:val="24"/>
              </w:rPr>
              <w:t>-</w:t>
            </w:r>
          </w:p>
        </w:tc>
      </w:tr>
      <w:tr w:rsidR="00CA25C1" w14:paraId="07231DB1" w14:textId="77777777" w:rsidTr="00BA7B64">
        <w:tc>
          <w:tcPr>
            <w:tcW w:w="644" w:type="pct"/>
          </w:tcPr>
          <w:p w14:paraId="488D29E9" w14:textId="77777777" w:rsidR="00CA25C1" w:rsidRDefault="00CA25C1" w:rsidP="00CA25C1">
            <w:pPr>
              <w:rPr>
                <w:rFonts w:ascii="Times New Roman" w:hAnsi="Times New Roman" w:cs="Times New Roman"/>
                <w:sz w:val="24"/>
                <w:szCs w:val="24"/>
              </w:rPr>
            </w:pPr>
            <w:r>
              <w:rPr>
                <w:rFonts w:ascii="Times New Roman" w:hAnsi="Times New Roman" w:cs="Times New Roman"/>
                <w:sz w:val="24"/>
                <w:szCs w:val="24"/>
              </w:rPr>
              <w:t>425200</w:t>
            </w:r>
          </w:p>
        </w:tc>
        <w:tc>
          <w:tcPr>
            <w:tcW w:w="2262" w:type="pct"/>
          </w:tcPr>
          <w:p w14:paraId="6A8DB997" w14:textId="77777777" w:rsidR="00CA25C1" w:rsidRDefault="00CA25C1" w:rsidP="00CA25C1">
            <w:pPr>
              <w:rPr>
                <w:rFonts w:ascii="Times New Roman" w:hAnsi="Times New Roman" w:cs="Times New Roman"/>
                <w:sz w:val="24"/>
                <w:szCs w:val="24"/>
              </w:rPr>
            </w:pPr>
            <w:r>
              <w:rPr>
                <w:rFonts w:ascii="Times New Roman" w:hAnsi="Times New Roman" w:cs="Times New Roman"/>
                <w:sz w:val="24"/>
                <w:szCs w:val="24"/>
              </w:rPr>
              <w:t>Reimbursements and Other Income Earned - Collected</w:t>
            </w:r>
          </w:p>
        </w:tc>
        <w:tc>
          <w:tcPr>
            <w:tcW w:w="581" w:type="pct"/>
            <w:vAlign w:val="bottom"/>
          </w:tcPr>
          <w:p w14:paraId="5A15CFEA" w14:textId="3C68B2DD" w:rsidR="00CA25C1" w:rsidRPr="00B919C8" w:rsidRDefault="00CA25C1" w:rsidP="00CA25C1">
            <w:pPr>
              <w:jc w:val="right"/>
              <w:rPr>
                <w:rFonts w:ascii="Times New Roman" w:hAnsi="Times New Roman" w:cs="Times New Roman"/>
                <w:sz w:val="24"/>
                <w:szCs w:val="24"/>
              </w:rPr>
            </w:pPr>
            <w:r>
              <w:rPr>
                <w:rFonts w:ascii="Times New Roman" w:hAnsi="Times New Roman" w:cs="Times New Roman"/>
                <w:sz w:val="24"/>
                <w:szCs w:val="24"/>
              </w:rPr>
              <w:t>2,000</w:t>
            </w:r>
          </w:p>
        </w:tc>
        <w:tc>
          <w:tcPr>
            <w:tcW w:w="469" w:type="pct"/>
          </w:tcPr>
          <w:p w14:paraId="11D619BB" w14:textId="17A28CB3" w:rsidR="00CA25C1" w:rsidRPr="00B919C8" w:rsidRDefault="00CA25C1" w:rsidP="00CA25C1">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5DA5C69E" w14:textId="30673634" w:rsidR="00CA25C1" w:rsidRPr="00B919C8" w:rsidRDefault="00CA25C1" w:rsidP="00CA25C1">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3BC17144" w14:textId="5CF1434C" w:rsidR="00CA25C1" w:rsidRPr="00B919C8" w:rsidRDefault="00CA25C1" w:rsidP="00CA25C1">
            <w:pPr>
              <w:jc w:val="right"/>
              <w:rPr>
                <w:rFonts w:ascii="Times New Roman" w:hAnsi="Times New Roman" w:cs="Times New Roman"/>
                <w:sz w:val="24"/>
                <w:szCs w:val="24"/>
              </w:rPr>
            </w:pPr>
            <w:r>
              <w:rPr>
                <w:rFonts w:ascii="Times New Roman" w:hAnsi="Times New Roman" w:cs="Times New Roman"/>
                <w:sz w:val="24"/>
                <w:szCs w:val="24"/>
              </w:rPr>
              <w:t>-</w:t>
            </w:r>
          </w:p>
        </w:tc>
      </w:tr>
      <w:tr w:rsidR="00CA25C1" w14:paraId="5E38C4A6" w14:textId="77777777" w:rsidTr="00FE243F">
        <w:tc>
          <w:tcPr>
            <w:tcW w:w="644" w:type="pct"/>
            <w:vAlign w:val="bottom"/>
          </w:tcPr>
          <w:p w14:paraId="6936B690" w14:textId="77777777" w:rsidR="00CA25C1" w:rsidRDefault="00CA25C1" w:rsidP="00CA25C1">
            <w:pPr>
              <w:rPr>
                <w:rFonts w:ascii="Times New Roman" w:hAnsi="Times New Roman" w:cs="Times New Roman"/>
                <w:sz w:val="24"/>
                <w:szCs w:val="24"/>
              </w:rPr>
            </w:pPr>
            <w:r>
              <w:rPr>
                <w:rFonts w:ascii="Times New Roman" w:hAnsi="Times New Roman" w:cs="Times New Roman"/>
                <w:sz w:val="24"/>
                <w:szCs w:val="24"/>
              </w:rPr>
              <w:t>461000</w:t>
            </w:r>
          </w:p>
        </w:tc>
        <w:tc>
          <w:tcPr>
            <w:tcW w:w="2262" w:type="pct"/>
          </w:tcPr>
          <w:p w14:paraId="7306930B" w14:textId="77777777" w:rsidR="00CA25C1" w:rsidRDefault="00CA25C1" w:rsidP="00CA25C1">
            <w:pPr>
              <w:rPr>
                <w:rFonts w:ascii="Times New Roman" w:hAnsi="Times New Roman" w:cs="Times New Roman"/>
                <w:sz w:val="24"/>
                <w:szCs w:val="24"/>
              </w:rPr>
            </w:pPr>
            <w:r>
              <w:rPr>
                <w:rFonts w:ascii="Times New Roman" w:hAnsi="Times New Roman" w:cs="Times New Roman"/>
                <w:sz w:val="24"/>
                <w:szCs w:val="24"/>
              </w:rPr>
              <w:t>Allotments – Realized Resources</w:t>
            </w:r>
          </w:p>
        </w:tc>
        <w:tc>
          <w:tcPr>
            <w:tcW w:w="581" w:type="pct"/>
          </w:tcPr>
          <w:p w14:paraId="5E43F9F1" w14:textId="51FC5C49" w:rsidR="00CA25C1" w:rsidRPr="00B919C8" w:rsidRDefault="00CA25C1" w:rsidP="00CA25C1">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70D87095" w14:textId="1CA63EE1" w:rsidR="00CA25C1" w:rsidRPr="00B919C8" w:rsidRDefault="00CA25C1" w:rsidP="00CA25C1">
            <w:pPr>
              <w:jc w:val="right"/>
              <w:rPr>
                <w:rFonts w:ascii="Times New Roman" w:hAnsi="Times New Roman" w:cs="Times New Roman"/>
                <w:sz w:val="24"/>
                <w:szCs w:val="24"/>
              </w:rPr>
            </w:pPr>
            <w:r>
              <w:rPr>
                <w:rFonts w:ascii="Times New Roman" w:hAnsi="Times New Roman" w:cs="Times New Roman"/>
                <w:sz w:val="24"/>
                <w:szCs w:val="24"/>
              </w:rPr>
              <w:t>2,000</w:t>
            </w:r>
          </w:p>
        </w:tc>
        <w:tc>
          <w:tcPr>
            <w:tcW w:w="534" w:type="pct"/>
          </w:tcPr>
          <w:p w14:paraId="3A6402C2" w14:textId="029725E3" w:rsidR="00CA25C1" w:rsidRPr="00B919C8" w:rsidRDefault="00CA25C1" w:rsidP="00CA25C1">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29CAA56B" w14:textId="7B840AD4" w:rsidR="00CA25C1" w:rsidRPr="00B919C8" w:rsidRDefault="00CA25C1" w:rsidP="00CA25C1">
            <w:pPr>
              <w:jc w:val="right"/>
              <w:rPr>
                <w:rFonts w:ascii="Times New Roman" w:hAnsi="Times New Roman" w:cs="Times New Roman"/>
                <w:sz w:val="24"/>
                <w:szCs w:val="24"/>
              </w:rPr>
            </w:pPr>
            <w:r>
              <w:rPr>
                <w:rFonts w:ascii="Times New Roman" w:hAnsi="Times New Roman" w:cs="Times New Roman"/>
                <w:sz w:val="24"/>
                <w:szCs w:val="24"/>
              </w:rPr>
              <w:t>-</w:t>
            </w:r>
          </w:p>
        </w:tc>
      </w:tr>
      <w:tr w:rsidR="00CA25C1" w14:paraId="33126817" w14:textId="77777777" w:rsidTr="00FE243F">
        <w:tc>
          <w:tcPr>
            <w:tcW w:w="644" w:type="pct"/>
          </w:tcPr>
          <w:p w14:paraId="42DCF8C9" w14:textId="00C77742" w:rsidR="00CA25C1" w:rsidRPr="00645601" w:rsidRDefault="00CA25C1" w:rsidP="00CA25C1">
            <w:pPr>
              <w:rPr>
                <w:rFonts w:ascii="Times New Roman" w:hAnsi="Times New Roman" w:cs="Times New Roman"/>
                <w:sz w:val="24"/>
                <w:szCs w:val="24"/>
              </w:rPr>
            </w:pPr>
            <w:r>
              <w:rPr>
                <w:rFonts w:ascii="Times New Roman" w:hAnsi="Times New Roman" w:cs="Times New Roman"/>
                <w:sz w:val="24"/>
                <w:szCs w:val="24"/>
              </w:rPr>
              <w:t>490200</w:t>
            </w:r>
          </w:p>
        </w:tc>
        <w:tc>
          <w:tcPr>
            <w:tcW w:w="2262" w:type="pct"/>
          </w:tcPr>
          <w:p w14:paraId="324100C0" w14:textId="77777777" w:rsidR="00CA25C1" w:rsidRPr="00645601" w:rsidRDefault="00CA25C1" w:rsidP="00CA25C1">
            <w:pPr>
              <w:rPr>
                <w:rFonts w:ascii="Times New Roman" w:hAnsi="Times New Roman" w:cs="Times New Roman"/>
                <w:sz w:val="24"/>
                <w:szCs w:val="24"/>
              </w:rPr>
            </w:pPr>
            <w:r>
              <w:rPr>
                <w:rFonts w:ascii="Times New Roman" w:hAnsi="Times New Roman" w:cs="Times New Roman"/>
                <w:sz w:val="24"/>
                <w:szCs w:val="24"/>
              </w:rPr>
              <w:t>Delivered Orders, Obligations Paid</w:t>
            </w:r>
          </w:p>
        </w:tc>
        <w:tc>
          <w:tcPr>
            <w:tcW w:w="581" w:type="pct"/>
          </w:tcPr>
          <w:p w14:paraId="02C69567" w14:textId="4C21CC3C" w:rsidR="00CA25C1" w:rsidRPr="00B919C8" w:rsidRDefault="00CA25C1" w:rsidP="00CA25C1">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175E471E" w14:textId="47A4EF4A" w:rsidR="00CA25C1" w:rsidRPr="00B919C8" w:rsidRDefault="00CA25C1" w:rsidP="00CA25C1">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16DB144F" w14:textId="7B952365" w:rsidR="00CA25C1" w:rsidRPr="00B919C8" w:rsidRDefault="00CA25C1" w:rsidP="00CA25C1">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6DA6CCF9" w14:textId="2825DFA1" w:rsidR="00CA25C1" w:rsidRPr="00B919C8" w:rsidRDefault="001C5EB3" w:rsidP="00CA25C1">
            <w:pPr>
              <w:jc w:val="right"/>
              <w:rPr>
                <w:rFonts w:ascii="Times New Roman" w:hAnsi="Times New Roman" w:cs="Times New Roman"/>
                <w:sz w:val="24"/>
                <w:szCs w:val="24"/>
              </w:rPr>
            </w:pPr>
            <w:r>
              <w:rPr>
                <w:rFonts w:ascii="Times New Roman" w:hAnsi="Times New Roman" w:cs="Times New Roman"/>
                <w:sz w:val="24"/>
                <w:szCs w:val="24"/>
              </w:rPr>
              <w:t>1</w:t>
            </w:r>
            <w:r w:rsidR="00CA25C1">
              <w:rPr>
                <w:rFonts w:ascii="Times New Roman" w:hAnsi="Times New Roman" w:cs="Times New Roman"/>
                <w:sz w:val="24"/>
                <w:szCs w:val="24"/>
              </w:rPr>
              <w:t>2,000</w:t>
            </w:r>
          </w:p>
        </w:tc>
      </w:tr>
      <w:tr w:rsidR="00A101D7" w14:paraId="7D90B136" w14:textId="77777777" w:rsidTr="00FE243F">
        <w:tc>
          <w:tcPr>
            <w:tcW w:w="2906" w:type="pct"/>
            <w:gridSpan w:val="2"/>
          </w:tcPr>
          <w:p w14:paraId="6430091A" w14:textId="77777777" w:rsidR="00A101D7" w:rsidRPr="00645601" w:rsidRDefault="00A101D7" w:rsidP="00A101D7">
            <w:pPr>
              <w:rPr>
                <w:rFonts w:ascii="Times New Roman" w:hAnsi="Times New Roman" w:cs="Times New Roman"/>
                <w:b/>
                <w:sz w:val="24"/>
                <w:szCs w:val="24"/>
              </w:rPr>
            </w:pPr>
            <w:r w:rsidRPr="00645601">
              <w:rPr>
                <w:rFonts w:ascii="Times New Roman" w:hAnsi="Times New Roman" w:cs="Times New Roman"/>
                <w:b/>
                <w:sz w:val="24"/>
                <w:szCs w:val="24"/>
              </w:rPr>
              <w:t>Total</w:t>
            </w:r>
          </w:p>
        </w:tc>
        <w:tc>
          <w:tcPr>
            <w:tcW w:w="581" w:type="pct"/>
          </w:tcPr>
          <w:p w14:paraId="21DA26FA" w14:textId="1FC8C1E1" w:rsidR="00A101D7" w:rsidRPr="00B919C8" w:rsidRDefault="00A101D7" w:rsidP="00A101D7">
            <w:pPr>
              <w:jc w:val="right"/>
              <w:rPr>
                <w:rFonts w:ascii="Times New Roman" w:hAnsi="Times New Roman" w:cs="Times New Roman"/>
                <w:b/>
                <w:sz w:val="24"/>
                <w:szCs w:val="24"/>
              </w:rPr>
            </w:pPr>
            <w:r>
              <w:rPr>
                <w:rFonts w:ascii="Times New Roman" w:hAnsi="Times New Roman" w:cs="Times New Roman"/>
                <w:b/>
                <w:sz w:val="24"/>
                <w:szCs w:val="24"/>
              </w:rPr>
              <w:t>2,000</w:t>
            </w:r>
          </w:p>
        </w:tc>
        <w:tc>
          <w:tcPr>
            <w:tcW w:w="469" w:type="pct"/>
          </w:tcPr>
          <w:p w14:paraId="49161A50" w14:textId="1B5ABD35" w:rsidR="00A101D7" w:rsidRPr="00B919C8" w:rsidRDefault="00A101D7" w:rsidP="00A101D7">
            <w:pPr>
              <w:jc w:val="right"/>
              <w:rPr>
                <w:rFonts w:ascii="Times New Roman" w:hAnsi="Times New Roman" w:cs="Times New Roman"/>
                <w:b/>
                <w:sz w:val="24"/>
                <w:szCs w:val="24"/>
              </w:rPr>
            </w:pPr>
            <w:r>
              <w:rPr>
                <w:rFonts w:ascii="Times New Roman" w:hAnsi="Times New Roman" w:cs="Times New Roman"/>
                <w:b/>
                <w:sz w:val="24"/>
                <w:szCs w:val="24"/>
              </w:rPr>
              <w:t>2,000</w:t>
            </w:r>
          </w:p>
        </w:tc>
        <w:tc>
          <w:tcPr>
            <w:tcW w:w="534" w:type="pct"/>
          </w:tcPr>
          <w:p w14:paraId="6FFC5291" w14:textId="2F100125" w:rsidR="00A101D7" w:rsidRPr="00B919C8" w:rsidRDefault="00A101D7" w:rsidP="00A101D7">
            <w:pPr>
              <w:jc w:val="right"/>
              <w:rPr>
                <w:rFonts w:ascii="Times New Roman" w:hAnsi="Times New Roman" w:cs="Times New Roman"/>
                <w:b/>
                <w:sz w:val="24"/>
                <w:szCs w:val="24"/>
              </w:rPr>
            </w:pPr>
            <w:r>
              <w:rPr>
                <w:rFonts w:ascii="Times New Roman" w:hAnsi="Times New Roman" w:cs="Times New Roman"/>
                <w:b/>
                <w:sz w:val="24"/>
                <w:szCs w:val="24"/>
              </w:rPr>
              <w:t>12,000</w:t>
            </w:r>
          </w:p>
        </w:tc>
        <w:tc>
          <w:tcPr>
            <w:tcW w:w="510" w:type="pct"/>
          </w:tcPr>
          <w:p w14:paraId="3DF866E8" w14:textId="7AEDE738" w:rsidR="00A101D7" w:rsidRPr="00B919C8" w:rsidRDefault="00A101D7" w:rsidP="00A101D7">
            <w:pPr>
              <w:jc w:val="right"/>
              <w:rPr>
                <w:rFonts w:ascii="Times New Roman" w:hAnsi="Times New Roman" w:cs="Times New Roman"/>
                <w:b/>
                <w:sz w:val="24"/>
                <w:szCs w:val="24"/>
              </w:rPr>
            </w:pPr>
            <w:r>
              <w:rPr>
                <w:rFonts w:ascii="Times New Roman" w:hAnsi="Times New Roman" w:cs="Times New Roman"/>
                <w:b/>
                <w:sz w:val="24"/>
                <w:szCs w:val="24"/>
              </w:rPr>
              <w:t>12,000</w:t>
            </w:r>
          </w:p>
        </w:tc>
      </w:tr>
      <w:tr w:rsidR="00A101D7" w14:paraId="59ACD797" w14:textId="77777777" w:rsidTr="00FE243F">
        <w:trPr>
          <w:trHeight w:hRule="exact" w:val="230"/>
        </w:trPr>
        <w:tc>
          <w:tcPr>
            <w:tcW w:w="2906" w:type="pct"/>
            <w:gridSpan w:val="2"/>
          </w:tcPr>
          <w:p w14:paraId="32EB6A24" w14:textId="77777777" w:rsidR="00A101D7" w:rsidRPr="00645601" w:rsidRDefault="00A101D7" w:rsidP="00A101D7">
            <w:pPr>
              <w:rPr>
                <w:rFonts w:ascii="Times New Roman" w:hAnsi="Times New Roman" w:cs="Times New Roman"/>
                <w:b/>
                <w:sz w:val="24"/>
                <w:szCs w:val="24"/>
                <w:u w:val="single"/>
              </w:rPr>
            </w:pPr>
          </w:p>
        </w:tc>
        <w:tc>
          <w:tcPr>
            <w:tcW w:w="581" w:type="pct"/>
          </w:tcPr>
          <w:p w14:paraId="0C53B4EF" w14:textId="77777777" w:rsidR="00A101D7" w:rsidRPr="00B919C8" w:rsidRDefault="00A101D7" w:rsidP="00A101D7">
            <w:pPr>
              <w:jc w:val="right"/>
              <w:rPr>
                <w:rFonts w:ascii="Times New Roman" w:hAnsi="Times New Roman" w:cs="Times New Roman"/>
                <w:b/>
                <w:sz w:val="24"/>
                <w:szCs w:val="24"/>
              </w:rPr>
            </w:pPr>
          </w:p>
        </w:tc>
        <w:tc>
          <w:tcPr>
            <w:tcW w:w="469" w:type="pct"/>
          </w:tcPr>
          <w:p w14:paraId="0250DDBD" w14:textId="77777777" w:rsidR="00A101D7" w:rsidRPr="00B919C8" w:rsidRDefault="00A101D7" w:rsidP="00A101D7">
            <w:pPr>
              <w:jc w:val="right"/>
              <w:rPr>
                <w:rFonts w:ascii="Times New Roman" w:hAnsi="Times New Roman" w:cs="Times New Roman"/>
                <w:b/>
                <w:sz w:val="24"/>
                <w:szCs w:val="24"/>
              </w:rPr>
            </w:pPr>
          </w:p>
        </w:tc>
        <w:tc>
          <w:tcPr>
            <w:tcW w:w="534" w:type="pct"/>
          </w:tcPr>
          <w:p w14:paraId="735755E0" w14:textId="77777777" w:rsidR="00A101D7" w:rsidRPr="00B919C8" w:rsidRDefault="00A101D7" w:rsidP="00A101D7">
            <w:pPr>
              <w:jc w:val="right"/>
              <w:rPr>
                <w:rFonts w:ascii="Times New Roman" w:hAnsi="Times New Roman" w:cs="Times New Roman"/>
                <w:b/>
                <w:sz w:val="24"/>
                <w:szCs w:val="24"/>
              </w:rPr>
            </w:pPr>
          </w:p>
        </w:tc>
        <w:tc>
          <w:tcPr>
            <w:tcW w:w="510" w:type="pct"/>
          </w:tcPr>
          <w:p w14:paraId="788677BF" w14:textId="77777777" w:rsidR="00A101D7" w:rsidRPr="00B919C8" w:rsidRDefault="00A101D7" w:rsidP="00A101D7">
            <w:pPr>
              <w:jc w:val="right"/>
              <w:rPr>
                <w:rFonts w:ascii="Times New Roman" w:hAnsi="Times New Roman" w:cs="Times New Roman"/>
                <w:b/>
                <w:sz w:val="24"/>
                <w:szCs w:val="24"/>
              </w:rPr>
            </w:pPr>
          </w:p>
        </w:tc>
      </w:tr>
      <w:tr w:rsidR="00A101D7" w14:paraId="50EA4DB8" w14:textId="77777777" w:rsidTr="00FE243F">
        <w:trPr>
          <w:trHeight w:val="233"/>
        </w:trPr>
        <w:tc>
          <w:tcPr>
            <w:tcW w:w="2906" w:type="pct"/>
            <w:gridSpan w:val="2"/>
          </w:tcPr>
          <w:p w14:paraId="56D7A9C6" w14:textId="77777777" w:rsidR="00A101D7" w:rsidRPr="00645601" w:rsidRDefault="00A101D7" w:rsidP="00A101D7">
            <w:pPr>
              <w:rPr>
                <w:rFonts w:ascii="Times New Roman" w:hAnsi="Times New Roman" w:cs="Times New Roman"/>
                <w:b/>
                <w:sz w:val="24"/>
                <w:szCs w:val="24"/>
                <w:u w:val="single"/>
              </w:rPr>
            </w:pPr>
            <w:r w:rsidRPr="00645601">
              <w:rPr>
                <w:rFonts w:ascii="Times New Roman" w:hAnsi="Times New Roman" w:cs="Times New Roman"/>
                <w:b/>
                <w:sz w:val="24"/>
                <w:szCs w:val="24"/>
                <w:u w:val="single"/>
              </w:rPr>
              <w:t>Proprietary</w:t>
            </w:r>
          </w:p>
        </w:tc>
        <w:tc>
          <w:tcPr>
            <w:tcW w:w="581" w:type="pct"/>
          </w:tcPr>
          <w:p w14:paraId="2A98FCAE" w14:textId="77777777" w:rsidR="00A101D7" w:rsidRPr="00B919C8" w:rsidRDefault="00A101D7" w:rsidP="00A101D7">
            <w:pPr>
              <w:jc w:val="right"/>
              <w:rPr>
                <w:rFonts w:ascii="Times New Roman" w:hAnsi="Times New Roman" w:cs="Times New Roman"/>
                <w:b/>
                <w:sz w:val="24"/>
                <w:szCs w:val="24"/>
              </w:rPr>
            </w:pPr>
          </w:p>
        </w:tc>
        <w:tc>
          <w:tcPr>
            <w:tcW w:w="469" w:type="pct"/>
          </w:tcPr>
          <w:p w14:paraId="4A225A54" w14:textId="77777777" w:rsidR="00A101D7" w:rsidRPr="00B919C8" w:rsidRDefault="00A101D7" w:rsidP="00A101D7">
            <w:pPr>
              <w:jc w:val="right"/>
              <w:rPr>
                <w:rFonts w:ascii="Times New Roman" w:hAnsi="Times New Roman" w:cs="Times New Roman"/>
                <w:b/>
                <w:sz w:val="24"/>
                <w:szCs w:val="24"/>
              </w:rPr>
            </w:pPr>
          </w:p>
        </w:tc>
        <w:tc>
          <w:tcPr>
            <w:tcW w:w="534" w:type="pct"/>
          </w:tcPr>
          <w:p w14:paraId="22F02E6C" w14:textId="77777777" w:rsidR="00A101D7" w:rsidRPr="00B919C8" w:rsidRDefault="00A101D7" w:rsidP="00A101D7">
            <w:pPr>
              <w:jc w:val="right"/>
              <w:rPr>
                <w:rFonts w:ascii="Times New Roman" w:hAnsi="Times New Roman" w:cs="Times New Roman"/>
                <w:b/>
                <w:sz w:val="24"/>
                <w:szCs w:val="24"/>
              </w:rPr>
            </w:pPr>
          </w:p>
        </w:tc>
        <w:tc>
          <w:tcPr>
            <w:tcW w:w="510" w:type="pct"/>
          </w:tcPr>
          <w:p w14:paraId="733199E8" w14:textId="77777777" w:rsidR="00A101D7" w:rsidRPr="00B919C8" w:rsidRDefault="00A101D7" w:rsidP="00A101D7">
            <w:pPr>
              <w:jc w:val="right"/>
              <w:rPr>
                <w:rFonts w:ascii="Times New Roman" w:hAnsi="Times New Roman" w:cs="Times New Roman"/>
                <w:b/>
                <w:sz w:val="24"/>
                <w:szCs w:val="24"/>
              </w:rPr>
            </w:pPr>
          </w:p>
        </w:tc>
      </w:tr>
      <w:tr w:rsidR="00A101D7" w14:paraId="599F8C29" w14:textId="77777777" w:rsidTr="00FE243F">
        <w:tc>
          <w:tcPr>
            <w:tcW w:w="644" w:type="pct"/>
          </w:tcPr>
          <w:p w14:paraId="47B4702C" w14:textId="3DEB808E" w:rsidR="00A101D7" w:rsidRPr="00645601" w:rsidRDefault="00A101D7" w:rsidP="00A101D7">
            <w:pPr>
              <w:rPr>
                <w:rFonts w:ascii="Times New Roman" w:hAnsi="Times New Roman" w:cs="Times New Roman"/>
                <w:sz w:val="24"/>
                <w:szCs w:val="24"/>
              </w:rPr>
            </w:pPr>
            <w:r w:rsidRPr="00645601">
              <w:rPr>
                <w:rFonts w:ascii="Times New Roman" w:hAnsi="Times New Roman" w:cs="Times New Roman"/>
                <w:sz w:val="24"/>
                <w:szCs w:val="24"/>
              </w:rPr>
              <w:t xml:space="preserve">101000 </w:t>
            </w:r>
            <w:r>
              <w:rPr>
                <w:rFonts w:ascii="Times New Roman" w:hAnsi="Times New Roman" w:cs="Times New Roman"/>
                <w:sz w:val="24"/>
                <w:szCs w:val="24"/>
              </w:rPr>
              <w:t>(G)</w:t>
            </w:r>
          </w:p>
        </w:tc>
        <w:tc>
          <w:tcPr>
            <w:tcW w:w="2262" w:type="pct"/>
          </w:tcPr>
          <w:p w14:paraId="70402A23" w14:textId="77777777" w:rsidR="00A101D7" w:rsidRPr="00645601" w:rsidRDefault="00A101D7" w:rsidP="00A101D7">
            <w:pPr>
              <w:rPr>
                <w:rFonts w:ascii="Times New Roman" w:hAnsi="Times New Roman" w:cs="Times New Roman"/>
                <w:sz w:val="24"/>
                <w:szCs w:val="24"/>
              </w:rPr>
            </w:pPr>
            <w:r w:rsidRPr="00645601">
              <w:rPr>
                <w:rFonts w:ascii="Times New Roman" w:hAnsi="Times New Roman" w:cs="Times New Roman"/>
                <w:sz w:val="24"/>
                <w:szCs w:val="24"/>
              </w:rPr>
              <w:t>Fund Balance With Treasury</w:t>
            </w:r>
          </w:p>
        </w:tc>
        <w:tc>
          <w:tcPr>
            <w:tcW w:w="581" w:type="pct"/>
          </w:tcPr>
          <w:p w14:paraId="689D7EF8" w14:textId="4ECC2A06"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2,000</w:t>
            </w:r>
          </w:p>
        </w:tc>
        <w:tc>
          <w:tcPr>
            <w:tcW w:w="469" w:type="pct"/>
          </w:tcPr>
          <w:p w14:paraId="7D1CCC7A" w14:textId="09750060"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54DD6319" w14:textId="5DA01A44"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4C2F9CCF" w14:textId="7EEAE271"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w:t>
            </w:r>
          </w:p>
        </w:tc>
      </w:tr>
      <w:tr w:rsidR="00A101D7" w14:paraId="5166A0DA" w14:textId="77777777" w:rsidTr="00FE243F">
        <w:tc>
          <w:tcPr>
            <w:tcW w:w="644" w:type="pct"/>
          </w:tcPr>
          <w:p w14:paraId="58D0EE5D" w14:textId="77777777" w:rsidR="00A101D7" w:rsidRPr="00645601" w:rsidRDefault="00A101D7" w:rsidP="00A101D7">
            <w:pPr>
              <w:rPr>
                <w:rFonts w:ascii="Times New Roman" w:hAnsi="Times New Roman" w:cs="Times New Roman"/>
                <w:sz w:val="24"/>
                <w:szCs w:val="24"/>
              </w:rPr>
            </w:pPr>
            <w:r>
              <w:rPr>
                <w:rFonts w:ascii="Times New Roman" w:hAnsi="Times New Roman" w:cs="Times New Roman"/>
                <w:sz w:val="24"/>
                <w:szCs w:val="24"/>
              </w:rPr>
              <w:t>175</w:t>
            </w:r>
            <w:r w:rsidRPr="00645601">
              <w:rPr>
                <w:rFonts w:ascii="Times New Roman" w:hAnsi="Times New Roman" w:cs="Times New Roman"/>
                <w:sz w:val="24"/>
                <w:szCs w:val="24"/>
              </w:rPr>
              <w:t>000</w:t>
            </w:r>
          </w:p>
        </w:tc>
        <w:tc>
          <w:tcPr>
            <w:tcW w:w="2262" w:type="pct"/>
          </w:tcPr>
          <w:p w14:paraId="62554E15" w14:textId="77777777" w:rsidR="00A101D7" w:rsidRPr="00645601" w:rsidRDefault="00A101D7" w:rsidP="00A101D7">
            <w:pPr>
              <w:rPr>
                <w:rFonts w:ascii="Times New Roman" w:hAnsi="Times New Roman" w:cs="Times New Roman"/>
                <w:sz w:val="24"/>
                <w:szCs w:val="24"/>
              </w:rPr>
            </w:pPr>
            <w:r>
              <w:rPr>
                <w:rFonts w:ascii="Times New Roman" w:hAnsi="Times New Roman" w:cs="Times New Roman"/>
                <w:sz w:val="24"/>
                <w:szCs w:val="24"/>
              </w:rPr>
              <w:t>Equipment</w:t>
            </w:r>
          </w:p>
        </w:tc>
        <w:tc>
          <w:tcPr>
            <w:tcW w:w="581" w:type="pct"/>
          </w:tcPr>
          <w:p w14:paraId="7DA175D5" w14:textId="689C0E55"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36327666" w14:textId="45DEBA34"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48F4F102" w14:textId="621C7978"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12,000</w:t>
            </w:r>
          </w:p>
        </w:tc>
        <w:tc>
          <w:tcPr>
            <w:tcW w:w="510" w:type="pct"/>
          </w:tcPr>
          <w:p w14:paraId="77CEBE47" w14:textId="13FE0DAD"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w:t>
            </w:r>
          </w:p>
        </w:tc>
      </w:tr>
      <w:tr w:rsidR="00A101D7" w14:paraId="41EE27DC" w14:textId="77777777" w:rsidTr="00BA7B64">
        <w:tc>
          <w:tcPr>
            <w:tcW w:w="644" w:type="pct"/>
          </w:tcPr>
          <w:p w14:paraId="6935BD29" w14:textId="77777777" w:rsidR="00A101D7" w:rsidRDefault="00A101D7" w:rsidP="00A101D7">
            <w:pPr>
              <w:rPr>
                <w:rFonts w:ascii="Times New Roman" w:hAnsi="Times New Roman" w:cs="Times New Roman"/>
                <w:sz w:val="24"/>
                <w:szCs w:val="24"/>
              </w:rPr>
            </w:pPr>
            <w:r>
              <w:rPr>
                <w:rFonts w:ascii="Times New Roman" w:hAnsi="Times New Roman" w:cs="Times New Roman"/>
                <w:sz w:val="24"/>
                <w:szCs w:val="24"/>
              </w:rPr>
              <w:t>175900</w:t>
            </w:r>
          </w:p>
        </w:tc>
        <w:tc>
          <w:tcPr>
            <w:tcW w:w="2262" w:type="pct"/>
          </w:tcPr>
          <w:p w14:paraId="4DA6B24C" w14:textId="77777777" w:rsidR="00A101D7" w:rsidRDefault="00A101D7" w:rsidP="00A101D7">
            <w:pPr>
              <w:rPr>
                <w:rFonts w:ascii="Times New Roman" w:hAnsi="Times New Roman" w:cs="Times New Roman"/>
                <w:sz w:val="24"/>
                <w:szCs w:val="24"/>
              </w:rPr>
            </w:pPr>
            <w:r>
              <w:rPr>
                <w:rFonts w:ascii="Times New Roman" w:hAnsi="Times New Roman" w:cs="Times New Roman"/>
                <w:sz w:val="24"/>
                <w:szCs w:val="24"/>
              </w:rPr>
              <w:t>Accumulated Depreciation on Equipment</w:t>
            </w:r>
          </w:p>
        </w:tc>
        <w:tc>
          <w:tcPr>
            <w:tcW w:w="581" w:type="pct"/>
          </w:tcPr>
          <w:p w14:paraId="0F12F6BD" w14:textId="0C9A493E" w:rsidR="00A101D7" w:rsidRDefault="00A101D7" w:rsidP="00A101D7">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65905E11" w14:textId="15F875AA" w:rsidR="00A101D7" w:rsidRDefault="00A101D7" w:rsidP="00A101D7">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6E758EDC" w14:textId="796CD778" w:rsidR="00A101D7" w:rsidRDefault="00A101D7" w:rsidP="00A101D7">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vAlign w:val="bottom"/>
          </w:tcPr>
          <w:p w14:paraId="2EF68236" w14:textId="145F6CCF" w:rsidR="00A101D7" w:rsidRDefault="00A101D7" w:rsidP="00A101D7">
            <w:pPr>
              <w:jc w:val="right"/>
              <w:rPr>
                <w:rFonts w:ascii="Times New Roman" w:hAnsi="Times New Roman" w:cs="Times New Roman"/>
                <w:sz w:val="24"/>
                <w:szCs w:val="24"/>
              </w:rPr>
            </w:pPr>
            <w:r>
              <w:rPr>
                <w:rFonts w:ascii="Times New Roman" w:hAnsi="Times New Roman" w:cs="Times New Roman"/>
                <w:sz w:val="24"/>
                <w:szCs w:val="24"/>
              </w:rPr>
              <w:t>2,500</w:t>
            </w:r>
          </w:p>
        </w:tc>
      </w:tr>
      <w:tr w:rsidR="00A101D7" w14:paraId="26726CC5" w14:textId="77777777" w:rsidTr="00BA7B64">
        <w:tc>
          <w:tcPr>
            <w:tcW w:w="644" w:type="pct"/>
          </w:tcPr>
          <w:p w14:paraId="687BFF62" w14:textId="60DEA447" w:rsidR="00A101D7" w:rsidRPr="00645601" w:rsidRDefault="00A101D7" w:rsidP="00A101D7">
            <w:pPr>
              <w:rPr>
                <w:rFonts w:ascii="Times New Roman" w:hAnsi="Times New Roman" w:cs="Times New Roman"/>
                <w:sz w:val="24"/>
                <w:szCs w:val="24"/>
              </w:rPr>
            </w:pPr>
            <w:r>
              <w:rPr>
                <w:rFonts w:ascii="Times New Roman" w:hAnsi="Times New Roman" w:cs="Times New Roman"/>
                <w:sz w:val="24"/>
                <w:szCs w:val="24"/>
              </w:rPr>
              <w:t>310100 (G)</w:t>
            </w:r>
          </w:p>
        </w:tc>
        <w:tc>
          <w:tcPr>
            <w:tcW w:w="2262" w:type="pct"/>
          </w:tcPr>
          <w:p w14:paraId="780131FB" w14:textId="77777777" w:rsidR="00A101D7" w:rsidRPr="00645601" w:rsidRDefault="00A101D7" w:rsidP="00A101D7">
            <w:pPr>
              <w:rPr>
                <w:rFonts w:ascii="Times New Roman" w:hAnsi="Times New Roman" w:cs="Times New Roman"/>
                <w:sz w:val="24"/>
                <w:szCs w:val="24"/>
              </w:rPr>
            </w:pPr>
            <w:r>
              <w:rPr>
                <w:rFonts w:ascii="Times New Roman" w:hAnsi="Times New Roman" w:cs="Times New Roman"/>
                <w:sz w:val="24"/>
                <w:szCs w:val="24"/>
              </w:rPr>
              <w:t>Unexpended Appropriations – Appropriations Received</w:t>
            </w:r>
          </w:p>
        </w:tc>
        <w:tc>
          <w:tcPr>
            <w:tcW w:w="581" w:type="pct"/>
          </w:tcPr>
          <w:p w14:paraId="60E77327" w14:textId="77C6BFB0"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2A397A82" w14:textId="1EB4C757"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7A1D90CF" w14:textId="5F92FF7E"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vAlign w:val="bottom"/>
          </w:tcPr>
          <w:p w14:paraId="5B494F42" w14:textId="2BDDF533"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12,000</w:t>
            </w:r>
          </w:p>
        </w:tc>
      </w:tr>
      <w:tr w:rsidR="00A101D7" w14:paraId="7D8C8221" w14:textId="77777777" w:rsidTr="00FE243F">
        <w:tc>
          <w:tcPr>
            <w:tcW w:w="644" w:type="pct"/>
          </w:tcPr>
          <w:p w14:paraId="0EC39A96" w14:textId="65688D6C" w:rsidR="00A101D7" w:rsidRPr="00645601" w:rsidRDefault="00A101D7" w:rsidP="00A101D7">
            <w:pPr>
              <w:rPr>
                <w:rFonts w:ascii="Times New Roman" w:hAnsi="Times New Roman" w:cs="Times New Roman"/>
                <w:sz w:val="24"/>
                <w:szCs w:val="24"/>
              </w:rPr>
            </w:pPr>
            <w:r>
              <w:rPr>
                <w:rFonts w:ascii="Times New Roman" w:hAnsi="Times New Roman" w:cs="Times New Roman"/>
                <w:sz w:val="24"/>
                <w:szCs w:val="24"/>
              </w:rPr>
              <w:t>310700 (G)</w:t>
            </w:r>
          </w:p>
        </w:tc>
        <w:tc>
          <w:tcPr>
            <w:tcW w:w="2262" w:type="pct"/>
          </w:tcPr>
          <w:p w14:paraId="010E17E1" w14:textId="77777777" w:rsidR="00A101D7" w:rsidRPr="00645601" w:rsidRDefault="00A101D7" w:rsidP="00A101D7">
            <w:pPr>
              <w:rPr>
                <w:rFonts w:ascii="Times New Roman" w:hAnsi="Times New Roman" w:cs="Times New Roman"/>
                <w:sz w:val="24"/>
                <w:szCs w:val="24"/>
              </w:rPr>
            </w:pPr>
            <w:r>
              <w:rPr>
                <w:rFonts w:ascii="Times New Roman" w:hAnsi="Times New Roman" w:cs="Times New Roman"/>
                <w:sz w:val="24"/>
                <w:szCs w:val="24"/>
              </w:rPr>
              <w:t>Unexpended Appropriations – Used</w:t>
            </w:r>
          </w:p>
        </w:tc>
        <w:tc>
          <w:tcPr>
            <w:tcW w:w="581" w:type="pct"/>
          </w:tcPr>
          <w:p w14:paraId="14B6CCBC" w14:textId="18500696"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43D91267" w14:textId="511961E3"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79A3D10B" w14:textId="25606A01"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12,000</w:t>
            </w:r>
          </w:p>
        </w:tc>
        <w:tc>
          <w:tcPr>
            <w:tcW w:w="510" w:type="pct"/>
          </w:tcPr>
          <w:p w14:paraId="1C97906E" w14:textId="7D14819C"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w:t>
            </w:r>
          </w:p>
        </w:tc>
      </w:tr>
      <w:tr w:rsidR="00A101D7" w14:paraId="48CB08A3" w14:textId="77777777" w:rsidTr="00FE243F">
        <w:tc>
          <w:tcPr>
            <w:tcW w:w="644" w:type="pct"/>
          </w:tcPr>
          <w:p w14:paraId="126938B5" w14:textId="033BB0E3" w:rsidR="00A101D7" w:rsidRPr="00645601" w:rsidRDefault="00A101D7" w:rsidP="00A101D7">
            <w:pPr>
              <w:rPr>
                <w:rFonts w:ascii="Times New Roman" w:hAnsi="Times New Roman" w:cs="Times New Roman"/>
                <w:sz w:val="24"/>
                <w:szCs w:val="24"/>
              </w:rPr>
            </w:pPr>
            <w:r>
              <w:rPr>
                <w:rFonts w:ascii="Times New Roman" w:hAnsi="Times New Roman" w:cs="Times New Roman"/>
                <w:sz w:val="24"/>
                <w:szCs w:val="24"/>
              </w:rPr>
              <w:t>520000 (F)</w:t>
            </w:r>
          </w:p>
        </w:tc>
        <w:tc>
          <w:tcPr>
            <w:tcW w:w="2262" w:type="pct"/>
          </w:tcPr>
          <w:p w14:paraId="69B13006" w14:textId="77777777" w:rsidR="00A101D7" w:rsidRPr="00645601" w:rsidRDefault="00A101D7" w:rsidP="00A101D7">
            <w:pPr>
              <w:rPr>
                <w:rFonts w:ascii="Times New Roman" w:hAnsi="Times New Roman" w:cs="Times New Roman"/>
                <w:sz w:val="24"/>
                <w:szCs w:val="24"/>
              </w:rPr>
            </w:pPr>
            <w:r>
              <w:rPr>
                <w:rFonts w:ascii="Times New Roman" w:hAnsi="Times New Roman" w:cs="Times New Roman"/>
                <w:sz w:val="24"/>
                <w:szCs w:val="24"/>
              </w:rPr>
              <w:t>Revenue From Goods Sold</w:t>
            </w:r>
          </w:p>
        </w:tc>
        <w:tc>
          <w:tcPr>
            <w:tcW w:w="581" w:type="pct"/>
          </w:tcPr>
          <w:p w14:paraId="4D8C3FD4" w14:textId="55CD208C"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18798634" w14:textId="396687F5"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2,000</w:t>
            </w:r>
          </w:p>
        </w:tc>
        <w:tc>
          <w:tcPr>
            <w:tcW w:w="534" w:type="pct"/>
          </w:tcPr>
          <w:p w14:paraId="091E38BC" w14:textId="7ECF6B0C"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67732E7B" w14:textId="16BD46F1"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w:t>
            </w:r>
          </w:p>
        </w:tc>
      </w:tr>
      <w:tr w:rsidR="00A101D7" w14:paraId="45669904" w14:textId="77777777" w:rsidTr="00FE243F">
        <w:tc>
          <w:tcPr>
            <w:tcW w:w="644" w:type="pct"/>
          </w:tcPr>
          <w:p w14:paraId="30173AE5" w14:textId="76B658BC" w:rsidR="00A101D7" w:rsidRPr="00645601" w:rsidRDefault="00A101D7" w:rsidP="00A101D7">
            <w:pPr>
              <w:rPr>
                <w:rFonts w:ascii="Times New Roman" w:hAnsi="Times New Roman" w:cs="Times New Roman"/>
                <w:sz w:val="24"/>
                <w:szCs w:val="24"/>
              </w:rPr>
            </w:pPr>
            <w:r>
              <w:rPr>
                <w:rFonts w:ascii="Times New Roman" w:hAnsi="Times New Roman" w:cs="Times New Roman"/>
                <w:sz w:val="24"/>
                <w:szCs w:val="24"/>
              </w:rPr>
              <w:t>570000 (G)</w:t>
            </w:r>
          </w:p>
        </w:tc>
        <w:tc>
          <w:tcPr>
            <w:tcW w:w="2262" w:type="pct"/>
          </w:tcPr>
          <w:p w14:paraId="063B2954" w14:textId="77777777" w:rsidR="00A101D7" w:rsidRPr="00645601" w:rsidRDefault="00A101D7" w:rsidP="00A101D7">
            <w:pPr>
              <w:rPr>
                <w:rFonts w:ascii="Times New Roman" w:hAnsi="Times New Roman" w:cs="Times New Roman"/>
                <w:sz w:val="24"/>
                <w:szCs w:val="24"/>
              </w:rPr>
            </w:pPr>
            <w:r>
              <w:rPr>
                <w:rFonts w:ascii="Times New Roman" w:hAnsi="Times New Roman" w:cs="Times New Roman"/>
                <w:sz w:val="24"/>
                <w:szCs w:val="24"/>
              </w:rPr>
              <w:t>Expended Appropriations</w:t>
            </w:r>
          </w:p>
        </w:tc>
        <w:tc>
          <w:tcPr>
            <w:tcW w:w="581" w:type="pct"/>
          </w:tcPr>
          <w:p w14:paraId="26AD2F98" w14:textId="2D7A8777"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5D0796E9" w14:textId="50ABA251"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0735476F" w14:textId="764A9E85"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2202182F" w14:textId="76575C65"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12,000</w:t>
            </w:r>
          </w:p>
        </w:tc>
      </w:tr>
      <w:tr w:rsidR="00A101D7" w14:paraId="53DE8C7D" w14:textId="77777777" w:rsidTr="00FE243F">
        <w:tc>
          <w:tcPr>
            <w:tcW w:w="644" w:type="pct"/>
          </w:tcPr>
          <w:p w14:paraId="0C091568" w14:textId="1A8F5253" w:rsidR="00A101D7" w:rsidRPr="00645601" w:rsidRDefault="00A101D7" w:rsidP="00A101D7">
            <w:pPr>
              <w:rPr>
                <w:rFonts w:ascii="Times New Roman" w:hAnsi="Times New Roman" w:cs="Times New Roman"/>
                <w:sz w:val="24"/>
                <w:szCs w:val="24"/>
              </w:rPr>
            </w:pPr>
            <w:r>
              <w:rPr>
                <w:rFonts w:ascii="Times New Roman" w:hAnsi="Times New Roman" w:cs="Times New Roman"/>
                <w:sz w:val="24"/>
                <w:szCs w:val="24"/>
              </w:rPr>
              <w:t>610000 (F)</w:t>
            </w:r>
          </w:p>
        </w:tc>
        <w:tc>
          <w:tcPr>
            <w:tcW w:w="2262" w:type="pct"/>
          </w:tcPr>
          <w:p w14:paraId="53870049" w14:textId="77777777" w:rsidR="00A101D7" w:rsidRPr="00645601" w:rsidRDefault="00A101D7" w:rsidP="00A101D7">
            <w:pPr>
              <w:rPr>
                <w:rFonts w:ascii="Times New Roman" w:hAnsi="Times New Roman" w:cs="Times New Roman"/>
                <w:sz w:val="24"/>
                <w:szCs w:val="24"/>
              </w:rPr>
            </w:pPr>
            <w:r>
              <w:rPr>
                <w:rFonts w:ascii="Times New Roman" w:hAnsi="Times New Roman" w:cs="Times New Roman"/>
                <w:sz w:val="24"/>
                <w:szCs w:val="24"/>
              </w:rPr>
              <w:t>Operating Expenses/Program Costs</w:t>
            </w:r>
          </w:p>
        </w:tc>
        <w:tc>
          <w:tcPr>
            <w:tcW w:w="581" w:type="pct"/>
          </w:tcPr>
          <w:p w14:paraId="7D22D1A0" w14:textId="637EDF35"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3BD0D08D" w14:textId="1545CFAB"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54DD7A94" w14:textId="27B05B90"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2,000</w:t>
            </w:r>
          </w:p>
        </w:tc>
        <w:tc>
          <w:tcPr>
            <w:tcW w:w="510" w:type="pct"/>
          </w:tcPr>
          <w:p w14:paraId="4FB452EF" w14:textId="10808E86" w:rsidR="00A101D7" w:rsidRPr="00B919C8" w:rsidRDefault="00A101D7" w:rsidP="00A101D7">
            <w:pPr>
              <w:jc w:val="right"/>
              <w:rPr>
                <w:rFonts w:ascii="Times New Roman" w:hAnsi="Times New Roman" w:cs="Times New Roman"/>
                <w:sz w:val="24"/>
                <w:szCs w:val="24"/>
              </w:rPr>
            </w:pPr>
            <w:r>
              <w:rPr>
                <w:rFonts w:ascii="Times New Roman" w:hAnsi="Times New Roman" w:cs="Times New Roman"/>
                <w:sz w:val="24"/>
                <w:szCs w:val="24"/>
              </w:rPr>
              <w:t>-</w:t>
            </w:r>
          </w:p>
        </w:tc>
      </w:tr>
      <w:tr w:rsidR="00A101D7" w14:paraId="1BEF6CCB" w14:textId="77777777" w:rsidTr="00FE243F">
        <w:tc>
          <w:tcPr>
            <w:tcW w:w="644" w:type="pct"/>
          </w:tcPr>
          <w:p w14:paraId="1BC0864E" w14:textId="6D595CA1" w:rsidR="00A101D7" w:rsidRPr="00645601" w:rsidRDefault="00A101D7" w:rsidP="00A101D7">
            <w:pPr>
              <w:rPr>
                <w:rFonts w:ascii="Times New Roman" w:hAnsi="Times New Roman" w:cs="Times New Roman"/>
                <w:sz w:val="24"/>
                <w:szCs w:val="24"/>
              </w:rPr>
            </w:pPr>
            <w:r>
              <w:rPr>
                <w:rFonts w:ascii="Times New Roman" w:hAnsi="Times New Roman" w:cs="Times New Roman"/>
                <w:sz w:val="24"/>
                <w:szCs w:val="24"/>
              </w:rPr>
              <w:t>661000 (N)</w:t>
            </w:r>
          </w:p>
        </w:tc>
        <w:tc>
          <w:tcPr>
            <w:tcW w:w="2262" w:type="pct"/>
          </w:tcPr>
          <w:p w14:paraId="43ED3195" w14:textId="77777777" w:rsidR="00A101D7" w:rsidRPr="00645601" w:rsidRDefault="00A101D7" w:rsidP="00A101D7">
            <w:pPr>
              <w:rPr>
                <w:rFonts w:ascii="Times New Roman" w:hAnsi="Times New Roman" w:cs="Times New Roman"/>
                <w:sz w:val="24"/>
                <w:szCs w:val="24"/>
              </w:rPr>
            </w:pPr>
            <w:r>
              <w:rPr>
                <w:rFonts w:ascii="Times New Roman" w:hAnsi="Times New Roman" w:cs="Times New Roman"/>
                <w:sz w:val="24"/>
                <w:szCs w:val="24"/>
              </w:rPr>
              <w:t>Cost Capitalization Offset</w:t>
            </w:r>
          </w:p>
        </w:tc>
        <w:tc>
          <w:tcPr>
            <w:tcW w:w="581" w:type="pct"/>
          </w:tcPr>
          <w:p w14:paraId="7D93F366" w14:textId="323C9DAD" w:rsidR="00A101D7" w:rsidRPr="005946FB" w:rsidRDefault="00A101D7" w:rsidP="00A101D7">
            <w:pPr>
              <w:jc w:val="right"/>
              <w:rPr>
                <w:rFonts w:ascii="Times New Roman" w:hAnsi="Times New Roman" w:cs="Times New Roman"/>
                <w:sz w:val="24"/>
                <w:szCs w:val="24"/>
              </w:rPr>
            </w:pPr>
            <w:r w:rsidRPr="005946FB">
              <w:rPr>
                <w:rFonts w:ascii="Times New Roman" w:hAnsi="Times New Roman" w:cs="Times New Roman"/>
                <w:sz w:val="24"/>
                <w:szCs w:val="24"/>
              </w:rPr>
              <w:t>-</w:t>
            </w:r>
          </w:p>
        </w:tc>
        <w:tc>
          <w:tcPr>
            <w:tcW w:w="469" w:type="pct"/>
          </w:tcPr>
          <w:p w14:paraId="2FED7AD4" w14:textId="5A79C56C" w:rsidR="00A101D7" w:rsidRPr="002E754B" w:rsidRDefault="00A101D7" w:rsidP="00A101D7">
            <w:pPr>
              <w:jc w:val="right"/>
              <w:rPr>
                <w:rFonts w:ascii="Times New Roman" w:hAnsi="Times New Roman" w:cs="Times New Roman"/>
                <w:sz w:val="24"/>
                <w:szCs w:val="24"/>
              </w:rPr>
            </w:pPr>
            <w:r w:rsidRPr="005946FB">
              <w:rPr>
                <w:rFonts w:ascii="Times New Roman" w:hAnsi="Times New Roman" w:cs="Times New Roman"/>
                <w:sz w:val="24"/>
                <w:szCs w:val="24"/>
              </w:rPr>
              <w:t>-</w:t>
            </w:r>
          </w:p>
        </w:tc>
        <w:tc>
          <w:tcPr>
            <w:tcW w:w="534" w:type="pct"/>
          </w:tcPr>
          <w:p w14:paraId="448DEAB6" w14:textId="33B577E8" w:rsidR="00A101D7" w:rsidRPr="005946FB" w:rsidRDefault="00A101D7" w:rsidP="00A101D7">
            <w:pPr>
              <w:jc w:val="right"/>
              <w:rPr>
                <w:rFonts w:ascii="Times New Roman" w:hAnsi="Times New Roman" w:cs="Times New Roman"/>
                <w:sz w:val="24"/>
                <w:szCs w:val="24"/>
              </w:rPr>
            </w:pPr>
            <w:r w:rsidRPr="005946FB">
              <w:rPr>
                <w:rFonts w:ascii="Times New Roman" w:hAnsi="Times New Roman" w:cs="Times New Roman"/>
                <w:sz w:val="24"/>
                <w:szCs w:val="24"/>
              </w:rPr>
              <w:t>-</w:t>
            </w:r>
          </w:p>
        </w:tc>
        <w:tc>
          <w:tcPr>
            <w:tcW w:w="510" w:type="pct"/>
          </w:tcPr>
          <w:p w14:paraId="13721DD7" w14:textId="2EE859A9" w:rsidR="00A101D7" w:rsidRPr="005946FB" w:rsidRDefault="00A101D7" w:rsidP="00A101D7">
            <w:pPr>
              <w:jc w:val="right"/>
              <w:rPr>
                <w:rFonts w:ascii="Times New Roman" w:hAnsi="Times New Roman" w:cs="Times New Roman"/>
                <w:sz w:val="24"/>
                <w:szCs w:val="24"/>
              </w:rPr>
            </w:pPr>
            <w:r>
              <w:rPr>
                <w:rFonts w:ascii="Times New Roman" w:hAnsi="Times New Roman" w:cs="Times New Roman"/>
                <w:sz w:val="24"/>
                <w:szCs w:val="24"/>
              </w:rPr>
              <w:t>2,000</w:t>
            </w:r>
          </w:p>
        </w:tc>
      </w:tr>
      <w:tr w:rsidR="00A101D7" w14:paraId="32B078A0" w14:textId="77777777" w:rsidTr="00FE243F">
        <w:tc>
          <w:tcPr>
            <w:tcW w:w="644" w:type="pct"/>
          </w:tcPr>
          <w:p w14:paraId="4B2D5740" w14:textId="69176BF4" w:rsidR="00A101D7" w:rsidRDefault="00A101D7" w:rsidP="00A101D7">
            <w:pPr>
              <w:rPr>
                <w:rFonts w:ascii="Times New Roman" w:hAnsi="Times New Roman" w:cs="Times New Roman"/>
                <w:sz w:val="24"/>
                <w:szCs w:val="24"/>
              </w:rPr>
            </w:pPr>
            <w:r>
              <w:rPr>
                <w:rFonts w:ascii="Times New Roman" w:hAnsi="Times New Roman" w:cs="Times New Roman"/>
                <w:sz w:val="24"/>
                <w:szCs w:val="24"/>
              </w:rPr>
              <w:t>671000 (N)</w:t>
            </w:r>
          </w:p>
        </w:tc>
        <w:tc>
          <w:tcPr>
            <w:tcW w:w="2262" w:type="pct"/>
          </w:tcPr>
          <w:p w14:paraId="2579123C" w14:textId="77777777" w:rsidR="00A101D7" w:rsidRDefault="00A101D7" w:rsidP="00A101D7">
            <w:pPr>
              <w:rPr>
                <w:rFonts w:ascii="Times New Roman" w:hAnsi="Times New Roman" w:cs="Times New Roman"/>
                <w:sz w:val="24"/>
                <w:szCs w:val="24"/>
              </w:rPr>
            </w:pPr>
            <w:r>
              <w:rPr>
                <w:rFonts w:ascii="Times New Roman" w:hAnsi="Times New Roman" w:cs="Times New Roman"/>
                <w:sz w:val="24"/>
                <w:szCs w:val="24"/>
              </w:rPr>
              <w:t>Depreciation, Amortization, and Depletion</w:t>
            </w:r>
          </w:p>
        </w:tc>
        <w:tc>
          <w:tcPr>
            <w:tcW w:w="581" w:type="pct"/>
          </w:tcPr>
          <w:p w14:paraId="30BD556D" w14:textId="0C979655" w:rsidR="00A101D7" w:rsidRPr="00A858B0" w:rsidRDefault="00A101D7" w:rsidP="00A101D7">
            <w:pPr>
              <w:jc w:val="right"/>
              <w:rPr>
                <w:rFonts w:ascii="Times New Roman" w:hAnsi="Times New Roman" w:cs="Times New Roman"/>
                <w:sz w:val="24"/>
                <w:szCs w:val="24"/>
              </w:rPr>
            </w:pPr>
            <w:r w:rsidRPr="005946FB">
              <w:rPr>
                <w:rFonts w:ascii="Times New Roman" w:hAnsi="Times New Roman" w:cs="Times New Roman"/>
                <w:sz w:val="24"/>
                <w:szCs w:val="24"/>
              </w:rPr>
              <w:t>-</w:t>
            </w:r>
          </w:p>
        </w:tc>
        <w:tc>
          <w:tcPr>
            <w:tcW w:w="469" w:type="pct"/>
          </w:tcPr>
          <w:p w14:paraId="6A82F0F7" w14:textId="2E6EE30B" w:rsidR="00A101D7" w:rsidRDefault="00A101D7" w:rsidP="00A101D7">
            <w:pPr>
              <w:jc w:val="right"/>
              <w:rPr>
                <w:rFonts w:ascii="Times New Roman" w:hAnsi="Times New Roman" w:cs="Times New Roman"/>
                <w:sz w:val="24"/>
                <w:szCs w:val="24"/>
              </w:rPr>
            </w:pPr>
            <w:r w:rsidRPr="005946FB">
              <w:rPr>
                <w:rFonts w:ascii="Times New Roman" w:hAnsi="Times New Roman" w:cs="Times New Roman"/>
                <w:sz w:val="24"/>
                <w:szCs w:val="24"/>
              </w:rPr>
              <w:t>-</w:t>
            </w:r>
          </w:p>
        </w:tc>
        <w:tc>
          <w:tcPr>
            <w:tcW w:w="534" w:type="pct"/>
          </w:tcPr>
          <w:p w14:paraId="3C6320AD" w14:textId="53C5DBE4" w:rsidR="00A101D7" w:rsidRPr="005946FB" w:rsidRDefault="00A101D7" w:rsidP="00A101D7">
            <w:pPr>
              <w:jc w:val="right"/>
              <w:rPr>
                <w:rFonts w:ascii="Times New Roman" w:hAnsi="Times New Roman" w:cs="Times New Roman"/>
                <w:sz w:val="24"/>
                <w:szCs w:val="24"/>
              </w:rPr>
            </w:pPr>
            <w:r w:rsidRPr="00A858B0">
              <w:rPr>
                <w:rFonts w:ascii="Times New Roman" w:hAnsi="Times New Roman" w:cs="Times New Roman"/>
                <w:sz w:val="24"/>
                <w:szCs w:val="24"/>
              </w:rPr>
              <w:t>2,500</w:t>
            </w:r>
          </w:p>
        </w:tc>
        <w:tc>
          <w:tcPr>
            <w:tcW w:w="510" w:type="pct"/>
          </w:tcPr>
          <w:p w14:paraId="41E96ABC" w14:textId="22C47DF7" w:rsidR="00A101D7" w:rsidRPr="005946FB" w:rsidRDefault="00A101D7" w:rsidP="00A101D7">
            <w:pPr>
              <w:jc w:val="right"/>
              <w:rPr>
                <w:rFonts w:ascii="Times New Roman" w:hAnsi="Times New Roman" w:cs="Times New Roman"/>
                <w:sz w:val="24"/>
                <w:szCs w:val="24"/>
              </w:rPr>
            </w:pPr>
            <w:r>
              <w:rPr>
                <w:rFonts w:ascii="Times New Roman" w:hAnsi="Times New Roman" w:cs="Times New Roman"/>
                <w:sz w:val="24"/>
                <w:szCs w:val="24"/>
              </w:rPr>
              <w:t>-</w:t>
            </w:r>
          </w:p>
        </w:tc>
      </w:tr>
      <w:tr w:rsidR="00A101D7" w14:paraId="77415231" w14:textId="77777777" w:rsidTr="00FE243F">
        <w:tc>
          <w:tcPr>
            <w:tcW w:w="644" w:type="pct"/>
          </w:tcPr>
          <w:p w14:paraId="37107328" w14:textId="77777777" w:rsidR="00A101D7" w:rsidRPr="00645601" w:rsidRDefault="00A101D7" w:rsidP="00A101D7">
            <w:pPr>
              <w:rPr>
                <w:rFonts w:ascii="Times New Roman" w:hAnsi="Times New Roman" w:cs="Times New Roman"/>
                <w:b/>
                <w:sz w:val="24"/>
                <w:szCs w:val="24"/>
              </w:rPr>
            </w:pPr>
            <w:r w:rsidRPr="00645601">
              <w:rPr>
                <w:rFonts w:ascii="Times New Roman" w:hAnsi="Times New Roman" w:cs="Times New Roman"/>
                <w:b/>
                <w:sz w:val="24"/>
                <w:szCs w:val="24"/>
              </w:rPr>
              <w:t>Total</w:t>
            </w:r>
          </w:p>
        </w:tc>
        <w:tc>
          <w:tcPr>
            <w:tcW w:w="2262" w:type="pct"/>
          </w:tcPr>
          <w:p w14:paraId="0D1EA7FE" w14:textId="77777777" w:rsidR="00A101D7" w:rsidRPr="00645601" w:rsidRDefault="00A101D7" w:rsidP="00A101D7">
            <w:pPr>
              <w:rPr>
                <w:rFonts w:ascii="Times New Roman" w:hAnsi="Times New Roman" w:cs="Times New Roman"/>
                <w:sz w:val="24"/>
                <w:szCs w:val="24"/>
              </w:rPr>
            </w:pPr>
          </w:p>
        </w:tc>
        <w:tc>
          <w:tcPr>
            <w:tcW w:w="581" w:type="pct"/>
          </w:tcPr>
          <w:p w14:paraId="6C1F624F" w14:textId="6F08DE42" w:rsidR="00A101D7" w:rsidRPr="00B919C8" w:rsidRDefault="00A101D7" w:rsidP="00A101D7">
            <w:pPr>
              <w:jc w:val="right"/>
              <w:rPr>
                <w:rFonts w:ascii="Times New Roman" w:hAnsi="Times New Roman" w:cs="Times New Roman"/>
                <w:b/>
                <w:sz w:val="24"/>
                <w:szCs w:val="24"/>
              </w:rPr>
            </w:pPr>
            <w:r>
              <w:rPr>
                <w:rFonts w:ascii="Times New Roman" w:hAnsi="Times New Roman" w:cs="Times New Roman"/>
                <w:b/>
                <w:sz w:val="24"/>
                <w:szCs w:val="24"/>
              </w:rPr>
              <w:t>2,000</w:t>
            </w:r>
          </w:p>
        </w:tc>
        <w:tc>
          <w:tcPr>
            <w:tcW w:w="469" w:type="pct"/>
          </w:tcPr>
          <w:p w14:paraId="0B0B62E5" w14:textId="42436BD5" w:rsidR="00A101D7" w:rsidRPr="00B919C8" w:rsidRDefault="00A101D7" w:rsidP="00A101D7">
            <w:pPr>
              <w:jc w:val="right"/>
              <w:rPr>
                <w:rFonts w:ascii="Times New Roman" w:hAnsi="Times New Roman" w:cs="Times New Roman"/>
                <w:b/>
                <w:sz w:val="24"/>
                <w:szCs w:val="24"/>
              </w:rPr>
            </w:pPr>
            <w:r>
              <w:rPr>
                <w:rFonts w:ascii="Times New Roman" w:hAnsi="Times New Roman" w:cs="Times New Roman"/>
                <w:b/>
                <w:sz w:val="24"/>
                <w:szCs w:val="24"/>
              </w:rPr>
              <w:t>2,000</w:t>
            </w:r>
          </w:p>
        </w:tc>
        <w:tc>
          <w:tcPr>
            <w:tcW w:w="534" w:type="pct"/>
          </w:tcPr>
          <w:p w14:paraId="4EDD97C6" w14:textId="6891A725" w:rsidR="00A101D7" w:rsidRPr="00FB4FD7" w:rsidRDefault="00A101D7" w:rsidP="00A101D7">
            <w:pPr>
              <w:jc w:val="right"/>
              <w:rPr>
                <w:rFonts w:ascii="Times New Roman" w:hAnsi="Times New Roman" w:cs="Times New Roman"/>
                <w:b/>
                <w:sz w:val="24"/>
                <w:szCs w:val="24"/>
              </w:rPr>
            </w:pPr>
            <w:r>
              <w:rPr>
                <w:rFonts w:ascii="Times New Roman" w:hAnsi="Times New Roman" w:cs="Times New Roman"/>
                <w:b/>
                <w:sz w:val="24"/>
                <w:szCs w:val="24"/>
              </w:rPr>
              <w:t>28,500</w:t>
            </w:r>
          </w:p>
        </w:tc>
        <w:tc>
          <w:tcPr>
            <w:tcW w:w="510" w:type="pct"/>
          </w:tcPr>
          <w:p w14:paraId="261463B1" w14:textId="672130D7" w:rsidR="00A101D7" w:rsidRPr="00FB4FD7" w:rsidRDefault="00A101D7" w:rsidP="00A101D7">
            <w:pPr>
              <w:jc w:val="right"/>
              <w:rPr>
                <w:rFonts w:ascii="Times New Roman" w:hAnsi="Times New Roman" w:cs="Times New Roman"/>
                <w:b/>
                <w:sz w:val="24"/>
                <w:szCs w:val="24"/>
              </w:rPr>
            </w:pPr>
            <w:r>
              <w:rPr>
                <w:rFonts w:ascii="Times New Roman" w:hAnsi="Times New Roman" w:cs="Times New Roman"/>
                <w:b/>
                <w:sz w:val="24"/>
                <w:szCs w:val="24"/>
              </w:rPr>
              <w:t>28,500</w:t>
            </w:r>
          </w:p>
        </w:tc>
      </w:tr>
      <w:tr w:rsidR="00A101D7" w14:paraId="4EBE7AEA" w14:textId="77777777" w:rsidTr="00FE243F">
        <w:trPr>
          <w:trHeight w:hRule="exact" w:val="230"/>
        </w:trPr>
        <w:tc>
          <w:tcPr>
            <w:tcW w:w="644" w:type="pct"/>
          </w:tcPr>
          <w:p w14:paraId="1FFB1A4A" w14:textId="77777777" w:rsidR="00A101D7" w:rsidRPr="00645601" w:rsidRDefault="00A101D7" w:rsidP="00A101D7">
            <w:pPr>
              <w:rPr>
                <w:rFonts w:ascii="Times New Roman" w:hAnsi="Times New Roman" w:cs="Times New Roman"/>
                <w:b/>
                <w:sz w:val="24"/>
                <w:szCs w:val="24"/>
              </w:rPr>
            </w:pPr>
          </w:p>
        </w:tc>
        <w:tc>
          <w:tcPr>
            <w:tcW w:w="2262" w:type="pct"/>
          </w:tcPr>
          <w:p w14:paraId="7F2C3F5A" w14:textId="77777777" w:rsidR="00A101D7" w:rsidRPr="00645601" w:rsidRDefault="00A101D7" w:rsidP="00A101D7">
            <w:pPr>
              <w:rPr>
                <w:rFonts w:ascii="Times New Roman" w:hAnsi="Times New Roman" w:cs="Times New Roman"/>
                <w:sz w:val="24"/>
                <w:szCs w:val="24"/>
              </w:rPr>
            </w:pPr>
          </w:p>
        </w:tc>
        <w:tc>
          <w:tcPr>
            <w:tcW w:w="581" w:type="pct"/>
          </w:tcPr>
          <w:p w14:paraId="5F8761EB" w14:textId="77777777" w:rsidR="00A101D7" w:rsidRPr="00B919C8" w:rsidRDefault="00A101D7" w:rsidP="00A101D7">
            <w:pPr>
              <w:jc w:val="right"/>
              <w:rPr>
                <w:rFonts w:ascii="Times New Roman" w:hAnsi="Times New Roman" w:cs="Times New Roman"/>
                <w:b/>
                <w:sz w:val="24"/>
                <w:szCs w:val="24"/>
              </w:rPr>
            </w:pPr>
          </w:p>
        </w:tc>
        <w:tc>
          <w:tcPr>
            <w:tcW w:w="469" w:type="pct"/>
          </w:tcPr>
          <w:p w14:paraId="67C468E2" w14:textId="77777777" w:rsidR="00A101D7" w:rsidRPr="00B919C8" w:rsidRDefault="00A101D7" w:rsidP="00A101D7">
            <w:pPr>
              <w:jc w:val="right"/>
              <w:rPr>
                <w:rFonts w:ascii="Times New Roman" w:hAnsi="Times New Roman" w:cs="Times New Roman"/>
                <w:b/>
                <w:sz w:val="24"/>
                <w:szCs w:val="24"/>
              </w:rPr>
            </w:pPr>
          </w:p>
        </w:tc>
        <w:tc>
          <w:tcPr>
            <w:tcW w:w="534" w:type="pct"/>
          </w:tcPr>
          <w:p w14:paraId="74F8913F" w14:textId="77777777" w:rsidR="00A101D7" w:rsidRPr="00B919C8" w:rsidRDefault="00A101D7" w:rsidP="00A101D7">
            <w:pPr>
              <w:jc w:val="right"/>
              <w:rPr>
                <w:rFonts w:ascii="Times New Roman" w:hAnsi="Times New Roman" w:cs="Times New Roman"/>
                <w:b/>
                <w:sz w:val="24"/>
                <w:szCs w:val="24"/>
              </w:rPr>
            </w:pPr>
          </w:p>
        </w:tc>
        <w:tc>
          <w:tcPr>
            <w:tcW w:w="510" w:type="pct"/>
          </w:tcPr>
          <w:p w14:paraId="7EE91458" w14:textId="77777777" w:rsidR="00A101D7" w:rsidRPr="00B919C8" w:rsidRDefault="00A101D7" w:rsidP="00A101D7">
            <w:pPr>
              <w:jc w:val="right"/>
              <w:rPr>
                <w:rFonts w:ascii="Times New Roman" w:hAnsi="Times New Roman" w:cs="Times New Roman"/>
                <w:b/>
                <w:sz w:val="24"/>
                <w:szCs w:val="24"/>
              </w:rPr>
            </w:pPr>
          </w:p>
        </w:tc>
      </w:tr>
      <w:tr w:rsidR="00A101D7" w14:paraId="1600D440" w14:textId="77777777" w:rsidTr="00FE243F">
        <w:tc>
          <w:tcPr>
            <w:tcW w:w="644" w:type="pct"/>
          </w:tcPr>
          <w:p w14:paraId="7C7E4217" w14:textId="77777777" w:rsidR="00A101D7" w:rsidRPr="00645601" w:rsidRDefault="00A101D7" w:rsidP="00A101D7">
            <w:pPr>
              <w:rPr>
                <w:rFonts w:ascii="Times New Roman" w:hAnsi="Times New Roman" w:cs="Times New Roman"/>
                <w:b/>
                <w:sz w:val="24"/>
                <w:szCs w:val="24"/>
                <w:u w:val="single"/>
              </w:rPr>
            </w:pPr>
            <w:r w:rsidRPr="00645601">
              <w:rPr>
                <w:rFonts w:ascii="Times New Roman" w:hAnsi="Times New Roman" w:cs="Times New Roman"/>
                <w:b/>
                <w:sz w:val="24"/>
                <w:szCs w:val="24"/>
                <w:u w:val="single"/>
              </w:rPr>
              <w:t>Memorandum</w:t>
            </w:r>
          </w:p>
        </w:tc>
        <w:tc>
          <w:tcPr>
            <w:tcW w:w="2262" w:type="pct"/>
          </w:tcPr>
          <w:p w14:paraId="12BA5974" w14:textId="77777777" w:rsidR="00A101D7" w:rsidRPr="00645601" w:rsidRDefault="00A101D7" w:rsidP="00A101D7">
            <w:pPr>
              <w:rPr>
                <w:rFonts w:ascii="Times New Roman" w:hAnsi="Times New Roman" w:cs="Times New Roman"/>
                <w:sz w:val="24"/>
                <w:szCs w:val="24"/>
              </w:rPr>
            </w:pPr>
          </w:p>
        </w:tc>
        <w:tc>
          <w:tcPr>
            <w:tcW w:w="581" w:type="pct"/>
          </w:tcPr>
          <w:p w14:paraId="12067C9A" w14:textId="77777777" w:rsidR="00A101D7" w:rsidRPr="00B919C8" w:rsidRDefault="00A101D7" w:rsidP="00A101D7">
            <w:pPr>
              <w:jc w:val="right"/>
              <w:rPr>
                <w:rFonts w:ascii="Times New Roman" w:hAnsi="Times New Roman" w:cs="Times New Roman"/>
                <w:b/>
                <w:sz w:val="24"/>
                <w:szCs w:val="24"/>
              </w:rPr>
            </w:pPr>
          </w:p>
        </w:tc>
        <w:tc>
          <w:tcPr>
            <w:tcW w:w="469" w:type="pct"/>
          </w:tcPr>
          <w:p w14:paraId="1DE6E209" w14:textId="77777777" w:rsidR="00A101D7" w:rsidRPr="00B919C8" w:rsidRDefault="00A101D7" w:rsidP="00A101D7">
            <w:pPr>
              <w:jc w:val="right"/>
              <w:rPr>
                <w:rFonts w:ascii="Times New Roman" w:hAnsi="Times New Roman" w:cs="Times New Roman"/>
                <w:b/>
                <w:sz w:val="24"/>
                <w:szCs w:val="24"/>
              </w:rPr>
            </w:pPr>
          </w:p>
        </w:tc>
        <w:tc>
          <w:tcPr>
            <w:tcW w:w="534" w:type="pct"/>
          </w:tcPr>
          <w:p w14:paraId="3D7A2EB0" w14:textId="77777777" w:rsidR="00A101D7" w:rsidRPr="00B919C8" w:rsidRDefault="00A101D7" w:rsidP="00A101D7">
            <w:pPr>
              <w:jc w:val="right"/>
              <w:rPr>
                <w:rFonts w:ascii="Times New Roman" w:hAnsi="Times New Roman" w:cs="Times New Roman"/>
                <w:b/>
                <w:sz w:val="24"/>
                <w:szCs w:val="24"/>
              </w:rPr>
            </w:pPr>
          </w:p>
        </w:tc>
        <w:tc>
          <w:tcPr>
            <w:tcW w:w="510" w:type="pct"/>
          </w:tcPr>
          <w:p w14:paraId="135DF15A" w14:textId="77777777" w:rsidR="00A101D7" w:rsidRPr="00B919C8" w:rsidRDefault="00A101D7" w:rsidP="00A101D7">
            <w:pPr>
              <w:jc w:val="right"/>
              <w:rPr>
                <w:rFonts w:ascii="Times New Roman" w:hAnsi="Times New Roman" w:cs="Times New Roman"/>
                <w:b/>
                <w:sz w:val="24"/>
                <w:szCs w:val="24"/>
              </w:rPr>
            </w:pPr>
          </w:p>
        </w:tc>
      </w:tr>
      <w:tr w:rsidR="00A101D7" w14:paraId="533C5255" w14:textId="77777777" w:rsidTr="00FE243F">
        <w:tc>
          <w:tcPr>
            <w:tcW w:w="644" w:type="pct"/>
          </w:tcPr>
          <w:p w14:paraId="38DB6AD3" w14:textId="6E1BA139" w:rsidR="00A101D7" w:rsidRPr="00645601" w:rsidRDefault="00A101D7" w:rsidP="00A101D7">
            <w:pPr>
              <w:rPr>
                <w:rFonts w:ascii="Times New Roman" w:hAnsi="Times New Roman" w:cs="Times New Roman"/>
                <w:sz w:val="24"/>
                <w:szCs w:val="24"/>
              </w:rPr>
            </w:pPr>
            <w:r w:rsidRPr="00645601">
              <w:rPr>
                <w:rFonts w:ascii="Times New Roman" w:hAnsi="Times New Roman" w:cs="Times New Roman"/>
                <w:sz w:val="24"/>
                <w:szCs w:val="24"/>
              </w:rPr>
              <w:t>880100</w:t>
            </w:r>
            <w:r>
              <w:rPr>
                <w:rFonts w:ascii="Times New Roman" w:hAnsi="Times New Roman" w:cs="Times New Roman"/>
                <w:sz w:val="24"/>
                <w:szCs w:val="24"/>
              </w:rPr>
              <w:t xml:space="preserve"> (N)</w:t>
            </w:r>
          </w:p>
        </w:tc>
        <w:tc>
          <w:tcPr>
            <w:tcW w:w="2262" w:type="pct"/>
          </w:tcPr>
          <w:p w14:paraId="549DF6BE" w14:textId="77777777" w:rsidR="00A101D7" w:rsidRPr="00645601" w:rsidRDefault="00A101D7" w:rsidP="00A101D7">
            <w:pPr>
              <w:rPr>
                <w:rFonts w:ascii="Times New Roman" w:hAnsi="Times New Roman" w:cs="Times New Roman"/>
                <w:sz w:val="24"/>
                <w:szCs w:val="24"/>
              </w:rPr>
            </w:pPr>
            <w:r w:rsidRPr="00645601">
              <w:rPr>
                <w:rFonts w:ascii="Times New Roman" w:hAnsi="Times New Roman" w:cs="Times New Roman"/>
                <w:sz w:val="24"/>
                <w:szCs w:val="24"/>
              </w:rPr>
              <w:t>Offset for Purchases of Assets</w:t>
            </w:r>
          </w:p>
        </w:tc>
        <w:tc>
          <w:tcPr>
            <w:tcW w:w="581" w:type="pct"/>
          </w:tcPr>
          <w:p w14:paraId="4B0FCBE9" w14:textId="2F8CACE9" w:rsidR="00A101D7" w:rsidRPr="002E754B" w:rsidRDefault="00A101D7" w:rsidP="00A101D7">
            <w:pPr>
              <w:jc w:val="right"/>
              <w:rPr>
                <w:rFonts w:ascii="Times New Roman" w:hAnsi="Times New Roman" w:cs="Times New Roman"/>
                <w:sz w:val="24"/>
                <w:szCs w:val="24"/>
              </w:rPr>
            </w:pPr>
            <w:r>
              <w:rPr>
                <w:rFonts w:ascii="Times New Roman" w:hAnsi="Times New Roman" w:cs="Times New Roman"/>
                <w:b/>
                <w:sz w:val="24"/>
                <w:szCs w:val="24"/>
              </w:rPr>
              <w:t>-</w:t>
            </w:r>
          </w:p>
        </w:tc>
        <w:tc>
          <w:tcPr>
            <w:tcW w:w="469" w:type="pct"/>
          </w:tcPr>
          <w:p w14:paraId="380E9145" w14:textId="42D23B04" w:rsidR="00A101D7" w:rsidRPr="002E754B" w:rsidRDefault="00A101D7" w:rsidP="00A101D7">
            <w:pPr>
              <w:jc w:val="right"/>
              <w:rPr>
                <w:rFonts w:ascii="Times New Roman" w:hAnsi="Times New Roman" w:cs="Times New Roman"/>
                <w:sz w:val="24"/>
                <w:szCs w:val="24"/>
              </w:rPr>
            </w:pPr>
            <w:r>
              <w:rPr>
                <w:rFonts w:ascii="Times New Roman" w:hAnsi="Times New Roman" w:cs="Times New Roman"/>
                <w:b/>
                <w:sz w:val="24"/>
                <w:szCs w:val="24"/>
              </w:rPr>
              <w:t>-</w:t>
            </w:r>
          </w:p>
        </w:tc>
        <w:tc>
          <w:tcPr>
            <w:tcW w:w="534" w:type="pct"/>
          </w:tcPr>
          <w:p w14:paraId="21E7E5ED" w14:textId="36C6372B" w:rsidR="00A101D7" w:rsidRPr="00B919C8" w:rsidRDefault="00A101D7" w:rsidP="00A101D7">
            <w:pPr>
              <w:jc w:val="right"/>
              <w:rPr>
                <w:rFonts w:ascii="Times New Roman" w:hAnsi="Times New Roman" w:cs="Times New Roman"/>
                <w:b/>
                <w:sz w:val="24"/>
                <w:szCs w:val="24"/>
              </w:rPr>
            </w:pPr>
            <w:r>
              <w:rPr>
                <w:rFonts w:ascii="Times New Roman" w:hAnsi="Times New Roman" w:cs="Times New Roman"/>
                <w:sz w:val="24"/>
                <w:szCs w:val="24"/>
              </w:rPr>
              <w:t>-</w:t>
            </w:r>
          </w:p>
        </w:tc>
        <w:tc>
          <w:tcPr>
            <w:tcW w:w="510" w:type="pct"/>
          </w:tcPr>
          <w:p w14:paraId="586C711D" w14:textId="7F5B8636" w:rsidR="00A101D7" w:rsidRPr="00B919C8" w:rsidRDefault="00A101D7" w:rsidP="00A101D7">
            <w:pPr>
              <w:jc w:val="right"/>
              <w:rPr>
                <w:rFonts w:ascii="Times New Roman" w:hAnsi="Times New Roman" w:cs="Times New Roman"/>
                <w:b/>
                <w:sz w:val="24"/>
                <w:szCs w:val="24"/>
              </w:rPr>
            </w:pPr>
            <w:r>
              <w:rPr>
                <w:rFonts w:ascii="Times New Roman" w:hAnsi="Times New Roman" w:cs="Times New Roman"/>
                <w:sz w:val="24"/>
                <w:szCs w:val="24"/>
              </w:rPr>
              <w:t>12,000</w:t>
            </w:r>
          </w:p>
        </w:tc>
      </w:tr>
      <w:tr w:rsidR="00A101D7" w14:paraId="03F0C5B3" w14:textId="77777777" w:rsidTr="00BA7B64">
        <w:tc>
          <w:tcPr>
            <w:tcW w:w="644" w:type="pct"/>
            <w:vAlign w:val="bottom"/>
          </w:tcPr>
          <w:p w14:paraId="4C2F56D4" w14:textId="76604695" w:rsidR="00A101D7" w:rsidRPr="00645601" w:rsidRDefault="00A101D7" w:rsidP="00A101D7">
            <w:pPr>
              <w:rPr>
                <w:rFonts w:ascii="Times New Roman" w:hAnsi="Times New Roman" w:cs="Times New Roman"/>
                <w:sz w:val="24"/>
                <w:szCs w:val="24"/>
              </w:rPr>
            </w:pPr>
            <w:r>
              <w:rPr>
                <w:rFonts w:ascii="Times New Roman" w:hAnsi="Times New Roman" w:cs="Times New Roman"/>
                <w:sz w:val="24"/>
                <w:szCs w:val="24"/>
              </w:rPr>
              <w:t>8802</w:t>
            </w:r>
            <w:r w:rsidRPr="00645601">
              <w:rPr>
                <w:rFonts w:ascii="Times New Roman" w:hAnsi="Times New Roman" w:cs="Times New Roman"/>
                <w:sz w:val="24"/>
                <w:szCs w:val="24"/>
              </w:rPr>
              <w:t>00</w:t>
            </w:r>
            <w:r>
              <w:rPr>
                <w:rFonts w:ascii="Times New Roman" w:hAnsi="Times New Roman" w:cs="Times New Roman"/>
                <w:sz w:val="24"/>
                <w:szCs w:val="24"/>
              </w:rPr>
              <w:t xml:space="preserve"> (N)</w:t>
            </w:r>
          </w:p>
        </w:tc>
        <w:tc>
          <w:tcPr>
            <w:tcW w:w="2262" w:type="pct"/>
          </w:tcPr>
          <w:p w14:paraId="4F22D596" w14:textId="77777777" w:rsidR="00A101D7" w:rsidRPr="00645601" w:rsidRDefault="00A101D7" w:rsidP="00A101D7">
            <w:pPr>
              <w:rPr>
                <w:rFonts w:ascii="Times New Roman" w:hAnsi="Times New Roman" w:cs="Times New Roman"/>
                <w:sz w:val="24"/>
                <w:szCs w:val="24"/>
              </w:rPr>
            </w:pPr>
            <w:r>
              <w:rPr>
                <w:rFonts w:ascii="Times New Roman" w:hAnsi="Times New Roman" w:cs="Times New Roman"/>
                <w:sz w:val="24"/>
                <w:szCs w:val="24"/>
              </w:rPr>
              <w:t>Purchases of Property, Plant, and Equipment</w:t>
            </w:r>
          </w:p>
        </w:tc>
        <w:tc>
          <w:tcPr>
            <w:tcW w:w="581" w:type="pct"/>
          </w:tcPr>
          <w:p w14:paraId="0668BBC7" w14:textId="162ED02A" w:rsidR="00A101D7" w:rsidRPr="002E754B" w:rsidRDefault="00A101D7" w:rsidP="00A101D7">
            <w:pPr>
              <w:jc w:val="right"/>
              <w:rPr>
                <w:rFonts w:ascii="Times New Roman" w:hAnsi="Times New Roman" w:cs="Times New Roman"/>
                <w:sz w:val="24"/>
                <w:szCs w:val="24"/>
              </w:rPr>
            </w:pPr>
            <w:r>
              <w:rPr>
                <w:rFonts w:ascii="Times New Roman" w:hAnsi="Times New Roman" w:cs="Times New Roman"/>
                <w:b/>
                <w:sz w:val="24"/>
                <w:szCs w:val="24"/>
              </w:rPr>
              <w:t>-</w:t>
            </w:r>
          </w:p>
        </w:tc>
        <w:tc>
          <w:tcPr>
            <w:tcW w:w="469" w:type="pct"/>
          </w:tcPr>
          <w:p w14:paraId="7AF8846D" w14:textId="1CF48838" w:rsidR="00A101D7" w:rsidRPr="002E754B" w:rsidRDefault="00A101D7" w:rsidP="00A101D7">
            <w:pPr>
              <w:jc w:val="right"/>
              <w:rPr>
                <w:rFonts w:ascii="Times New Roman" w:hAnsi="Times New Roman" w:cs="Times New Roman"/>
                <w:sz w:val="24"/>
                <w:szCs w:val="24"/>
              </w:rPr>
            </w:pPr>
            <w:r>
              <w:rPr>
                <w:rFonts w:ascii="Times New Roman" w:hAnsi="Times New Roman" w:cs="Times New Roman"/>
                <w:b/>
                <w:sz w:val="24"/>
                <w:szCs w:val="24"/>
              </w:rPr>
              <w:t>-</w:t>
            </w:r>
          </w:p>
        </w:tc>
        <w:tc>
          <w:tcPr>
            <w:tcW w:w="534" w:type="pct"/>
            <w:vAlign w:val="bottom"/>
          </w:tcPr>
          <w:p w14:paraId="2AFD4036" w14:textId="6D3F48B5" w:rsidR="00A101D7" w:rsidRPr="00B919C8" w:rsidRDefault="00A101D7" w:rsidP="00A101D7">
            <w:pPr>
              <w:jc w:val="right"/>
              <w:rPr>
                <w:rFonts w:ascii="Times New Roman" w:hAnsi="Times New Roman" w:cs="Times New Roman"/>
                <w:b/>
                <w:sz w:val="24"/>
                <w:szCs w:val="24"/>
              </w:rPr>
            </w:pPr>
            <w:r>
              <w:rPr>
                <w:rFonts w:ascii="Times New Roman" w:hAnsi="Times New Roman" w:cs="Times New Roman"/>
                <w:sz w:val="24"/>
                <w:szCs w:val="24"/>
              </w:rPr>
              <w:t>12,000</w:t>
            </w:r>
          </w:p>
        </w:tc>
        <w:tc>
          <w:tcPr>
            <w:tcW w:w="510" w:type="pct"/>
          </w:tcPr>
          <w:p w14:paraId="50951FC6" w14:textId="7538CB36" w:rsidR="00A101D7" w:rsidRPr="00B919C8" w:rsidRDefault="00A101D7" w:rsidP="00A101D7">
            <w:pPr>
              <w:jc w:val="right"/>
              <w:rPr>
                <w:rFonts w:ascii="Times New Roman" w:hAnsi="Times New Roman" w:cs="Times New Roman"/>
                <w:b/>
                <w:sz w:val="24"/>
                <w:szCs w:val="24"/>
              </w:rPr>
            </w:pPr>
            <w:r>
              <w:rPr>
                <w:rFonts w:ascii="Times New Roman" w:hAnsi="Times New Roman" w:cs="Times New Roman"/>
                <w:sz w:val="24"/>
                <w:szCs w:val="24"/>
              </w:rPr>
              <w:t>-</w:t>
            </w:r>
          </w:p>
        </w:tc>
      </w:tr>
      <w:tr w:rsidR="00A101D7" w14:paraId="64A2BEB8" w14:textId="77777777" w:rsidTr="00FE243F">
        <w:trPr>
          <w:trHeight w:val="188"/>
        </w:trPr>
        <w:tc>
          <w:tcPr>
            <w:tcW w:w="644" w:type="pct"/>
          </w:tcPr>
          <w:p w14:paraId="46DD248A" w14:textId="77777777" w:rsidR="00A101D7" w:rsidRPr="00645601" w:rsidRDefault="00A101D7" w:rsidP="00A101D7">
            <w:pPr>
              <w:rPr>
                <w:rFonts w:ascii="Times New Roman" w:hAnsi="Times New Roman" w:cs="Times New Roman"/>
                <w:b/>
                <w:sz w:val="24"/>
                <w:szCs w:val="24"/>
              </w:rPr>
            </w:pPr>
            <w:r w:rsidRPr="00645601">
              <w:rPr>
                <w:rFonts w:ascii="Times New Roman" w:hAnsi="Times New Roman" w:cs="Times New Roman"/>
                <w:b/>
                <w:sz w:val="24"/>
                <w:szCs w:val="24"/>
              </w:rPr>
              <w:t>Total</w:t>
            </w:r>
          </w:p>
        </w:tc>
        <w:tc>
          <w:tcPr>
            <w:tcW w:w="2262" w:type="pct"/>
          </w:tcPr>
          <w:p w14:paraId="2CCFAB09" w14:textId="77777777" w:rsidR="00A101D7" w:rsidRPr="00645601" w:rsidRDefault="00A101D7" w:rsidP="00A101D7">
            <w:pPr>
              <w:rPr>
                <w:rFonts w:ascii="Times New Roman" w:hAnsi="Times New Roman" w:cs="Times New Roman"/>
                <w:sz w:val="24"/>
                <w:szCs w:val="24"/>
              </w:rPr>
            </w:pPr>
          </w:p>
        </w:tc>
        <w:tc>
          <w:tcPr>
            <w:tcW w:w="581" w:type="pct"/>
          </w:tcPr>
          <w:p w14:paraId="35E13723" w14:textId="6C1A7F38" w:rsidR="00A101D7" w:rsidRPr="00B919C8" w:rsidRDefault="00A101D7" w:rsidP="00A101D7">
            <w:pPr>
              <w:jc w:val="right"/>
              <w:rPr>
                <w:rFonts w:ascii="Times New Roman" w:hAnsi="Times New Roman" w:cs="Times New Roman"/>
                <w:b/>
                <w:sz w:val="24"/>
                <w:szCs w:val="24"/>
              </w:rPr>
            </w:pPr>
            <w:r>
              <w:rPr>
                <w:rFonts w:ascii="Times New Roman" w:hAnsi="Times New Roman" w:cs="Times New Roman"/>
                <w:b/>
                <w:sz w:val="24"/>
                <w:szCs w:val="24"/>
              </w:rPr>
              <w:t>-</w:t>
            </w:r>
          </w:p>
        </w:tc>
        <w:tc>
          <w:tcPr>
            <w:tcW w:w="469" w:type="pct"/>
          </w:tcPr>
          <w:p w14:paraId="1C0CFC67" w14:textId="4F8F6DFF" w:rsidR="00A101D7" w:rsidRPr="00B919C8" w:rsidRDefault="00A101D7" w:rsidP="00A101D7">
            <w:pPr>
              <w:jc w:val="right"/>
              <w:rPr>
                <w:rFonts w:ascii="Times New Roman" w:hAnsi="Times New Roman" w:cs="Times New Roman"/>
                <w:b/>
                <w:sz w:val="24"/>
                <w:szCs w:val="24"/>
              </w:rPr>
            </w:pPr>
            <w:r>
              <w:rPr>
                <w:rFonts w:ascii="Times New Roman" w:hAnsi="Times New Roman" w:cs="Times New Roman"/>
                <w:b/>
                <w:sz w:val="24"/>
                <w:szCs w:val="24"/>
              </w:rPr>
              <w:t>-</w:t>
            </w:r>
          </w:p>
        </w:tc>
        <w:tc>
          <w:tcPr>
            <w:tcW w:w="534" w:type="pct"/>
          </w:tcPr>
          <w:p w14:paraId="393BC838" w14:textId="2FD52AA9" w:rsidR="00A101D7" w:rsidRPr="00B919C8" w:rsidRDefault="00A101D7" w:rsidP="00A101D7">
            <w:pPr>
              <w:jc w:val="right"/>
              <w:rPr>
                <w:rFonts w:ascii="Times New Roman" w:hAnsi="Times New Roman" w:cs="Times New Roman"/>
                <w:b/>
                <w:sz w:val="24"/>
                <w:szCs w:val="24"/>
              </w:rPr>
            </w:pPr>
            <w:r>
              <w:rPr>
                <w:rFonts w:ascii="Times New Roman" w:hAnsi="Times New Roman" w:cs="Times New Roman"/>
                <w:b/>
                <w:sz w:val="24"/>
                <w:szCs w:val="24"/>
              </w:rPr>
              <w:t>12,000</w:t>
            </w:r>
          </w:p>
        </w:tc>
        <w:tc>
          <w:tcPr>
            <w:tcW w:w="510" w:type="pct"/>
          </w:tcPr>
          <w:p w14:paraId="457CED27" w14:textId="1ED8D1BA" w:rsidR="00A101D7" w:rsidRPr="00B919C8" w:rsidRDefault="00A101D7" w:rsidP="00A101D7">
            <w:pPr>
              <w:jc w:val="right"/>
              <w:rPr>
                <w:rFonts w:ascii="Times New Roman" w:hAnsi="Times New Roman" w:cs="Times New Roman"/>
                <w:b/>
                <w:sz w:val="24"/>
                <w:szCs w:val="24"/>
              </w:rPr>
            </w:pPr>
            <w:r>
              <w:rPr>
                <w:rFonts w:ascii="Times New Roman" w:hAnsi="Times New Roman" w:cs="Times New Roman"/>
                <w:b/>
                <w:sz w:val="24"/>
                <w:szCs w:val="24"/>
              </w:rPr>
              <w:t>12,000</w:t>
            </w:r>
          </w:p>
        </w:tc>
      </w:tr>
    </w:tbl>
    <w:p w14:paraId="527B729B" w14:textId="77777777" w:rsidR="000B2B99" w:rsidRDefault="000B2B99">
      <w:pPr>
        <w:rPr>
          <w:rFonts w:ascii="Times New Roman" w:hAnsi="Times New Roman" w:cs="Times New Roman"/>
          <w:b/>
          <w:sz w:val="28"/>
          <w:szCs w:val="28"/>
        </w:rPr>
      </w:pPr>
    </w:p>
    <w:p w14:paraId="64E89560" w14:textId="77777777" w:rsidR="00FB4FD7" w:rsidRDefault="00FB4FD7">
      <w:pPr>
        <w:rPr>
          <w:rFonts w:ascii="Times New Roman" w:hAnsi="Times New Roman" w:cs="Times New Roman"/>
          <w:b/>
          <w:sz w:val="28"/>
          <w:szCs w:val="28"/>
        </w:rPr>
      </w:pPr>
    </w:p>
    <w:p w14:paraId="49B76163" w14:textId="77777777" w:rsidR="004C7C3C" w:rsidRDefault="00962362">
      <w:pPr>
        <w:rPr>
          <w:rFonts w:ascii="Times New Roman" w:hAnsi="Times New Roman" w:cs="Times New Roman"/>
          <w:b/>
          <w:sz w:val="28"/>
          <w:szCs w:val="28"/>
        </w:rPr>
      </w:pPr>
      <w:r>
        <w:rPr>
          <w:rFonts w:ascii="Times New Roman" w:hAnsi="Times New Roman" w:cs="Times New Roman"/>
          <w:b/>
          <w:sz w:val="28"/>
          <w:szCs w:val="28"/>
        </w:rPr>
        <w:lastRenderedPageBreak/>
        <w:t>Financial Statements:</w:t>
      </w:r>
    </w:p>
    <w:tbl>
      <w:tblPr>
        <w:tblStyle w:val="TableGrid"/>
        <w:tblW w:w="5000" w:type="pct"/>
        <w:tblLook w:val="04A0" w:firstRow="1" w:lastRow="0" w:firstColumn="1" w:lastColumn="0" w:noHBand="0" w:noVBand="1"/>
      </w:tblPr>
      <w:tblGrid>
        <w:gridCol w:w="647"/>
        <w:gridCol w:w="8628"/>
        <w:gridCol w:w="1990"/>
        <w:gridCol w:w="1911"/>
      </w:tblGrid>
      <w:tr w:rsidR="00C7765D" w14:paraId="31008133" w14:textId="77777777" w:rsidTr="00C7765D">
        <w:trPr>
          <w:trHeight w:val="467"/>
        </w:trPr>
        <w:tc>
          <w:tcPr>
            <w:tcW w:w="5000" w:type="pct"/>
            <w:gridSpan w:val="4"/>
            <w:shd w:val="clear" w:color="auto" w:fill="D9D9D9" w:themeFill="background1" w:themeFillShade="D9"/>
          </w:tcPr>
          <w:p w14:paraId="1B1FE0D1" w14:textId="77777777" w:rsidR="00C7765D" w:rsidRDefault="00C7765D" w:rsidP="00C7765D">
            <w:pPr>
              <w:jc w:val="center"/>
              <w:rPr>
                <w:rFonts w:ascii="Times New Roman" w:hAnsi="Times New Roman" w:cs="Times New Roman"/>
                <w:b/>
                <w:sz w:val="24"/>
                <w:szCs w:val="24"/>
              </w:rPr>
            </w:pPr>
            <w:r>
              <w:rPr>
                <w:rFonts w:ascii="Times New Roman" w:hAnsi="Times New Roman" w:cs="Times New Roman"/>
                <w:b/>
                <w:sz w:val="24"/>
                <w:szCs w:val="24"/>
              </w:rPr>
              <w:t>BALANCE SHEET</w:t>
            </w:r>
          </w:p>
        </w:tc>
      </w:tr>
      <w:tr w:rsidR="00C7765D" w14:paraId="787DC232" w14:textId="77777777" w:rsidTr="004C4D5A">
        <w:tc>
          <w:tcPr>
            <w:tcW w:w="246" w:type="pct"/>
          </w:tcPr>
          <w:p w14:paraId="7B69621B" w14:textId="77777777" w:rsidR="00C7765D" w:rsidRPr="004C4D5A" w:rsidRDefault="00235479" w:rsidP="00962362">
            <w:pPr>
              <w:rPr>
                <w:rFonts w:ascii="Times New Roman" w:hAnsi="Times New Roman" w:cs="Times New Roman"/>
                <w:b/>
              </w:rPr>
            </w:pPr>
            <w:r>
              <w:rPr>
                <w:rFonts w:ascii="Times New Roman" w:hAnsi="Times New Roman" w:cs="Times New Roman"/>
                <w:b/>
              </w:rPr>
              <w:t>Line No.</w:t>
            </w:r>
          </w:p>
        </w:tc>
        <w:tc>
          <w:tcPr>
            <w:tcW w:w="3274" w:type="pct"/>
          </w:tcPr>
          <w:p w14:paraId="14E5AB2F" w14:textId="77777777" w:rsidR="00C7765D" w:rsidRDefault="00C7765D" w:rsidP="00962362">
            <w:pPr>
              <w:rPr>
                <w:rFonts w:ascii="Times New Roman" w:hAnsi="Times New Roman" w:cs="Times New Roman"/>
                <w:b/>
                <w:sz w:val="28"/>
                <w:szCs w:val="28"/>
              </w:rPr>
            </w:pPr>
          </w:p>
        </w:tc>
        <w:tc>
          <w:tcPr>
            <w:tcW w:w="755" w:type="pct"/>
          </w:tcPr>
          <w:p w14:paraId="49E4E9D7" w14:textId="77777777" w:rsidR="00C7765D" w:rsidRDefault="00C7765D" w:rsidP="00962362">
            <w:pPr>
              <w:jc w:val="center"/>
              <w:rPr>
                <w:rFonts w:ascii="Times New Roman" w:hAnsi="Times New Roman" w:cs="Times New Roman"/>
                <w:b/>
                <w:sz w:val="24"/>
                <w:szCs w:val="24"/>
              </w:rPr>
            </w:pPr>
            <w:r>
              <w:rPr>
                <w:rFonts w:ascii="Times New Roman" w:hAnsi="Times New Roman" w:cs="Times New Roman"/>
                <w:b/>
                <w:sz w:val="24"/>
                <w:szCs w:val="24"/>
              </w:rPr>
              <w:t xml:space="preserve">Assumption 2, </w:t>
            </w:r>
          </w:p>
          <w:p w14:paraId="6DEBA6AF" w14:textId="0F3D548B" w:rsidR="00C7765D" w:rsidRPr="00645601" w:rsidRDefault="000778DC" w:rsidP="00962362">
            <w:pPr>
              <w:jc w:val="center"/>
              <w:rPr>
                <w:rFonts w:ascii="Times New Roman" w:hAnsi="Times New Roman" w:cs="Times New Roman"/>
                <w:b/>
                <w:sz w:val="24"/>
                <w:szCs w:val="24"/>
              </w:rPr>
            </w:pPr>
            <w:r>
              <w:rPr>
                <w:rFonts w:ascii="Times New Roman" w:hAnsi="Times New Roman" w:cs="Times New Roman"/>
                <w:b/>
                <w:sz w:val="24"/>
                <w:szCs w:val="24"/>
              </w:rPr>
              <w:t>Performing</w:t>
            </w:r>
            <w:r w:rsidR="00C7765D">
              <w:rPr>
                <w:rFonts w:ascii="Times New Roman" w:hAnsi="Times New Roman" w:cs="Times New Roman"/>
                <w:b/>
                <w:sz w:val="24"/>
                <w:szCs w:val="24"/>
              </w:rPr>
              <w:t xml:space="preserve"> Agency </w:t>
            </w:r>
          </w:p>
        </w:tc>
        <w:tc>
          <w:tcPr>
            <w:tcW w:w="725" w:type="pct"/>
          </w:tcPr>
          <w:p w14:paraId="04666FA7" w14:textId="77777777" w:rsidR="00C7765D" w:rsidRDefault="00C7765D" w:rsidP="00962362">
            <w:pPr>
              <w:jc w:val="center"/>
              <w:rPr>
                <w:rFonts w:ascii="Times New Roman" w:hAnsi="Times New Roman" w:cs="Times New Roman"/>
                <w:b/>
                <w:sz w:val="24"/>
                <w:szCs w:val="24"/>
              </w:rPr>
            </w:pPr>
            <w:r>
              <w:rPr>
                <w:rFonts w:ascii="Times New Roman" w:hAnsi="Times New Roman" w:cs="Times New Roman"/>
                <w:b/>
                <w:sz w:val="24"/>
                <w:szCs w:val="24"/>
              </w:rPr>
              <w:t xml:space="preserve">Assumption 2, </w:t>
            </w:r>
          </w:p>
          <w:p w14:paraId="68D618AE" w14:textId="6F03A4B2" w:rsidR="00C7765D" w:rsidRPr="00645601" w:rsidRDefault="000778DC" w:rsidP="00962362">
            <w:pPr>
              <w:jc w:val="center"/>
              <w:rPr>
                <w:rFonts w:ascii="Times New Roman" w:hAnsi="Times New Roman" w:cs="Times New Roman"/>
                <w:b/>
                <w:sz w:val="24"/>
                <w:szCs w:val="24"/>
              </w:rPr>
            </w:pPr>
            <w:r>
              <w:rPr>
                <w:rFonts w:ascii="Times New Roman" w:hAnsi="Times New Roman" w:cs="Times New Roman"/>
                <w:b/>
                <w:sz w:val="24"/>
                <w:szCs w:val="24"/>
              </w:rPr>
              <w:t>Ordering</w:t>
            </w:r>
            <w:r w:rsidR="00C7765D">
              <w:rPr>
                <w:rFonts w:ascii="Times New Roman" w:hAnsi="Times New Roman" w:cs="Times New Roman"/>
                <w:b/>
                <w:sz w:val="24"/>
                <w:szCs w:val="24"/>
              </w:rPr>
              <w:t xml:space="preserve"> Agency </w:t>
            </w:r>
          </w:p>
        </w:tc>
      </w:tr>
      <w:tr w:rsidR="00C7765D" w14:paraId="316948DA" w14:textId="77777777" w:rsidTr="004C4D5A">
        <w:trPr>
          <w:trHeight w:val="233"/>
        </w:trPr>
        <w:tc>
          <w:tcPr>
            <w:tcW w:w="246" w:type="pct"/>
          </w:tcPr>
          <w:p w14:paraId="0B8FE317" w14:textId="77777777" w:rsidR="00C7765D" w:rsidRDefault="00C7765D" w:rsidP="009F6B2A">
            <w:pPr>
              <w:rPr>
                <w:rFonts w:ascii="Times New Roman" w:hAnsi="Times New Roman" w:cs="Times New Roman"/>
                <w:b/>
                <w:sz w:val="28"/>
                <w:szCs w:val="28"/>
              </w:rPr>
            </w:pPr>
          </w:p>
        </w:tc>
        <w:tc>
          <w:tcPr>
            <w:tcW w:w="3274" w:type="pct"/>
          </w:tcPr>
          <w:p w14:paraId="2A07A4A0" w14:textId="77777777" w:rsidR="00C7765D" w:rsidRPr="000B4061" w:rsidRDefault="00C7765D" w:rsidP="009F6B2A">
            <w:pPr>
              <w:rPr>
                <w:rFonts w:ascii="Times New Roman" w:hAnsi="Times New Roman" w:cs="Times New Roman"/>
                <w:b/>
              </w:rPr>
            </w:pPr>
            <w:r>
              <w:rPr>
                <w:rFonts w:ascii="Times New Roman" w:hAnsi="Times New Roman" w:cs="Times New Roman"/>
                <w:b/>
              </w:rPr>
              <w:t>Assets (Note 2)</w:t>
            </w:r>
          </w:p>
        </w:tc>
        <w:tc>
          <w:tcPr>
            <w:tcW w:w="755" w:type="pct"/>
          </w:tcPr>
          <w:p w14:paraId="02435B9B" w14:textId="77777777" w:rsidR="00C7765D" w:rsidRDefault="00C7765D" w:rsidP="009F6B2A">
            <w:pPr>
              <w:jc w:val="right"/>
              <w:rPr>
                <w:rFonts w:ascii="Times New Roman" w:hAnsi="Times New Roman" w:cs="Times New Roman"/>
                <w:b/>
                <w:sz w:val="28"/>
                <w:szCs w:val="28"/>
              </w:rPr>
            </w:pPr>
          </w:p>
        </w:tc>
        <w:tc>
          <w:tcPr>
            <w:tcW w:w="725" w:type="pct"/>
          </w:tcPr>
          <w:p w14:paraId="6D1DF5BD" w14:textId="77777777" w:rsidR="00C7765D" w:rsidRDefault="00C7765D" w:rsidP="009F6B2A">
            <w:pPr>
              <w:jc w:val="right"/>
              <w:rPr>
                <w:rFonts w:ascii="Times New Roman" w:hAnsi="Times New Roman" w:cs="Times New Roman"/>
                <w:b/>
                <w:sz w:val="28"/>
                <w:szCs w:val="28"/>
              </w:rPr>
            </w:pPr>
          </w:p>
        </w:tc>
      </w:tr>
      <w:tr w:rsidR="00C7765D" w14:paraId="797876E0" w14:textId="77777777" w:rsidTr="004C4D5A">
        <w:trPr>
          <w:trHeight w:val="260"/>
        </w:trPr>
        <w:tc>
          <w:tcPr>
            <w:tcW w:w="246" w:type="pct"/>
          </w:tcPr>
          <w:p w14:paraId="2F1CA10C" w14:textId="77777777" w:rsidR="00C7765D" w:rsidRDefault="00C7765D" w:rsidP="009F6B2A">
            <w:pPr>
              <w:rPr>
                <w:rFonts w:ascii="Times New Roman" w:hAnsi="Times New Roman" w:cs="Times New Roman"/>
                <w:b/>
                <w:sz w:val="28"/>
                <w:szCs w:val="28"/>
              </w:rPr>
            </w:pPr>
          </w:p>
        </w:tc>
        <w:tc>
          <w:tcPr>
            <w:tcW w:w="3274" w:type="pct"/>
          </w:tcPr>
          <w:p w14:paraId="785B18A1" w14:textId="77777777" w:rsidR="00C7765D" w:rsidRPr="00146099" w:rsidRDefault="00C7765D" w:rsidP="009F6B2A">
            <w:pPr>
              <w:rPr>
                <w:rFonts w:ascii="Times New Roman" w:hAnsi="Times New Roman" w:cs="Times New Roman"/>
              </w:rPr>
            </w:pPr>
            <w:r w:rsidRPr="00146099">
              <w:rPr>
                <w:rFonts w:ascii="Times New Roman" w:hAnsi="Times New Roman" w:cs="Times New Roman"/>
              </w:rPr>
              <w:t>Intragovernmental</w:t>
            </w:r>
          </w:p>
        </w:tc>
        <w:tc>
          <w:tcPr>
            <w:tcW w:w="755" w:type="pct"/>
          </w:tcPr>
          <w:p w14:paraId="59CCDF6F" w14:textId="77777777" w:rsidR="00C7765D" w:rsidRDefault="00C7765D" w:rsidP="009F6B2A">
            <w:pPr>
              <w:jc w:val="right"/>
              <w:rPr>
                <w:rFonts w:ascii="Times New Roman" w:hAnsi="Times New Roman" w:cs="Times New Roman"/>
                <w:b/>
                <w:sz w:val="28"/>
                <w:szCs w:val="28"/>
              </w:rPr>
            </w:pPr>
          </w:p>
        </w:tc>
        <w:tc>
          <w:tcPr>
            <w:tcW w:w="725" w:type="pct"/>
          </w:tcPr>
          <w:p w14:paraId="23A48469" w14:textId="77777777" w:rsidR="00C7765D" w:rsidRDefault="00C7765D" w:rsidP="009F6B2A">
            <w:pPr>
              <w:jc w:val="right"/>
              <w:rPr>
                <w:rFonts w:ascii="Times New Roman" w:hAnsi="Times New Roman" w:cs="Times New Roman"/>
                <w:b/>
                <w:sz w:val="28"/>
                <w:szCs w:val="28"/>
              </w:rPr>
            </w:pPr>
          </w:p>
        </w:tc>
      </w:tr>
      <w:tr w:rsidR="005C2B3E" w14:paraId="02006E5E" w14:textId="77777777" w:rsidTr="004C4D5A">
        <w:tc>
          <w:tcPr>
            <w:tcW w:w="246" w:type="pct"/>
          </w:tcPr>
          <w:p w14:paraId="1D755B33" w14:textId="77777777" w:rsidR="005C2B3E" w:rsidRPr="009F6B2A" w:rsidRDefault="005C2B3E" w:rsidP="005C2B3E">
            <w:pPr>
              <w:rPr>
                <w:rFonts w:ascii="Times New Roman" w:hAnsi="Times New Roman" w:cs="Times New Roman"/>
              </w:rPr>
            </w:pPr>
            <w:r>
              <w:rPr>
                <w:rFonts w:ascii="Times New Roman" w:hAnsi="Times New Roman" w:cs="Times New Roman"/>
              </w:rPr>
              <w:t>1.</w:t>
            </w:r>
          </w:p>
        </w:tc>
        <w:tc>
          <w:tcPr>
            <w:tcW w:w="3274" w:type="pct"/>
          </w:tcPr>
          <w:p w14:paraId="3A3875B1" w14:textId="77777777" w:rsidR="005C2B3E" w:rsidRDefault="005C2B3E" w:rsidP="005C2B3E">
            <w:pPr>
              <w:rPr>
                <w:rFonts w:ascii="Times New Roman" w:hAnsi="Times New Roman" w:cs="Times New Roman"/>
              </w:rPr>
            </w:pPr>
            <w:r>
              <w:rPr>
                <w:rFonts w:ascii="Times New Roman" w:hAnsi="Times New Roman" w:cs="Times New Roman"/>
              </w:rPr>
              <w:t>Fund Balance with Treasury (Note 3) (101000E)</w:t>
            </w:r>
          </w:p>
        </w:tc>
        <w:tc>
          <w:tcPr>
            <w:tcW w:w="755" w:type="pct"/>
          </w:tcPr>
          <w:p w14:paraId="2307C9B0" w14:textId="7D3B3725" w:rsidR="005C2B3E" w:rsidRDefault="005C2B3E" w:rsidP="005C2B3E">
            <w:pPr>
              <w:jc w:val="right"/>
              <w:rPr>
                <w:rFonts w:ascii="Times New Roman" w:hAnsi="Times New Roman" w:cs="Times New Roman"/>
              </w:rPr>
            </w:pPr>
            <w:r>
              <w:rPr>
                <w:rFonts w:ascii="Times New Roman" w:hAnsi="Times New Roman" w:cs="Times New Roman"/>
              </w:rPr>
              <w:t>2,000</w:t>
            </w:r>
          </w:p>
        </w:tc>
        <w:tc>
          <w:tcPr>
            <w:tcW w:w="725" w:type="pct"/>
          </w:tcPr>
          <w:p w14:paraId="7CD13C3A" w14:textId="518D0301" w:rsidR="005C2B3E" w:rsidRPr="009F6B2A" w:rsidRDefault="005C2B3E" w:rsidP="005C2B3E">
            <w:pPr>
              <w:jc w:val="right"/>
              <w:rPr>
                <w:rFonts w:ascii="Times New Roman" w:hAnsi="Times New Roman" w:cs="Times New Roman"/>
              </w:rPr>
            </w:pPr>
            <w:r>
              <w:rPr>
                <w:rFonts w:ascii="Times New Roman" w:hAnsi="Times New Roman" w:cs="Times New Roman"/>
              </w:rPr>
              <w:t>-</w:t>
            </w:r>
          </w:p>
        </w:tc>
      </w:tr>
      <w:tr w:rsidR="005C2B3E" w14:paraId="765650DC" w14:textId="77777777" w:rsidTr="004C4D5A">
        <w:tc>
          <w:tcPr>
            <w:tcW w:w="246" w:type="pct"/>
          </w:tcPr>
          <w:p w14:paraId="6596B1D6" w14:textId="77777777" w:rsidR="005C2B3E" w:rsidRPr="009F6B2A" w:rsidRDefault="005C2B3E" w:rsidP="005C2B3E">
            <w:pPr>
              <w:rPr>
                <w:rFonts w:ascii="Times New Roman" w:hAnsi="Times New Roman" w:cs="Times New Roman"/>
              </w:rPr>
            </w:pPr>
            <w:r w:rsidRPr="009F6B2A">
              <w:rPr>
                <w:rFonts w:ascii="Times New Roman" w:hAnsi="Times New Roman" w:cs="Times New Roman"/>
              </w:rPr>
              <w:t>13.</w:t>
            </w:r>
          </w:p>
        </w:tc>
        <w:tc>
          <w:tcPr>
            <w:tcW w:w="3274" w:type="pct"/>
          </w:tcPr>
          <w:p w14:paraId="61314698" w14:textId="77777777" w:rsidR="005C2B3E" w:rsidRPr="009F6B2A" w:rsidRDefault="005C2B3E" w:rsidP="005C2B3E">
            <w:pPr>
              <w:rPr>
                <w:rFonts w:ascii="Times New Roman" w:hAnsi="Times New Roman" w:cs="Times New Roman"/>
              </w:rPr>
            </w:pPr>
            <w:r>
              <w:rPr>
                <w:rFonts w:ascii="Times New Roman" w:hAnsi="Times New Roman" w:cs="Times New Roman"/>
              </w:rPr>
              <w:t>General property, plant, and equipment, net (Note 10) (175000E, 175900E)</w:t>
            </w:r>
          </w:p>
        </w:tc>
        <w:tc>
          <w:tcPr>
            <w:tcW w:w="755" w:type="pct"/>
          </w:tcPr>
          <w:p w14:paraId="3A6E1C9F" w14:textId="63BF7901" w:rsidR="005C2B3E" w:rsidRPr="009F6B2A" w:rsidRDefault="005C2B3E" w:rsidP="005C2B3E">
            <w:pPr>
              <w:jc w:val="right"/>
              <w:rPr>
                <w:rFonts w:ascii="Times New Roman" w:hAnsi="Times New Roman" w:cs="Times New Roman"/>
              </w:rPr>
            </w:pPr>
            <w:r>
              <w:rPr>
                <w:rFonts w:ascii="Times New Roman" w:hAnsi="Times New Roman" w:cs="Times New Roman"/>
              </w:rPr>
              <w:t>-</w:t>
            </w:r>
          </w:p>
        </w:tc>
        <w:tc>
          <w:tcPr>
            <w:tcW w:w="725" w:type="pct"/>
          </w:tcPr>
          <w:p w14:paraId="2D4CCCB7" w14:textId="29B91E66" w:rsidR="005C2B3E" w:rsidRPr="009F6B2A" w:rsidRDefault="005C2B3E" w:rsidP="005C2B3E">
            <w:pPr>
              <w:jc w:val="right"/>
              <w:rPr>
                <w:rFonts w:ascii="Times New Roman" w:hAnsi="Times New Roman" w:cs="Times New Roman"/>
              </w:rPr>
            </w:pPr>
            <w:r>
              <w:rPr>
                <w:rFonts w:ascii="Times New Roman" w:hAnsi="Times New Roman" w:cs="Times New Roman"/>
              </w:rPr>
              <w:t>9,500</w:t>
            </w:r>
          </w:p>
        </w:tc>
      </w:tr>
      <w:tr w:rsidR="005C2B3E" w14:paraId="1F7E9DEC" w14:textId="77777777" w:rsidTr="004C4D5A">
        <w:tc>
          <w:tcPr>
            <w:tcW w:w="246" w:type="pct"/>
          </w:tcPr>
          <w:p w14:paraId="6868F397" w14:textId="77777777" w:rsidR="005C2B3E" w:rsidRPr="00146099" w:rsidRDefault="005C2B3E" w:rsidP="005C2B3E">
            <w:pPr>
              <w:rPr>
                <w:rFonts w:ascii="Times New Roman" w:hAnsi="Times New Roman" w:cs="Times New Roman"/>
                <w:b/>
              </w:rPr>
            </w:pPr>
            <w:r w:rsidRPr="00146099">
              <w:rPr>
                <w:rFonts w:ascii="Times New Roman" w:hAnsi="Times New Roman" w:cs="Times New Roman"/>
                <w:b/>
              </w:rPr>
              <w:t>15.</w:t>
            </w:r>
          </w:p>
        </w:tc>
        <w:tc>
          <w:tcPr>
            <w:tcW w:w="3274" w:type="pct"/>
          </w:tcPr>
          <w:p w14:paraId="1D55E8CF" w14:textId="77777777" w:rsidR="005C2B3E" w:rsidRPr="00146099" w:rsidRDefault="005C2B3E" w:rsidP="005C2B3E">
            <w:pPr>
              <w:rPr>
                <w:rFonts w:ascii="Times New Roman" w:hAnsi="Times New Roman" w:cs="Times New Roman"/>
                <w:b/>
              </w:rPr>
            </w:pPr>
            <w:r w:rsidRPr="00146099">
              <w:rPr>
                <w:rFonts w:ascii="Times New Roman" w:hAnsi="Times New Roman" w:cs="Times New Roman"/>
                <w:b/>
              </w:rPr>
              <w:t>Total assets</w:t>
            </w:r>
          </w:p>
        </w:tc>
        <w:tc>
          <w:tcPr>
            <w:tcW w:w="755" w:type="pct"/>
          </w:tcPr>
          <w:p w14:paraId="03D117D5" w14:textId="4392113A" w:rsidR="005C2B3E" w:rsidRPr="00146099" w:rsidRDefault="005C2B3E" w:rsidP="005C2B3E">
            <w:pPr>
              <w:jc w:val="right"/>
              <w:rPr>
                <w:rFonts w:ascii="Times New Roman" w:hAnsi="Times New Roman" w:cs="Times New Roman"/>
                <w:b/>
                <w:u w:val="double"/>
              </w:rPr>
            </w:pPr>
            <w:r w:rsidRPr="00146099">
              <w:rPr>
                <w:rFonts w:ascii="Times New Roman" w:hAnsi="Times New Roman" w:cs="Times New Roman"/>
                <w:b/>
                <w:u w:val="double"/>
              </w:rPr>
              <w:t>2,000</w:t>
            </w:r>
          </w:p>
        </w:tc>
        <w:tc>
          <w:tcPr>
            <w:tcW w:w="725" w:type="pct"/>
          </w:tcPr>
          <w:p w14:paraId="078BF690" w14:textId="3DCFEB26" w:rsidR="005C2B3E" w:rsidRPr="00146099" w:rsidRDefault="005C2B3E" w:rsidP="005C2B3E">
            <w:pPr>
              <w:jc w:val="right"/>
              <w:rPr>
                <w:rFonts w:ascii="Times New Roman" w:hAnsi="Times New Roman" w:cs="Times New Roman"/>
                <w:b/>
                <w:u w:val="double"/>
              </w:rPr>
            </w:pPr>
            <w:r w:rsidRPr="00146099">
              <w:rPr>
                <w:rFonts w:ascii="Times New Roman" w:hAnsi="Times New Roman" w:cs="Times New Roman"/>
                <w:b/>
                <w:u w:val="double"/>
              </w:rPr>
              <w:t>9,500</w:t>
            </w:r>
          </w:p>
        </w:tc>
      </w:tr>
      <w:tr w:rsidR="005C2B3E" w14:paraId="4EB937B5" w14:textId="77777777" w:rsidTr="004C4D5A">
        <w:tc>
          <w:tcPr>
            <w:tcW w:w="246" w:type="pct"/>
          </w:tcPr>
          <w:p w14:paraId="577D35A2" w14:textId="77777777" w:rsidR="005C2B3E" w:rsidRPr="009F6B2A" w:rsidRDefault="005C2B3E" w:rsidP="005C2B3E">
            <w:pPr>
              <w:rPr>
                <w:rFonts w:ascii="Times New Roman" w:hAnsi="Times New Roman" w:cs="Times New Roman"/>
                <w:b/>
              </w:rPr>
            </w:pPr>
          </w:p>
        </w:tc>
        <w:tc>
          <w:tcPr>
            <w:tcW w:w="3274" w:type="pct"/>
          </w:tcPr>
          <w:p w14:paraId="797F6BF4" w14:textId="77777777" w:rsidR="005C2B3E" w:rsidRPr="009F6B2A" w:rsidRDefault="005C2B3E" w:rsidP="005C2B3E">
            <w:pPr>
              <w:rPr>
                <w:rFonts w:ascii="Times New Roman" w:hAnsi="Times New Roman" w:cs="Times New Roman"/>
                <w:b/>
              </w:rPr>
            </w:pPr>
          </w:p>
        </w:tc>
        <w:tc>
          <w:tcPr>
            <w:tcW w:w="755" w:type="pct"/>
          </w:tcPr>
          <w:p w14:paraId="285D6342" w14:textId="77777777" w:rsidR="005C2B3E" w:rsidRPr="009F6B2A" w:rsidRDefault="005C2B3E" w:rsidP="005C2B3E">
            <w:pPr>
              <w:jc w:val="right"/>
              <w:rPr>
                <w:rFonts w:ascii="Times New Roman" w:hAnsi="Times New Roman" w:cs="Times New Roman"/>
              </w:rPr>
            </w:pPr>
          </w:p>
        </w:tc>
        <w:tc>
          <w:tcPr>
            <w:tcW w:w="725" w:type="pct"/>
          </w:tcPr>
          <w:p w14:paraId="21B598F2" w14:textId="77777777" w:rsidR="005C2B3E" w:rsidRPr="009F6B2A" w:rsidRDefault="005C2B3E" w:rsidP="005C2B3E">
            <w:pPr>
              <w:jc w:val="right"/>
              <w:rPr>
                <w:rFonts w:ascii="Times New Roman" w:hAnsi="Times New Roman" w:cs="Times New Roman"/>
              </w:rPr>
            </w:pPr>
          </w:p>
        </w:tc>
      </w:tr>
      <w:tr w:rsidR="005C2B3E" w14:paraId="3BEC2712" w14:textId="77777777" w:rsidTr="004C4D5A">
        <w:tc>
          <w:tcPr>
            <w:tcW w:w="246" w:type="pct"/>
          </w:tcPr>
          <w:p w14:paraId="329AF2A5" w14:textId="77777777" w:rsidR="005C2B3E" w:rsidRPr="009F6B2A" w:rsidRDefault="005C2B3E" w:rsidP="005C2B3E">
            <w:pPr>
              <w:rPr>
                <w:rFonts w:ascii="Times New Roman" w:hAnsi="Times New Roman" w:cs="Times New Roman"/>
                <w:b/>
              </w:rPr>
            </w:pPr>
          </w:p>
        </w:tc>
        <w:tc>
          <w:tcPr>
            <w:tcW w:w="3274" w:type="pct"/>
          </w:tcPr>
          <w:p w14:paraId="7D5B8040" w14:textId="77777777" w:rsidR="005C2B3E" w:rsidRPr="009F6B2A" w:rsidRDefault="005C2B3E" w:rsidP="005C2B3E">
            <w:pPr>
              <w:rPr>
                <w:rFonts w:ascii="Times New Roman" w:hAnsi="Times New Roman" w:cs="Times New Roman"/>
                <w:b/>
              </w:rPr>
            </w:pPr>
            <w:r>
              <w:rPr>
                <w:rFonts w:ascii="Times New Roman" w:hAnsi="Times New Roman" w:cs="Times New Roman"/>
                <w:b/>
              </w:rPr>
              <w:t>Net Position</w:t>
            </w:r>
          </w:p>
        </w:tc>
        <w:tc>
          <w:tcPr>
            <w:tcW w:w="755" w:type="pct"/>
          </w:tcPr>
          <w:p w14:paraId="3A540F10" w14:textId="77777777" w:rsidR="005C2B3E" w:rsidRPr="009F6B2A" w:rsidRDefault="005C2B3E" w:rsidP="005C2B3E">
            <w:pPr>
              <w:jc w:val="right"/>
              <w:rPr>
                <w:rFonts w:ascii="Times New Roman" w:hAnsi="Times New Roman" w:cs="Times New Roman"/>
              </w:rPr>
            </w:pPr>
          </w:p>
        </w:tc>
        <w:tc>
          <w:tcPr>
            <w:tcW w:w="725" w:type="pct"/>
          </w:tcPr>
          <w:p w14:paraId="45D29D5F" w14:textId="77777777" w:rsidR="005C2B3E" w:rsidRPr="009F6B2A" w:rsidRDefault="005C2B3E" w:rsidP="005C2B3E">
            <w:pPr>
              <w:jc w:val="right"/>
              <w:rPr>
                <w:rFonts w:ascii="Times New Roman" w:hAnsi="Times New Roman" w:cs="Times New Roman"/>
              </w:rPr>
            </w:pPr>
          </w:p>
        </w:tc>
      </w:tr>
      <w:tr w:rsidR="005C2B3E" w14:paraId="084BFEB1" w14:textId="77777777" w:rsidTr="004C4D5A">
        <w:tc>
          <w:tcPr>
            <w:tcW w:w="246" w:type="pct"/>
          </w:tcPr>
          <w:p w14:paraId="6DA3A40B" w14:textId="77777777" w:rsidR="005C2B3E" w:rsidRPr="006641F5" w:rsidRDefault="005C2B3E" w:rsidP="005C2B3E">
            <w:pPr>
              <w:rPr>
                <w:rFonts w:ascii="Times New Roman" w:hAnsi="Times New Roman" w:cs="Times New Roman"/>
              </w:rPr>
            </w:pPr>
            <w:r>
              <w:rPr>
                <w:rFonts w:ascii="Times New Roman" w:hAnsi="Times New Roman" w:cs="Times New Roman"/>
              </w:rPr>
              <w:t>31.</w:t>
            </w:r>
          </w:p>
        </w:tc>
        <w:tc>
          <w:tcPr>
            <w:tcW w:w="3274" w:type="pct"/>
          </w:tcPr>
          <w:p w14:paraId="39D93747" w14:textId="77777777" w:rsidR="005C2B3E" w:rsidRPr="006641F5" w:rsidRDefault="005C2B3E" w:rsidP="005C2B3E">
            <w:pPr>
              <w:rPr>
                <w:rFonts w:ascii="Times New Roman" w:hAnsi="Times New Roman" w:cs="Times New Roman"/>
              </w:rPr>
            </w:pPr>
            <w:r>
              <w:rPr>
                <w:rFonts w:ascii="Times New Roman" w:hAnsi="Times New Roman" w:cs="Times New Roman"/>
              </w:rPr>
              <w:t>Unexpended appropriations – All Other Funds (310100E, 310700E)</w:t>
            </w:r>
          </w:p>
        </w:tc>
        <w:tc>
          <w:tcPr>
            <w:tcW w:w="755" w:type="pct"/>
          </w:tcPr>
          <w:p w14:paraId="5D2A6D3E" w14:textId="55ABAD32" w:rsidR="005C2B3E" w:rsidRPr="006641F5" w:rsidRDefault="005C2B3E" w:rsidP="005C2B3E">
            <w:pPr>
              <w:jc w:val="right"/>
              <w:rPr>
                <w:rFonts w:ascii="Times New Roman" w:hAnsi="Times New Roman" w:cs="Times New Roman"/>
              </w:rPr>
            </w:pPr>
            <w:r>
              <w:rPr>
                <w:rFonts w:ascii="Times New Roman" w:hAnsi="Times New Roman" w:cs="Times New Roman"/>
              </w:rPr>
              <w:t>-</w:t>
            </w:r>
          </w:p>
        </w:tc>
        <w:tc>
          <w:tcPr>
            <w:tcW w:w="725" w:type="pct"/>
          </w:tcPr>
          <w:p w14:paraId="3FADC42E" w14:textId="6C7CDE34" w:rsidR="005C2B3E" w:rsidRPr="006641F5" w:rsidRDefault="005C2B3E" w:rsidP="005C2B3E">
            <w:pPr>
              <w:jc w:val="right"/>
              <w:rPr>
                <w:rFonts w:ascii="Times New Roman" w:hAnsi="Times New Roman" w:cs="Times New Roman"/>
              </w:rPr>
            </w:pPr>
            <w:r>
              <w:rPr>
                <w:rFonts w:ascii="Times New Roman" w:hAnsi="Times New Roman" w:cs="Times New Roman"/>
              </w:rPr>
              <w:t>-</w:t>
            </w:r>
          </w:p>
        </w:tc>
      </w:tr>
      <w:tr w:rsidR="005C2B3E" w14:paraId="4B5D2433" w14:textId="77777777" w:rsidTr="004C4D5A">
        <w:tc>
          <w:tcPr>
            <w:tcW w:w="246" w:type="pct"/>
            <w:vAlign w:val="bottom"/>
          </w:tcPr>
          <w:p w14:paraId="667687F1" w14:textId="77777777" w:rsidR="005C2B3E" w:rsidRDefault="005C2B3E" w:rsidP="005C2B3E">
            <w:pPr>
              <w:rPr>
                <w:rFonts w:ascii="Times New Roman" w:hAnsi="Times New Roman" w:cs="Times New Roman"/>
              </w:rPr>
            </w:pPr>
            <w:r>
              <w:rPr>
                <w:rFonts w:ascii="Times New Roman" w:hAnsi="Times New Roman" w:cs="Times New Roman"/>
              </w:rPr>
              <w:t>33.</w:t>
            </w:r>
          </w:p>
        </w:tc>
        <w:tc>
          <w:tcPr>
            <w:tcW w:w="3274" w:type="pct"/>
          </w:tcPr>
          <w:p w14:paraId="6C4A18DE" w14:textId="721FBA01" w:rsidR="005C2B3E" w:rsidRPr="000B4061" w:rsidRDefault="005C2B3E" w:rsidP="005C2B3E">
            <w:pPr>
              <w:rPr>
                <w:rFonts w:ascii="Times New Roman" w:hAnsi="Times New Roman" w:cs="Times New Roman"/>
              </w:rPr>
            </w:pPr>
            <w:r>
              <w:rPr>
                <w:rFonts w:ascii="Times New Roman" w:hAnsi="Times New Roman" w:cs="Times New Roman"/>
              </w:rPr>
              <w:t>Cumulative results of operations  - All Other Funds (520000E, 570000E, 610000E, 661000E, 671000E, 690000E, 880100E, 880200E)</w:t>
            </w:r>
          </w:p>
        </w:tc>
        <w:tc>
          <w:tcPr>
            <w:tcW w:w="755" w:type="pct"/>
            <w:vAlign w:val="bottom"/>
          </w:tcPr>
          <w:p w14:paraId="71A8E133" w14:textId="362029D0" w:rsidR="005C2B3E" w:rsidRPr="006641F5" w:rsidRDefault="005C2B3E" w:rsidP="005C2B3E">
            <w:pPr>
              <w:jc w:val="right"/>
              <w:rPr>
                <w:rFonts w:ascii="Times New Roman" w:hAnsi="Times New Roman" w:cs="Times New Roman"/>
              </w:rPr>
            </w:pPr>
            <w:r>
              <w:rPr>
                <w:rFonts w:ascii="Times New Roman" w:hAnsi="Times New Roman" w:cs="Times New Roman"/>
              </w:rPr>
              <w:t>2,000</w:t>
            </w:r>
          </w:p>
        </w:tc>
        <w:tc>
          <w:tcPr>
            <w:tcW w:w="725" w:type="pct"/>
            <w:vAlign w:val="bottom"/>
          </w:tcPr>
          <w:p w14:paraId="76D458BC" w14:textId="0D656316" w:rsidR="005C2B3E" w:rsidRPr="006641F5" w:rsidRDefault="005C2B3E" w:rsidP="005C2B3E">
            <w:pPr>
              <w:jc w:val="right"/>
              <w:rPr>
                <w:rFonts w:ascii="Times New Roman" w:hAnsi="Times New Roman" w:cs="Times New Roman"/>
              </w:rPr>
            </w:pPr>
            <w:r>
              <w:rPr>
                <w:rFonts w:ascii="Times New Roman" w:hAnsi="Times New Roman" w:cs="Times New Roman"/>
              </w:rPr>
              <w:t>9,500</w:t>
            </w:r>
          </w:p>
        </w:tc>
      </w:tr>
      <w:tr w:rsidR="005C2B3E" w14:paraId="3D6C8B40" w14:textId="77777777" w:rsidTr="004C4D5A">
        <w:tc>
          <w:tcPr>
            <w:tcW w:w="246" w:type="pct"/>
            <w:vAlign w:val="bottom"/>
          </w:tcPr>
          <w:p w14:paraId="4F4294C3" w14:textId="77777777" w:rsidR="005C2B3E" w:rsidRDefault="005C2B3E" w:rsidP="005C2B3E">
            <w:pPr>
              <w:rPr>
                <w:rFonts w:ascii="Times New Roman" w:hAnsi="Times New Roman" w:cs="Times New Roman"/>
              </w:rPr>
            </w:pPr>
            <w:r>
              <w:rPr>
                <w:rFonts w:ascii="Times New Roman" w:hAnsi="Times New Roman" w:cs="Times New Roman"/>
              </w:rPr>
              <w:t>35.</w:t>
            </w:r>
          </w:p>
        </w:tc>
        <w:tc>
          <w:tcPr>
            <w:tcW w:w="3274" w:type="pct"/>
          </w:tcPr>
          <w:p w14:paraId="4851EDAF" w14:textId="77777777" w:rsidR="005C2B3E" w:rsidRDefault="005C2B3E" w:rsidP="005C2B3E">
            <w:pPr>
              <w:rPr>
                <w:rFonts w:ascii="Times New Roman" w:hAnsi="Times New Roman" w:cs="Times New Roman"/>
              </w:rPr>
            </w:pPr>
            <w:r>
              <w:rPr>
                <w:rFonts w:ascii="Times New Roman" w:hAnsi="Times New Roman" w:cs="Times New Roman"/>
              </w:rPr>
              <w:t>Total Net Position – All Other Funds</w:t>
            </w:r>
          </w:p>
        </w:tc>
        <w:tc>
          <w:tcPr>
            <w:tcW w:w="755" w:type="pct"/>
          </w:tcPr>
          <w:p w14:paraId="0A181B2F" w14:textId="0AF0D174" w:rsidR="005C2B3E" w:rsidRPr="006641F5" w:rsidRDefault="005C2B3E" w:rsidP="005C2B3E">
            <w:pPr>
              <w:jc w:val="right"/>
              <w:rPr>
                <w:rFonts w:ascii="Times New Roman" w:hAnsi="Times New Roman" w:cs="Times New Roman"/>
              </w:rPr>
            </w:pPr>
            <w:r>
              <w:rPr>
                <w:rFonts w:ascii="Times New Roman" w:hAnsi="Times New Roman" w:cs="Times New Roman"/>
              </w:rPr>
              <w:t>2,000</w:t>
            </w:r>
          </w:p>
        </w:tc>
        <w:tc>
          <w:tcPr>
            <w:tcW w:w="725" w:type="pct"/>
          </w:tcPr>
          <w:p w14:paraId="59D78DEC" w14:textId="0596EF94" w:rsidR="005C2B3E" w:rsidRPr="006641F5" w:rsidRDefault="005C2B3E" w:rsidP="005C2B3E">
            <w:pPr>
              <w:jc w:val="right"/>
              <w:rPr>
                <w:rFonts w:ascii="Times New Roman" w:hAnsi="Times New Roman" w:cs="Times New Roman"/>
              </w:rPr>
            </w:pPr>
            <w:r>
              <w:rPr>
                <w:rFonts w:ascii="Times New Roman" w:hAnsi="Times New Roman" w:cs="Times New Roman"/>
              </w:rPr>
              <w:t>9,500</w:t>
            </w:r>
          </w:p>
        </w:tc>
      </w:tr>
      <w:tr w:rsidR="005C2B3E" w14:paraId="628B2BC9" w14:textId="77777777" w:rsidTr="004C4D5A">
        <w:tc>
          <w:tcPr>
            <w:tcW w:w="246" w:type="pct"/>
            <w:vAlign w:val="bottom"/>
          </w:tcPr>
          <w:p w14:paraId="0826DB0A" w14:textId="77777777" w:rsidR="005C2B3E" w:rsidRDefault="005C2B3E" w:rsidP="005C2B3E">
            <w:pPr>
              <w:rPr>
                <w:rFonts w:ascii="Times New Roman" w:hAnsi="Times New Roman" w:cs="Times New Roman"/>
              </w:rPr>
            </w:pPr>
            <w:r>
              <w:rPr>
                <w:rFonts w:ascii="Times New Roman" w:hAnsi="Times New Roman" w:cs="Times New Roman"/>
              </w:rPr>
              <w:t>36.</w:t>
            </w:r>
          </w:p>
        </w:tc>
        <w:tc>
          <w:tcPr>
            <w:tcW w:w="3274" w:type="pct"/>
          </w:tcPr>
          <w:p w14:paraId="55ADB85E" w14:textId="77777777" w:rsidR="005C2B3E" w:rsidRDefault="005C2B3E" w:rsidP="005C2B3E">
            <w:pPr>
              <w:rPr>
                <w:rFonts w:ascii="Times New Roman" w:hAnsi="Times New Roman" w:cs="Times New Roman"/>
              </w:rPr>
            </w:pPr>
            <w:r>
              <w:rPr>
                <w:rFonts w:ascii="Times New Roman" w:hAnsi="Times New Roman" w:cs="Times New Roman"/>
              </w:rPr>
              <w:t>Total Net Position</w:t>
            </w:r>
          </w:p>
        </w:tc>
        <w:tc>
          <w:tcPr>
            <w:tcW w:w="755" w:type="pct"/>
          </w:tcPr>
          <w:p w14:paraId="0486CEA9" w14:textId="53A00E28" w:rsidR="005C2B3E" w:rsidRPr="006641F5" w:rsidRDefault="005C2B3E" w:rsidP="005C2B3E">
            <w:pPr>
              <w:jc w:val="right"/>
              <w:rPr>
                <w:rFonts w:ascii="Times New Roman" w:hAnsi="Times New Roman" w:cs="Times New Roman"/>
              </w:rPr>
            </w:pPr>
            <w:r>
              <w:rPr>
                <w:rFonts w:ascii="Times New Roman" w:hAnsi="Times New Roman" w:cs="Times New Roman"/>
              </w:rPr>
              <w:t>2,000</w:t>
            </w:r>
          </w:p>
        </w:tc>
        <w:tc>
          <w:tcPr>
            <w:tcW w:w="725" w:type="pct"/>
          </w:tcPr>
          <w:p w14:paraId="42B2DB12" w14:textId="0A71B72B" w:rsidR="005C2B3E" w:rsidRPr="006641F5" w:rsidRDefault="005C2B3E" w:rsidP="005C2B3E">
            <w:pPr>
              <w:jc w:val="right"/>
              <w:rPr>
                <w:rFonts w:ascii="Times New Roman" w:hAnsi="Times New Roman" w:cs="Times New Roman"/>
              </w:rPr>
            </w:pPr>
            <w:r>
              <w:rPr>
                <w:rFonts w:ascii="Times New Roman" w:hAnsi="Times New Roman" w:cs="Times New Roman"/>
              </w:rPr>
              <w:t>9,500</w:t>
            </w:r>
          </w:p>
        </w:tc>
      </w:tr>
      <w:tr w:rsidR="005C2B3E" w14:paraId="6CA8C650" w14:textId="77777777" w:rsidTr="004C4D5A">
        <w:tc>
          <w:tcPr>
            <w:tcW w:w="246" w:type="pct"/>
            <w:vAlign w:val="bottom"/>
          </w:tcPr>
          <w:p w14:paraId="101BAD97" w14:textId="77777777" w:rsidR="005C2B3E" w:rsidRPr="00146099" w:rsidRDefault="005C2B3E" w:rsidP="005C2B3E">
            <w:pPr>
              <w:rPr>
                <w:rFonts w:ascii="Times New Roman" w:hAnsi="Times New Roman" w:cs="Times New Roman"/>
                <w:b/>
              </w:rPr>
            </w:pPr>
            <w:r w:rsidRPr="00146099">
              <w:rPr>
                <w:rFonts w:ascii="Times New Roman" w:hAnsi="Times New Roman" w:cs="Times New Roman"/>
                <w:b/>
              </w:rPr>
              <w:t>37.</w:t>
            </w:r>
          </w:p>
        </w:tc>
        <w:tc>
          <w:tcPr>
            <w:tcW w:w="3274" w:type="pct"/>
          </w:tcPr>
          <w:p w14:paraId="10DF3F18" w14:textId="77777777" w:rsidR="005C2B3E" w:rsidRPr="00146099" w:rsidRDefault="005C2B3E" w:rsidP="005C2B3E">
            <w:pPr>
              <w:rPr>
                <w:rFonts w:ascii="Times New Roman" w:hAnsi="Times New Roman" w:cs="Times New Roman"/>
                <w:b/>
              </w:rPr>
            </w:pPr>
            <w:r w:rsidRPr="00146099">
              <w:rPr>
                <w:rFonts w:ascii="Times New Roman" w:hAnsi="Times New Roman" w:cs="Times New Roman"/>
                <w:b/>
              </w:rPr>
              <w:t>Total liabilities and net position</w:t>
            </w:r>
          </w:p>
        </w:tc>
        <w:tc>
          <w:tcPr>
            <w:tcW w:w="755" w:type="pct"/>
          </w:tcPr>
          <w:p w14:paraId="5F8428E6" w14:textId="3E4BE528" w:rsidR="005C2B3E" w:rsidRPr="00146099" w:rsidRDefault="005C2B3E" w:rsidP="005C2B3E">
            <w:pPr>
              <w:jc w:val="right"/>
              <w:rPr>
                <w:rFonts w:ascii="Times New Roman" w:hAnsi="Times New Roman" w:cs="Times New Roman"/>
                <w:b/>
                <w:u w:val="double"/>
              </w:rPr>
            </w:pPr>
            <w:r w:rsidRPr="00146099">
              <w:rPr>
                <w:rFonts w:ascii="Times New Roman" w:hAnsi="Times New Roman" w:cs="Times New Roman"/>
                <w:b/>
                <w:u w:val="double"/>
              </w:rPr>
              <w:t>2,000</w:t>
            </w:r>
          </w:p>
        </w:tc>
        <w:tc>
          <w:tcPr>
            <w:tcW w:w="725" w:type="pct"/>
          </w:tcPr>
          <w:p w14:paraId="6C21EDB2" w14:textId="478C9B27" w:rsidR="005C2B3E" w:rsidRPr="00146099" w:rsidRDefault="005C2B3E" w:rsidP="005C2B3E">
            <w:pPr>
              <w:jc w:val="right"/>
              <w:rPr>
                <w:rFonts w:ascii="Times New Roman" w:hAnsi="Times New Roman" w:cs="Times New Roman"/>
                <w:b/>
                <w:u w:val="double"/>
              </w:rPr>
            </w:pPr>
            <w:r w:rsidRPr="00146099">
              <w:rPr>
                <w:rFonts w:ascii="Times New Roman" w:hAnsi="Times New Roman" w:cs="Times New Roman"/>
                <w:b/>
                <w:u w:val="double"/>
              </w:rPr>
              <w:t>9,500</w:t>
            </w:r>
          </w:p>
        </w:tc>
      </w:tr>
    </w:tbl>
    <w:p w14:paraId="21CCE69F" w14:textId="77777777" w:rsidR="00962362" w:rsidRDefault="00962362">
      <w:pPr>
        <w:rPr>
          <w:rFonts w:ascii="Times New Roman" w:hAnsi="Times New Roman" w:cs="Times New Roman"/>
          <w:b/>
          <w:sz w:val="28"/>
          <w:szCs w:val="28"/>
        </w:rPr>
      </w:pPr>
    </w:p>
    <w:p w14:paraId="4CB82978" w14:textId="77777777" w:rsidR="000B2B99" w:rsidRDefault="000B2B99">
      <w:pPr>
        <w:rPr>
          <w:rFonts w:ascii="Times New Roman" w:hAnsi="Times New Roman" w:cs="Times New Roman"/>
          <w:b/>
          <w:sz w:val="28"/>
          <w:szCs w:val="28"/>
        </w:rPr>
      </w:pPr>
    </w:p>
    <w:p w14:paraId="501BB3EA" w14:textId="77777777" w:rsidR="00C7765D" w:rsidRDefault="00C7765D">
      <w:pPr>
        <w:rPr>
          <w:rFonts w:ascii="Times New Roman" w:hAnsi="Times New Roman" w:cs="Times New Roman"/>
          <w:b/>
          <w:sz w:val="28"/>
          <w:szCs w:val="28"/>
        </w:rPr>
      </w:pPr>
    </w:p>
    <w:p w14:paraId="51D1F13F" w14:textId="0906D320" w:rsidR="000B2B99" w:rsidRDefault="000B2B99">
      <w:pPr>
        <w:rPr>
          <w:rFonts w:ascii="Times New Roman" w:hAnsi="Times New Roman" w:cs="Times New Roman"/>
          <w:b/>
          <w:sz w:val="28"/>
          <w:szCs w:val="28"/>
        </w:rPr>
      </w:pPr>
    </w:p>
    <w:p w14:paraId="65DE159D" w14:textId="77777777" w:rsidR="00AD7BE3" w:rsidRDefault="00AD7BE3">
      <w:pPr>
        <w:rPr>
          <w:rFonts w:ascii="Times New Roman" w:hAnsi="Times New Roman" w:cs="Times New Roman"/>
          <w:b/>
          <w:sz w:val="28"/>
          <w:szCs w:val="28"/>
        </w:rPr>
      </w:pPr>
    </w:p>
    <w:p w14:paraId="7E20E489" w14:textId="77777777" w:rsidR="00632FC3" w:rsidRDefault="00632FC3">
      <w:pPr>
        <w:rPr>
          <w:rFonts w:ascii="Times New Roman" w:hAnsi="Times New Roman" w:cs="Times New Roman"/>
          <w:b/>
          <w:sz w:val="28"/>
          <w:szCs w:val="28"/>
        </w:rPr>
      </w:pPr>
    </w:p>
    <w:p w14:paraId="4EEC5620" w14:textId="77777777" w:rsidR="00FF3F9E" w:rsidRDefault="00FF3F9E">
      <w:pPr>
        <w:rPr>
          <w:rFonts w:ascii="Times New Roman" w:hAnsi="Times New Roman" w:cs="Times New Roman"/>
          <w:b/>
          <w:sz w:val="28"/>
          <w:szCs w:val="28"/>
        </w:rPr>
      </w:pPr>
    </w:p>
    <w:tbl>
      <w:tblPr>
        <w:tblStyle w:val="TableGrid"/>
        <w:tblW w:w="5000" w:type="pct"/>
        <w:tblLook w:val="04A0" w:firstRow="1" w:lastRow="0" w:firstColumn="1" w:lastColumn="0" w:noHBand="0" w:noVBand="1"/>
      </w:tblPr>
      <w:tblGrid>
        <w:gridCol w:w="816"/>
        <w:gridCol w:w="8459"/>
        <w:gridCol w:w="1990"/>
        <w:gridCol w:w="1911"/>
      </w:tblGrid>
      <w:tr w:rsidR="000F26B1" w14:paraId="6FE68989" w14:textId="77777777" w:rsidTr="000F26B1">
        <w:trPr>
          <w:trHeight w:val="440"/>
        </w:trPr>
        <w:tc>
          <w:tcPr>
            <w:tcW w:w="5000" w:type="pct"/>
            <w:gridSpan w:val="4"/>
            <w:shd w:val="clear" w:color="auto" w:fill="D9D9D9" w:themeFill="background1" w:themeFillShade="D9"/>
          </w:tcPr>
          <w:p w14:paraId="2FA534C7" w14:textId="77777777" w:rsidR="000F26B1" w:rsidRDefault="000F26B1" w:rsidP="0001058D">
            <w:pPr>
              <w:jc w:val="center"/>
              <w:rPr>
                <w:rFonts w:ascii="Times New Roman" w:hAnsi="Times New Roman" w:cs="Times New Roman"/>
                <w:b/>
                <w:sz w:val="24"/>
                <w:szCs w:val="24"/>
              </w:rPr>
            </w:pPr>
            <w:r>
              <w:rPr>
                <w:rFonts w:ascii="Times New Roman" w:hAnsi="Times New Roman" w:cs="Times New Roman"/>
                <w:b/>
                <w:sz w:val="24"/>
                <w:szCs w:val="24"/>
              </w:rPr>
              <w:lastRenderedPageBreak/>
              <w:t>STATEMENT OF NET COST</w:t>
            </w:r>
          </w:p>
        </w:tc>
      </w:tr>
      <w:tr w:rsidR="000F26B1" w14:paraId="7B5E6A24" w14:textId="77777777" w:rsidTr="000F26B1">
        <w:tc>
          <w:tcPr>
            <w:tcW w:w="310" w:type="pct"/>
          </w:tcPr>
          <w:p w14:paraId="7A374567" w14:textId="77777777" w:rsidR="000F26B1" w:rsidRPr="00C60F19" w:rsidRDefault="00235479" w:rsidP="0001058D">
            <w:pPr>
              <w:rPr>
                <w:rFonts w:ascii="Times New Roman" w:hAnsi="Times New Roman" w:cs="Times New Roman"/>
                <w:b/>
              </w:rPr>
            </w:pPr>
            <w:r>
              <w:rPr>
                <w:rFonts w:ascii="Times New Roman" w:hAnsi="Times New Roman" w:cs="Times New Roman"/>
                <w:b/>
              </w:rPr>
              <w:t>Line No.</w:t>
            </w:r>
          </w:p>
        </w:tc>
        <w:tc>
          <w:tcPr>
            <w:tcW w:w="3210" w:type="pct"/>
          </w:tcPr>
          <w:p w14:paraId="356E6B57" w14:textId="77777777" w:rsidR="000F26B1" w:rsidRDefault="000F26B1" w:rsidP="0001058D">
            <w:pPr>
              <w:rPr>
                <w:rFonts w:ascii="Times New Roman" w:hAnsi="Times New Roman" w:cs="Times New Roman"/>
                <w:b/>
                <w:sz w:val="28"/>
                <w:szCs w:val="28"/>
              </w:rPr>
            </w:pPr>
          </w:p>
        </w:tc>
        <w:tc>
          <w:tcPr>
            <w:tcW w:w="755" w:type="pct"/>
          </w:tcPr>
          <w:p w14:paraId="6818CA3C" w14:textId="77777777" w:rsidR="000F26B1" w:rsidRDefault="000F26B1" w:rsidP="0001058D">
            <w:pPr>
              <w:jc w:val="center"/>
              <w:rPr>
                <w:rFonts w:ascii="Times New Roman" w:hAnsi="Times New Roman" w:cs="Times New Roman"/>
                <w:b/>
                <w:sz w:val="24"/>
                <w:szCs w:val="24"/>
              </w:rPr>
            </w:pPr>
            <w:r>
              <w:rPr>
                <w:rFonts w:ascii="Times New Roman" w:hAnsi="Times New Roman" w:cs="Times New Roman"/>
                <w:b/>
                <w:sz w:val="24"/>
                <w:szCs w:val="24"/>
              </w:rPr>
              <w:t xml:space="preserve">Assumption 2, </w:t>
            </w:r>
          </w:p>
          <w:p w14:paraId="1A1353A3" w14:textId="3404E40C" w:rsidR="000F26B1" w:rsidRPr="00645601" w:rsidRDefault="00C60F19" w:rsidP="0001058D">
            <w:pPr>
              <w:jc w:val="center"/>
              <w:rPr>
                <w:rFonts w:ascii="Times New Roman" w:hAnsi="Times New Roman" w:cs="Times New Roman"/>
                <w:b/>
                <w:sz w:val="24"/>
                <w:szCs w:val="24"/>
              </w:rPr>
            </w:pPr>
            <w:r>
              <w:rPr>
                <w:rFonts w:ascii="Times New Roman" w:hAnsi="Times New Roman" w:cs="Times New Roman"/>
                <w:b/>
                <w:sz w:val="24"/>
                <w:szCs w:val="24"/>
              </w:rPr>
              <w:t>Performing</w:t>
            </w:r>
            <w:r w:rsidR="000F26B1">
              <w:rPr>
                <w:rFonts w:ascii="Times New Roman" w:hAnsi="Times New Roman" w:cs="Times New Roman"/>
                <w:b/>
                <w:sz w:val="24"/>
                <w:szCs w:val="24"/>
              </w:rPr>
              <w:t xml:space="preserve"> Agency </w:t>
            </w:r>
          </w:p>
        </w:tc>
        <w:tc>
          <w:tcPr>
            <w:tcW w:w="725" w:type="pct"/>
          </w:tcPr>
          <w:p w14:paraId="727C6702" w14:textId="77777777" w:rsidR="000F26B1" w:rsidRDefault="000F26B1" w:rsidP="0001058D">
            <w:pPr>
              <w:jc w:val="center"/>
              <w:rPr>
                <w:rFonts w:ascii="Times New Roman" w:hAnsi="Times New Roman" w:cs="Times New Roman"/>
                <w:b/>
                <w:sz w:val="24"/>
                <w:szCs w:val="24"/>
              </w:rPr>
            </w:pPr>
            <w:r>
              <w:rPr>
                <w:rFonts w:ascii="Times New Roman" w:hAnsi="Times New Roman" w:cs="Times New Roman"/>
                <w:b/>
                <w:sz w:val="24"/>
                <w:szCs w:val="24"/>
              </w:rPr>
              <w:t xml:space="preserve">Assumption 2, </w:t>
            </w:r>
          </w:p>
          <w:p w14:paraId="2988ACEB" w14:textId="618D407E" w:rsidR="000F26B1" w:rsidRPr="00645601" w:rsidRDefault="00C60F19" w:rsidP="0001058D">
            <w:pPr>
              <w:jc w:val="center"/>
              <w:rPr>
                <w:rFonts w:ascii="Times New Roman" w:hAnsi="Times New Roman" w:cs="Times New Roman"/>
                <w:b/>
                <w:sz w:val="24"/>
                <w:szCs w:val="24"/>
              </w:rPr>
            </w:pPr>
            <w:r>
              <w:rPr>
                <w:rFonts w:ascii="Times New Roman" w:hAnsi="Times New Roman" w:cs="Times New Roman"/>
                <w:b/>
                <w:sz w:val="24"/>
                <w:szCs w:val="24"/>
              </w:rPr>
              <w:t>Ordering</w:t>
            </w:r>
            <w:r w:rsidR="000F26B1">
              <w:rPr>
                <w:rFonts w:ascii="Times New Roman" w:hAnsi="Times New Roman" w:cs="Times New Roman"/>
                <w:b/>
                <w:sz w:val="24"/>
                <w:szCs w:val="24"/>
              </w:rPr>
              <w:t xml:space="preserve"> Agency </w:t>
            </w:r>
          </w:p>
        </w:tc>
      </w:tr>
      <w:tr w:rsidR="000F26B1" w14:paraId="4E391214" w14:textId="77777777" w:rsidTr="000F26B1">
        <w:trPr>
          <w:trHeight w:val="233"/>
        </w:trPr>
        <w:tc>
          <w:tcPr>
            <w:tcW w:w="310" w:type="pct"/>
          </w:tcPr>
          <w:p w14:paraId="701ADED0" w14:textId="77777777" w:rsidR="000F26B1" w:rsidRDefault="000F26B1" w:rsidP="0001058D">
            <w:pPr>
              <w:rPr>
                <w:rFonts w:ascii="Times New Roman" w:hAnsi="Times New Roman" w:cs="Times New Roman"/>
                <w:b/>
                <w:sz w:val="28"/>
                <w:szCs w:val="28"/>
              </w:rPr>
            </w:pPr>
          </w:p>
        </w:tc>
        <w:tc>
          <w:tcPr>
            <w:tcW w:w="3210" w:type="pct"/>
          </w:tcPr>
          <w:p w14:paraId="51E2B597" w14:textId="77777777" w:rsidR="000F26B1" w:rsidRPr="000B4061" w:rsidRDefault="000F26B1" w:rsidP="0001058D">
            <w:pPr>
              <w:rPr>
                <w:rFonts w:ascii="Times New Roman" w:hAnsi="Times New Roman" w:cs="Times New Roman"/>
                <w:b/>
              </w:rPr>
            </w:pPr>
            <w:r>
              <w:rPr>
                <w:rFonts w:ascii="Times New Roman" w:hAnsi="Times New Roman" w:cs="Times New Roman"/>
                <w:b/>
              </w:rPr>
              <w:t>Gross Program Costs:</w:t>
            </w:r>
          </w:p>
        </w:tc>
        <w:tc>
          <w:tcPr>
            <w:tcW w:w="755" w:type="pct"/>
          </w:tcPr>
          <w:p w14:paraId="015D4E95" w14:textId="77777777" w:rsidR="000F26B1" w:rsidRDefault="000F26B1" w:rsidP="0001058D">
            <w:pPr>
              <w:jc w:val="right"/>
              <w:rPr>
                <w:rFonts w:ascii="Times New Roman" w:hAnsi="Times New Roman" w:cs="Times New Roman"/>
                <w:b/>
                <w:sz w:val="28"/>
                <w:szCs w:val="28"/>
              </w:rPr>
            </w:pPr>
          </w:p>
        </w:tc>
        <w:tc>
          <w:tcPr>
            <w:tcW w:w="725" w:type="pct"/>
          </w:tcPr>
          <w:p w14:paraId="739C4CBE" w14:textId="77777777" w:rsidR="000F26B1" w:rsidRDefault="000F26B1" w:rsidP="0001058D">
            <w:pPr>
              <w:jc w:val="right"/>
              <w:rPr>
                <w:rFonts w:ascii="Times New Roman" w:hAnsi="Times New Roman" w:cs="Times New Roman"/>
                <w:b/>
                <w:sz w:val="28"/>
                <w:szCs w:val="28"/>
              </w:rPr>
            </w:pPr>
          </w:p>
        </w:tc>
      </w:tr>
      <w:tr w:rsidR="00C60F19" w14:paraId="5A5F739B" w14:textId="77777777" w:rsidTr="000F26B1">
        <w:trPr>
          <w:trHeight w:val="260"/>
        </w:trPr>
        <w:tc>
          <w:tcPr>
            <w:tcW w:w="310" w:type="pct"/>
          </w:tcPr>
          <w:p w14:paraId="7E7774C9" w14:textId="77777777" w:rsidR="00C60F19" w:rsidRPr="006824DF" w:rsidRDefault="00C60F19" w:rsidP="00C60F19">
            <w:pPr>
              <w:rPr>
                <w:rFonts w:ascii="Times New Roman" w:hAnsi="Times New Roman" w:cs="Times New Roman"/>
              </w:rPr>
            </w:pPr>
            <w:r w:rsidRPr="006824DF">
              <w:rPr>
                <w:rFonts w:ascii="Times New Roman" w:hAnsi="Times New Roman" w:cs="Times New Roman"/>
              </w:rPr>
              <w:t>1.</w:t>
            </w:r>
          </w:p>
        </w:tc>
        <w:tc>
          <w:tcPr>
            <w:tcW w:w="3210" w:type="pct"/>
          </w:tcPr>
          <w:p w14:paraId="47C835F6" w14:textId="77777777" w:rsidR="00C60F19" w:rsidRPr="006824DF" w:rsidRDefault="00C60F19" w:rsidP="00C60F19">
            <w:pPr>
              <w:rPr>
                <w:rFonts w:ascii="Times New Roman" w:hAnsi="Times New Roman" w:cs="Times New Roman"/>
              </w:rPr>
            </w:pPr>
            <w:r>
              <w:rPr>
                <w:rFonts w:ascii="Times New Roman" w:hAnsi="Times New Roman" w:cs="Times New Roman"/>
              </w:rPr>
              <w:t>Gross costs (Note 22) (610000E, 661000E, 671000E, 880100E, 880200E)</w:t>
            </w:r>
          </w:p>
        </w:tc>
        <w:tc>
          <w:tcPr>
            <w:tcW w:w="755" w:type="pct"/>
          </w:tcPr>
          <w:p w14:paraId="66CAEA6B" w14:textId="7709A80C" w:rsidR="00C60F19" w:rsidRPr="006824DF" w:rsidRDefault="00C60F19" w:rsidP="00C60F19">
            <w:pPr>
              <w:jc w:val="right"/>
              <w:rPr>
                <w:rFonts w:ascii="Times New Roman" w:hAnsi="Times New Roman" w:cs="Times New Roman"/>
              </w:rPr>
            </w:pPr>
            <w:r>
              <w:rPr>
                <w:rFonts w:ascii="Times New Roman" w:hAnsi="Times New Roman" w:cs="Times New Roman"/>
              </w:rPr>
              <w:t>-</w:t>
            </w:r>
          </w:p>
        </w:tc>
        <w:tc>
          <w:tcPr>
            <w:tcW w:w="725" w:type="pct"/>
          </w:tcPr>
          <w:p w14:paraId="118FF2BA" w14:textId="2D5BB501" w:rsidR="00C60F19" w:rsidRPr="006824DF" w:rsidRDefault="00C60F19" w:rsidP="00C60F19">
            <w:pPr>
              <w:jc w:val="right"/>
              <w:rPr>
                <w:rFonts w:ascii="Times New Roman" w:hAnsi="Times New Roman" w:cs="Times New Roman"/>
              </w:rPr>
            </w:pPr>
            <w:r>
              <w:rPr>
                <w:rFonts w:ascii="Times New Roman" w:hAnsi="Times New Roman" w:cs="Times New Roman"/>
              </w:rPr>
              <w:t>2,500</w:t>
            </w:r>
          </w:p>
        </w:tc>
      </w:tr>
      <w:tr w:rsidR="00C60F19" w14:paraId="0F6A9AE8" w14:textId="77777777" w:rsidTr="000F26B1">
        <w:tc>
          <w:tcPr>
            <w:tcW w:w="310" w:type="pct"/>
          </w:tcPr>
          <w:p w14:paraId="1AE2D754" w14:textId="77777777" w:rsidR="00C60F19" w:rsidRDefault="00C60F19" w:rsidP="00C60F19">
            <w:pPr>
              <w:rPr>
                <w:rFonts w:ascii="Times New Roman" w:hAnsi="Times New Roman" w:cs="Times New Roman"/>
              </w:rPr>
            </w:pPr>
            <w:r>
              <w:rPr>
                <w:rFonts w:ascii="Times New Roman" w:hAnsi="Times New Roman" w:cs="Times New Roman"/>
              </w:rPr>
              <w:t>2.</w:t>
            </w:r>
          </w:p>
        </w:tc>
        <w:tc>
          <w:tcPr>
            <w:tcW w:w="3210" w:type="pct"/>
          </w:tcPr>
          <w:p w14:paraId="0B6B7913" w14:textId="2BDDD11C" w:rsidR="00C60F19" w:rsidRDefault="00C60F19" w:rsidP="00C60F19">
            <w:pPr>
              <w:rPr>
                <w:rFonts w:ascii="Times New Roman" w:hAnsi="Times New Roman" w:cs="Times New Roman"/>
              </w:rPr>
            </w:pPr>
            <w:r>
              <w:rPr>
                <w:rFonts w:ascii="Times New Roman" w:hAnsi="Times New Roman" w:cs="Times New Roman"/>
              </w:rPr>
              <w:t>Less: earned revenue (520000E)</w:t>
            </w:r>
          </w:p>
        </w:tc>
        <w:tc>
          <w:tcPr>
            <w:tcW w:w="755" w:type="pct"/>
          </w:tcPr>
          <w:p w14:paraId="35109349" w14:textId="4880D623" w:rsidR="00C60F19" w:rsidRPr="006824DF" w:rsidRDefault="00C60F19" w:rsidP="00C60F19">
            <w:pPr>
              <w:jc w:val="right"/>
              <w:rPr>
                <w:rFonts w:ascii="Times New Roman" w:hAnsi="Times New Roman" w:cs="Times New Roman"/>
              </w:rPr>
            </w:pPr>
            <w:r>
              <w:rPr>
                <w:rFonts w:ascii="Times New Roman" w:hAnsi="Times New Roman" w:cs="Times New Roman"/>
              </w:rPr>
              <w:t>(2,000)</w:t>
            </w:r>
          </w:p>
        </w:tc>
        <w:tc>
          <w:tcPr>
            <w:tcW w:w="725" w:type="pct"/>
          </w:tcPr>
          <w:p w14:paraId="57EF3900" w14:textId="323BA209" w:rsidR="00C60F19" w:rsidRPr="006824DF" w:rsidRDefault="00C60F19" w:rsidP="00C60F19">
            <w:pPr>
              <w:jc w:val="right"/>
              <w:rPr>
                <w:rFonts w:ascii="Times New Roman" w:hAnsi="Times New Roman" w:cs="Times New Roman"/>
              </w:rPr>
            </w:pPr>
            <w:r>
              <w:rPr>
                <w:rFonts w:ascii="Times New Roman" w:hAnsi="Times New Roman" w:cs="Times New Roman"/>
              </w:rPr>
              <w:t>-</w:t>
            </w:r>
          </w:p>
        </w:tc>
      </w:tr>
      <w:tr w:rsidR="00C60F19" w14:paraId="195A29FD" w14:textId="77777777" w:rsidTr="000F26B1">
        <w:tc>
          <w:tcPr>
            <w:tcW w:w="310" w:type="pct"/>
          </w:tcPr>
          <w:p w14:paraId="07C56AF6" w14:textId="77777777" w:rsidR="00C60F19" w:rsidRPr="006824DF" w:rsidRDefault="00C60F19" w:rsidP="00C60F19">
            <w:pPr>
              <w:rPr>
                <w:rFonts w:ascii="Times New Roman" w:hAnsi="Times New Roman" w:cs="Times New Roman"/>
              </w:rPr>
            </w:pPr>
            <w:r>
              <w:rPr>
                <w:rFonts w:ascii="Times New Roman" w:hAnsi="Times New Roman" w:cs="Times New Roman"/>
              </w:rPr>
              <w:t>3.</w:t>
            </w:r>
          </w:p>
        </w:tc>
        <w:tc>
          <w:tcPr>
            <w:tcW w:w="3210" w:type="pct"/>
          </w:tcPr>
          <w:p w14:paraId="3BA50714" w14:textId="77777777" w:rsidR="00C60F19" w:rsidRPr="006824DF" w:rsidRDefault="00C60F19" w:rsidP="00C60F19">
            <w:pPr>
              <w:rPr>
                <w:rFonts w:ascii="Times New Roman" w:hAnsi="Times New Roman" w:cs="Times New Roman"/>
              </w:rPr>
            </w:pPr>
            <w:r>
              <w:rPr>
                <w:rFonts w:ascii="Times New Roman" w:hAnsi="Times New Roman" w:cs="Times New Roman"/>
              </w:rPr>
              <w:t>Net program costs</w:t>
            </w:r>
          </w:p>
        </w:tc>
        <w:tc>
          <w:tcPr>
            <w:tcW w:w="755" w:type="pct"/>
          </w:tcPr>
          <w:p w14:paraId="450D6E72" w14:textId="11A3C746" w:rsidR="00C60F19" w:rsidRPr="006824DF" w:rsidRDefault="00C60F19" w:rsidP="00C60F19">
            <w:pPr>
              <w:jc w:val="right"/>
              <w:rPr>
                <w:rFonts w:ascii="Times New Roman" w:hAnsi="Times New Roman" w:cs="Times New Roman"/>
              </w:rPr>
            </w:pPr>
            <w:r>
              <w:rPr>
                <w:rFonts w:ascii="Times New Roman" w:hAnsi="Times New Roman" w:cs="Times New Roman"/>
              </w:rPr>
              <w:t>(2,000)</w:t>
            </w:r>
          </w:p>
        </w:tc>
        <w:tc>
          <w:tcPr>
            <w:tcW w:w="725" w:type="pct"/>
          </w:tcPr>
          <w:p w14:paraId="2F52DFA3" w14:textId="34C3EF5D" w:rsidR="00C60F19" w:rsidRPr="006824DF" w:rsidRDefault="00C60F19" w:rsidP="00C60F19">
            <w:pPr>
              <w:jc w:val="right"/>
              <w:rPr>
                <w:rFonts w:ascii="Times New Roman" w:hAnsi="Times New Roman" w:cs="Times New Roman"/>
              </w:rPr>
            </w:pPr>
            <w:r>
              <w:rPr>
                <w:rFonts w:ascii="Times New Roman" w:hAnsi="Times New Roman" w:cs="Times New Roman"/>
              </w:rPr>
              <w:t>2,500</w:t>
            </w:r>
          </w:p>
        </w:tc>
      </w:tr>
      <w:tr w:rsidR="00C60F19" w14:paraId="7CE0F001" w14:textId="77777777" w:rsidTr="000F26B1">
        <w:tc>
          <w:tcPr>
            <w:tcW w:w="310" w:type="pct"/>
          </w:tcPr>
          <w:p w14:paraId="3309841C" w14:textId="77777777" w:rsidR="00C60F19" w:rsidRDefault="00C60F19" w:rsidP="00C60F19">
            <w:pPr>
              <w:rPr>
                <w:rFonts w:ascii="Times New Roman" w:hAnsi="Times New Roman" w:cs="Times New Roman"/>
              </w:rPr>
            </w:pPr>
            <w:r>
              <w:rPr>
                <w:rFonts w:ascii="Times New Roman" w:hAnsi="Times New Roman" w:cs="Times New Roman"/>
              </w:rPr>
              <w:t>5.</w:t>
            </w:r>
          </w:p>
        </w:tc>
        <w:tc>
          <w:tcPr>
            <w:tcW w:w="3210" w:type="pct"/>
          </w:tcPr>
          <w:p w14:paraId="0F1DFEAA" w14:textId="77777777" w:rsidR="00C60F19" w:rsidRDefault="00C60F19" w:rsidP="00C60F19">
            <w:pPr>
              <w:rPr>
                <w:rFonts w:ascii="Times New Roman" w:hAnsi="Times New Roman" w:cs="Times New Roman"/>
              </w:rPr>
            </w:pPr>
            <w:r>
              <w:rPr>
                <w:rFonts w:ascii="Times New Roman" w:hAnsi="Times New Roman" w:cs="Times New Roman"/>
              </w:rPr>
              <w:t>Net program costs including Assumption Changes:</w:t>
            </w:r>
          </w:p>
        </w:tc>
        <w:tc>
          <w:tcPr>
            <w:tcW w:w="755" w:type="pct"/>
          </w:tcPr>
          <w:p w14:paraId="0CBF8718" w14:textId="532071A4" w:rsidR="00C60F19" w:rsidRPr="006824DF" w:rsidRDefault="00C60F19" w:rsidP="00C60F19">
            <w:pPr>
              <w:jc w:val="right"/>
              <w:rPr>
                <w:rFonts w:ascii="Times New Roman" w:hAnsi="Times New Roman" w:cs="Times New Roman"/>
              </w:rPr>
            </w:pPr>
            <w:r>
              <w:rPr>
                <w:rFonts w:ascii="Times New Roman" w:hAnsi="Times New Roman" w:cs="Times New Roman"/>
              </w:rPr>
              <w:t>(2,000)</w:t>
            </w:r>
          </w:p>
        </w:tc>
        <w:tc>
          <w:tcPr>
            <w:tcW w:w="725" w:type="pct"/>
          </w:tcPr>
          <w:p w14:paraId="2AAE5433" w14:textId="5BC2902F" w:rsidR="00C60F19" w:rsidRPr="006824DF" w:rsidRDefault="00C60F19" w:rsidP="00C60F19">
            <w:pPr>
              <w:jc w:val="right"/>
              <w:rPr>
                <w:rFonts w:ascii="Times New Roman" w:hAnsi="Times New Roman" w:cs="Times New Roman"/>
              </w:rPr>
            </w:pPr>
            <w:r>
              <w:rPr>
                <w:rFonts w:ascii="Times New Roman" w:hAnsi="Times New Roman" w:cs="Times New Roman"/>
              </w:rPr>
              <w:t>2,500</w:t>
            </w:r>
          </w:p>
        </w:tc>
      </w:tr>
      <w:tr w:rsidR="00C60F19" w14:paraId="6ABA7627" w14:textId="77777777" w:rsidTr="000F26B1">
        <w:tc>
          <w:tcPr>
            <w:tcW w:w="310" w:type="pct"/>
          </w:tcPr>
          <w:p w14:paraId="5C646181" w14:textId="77777777" w:rsidR="00C60F19" w:rsidRPr="006824DF" w:rsidRDefault="00C60F19" w:rsidP="00C60F19">
            <w:pPr>
              <w:rPr>
                <w:rFonts w:ascii="Times New Roman" w:hAnsi="Times New Roman" w:cs="Times New Roman"/>
              </w:rPr>
            </w:pPr>
            <w:r>
              <w:rPr>
                <w:rFonts w:ascii="Times New Roman" w:hAnsi="Times New Roman" w:cs="Times New Roman"/>
              </w:rPr>
              <w:t>8.</w:t>
            </w:r>
          </w:p>
        </w:tc>
        <w:tc>
          <w:tcPr>
            <w:tcW w:w="3210" w:type="pct"/>
          </w:tcPr>
          <w:p w14:paraId="11FD778B" w14:textId="77777777" w:rsidR="00C60F19" w:rsidRPr="006824DF" w:rsidRDefault="00C60F19" w:rsidP="00C60F19">
            <w:pPr>
              <w:rPr>
                <w:rFonts w:ascii="Times New Roman" w:hAnsi="Times New Roman" w:cs="Times New Roman"/>
              </w:rPr>
            </w:pPr>
            <w:r>
              <w:rPr>
                <w:rFonts w:ascii="Times New Roman" w:hAnsi="Times New Roman" w:cs="Times New Roman"/>
              </w:rPr>
              <w:t>Net cost of operations</w:t>
            </w:r>
          </w:p>
        </w:tc>
        <w:tc>
          <w:tcPr>
            <w:tcW w:w="755" w:type="pct"/>
          </w:tcPr>
          <w:p w14:paraId="43DFD5A1" w14:textId="1EB476AC" w:rsidR="00C60F19" w:rsidRPr="006824DF" w:rsidRDefault="00C60F19" w:rsidP="00C60F19">
            <w:pPr>
              <w:jc w:val="right"/>
              <w:rPr>
                <w:rFonts w:ascii="Times New Roman" w:hAnsi="Times New Roman" w:cs="Times New Roman"/>
              </w:rPr>
            </w:pPr>
            <w:r>
              <w:rPr>
                <w:rFonts w:ascii="Times New Roman" w:hAnsi="Times New Roman" w:cs="Times New Roman"/>
              </w:rPr>
              <w:t>(2,000)</w:t>
            </w:r>
          </w:p>
        </w:tc>
        <w:tc>
          <w:tcPr>
            <w:tcW w:w="725" w:type="pct"/>
          </w:tcPr>
          <w:p w14:paraId="7D135BEC" w14:textId="52224D44" w:rsidR="00C60F19" w:rsidRPr="006824DF" w:rsidRDefault="00C60F19" w:rsidP="00C60F19">
            <w:pPr>
              <w:jc w:val="right"/>
              <w:rPr>
                <w:rFonts w:ascii="Times New Roman" w:hAnsi="Times New Roman" w:cs="Times New Roman"/>
              </w:rPr>
            </w:pPr>
            <w:r>
              <w:rPr>
                <w:rFonts w:ascii="Times New Roman" w:hAnsi="Times New Roman" w:cs="Times New Roman"/>
              </w:rPr>
              <w:t>2,500</w:t>
            </w:r>
          </w:p>
        </w:tc>
      </w:tr>
    </w:tbl>
    <w:p w14:paraId="0E53951B" w14:textId="77777777" w:rsidR="00147583" w:rsidRDefault="00147583">
      <w:pPr>
        <w:rPr>
          <w:rFonts w:ascii="Times New Roman" w:hAnsi="Times New Roman" w:cs="Times New Roman"/>
          <w:b/>
          <w:sz w:val="28"/>
          <w:szCs w:val="28"/>
        </w:rPr>
      </w:pPr>
    </w:p>
    <w:tbl>
      <w:tblPr>
        <w:tblStyle w:val="TableGrid"/>
        <w:tblW w:w="5000" w:type="pct"/>
        <w:tblLook w:val="04A0" w:firstRow="1" w:lastRow="0" w:firstColumn="1" w:lastColumn="0" w:noHBand="0" w:noVBand="1"/>
      </w:tblPr>
      <w:tblGrid>
        <w:gridCol w:w="816"/>
        <w:gridCol w:w="8459"/>
        <w:gridCol w:w="1990"/>
        <w:gridCol w:w="1911"/>
      </w:tblGrid>
      <w:tr w:rsidR="00741EB1" w14:paraId="103BE96E" w14:textId="77777777" w:rsidTr="00741EB1">
        <w:trPr>
          <w:trHeight w:val="413"/>
        </w:trPr>
        <w:tc>
          <w:tcPr>
            <w:tcW w:w="5000" w:type="pct"/>
            <w:gridSpan w:val="4"/>
            <w:shd w:val="clear" w:color="auto" w:fill="D9D9D9" w:themeFill="background1" w:themeFillShade="D9"/>
          </w:tcPr>
          <w:p w14:paraId="0CF43903" w14:textId="77777777" w:rsidR="00741EB1" w:rsidRDefault="00741EB1" w:rsidP="0001058D">
            <w:pPr>
              <w:jc w:val="center"/>
              <w:rPr>
                <w:rFonts w:ascii="Times New Roman" w:hAnsi="Times New Roman" w:cs="Times New Roman"/>
                <w:b/>
                <w:sz w:val="24"/>
                <w:szCs w:val="24"/>
              </w:rPr>
            </w:pPr>
            <w:r>
              <w:rPr>
                <w:rFonts w:ascii="Times New Roman" w:hAnsi="Times New Roman" w:cs="Times New Roman"/>
                <w:b/>
                <w:sz w:val="24"/>
                <w:szCs w:val="24"/>
              </w:rPr>
              <w:t>STATEMENT OF CHANGES IN NET POSITION</w:t>
            </w:r>
          </w:p>
        </w:tc>
      </w:tr>
      <w:tr w:rsidR="00741EB1" w14:paraId="676EE613" w14:textId="77777777" w:rsidTr="003A3C69">
        <w:tc>
          <w:tcPr>
            <w:tcW w:w="310" w:type="pct"/>
          </w:tcPr>
          <w:p w14:paraId="6576E36C" w14:textId="77777777" w:rsidR="00741EB1" w:rsidRPr="003A3C69" w:rsidRDefault="00235479" w:rsidP="0001058D">
            <w:pPr>
              <w:rPr>
                <w:rFonts w:ascii="Times New Roman" w:hAnsi="Times New Roman" w:cs="Times New Roman"/>
                <w:b/>
              </w:rPr>
            </w:pPr>
            <w:r>
              <w:rPr>
                <w:rFonts w:ascii="Times New Roman" w:hAnsi="Times New Roman" w:cs="Times New Roman"/>
                <w:b/>
              </w:rPr>
              <w:t>Line No.</w:t>
            </w:r>
          </w:p>
        </w:tc>
        <w:tc>
          <w:tcPr>
            <w:tcW w:w="3210" w:type="pct"/>
          </w:tcPr>
          <w:p w14:paraId="1CFF847F" w14:textId="77777777" w:rsidR="00741EB1" w:rsidRDefault="00741EB1" w:rsidP="0001058D">
            <w:pPr>
              <w:rPr>
                <w:rFonts w:ascii="Times New Roman" w:hAnsi="Times New Roman" w:cs="Times New Roman"/>
                <w:b/>
                <w:sz w:val="28"/>
                <w:szCs w:val="28"/>
              </w:rPr>
            </w:pPr>
          </w:p>
        </w:tc>
        <w:tc>
          <w:tcPr>
            <w:tcW w:w="755" w:type="pct"/>
          </w:tcPr>
          <w:p w14:paraId="118AC2F2" w14:textId="77777777" w:rsidR="00741EB1" w:rsidRDefault="00741EB1" w:rsidP="0001058D">
            <w:pPr>
              <w:jc w:val="center"/>
              <w:rPr>
                <w:rFonts w:ascii="Times New Roman" w:hAnsi="Times New Roman" w:cs="Times New Roman"/>
                <w:b/>
                <w:sz w:val="24"/>
                <w:szCs w:val="24"/>
              </w:rPr>
            </w:pPr>
            <w:r>
              <w:rPr>
                <w:rFonts w:ascii="Times New Roman" w:hAnsi="Times New Roman" w:cs="Times New Roman"/>
                <w:b/>
                <w:sz w:val="24"/>
                <w:szCs w:val="24"/>
              </w:rPr>
              <w:t xml:space="preserve">Assumption 2, </w:t>
            </w:r>
          </w:p>
          <w:p w14:paraId="13658A58" w14:textId="5CB6FB1F" w:rsidR="00741EB1" w:rsidRPr="00645601" w:rsidRDefault="003A3C69" w:rsidP="0001058D">
            <w:pPr>
              <w:jc w:val="center"/>
              <w:rPr>
                <w:rFonts w:ascii="Times New Roman" w:hAnsi="Times New Roman" w:cs="Times New Roman"/>
                <w:b/>
                <w:sz w:val="24"/>
                <w:szCs w:val="24"/>
              </w:rPr>
            </w:pPr>
            <w:r>
              <w:rPr>
                <w:rFonts w:ascii="Times New Roman" w:hAnsi="Times New Roman" w:cs="Times New Roman"/>
                <w:b/>
                <w:sz w:val="24"/>
                <w:szCs w:val="24"/>
              </w:rPr>
              <w:t>Performing</w:t>
            </w:r>
            <w:r w:rsidR="00741EB1">
              <w:rPr>
                <w:rFonts w:ascii="Times New Roman" w:hAnsi="Times New Roman" w:cs="Times New Roman"/>
                <w:b/>
                <w:sz w:val="24"/>
                <w:szCs w:val="24"/>
              </w:rPr>
              <w:t xml:space="preserve"> Agency </w:t>
            </w:r>
          </w:p>
        </w:tc>
        <w:tc>
          <w:tcPr>
            <w:tcW w:w="725" w:type="pct"/>
          </w:tcPr>
          <w:p w14:paraId="39790FEF" w14:textId="77777777" w:rsidR="00741EB1" w:rsidRDefault="00741EB1" w:rsidP="0001058D">
            <w:pPr>
              <w:jc w:val="center"/>
              <w:rPr>
                <w:rFonts w:ascii="Times New Roman" w:hAnsi="Times New Roman" w:cs="Times New Roman"/>
                <w:b/>
                <w:sz w:val="24"/>
                <w:szCs w:val="24"/>
              </w:rPr>
            </w:pPr>
            <w:r>
              <w:rPr>
                <w:rFonts w:ascii="Times New Roman" w:hAnsi="Times New Roman" w:cs="Times New Roman"/>
                <w:b/>
                <w:sz w:val="24"/>
                <w:szCs w:val="24"/>
              </w:rPr>
              <w:t xml:space="preserve">Assumption 2, </w:t>
            </w:r>
          </w:p>
          <w:p w14:paraId="746525FA" w14:textId="6F04F210" w:rsidR="00741EB1" w:rsidRPr="00645601" w:rsidRDefault="003A3C69" w:rsidP="0001058D">
            <w:pPr>
              <w:jc w:val="center"/>
              <w:rPr>
                <w:rFonts w:ascii="Times New Roman" w:hAnsi="Times New Roman" w:cs="Times New Roman"/>
                <w:b/>
                <w:sz w:val="24"/>
                <w:szCs w:val="24"/>
              </w:rPr>
            </w:pPr>
            <w:r>
              <w:rPr>
                <w:rFonts w:ascii="Times New Roman" w:hAnsi="Times New Roman" w:cs="Times New Roman"/>
                <w:b/>
                <w:sz w:val="24"/>
                <w:szCs w:val="24"/>
              </w:rPr>
              <w:t>Ordering</w:t>
            </w:r>
            <w:r w:rsidR="00741EB1">
              <w:rPr>
                <w:rFonts w:ascii="Times New Roman" w:hAnsi="Times New Roman" w:cs="Times New Roman"/>
                <w:b/>
                <w:sz w:val="24"/>
                <w:szCs w:val="24"/>
              </w:rPr>
              <w:t xml:space="preserve"> Agency </w:t>
            </w:r>
          </w:p>
        </w:tc>
      </w:tr>
      <w:tr w:rsidR="00741EB1" w14:paraId="77C2163A" w14:textId="77777777" w:rsidTr="003A3C69">
        <w:trPr>
          <w:trHeight w:val="233"/>
        </w:trPr>
        <w:tc>
          <w:tcPr>
            <w:tcW w:w="310" w:type="pct"/>
          </w:tcPr>
          <w:p w14:paraId="247D434A" w14:textId="77777777" w:rsidR="00741EB1" w:rsidRDefault="00741EB1" w:rsidP="004B4D2F">
            <w:pPr>
              <w:rPr>
                <w:rFonts w:ascii="Times New Roman" w:hAnsi="Times New Roman" w:cs="Times New Roman"/>
                <w:b/>
                <w:sz w:val="28"/>
                <w:szCs w:val="28"/>
              </w:rPr>
            </w:pPr>
          </w:p>
        </w:tc>
        <w:tc>
          <w:tcPr>
            <w:tcW w:w="3210" w:type="pct"/>
          </w:tcPr>
          <w:p w14:paraId="748B464C" w14:textId="77777777" w:rsidR="00741EB1" w:rsidRPr="00C017E0" w:rsidRDefault="00741EB1" w:rsidP="004B4D2F">
            <w:pPr>
              <w:rPr>
                <w:rFonts w:ascii="Times New Roman" w:hAnsi="Times New Roman" w:cs="Times New Roman"/>
                <w:b/>
              </w:rPr>
            </w:pPr>
            <w:r w:rsidRPr="00C017E0">
              <w:rPr>
                <w:rFonts w:ascii="Times New Roman" w:hAnsi="Times New Roman" w:cs="Times New Roman"/>
                <w:b/>
              </w:rPr>
              <w:t>Cum</w:t>
            </w:r>
            <w:r>
              <w:rPr>
                <w:rFonts w:ascii="Times New Roman" w:hAnsi="Times New Roman" w:cs="Times New Roman"/>
                <w:b/>
              </w:rPr>
              <w:t>ulative Results from</w:t>
            </w:r>
            <w:r w:rsidRPr="00C017E0">
              <w:rPr>
                <w:rFonts w:ascii="Times New Roman" w:hAnsi="Times New Roman" w:cs="Times New Roman"/>
                <w:b/>
              </w:rPr>
              <w:t xml:space="preserve"> Operations:</w:t>
            </w:r>
          </w:p>
        </w:tc>
        <w:tc>
          <w:tcPr>
            <w:tcW w:w="755" w:type="pct"/>
          </w:tcPr>
          <w:p w14:paraId="1E14B857" w14:textId="77777777" w:rsidR="00741EB1" w:rsidRDefault="00741EB1" w:rsidP="004B4D2F">
            <w:pPr>
              <w:jc w:val="right"/>
              <w:rPr>
                <w:rFonts w:ascii="Times New Roman" w:hAnsi="Times New Roman" w:cs="Times New Roman"/>
                <w:b/>
                <w:sz w:val="28"/>
                <w:szCs w:val="28"/>
              </w:rPr>
            </w:pPr>
          </w:p>
        </w:tc>
        <w:tc>
          <w:tcPr>
            <w:tcW w:w="725" w:type="pct"/>
          </w:tcPr>
          <w:p w14:paraId="1BF09648" w14:textId="77777777" w:rsidR="00741EB1" w:rsidRDefault="00741EB1" w:rsidP="004B4D2F">
            <w:pPr>
              <w:jc w:val="right"/>
              <w:rPr>
                <w:rFonts w:ascii="Times New Roman" w:hAnsi="Times New Roman" w:cs="Times New Roman"/>
                <w:b/>
                <w:sz w:val="28"/>
                <w:szCs w:val="28"/>
              </w:rPr>
            </w:pPr>
          </w:p>
        </w:tc>
      </w:tr>
      <w:tr w:rsidR="00741EB1" w14:paraId="323A63DD" w14:textId="77777777" w:rsidTr="003A3C69">
        <w:trPr>
          <w:trHeight w:val="260"/>
        </w:trPr>
        <w:tc>
          <w:tcPr>
            <w:tcW w:w="310" w:type="pct"/>
          </w:tcPr>
          <w:p w14:paraId="6BDBB99C" w14:textId="77777777" w:rsidR="00741EB1" w:rsidRDefault="00741EB1" w:rsidP="004B4D2F">
            <w:pPr>
              <w:rPr>
                <w:rFonts w:ascii="Times New Roman" w:hAnsi="Times New Roman" w:cs="Times New Roman"/>
                <w:b/>
                <w:sz w:val="28"/>
                <w:szCs w:val="28"/>
              </w:rPr>
            </w:pPr>
          </w:p>
        </w:tc>
        <w:tc>
          <w:tcPr>
            <w:tcW w:w="3210" w:type="pct"/>
          </w:tcPr>
          <w:p w14:paraId="676C9054" w14:textId="77777777" w:rsidR="00741EB1" w:rsidRPr="00C017E0" w:rsidRDefault="00741EB1" w:rsidP="004B4D2F">
            <w:pPr>
              <w:rPr>
                <w:rFonts w:ascii="Times New Roman" w:hAnsi="Times New Roman" w:cs="Times New Roman"/>
                <w:b/>
              </w:rPr>
            </w:pPr>
            <w:r w:rsidRPr="00C017E0">
              <w:rPr>
                <w:rFonts w:ascii="Times New Roman" w:hAnsi="Times New Roman" w:cs="Times New Roman"/>
                <w:b/>
              </w:rPr>
              <w:t>Budgetary Financing Sources:</w:t>
            </w:r>
          </w:p>
        </w:tc>
        <w:tc>
          <w:tcPr>
            <w:tcW w:w="755" w:type="pct"/>
          </w:tcPr>
          <w:p w14:paraId="4AE9CDB1" w14:textId="77777777" w:rsidR="00741EB1" w:rsidRDefault="00741EB1" w:rsidP="004B4D2F">
            <w:pPr>
              <w:jc w:val="right"/>
              <w:rPr>
                <w:rFonts w:ascii="Times New Roman" w:hAnsi="Times New Roman" w:cs="Times New Roman"/>
                <w:b/>
                <w:sz w:val="28"/>
                <w:szCs w:val="28"/>
              </w:rPr>
            </w:pPr>
          </w:p>
        </w:tc>
        <w:tc>
          <w:tcPr>
            <w:tcW w:w="725" w:type="pct"/>
          </w:tcPr>
          <w:p w14:paraId="0684DDB7" w14:textId="77777777" w:rsidR="00741EB1" w:rsidRDefault="00741EB1" w:rsidP="004B4D2F">
            <w:pPr>
              <w:jc w:val="right"/>
              <w:rPr>
                <w:rFonts w:ascii="Times New Roman" w:hAnsi="Times New Roman" w:cs="Times New Roman"/>
                <w:b/>
                <w:sz w:val="28"/>
                <w:szCs w:val="28"/>
              </w:rPr>
            </w:pPr>
          </w:p>
        </w:tc>
      </w:tr>
      <w:tr w:rsidR="008A0B65" w14:paraId="12DF4630" w14:textId="77777777" w:rsidTr="003A3C69">
        <w:tc>
          <w:tcPr>
            <w:tcW w:w="310" w:type="pct"/>
          </w:tcPr>
          <w:p w14:paraId="0515D979" w14:textId="77777777" w:rsidR="008A0B65" w:rsidRPr="009F6B2A" w:rsidRDefault="008A0B65" w:rsidP="008A0B65">
            <w:pPr>
              <w:rPr>
                <w:rFonts w:ascii="Times New Roman" w:hAnsi="Times New Roman" w:cs="Times New Roman"/>
              </w:rPr>
            </w:pPr>
            <w:r>
              <w:rPr>
                <w:rFonts w:ascii="Times New Roman" w:hAnsi="Times New Roman" w:cs="Times New Roman"/>
              </w:rPr>
              <w:t>5.</w:t>
            </w:r>
          </w:p>
        </w:tc>
        <w:tc>
          <w:tcPr>
            <w:tcW w:w="3210" w:type="pct"/>
          </w:tcPr>
          <w:p w14:paraId="3244B5AC" w14:textId="77777777" w:rsidR="008A0B65" w:rsidRPr="00C017E0" w:rsidRDefault="008A0B65" w:rsidP="008A0B65">
            <w:pPr>
              <w:rPr>
                <w:rFonts w:ascii="Times New Roman" w:hAnsi="Times New Roman" w:cs="Times New Roman"/>
              </w:rPr>
            </w:pPr>
            <w:r>
              <w:rPr>
                <w:rFonts w:ascii="Times New Roman" w:hAnsi="Times New Roman" w:cs="Times New Roman"/>
              </w:rPr>
              <w:t>Appropriations u</w:t>
            </w:r>
            <w:r w:rsidRPr="00C017E0">
              <w:rPr>
                <w:rFonts w:ascii="Times New Roman" w:hAnsi="Times New Roman" w:cs="Times New Roman"/>
              </w:rPr>
              <w:t>sed  (570000E)</w:t>
            </w:r>
          </w:p>
        </w:tc>
        <w:tc>
          <w:tcPr>
            <w:tcW w:w="755" w:type="pct"/>
          </w:tcPr>
          <w:p w14:paraId="10FA629A" w14:textId="66737C90" w:rsidR="008A0B65" w:rsidRDefault="008A0B65" w:rsidP="008A0B65">
            <w:pPr>
              <w:jc w:val="right"/>
              <w:rPr>
                <w:rFonts w:ascii="Times New Roman" w:hAnsi="Times New Roman" w:cs="Times New Roman"/>
              </w:rPr>
            </w:pPr>
            <w:r>
              <w:rPr>
                <w:rFonts w:ascii="Times New Roman" w:hAnsi="Times New Roman" w:cs="Times New Roman"/>
              </w:rPr>
              <w:t>-</w:t>
            </w:r>
          </w:p>
        </w:tc>
        <w:tc>
          <w:tcPr>
            <w:tcW w:w="725" w:type="pct"/>
          </w:tcPr>
          <w:p w14:paraId="70A55C9F" w14:textId="7CB23983" w:rsidR="008A0B65" w:rsidRPr="009F6B2A" w:rsidRDefault="008A0B65" w:rsidP="008A0B65">
            <w:pPr>
              <w:jc w:val="right"/>
              <w:rPr>
                <w:rFonts w:ascii="Times New Roman" w:hAnsi="Times New Roman" w:cs="Times New Roman"/>
              </w:rPr>
            </w:pPr>
            <w:r>
              <w:rPr>
                <w:rFonts w:ascii="Times New Roman" w:hAnsi="Times New Roman" w:cs="Times New Roman"/>
              </w:rPr>
              <w:t>12,000</w:t>
            </w:r>
          </w:p>
        </w:tc>
      </w:tr>
      <w:tr w:rsidR="008A0B65" w14:paraId="004EF0A6" w14:textId="77777777" w:rsidTr="003A3C69">
        <w:tc>
          <w:tcPr>
            <w:tcW w:w="310" w:type="pct"/>
          </w:tcPr>
          <w:p w14:paraId="1A944DD2" w14:textId="77777777" w:rsidR="008A0B65" w:rsidRPr="009F6B2A" w:rsidRDefault="008A0B65" w:rsidP="008A0B65">
            <w:pPr>
              <w:rPr>
                <w:rFonts w:ascii="Times New Roman" w:hAnsi="Times New Roman" w:cs="Times New Roman"/>
              </w:rPr>
            </w:pPr>
            <w:r>
              <w:rPr>
                <w:rFonts w:ascii="Times New Roman" w:hAnsi="Times New Roman" w:cs="Times New Roman"/>
              </w:rPr>
              <w:t>14.</w:t>
            </w:r>
          </w:p>
        </w:tc>
        <w:tc>
          <w:tcPr>
            <w:tcW w:w="3210" w:type="pct"/>
          </w:tcPr>
          <w:p w14:paraId="467A3579" w14:textId="2A677102" w:rsidR="008A0B65" w:rsidRPr="009F6B2A" w:rsidRDefault="008A0B65" w:rsidP="008A0B65">
            <w:pPr>
              <w:rPr>
                <w:rFonts w:ascii="Times New Roman" w:hAnsi="Times New Roman" w:cs="Times New Roman"/>
              </w:rPr>
            </w:pPr>
            <w:r>
              <w:rPr>
                <w:rFonts w:ascii="Times New Roman" w:hAnsi="Times New Roman" w:cs="Times New Roman"/>
              </w:rPr>
              <w:t>Total Financing Sources (calc</w:t>
            </w:r>
            <w:r w:rsidR="00AB7348">
              <w:rPr>
                <w:rFonts w:ascii="Times New Roman" w:hAnsi="Times New Roman" w:cs="Times New Roman"/>
              </w:rPr>
              <w:t>.</w:t>
            </w:r>
            <w:r>
              <w:rPr>
                <w:rFonts w:ascii="Times New Roman" w:hAnsi="Times New Roman" w:cs="Times New Roman"/>
              </w:rPr>
              <w:t>)</w:t>
            </w:r>
          </w:p>
        </w:tc>
        <w:tc>
          <w:tcPr>
            <w:tcW w:w="755" w:type="pct"/>
          </w:tcPr>
          <w:p w14:paraId="59624809" w14:textId="777E9E30" w:rsidR="008A0B65" w:rsidRPr="009F6B2A" w:rsidRDefault="008A0B65" w:rsidP="008A0B65">
            <w:pPr>
              <w:jc w:val="right"/>
              <w:rPr>
                <w:rFonts w:ascii="Times New Roman" w:hAnsi="Times New Roman" w:cs="Times New Roman"/>
              </w:rPr>
            </w:pPr>
            <w:r>
              <w:rPr>
                <w:rFonts w:ascii="Times New Roman" w:hAnsi="Times New Roman" w:cs="Times New Roman"/>
              </w:rPr>
              <w:t>-</w:t>
            </w:r>
          </w:p>
        </w:tc>
        <w:tc>
          <w:tcPr>
            <w:tcW w:w="725" w:type="pct"/>
          </w:tcPr>
          <w:p w14:paraId="2A725C62" w14:textId="5C553E84" w:rsidR="008A0B65" w:rsidRPr="009F6B2A" w:rsidRDefault="008A0B65" w:rsidP="008A0B65">
            <w:pPr>
              <w:jc w:val="right"/>
              <w:rPr>
                <w:rFonts w:ascii="Times New Roman" w:hAnsi="Times New Roman" w:cs="Times New Roman"/>
              </w:rPr>
            </w:pPr>
            <w:r>
              <w:rPr>
                <w:rFonts w:ascii="Times New Roman" w:hAnsi="Times New Roman" w:cs="Times New Roman"/>
              </w:rPr>
              <w:t>12,000</w:t>
            </w:r>
          </w:p>
        </w:tc>
      </w:tr>
      <w:tr w:rsidR="008A0B65" w14:paraId="30074581" w14:textId="77777777" w:rsidTr="003A3C69">
        <w:tc>
          <w:tcPr>
            <w:tcW w:w="310" w:type="pct"/>
          </w:tcPr>
          <w:p w14:paraId="6F72C9FF" w14:textId="77777777" w:rsidR="008A0B65" w:rsidRPr="009F6B2A" w:rsidRDefault="008A0B65" w:rsidP="008A0B65">
            <w:pPr>
              <w:rPr>
                <w:rFonts w:ascii="Times New Roman" w:hAnsi="Times New Roman" w:cs="Times New Roman"/>
              </w:rPr>
            </w:pPr>
            <w:r>
              <w:rPr>
                <w:rFonts w:ascii="Times New Roman" w:hAnsi="Times New Roman" w:cs="Times New Roman"/>
              </w:rPr>
              <w:t>15.</w:t>
            </w:r>
          </w:p>
        </w:tc>
        <w:tc>
          <w:tcPr>
            <w:tcW w:w="3210" w:type="pct"/>
          </w:tcPr>
          <w:p w14:paraId="21BC3699" w14:textId="77777777" w:rsidR="008A0B65" w:rsidRPr="009F6B2A" w:rsidRDefault="008A0B65" w:rsidP="008A0B65">
            <w:pPr>
              <w:rPr>
                <w:rFonts w:ascii="Times New Roman" w:hAnsi="Times New Roman" w:cs="Times New Roman"/>
              </w:rPr>
            </w:pPr>
            <w:r>
              <w:rPr>
                <w:rFonts w:ascii="Times New Roman" w:hAnsi="Times New Roman" w:cs="Times New Roman"/>
              </w:rPr>
              <w:t>Net Cost of Operations (+/-)</w:t>
            </w:r>
          </w:p>
        </w:tc>
        <w:tc>
          <w:tcPr>
            <w:tcW w:w="755" w:type="pct"/>
          </w:tcPr>
          <w:p w14:paraId="4C87504A" w14:textId="720E5077" w:rsidR="008A0B65" w:rsidRPr="009F6B2A" w:rsidRDefault="00AB7348" w:rsidP="008A0B65">
            <w:pPr>
              <w:jc w:val="right"/>
              <w:rPr>
                <w:rFonts w:ascii="Times New Roman" w:hAnsi="Times New Roman" w:cs="Times New Roman"/>
              </w:rPr>
            </w:pPr>
            <w:r>
              <w:rPr>
                <w:rFonts w:ascii="Times New Roman" w:hAnsi="Times New Roman" w:cs="Times New Roman"/>
              </w:rPr>
              <w:t>2,000</w:t>
            </w:r>
          </w:p>
        </w:tc>
        <w:tc>
          <w:tcPr>
            <w:tcW w:w="725" w:type="pct"/>
          </w:tcPr>
          <w:p w14:paraId="7E20165F" w14:textId="3E4C87C8" w:rsidR="008A0B65" w:rsidRPr="009F6B2A" w:rsidRDefault="00AB7348" w:rsidP="008A0B65">
            <w:pPr>
              <w:jc w:val="right"/>
              <w:rPr>
                <w:rFonts w:ascii="Times New Roman" w:hAnsi="Times New Roman" w:cs="Times New Roman"/>
              </w:rPr>
            </w:pPr>
            <w:r>
              <w:rPr>
                <w:rFonts w:ascii="Times New Roman" w:hAnsi="Times New Roman" w:cs="Times New Roman"/>
              </w:rPr>
              <w:t>(</w:t>
            </w:r>
            <w:r w:rsidR="008A0B65">
              <w:rPr>
                <w:rFonts w:ascii="Times New Roman" w:hAnsi="Times New Roman" w:cs="Times New Roman"/>
              </w:rPr>
              <w:t>2,500</w:t>
            </w:r>
            <w:r>
              <w:rPr>
                <w:rFonts w:ascii="Times New Roman" w:hAnsi="Times New Roman" w:cs="Times New Roman"/>
              </w:rPr>
              <w:t>)</w:t>
            </w:r>
          </w:p>
        </w:tc>
      </w:tr>
      <w:tr w:rsidR="008A0B65" w14:paraId="42B42E52" w14:textId="77777777" w:rsidTr="003A3C69">
        <w:tc>
          <w:tcPr>
            <w:tcW w:w="310" w:type="pct"/>
          </w:tcPr>
          <w:p w14:paraId="22023D9B" w14:textId="77777777" w:rsidR="008A0B65" w:rsidRPr="004B4D2F" w:rsidRDefault="008A0B65" w:rsidP="008A0B65">
            <w:pPr>
              <w:rPr>
                <w:rFonts w:ascii="Times New Roman" w:hAnsi="Times New Roman" w:cs="Times New Roman"/>
              </w:rPr>
            </w:pPr>
            <w:r w:rsidRPr="004B4D2F">
              <w:rPr>
                <w:rFonts w:ascii="Times New Roman" w:hAnsi="Times New Roman" w:cs="Times New Roman"/>
              </w:rPr>
              <w:t>16.</w:t>
            </w:r>
          </w:p>
        </w:tc>
        <w:tc>
          <w:tcPr>
            <w:tcW w:w="3210" w:type="pct"/>
          </w:tcPr>
          <w:p w14:paraId="4B0231AF" w14:textId="5D6ED9EB" w:rsidR="008A0B65" w:rsidRPr="004B4D2F" w:rsidRDefault="008A0B65" w:rsidP="008A0B65">
            <w:pPr>
              <w:rPr>
                <w:rFonts w:ascii="Times New Roman" w:hAnsi="Times New Roman" w:cs="Times New Roman"/>
              </w:rPr>
            </w:pPr>
            <w:r>
              <w:rPr>
                <w:rFonts w:ascii="Times New Roman" w:hAnsi="Times New Roman" w:cs="Times New Roman"/>
              </w:rPr>
              <w:t>Net Change (calc</w:t>
            </w:r>
            <w:r w:rsidR="00AB7348">
              <w:rPr>
                <w:rFonts w:ascii="Times New Roman" w:hAnsi="Times New Roman" w:cs="Times New Roman"/>
              </w:rPr>
              <w:t>.</w:t>
            </w:r>
            <w:r>
              <w:rPr>
                <w:rFonts w:ascii="Times New Roman" w:hAnsi="Times New Roman" w:cs="Times New Roman"/>
              </w:rPr>
              <w:t>)</w:t>
            </w:r>
          </w:p>
        </w:tc>
        <w:tc>
          <w:tcPr>
            <w:tcW w:w="755" w:type="pct"/>
          </w:tcPr>
          <w:p w14:paraId="2E38E044" w14:textId="20B735FB" w:rsidR="008A0B65" w:rsidRPr="009F6B2A" w:rsidRDefault="008A0B65" w:rsidP="008A0B65">
            <w:pPr>
              <w:jc w:val="right"/>
              <w:rPr>
                <w:rFonts w:ascii="Times New Roman" w:hAnsi="Times New Roman" w:cs="Times New Roman"/>
              </w:rPr>
            </w:pPr>
            <w:r>
              <w:rPr>
                <w:rFonts w:ascii="Times New Roman" w:hAnsi="Times New Roman" w:cs="Times New Roman"/>
              </w:rPr>
              <w:t>2,000</w:t>
            </w:r>
          </w:p>
        </w:tc>
        <w:tc>
          <w:tcPr>
            <w:tcW w:w="725" w:type="pct"/>
          </w:tcPr>
          <w:p w14:paraId="57005470" w14:textId="7D436C8E" w:rsidR="008A0B65" w:rsidRPr="009F6B2A" w:rsidRDefault="008A0B65" w:rsidP="008A0B65">
            <w:pPr>
              <w:jc w:val="right"/>
              <w:rPr>
                <w:rFonts w:ascii="Times New Roman" w:hAnsi="Times New Roman" w:cs="Times New Roman"/>
              </w:rPr>
            </w:pPr>
            <w:r>
              <w:rPr>
                <w:rFonts w:ascii="Times New Roman" w:hAnsi="Times New Roman" w:cs="Times New Roman"/>
              </w:rPr>
              <w:t>9,500</w:t>
            </w:r>
          </w:p>
        </w:tc>
      </w:tr>
      <w:tr w:rsidR="008A0B65" w14:paraId="4ABBF241" w14:textId="77777777" w:rsidTr="003A3C69">
        <w:tc>
          <w:tcPr>
            <w:tcW w:w="310" w:type="pct"/>
          </w:tcPr>
          <w:p w14:paraId="1561CD45" w14:textId="77777777" w:rsidR="008A0B65" w:rsidRPr="004B4D2F" w:rsidRDefault="008A0B65" w:rsidP="008A0B65">
            <w:pPr>
              <w:rPr>
                <w:rFonts w:ascii="Times New Roman" w:hAnsi="Times New Roman" w:cs="Times New Roman"/>
              </w:rPr>
            </w:pPr>
            <w:r>
              <w:rPr>
                <w:rFonts w:ascii="Times New Roman" w:hAnsi="Times New Roman" w:cs="Times New Roman"/>
              </w:rPr>
              <w:t>17.</w:t>
            </w:r>
          </w:p>
        </w:tc>
        <w:tc>
          <w:tcPr>
            <w:tcW w:w="3210" w:type="pct"/>
          </w:tcPr>
          <w:p w14:paraId="640C7C7F" w14:textId="622F2A76" w:rsidR="008A0B65" w:rsidRPr="004B4D2F" w:rsidRDefault="008A0B65" w:rsidP="008A0B65">
            <w:pPr>
              <w:rPr>
                <w:rFonts w:ascii="Times New Roman" w:hAnsi="Times New Roman" w:cs="Times New Roman"/>
              </w:rPr>
            </w:pPr>
            <w:r>
              <w:rPr>
                <w:rFonts w:ascii="Times New Roman" w:hAnsi="Times New Roman" w:cs="Times New Roman"/>
              </w:rPr>
              <w:t>Cumulative Results of Operations (calc</w:t>
            </w:r>
            <w:r w:rsidR="00AB7348">
              <w:rPr>
                <w:rFonts w:ascii="Times New Roman" w:hAnsi="Times New Roman" w:cs="Times New Roman"/>
              </w:rPr>
              <w:t>.</w:t>
            </w:r>
            <w:r>
              <w:rPr>
                <w:rFonts w:ascii="Times New Roman" w:hAnsi="Times New Roman" w:cs="Times New Roman"/>
              </w:rPr>
              <w:t>)</w:t>
            </w:r>
          </w:p>
        </w:tc>
        <w:tc>
          <w:tcPr>
            <w:tcW w:w="755" w:type="pct"/>
          </w:tcPr>
          <w:p w14:paraId="4E110953" w14:textId="2F9EA7C4" w:rsidR="008A0B65" w:rsidRPr="004B4D2F" w:rsidRDefault="008A0B65" w:rsidP="008A0B65">
            <w:pPr>
              <w:jc w:val="right"/>
              <w:rPr>
                <w:rFonts w:ascii="Times New Roman" w:hAnsi="Times New Roman" w:cs="Times New Roman"/>
              </w:rPr>
            </w:pPr>
            <w:r>
              <w:rPr>
                <w:rFonts w:ascii="Times New Roman" w:hAnsi="Times New Roman" w:cs="Times New Roman"/>
              </w:rPr>
              <w:t>2,000</w:t>
            </w:r>
          </w:p>
        </w:tc>
        <w:tc>
          <w:tcPr>
            <w:tcW w:w="725" w:type="pct"/>
          </w:tcPr>
          <w:p w14:paraId="7E9F9249" w14:textId="1EA86DC3" w:rsidR="008A0B65" w:rsidRPr="004B4D2F" w:rsidRDefault="008A0B65" w:rsidP="008A0B65">
            <w:pPr>
              <w:jc w:val="right"/>
              <w:rPr>
                <w:rFonts w:ascii="Times New Roman" w:hAnsi="Times New Roman" w:cs="Times New Roman"/>
              </w:rPr>
            </w:pPr>
            <w:r>
              <w:rPr>
                <w:rFonts w:ascii="Times New Roman" w:hAnsi="Times New Roman" w:cs="Times New Roman"/>
              </w:rPr>
              <w:t>9,500</w:t>
            </w:r>
          </w:p>
        </w:tc>
      </w:tr>
      <w:tr w:rsidR="008A0B65" w14:paraId="145F1496" w14:textId="77777777" w:rsidTr="003A3C69">
        <w:tc>
          <w:tcPr>
            <w:tcW w:w="310" w:type="pct"/>
          </w:tcPr>
          <w:p w14:paraId="27498BA5" w14:textId="77777777" w:rsidR="008A0B65" w:rsidRPr="004B4D2F" w:rsidRDefault="008A0B65" w:rsidP="008A0B65">
            <w:pPr>
              <w:rPr>
                <w:rFonts w:ascii="Times New Roman" w:hAnsi="Times New Roman" w:cs="Times New Roman"/>
              </w:rPr>
            </w:pPr>
          </w:p>
        </w:tc>
        <w:tc>
          <w:tcPr>
            <w:tcW w:w="3210" w:type="pct"/>
          </w:tcPr>
          <w:p w14:paraId="4B7EFF39" w14:textId="77777777" w:rsidR="008A0B65" w:rsidRPr="004B4D2F" w:rsidRDefault="008A0B65" w:rsidP="008A0B65">
            <w:pPr>
              <w:rPr>
                <w:rFonts w:ascii="Times New Roman" w:hAnsi="Times New Roman" w:cs="Times New Roman"/>
              </w:rPr>
            </w:pPr>
          </w:p>
        </w:tc>
        <w:tc>
          <w:tcPr>
            <w:tcW w:w="755" w:type="pct"/>
          </w:tcPr>
          <w:p w14:paraId="62121615" w14:textId="77777777" w:rsidR="008A0B65" w:rsidRPr="004B4D2F" w:rsidRDefault="008A0B65" w:rsidP="008A0B65">
            <w:pPr>
              <w:jc w:val="right"/>
              <w:rPr>
                <w:rFonts w:ascii="Times New Roman" w:hAnsi="Times New Roman" w:cs="Times New Roman"/>
              </w:rPr>
            </w:pPr>
          </w:p>
        </w:tc>
        <w:tc>
          <w:tcPr>
            <w:tcW w:w="725" w:type="pct"/>
          </w:tcPr>
          <w:p w14:paraId="6AE5FE71" w14:textId="77777777" w:rsidR="008A0B65" w:rsidRPr="004B4D2F" w:rsidRDefault="008A0B65" w:rsidP="008A0B65">
            <w:pPr>
              <w:jc w:val="right"/>
              <w:rPr>
                <w:rFonts w:ascii="Times New Roman" w:hAnsi="Times New Roman" w:cs="Times New Roman"/>
              </w:rPr>
            </w:pPr>
          </w:p>
        </w:tc>
      </w:tr>
      <w:tr w:rsidR="008A0B65" w14:paraId="1040E258" w14:textId="77777777" w:rsidTr="003A3C69">
        <w:tc>
          <w:tcPr>
            <w:tcW w:w="310" w:type="pct"/>
            <w:vAlign w:val="bottom"/>
          </w:tcPr>
          <w:p w14:paraId="1EA588C0" w14:textId="77777777" w:rsidR="008A0B65" w:rsidRPr="004B4D2F" w:rsidRDefault="008A0B65" w:rsidP="008A0B65">
            <w:pPr>
              <w:rPr>
                <w:rFonts w:ascii="Times New Roman" w:hAnsi="Times New Roman" w:cs="Times New Roman"/>
              </w:rPr>
            </w:pPr>
          </w:p>
        </w:tc>
        <w:tc>
          <w:tcPr>
            <w:tcW w:w="3210" w:type="pct"/>
          </w:tcPr>
          <w:p w14:paraId="4F7BE173" w14:textId="7339EE57" w:rsidR="008A0B65" w:rsidRPr="004B4D2F" w:rsidRDefault="00DA180E" w:rsidP="008A0B65">
            <w:pPr>
              <w:rPr>
                <w:rFonts w:ascii="Times New Roman" w:hAnsi="Times New Roman" w:cs="Times New Roman"/>
                <w:b/>
              </w:rPr>
            </w:pPr>
            <w:r>
              <w:rPr>
                <w:rFonts w:ascii="Times New Roman" w:hAnsi="Times New Roman" w:cs="Times New Roman"/>
                <w:b/>
              </w:rPr>
              <w:t>Budgetary Financing Sources</w:t>
            </w:r>
            <w:r w:rsidR="008A0B65">
              <w:rPr>
                <w:rFonts w:ascii="Times New Roman" w:hAnsi="Times New Roman" w:cs="Times New Roman"/>
                <w:b/>
              </w:rPr>
              <w:t>:</w:t>
            </w:r>
          </w:p>
        </w:tc>
        <w:tc>
          <w:tcPr>
            <w:tcW w:w="755" w:type="pct"/>
            <w:vAlign w:val="bottom"/>
          </w:tcPr>
          <w:p w14:paraId="5E84DF5A" w14:textId="77777777" w:rsidR="008A0B65" w:rsidRPr="004B4D2F" w:rsidRDefault="008A0B65" w:rsidP="008A0B65">
            <w:pPr>
              <w:jc w:val="right"/>
              <w:rPr>
                <w:rFonts w:ascii="Times New Roman" w:hAnsi="Times New Roman" w:cs="Times New Roman"/>
              </w:rPr>
            </w:pPr>
          </w:p>
        </w:tc>
        <w:tc>
          <w:tcPr>
            <w:tcW w:w="725" w:type="pct"/>
            <w:vAlign w:val="bottom"/>
          </w:tcPr>
          <w:p w14:paraId="2A797316" w14:textId="77777777" w:rsidR="008A0B65" w:rsidRPr="004B4D2F" w:rsidRDefault="008A0B65" w:rsidP="008A0B65">
            <w:pPr>
              <w:jc w:val="right"/>
              <w:rPr>
                <w:rFonts w:ascii="Times New Roman" w:hAnsi="Times New Roman" w:cs="Times New Roman"/>
              </w:rPr>
            </w:pPr>
          </w:p>
        </w:tc>
      </w:tr>
      <w:tr w:rsidR="008A0B65" w14:paraId="0D3D0B4C" w14:textId="77777777" w:rsidTr="003A3C69">
        <w:tc>
          <w:tcPr>
            <w:tcW w:w="310" w:type="pct"/>
            <w:vAlign w:val="bottom"/>
          </w:tcPr>
          <w:p w14:paraId="24380B29" w14:textId="77777777" w:rsidR="008A0B65" w:rsidRPr="004B4D2F" w:rsidRDefault="008A0B65" w:rsidP="008A0B65">
            <w:pPr>
              <w:rPr>
                <w:rFonts w:ascii="Times New Roman" w:hAnsi="Times New Roman" w:cs="Times New Roman"/>
              </w:rPr>
            </w:pPr>
            <w:r>
              <w:rPr>
                <w:rFonts w:ascii="Times New Roman" w:hAnsi="Times New Roman" w:cs="Times New Roman"/>
              </w:rPr>
              <w:t>21</w:t>
            </w:r>
          </w:p>
        </w:tc>
        <w:tc>
          <w:tcPr>
            <w:tcW w:w="3210" w:type="pct"/>
          </w:tcPr>
          <w:p w14:paraId="1510D86C" w14:textId="77777777" w:rsidR="008A0B65" w:rsidRPr="004B4D2F" w:rsidRDefault="008A0B65" w:rsidP="008A0B65">
            <w:pPr>
              <w:rPr>
                <w:rFonts w:ascii="Times New Roman" w:hAnsi="Times New Roman" w:cs="Times New Roman"/>
              </w:rPr>
            </w:pPr>
            <w:r>
              <w:rPr>
                <w:rFonts w:ascii="Times New Roman" w:hAnsi="Times New Roman" w:cs="Times New Roman"/>
              </w:rPr>
              <w:t>Appropriations received (310100E)</w:t>
            </w:r>
          </w:p>
        </w:tc>
        <w:tc>
          <w:tcPr>
            <w:tcW w:w="755" w:type="pct"/>
          </w:tcPr>
          <w:p w14:paraId="424B6760" w14:textId="7496CBEA" w:rsidR="008A0B65" w:rsidRPr="004B4D2F" w:rsidRDefault="008A0B65" w:rsidP="008A0B65">
            <w:pPr>
              <w:jc w:val="right"/>
              <w:rPr>
                <w:rFonts w:ascii="Times New Roman" w:hAnsi="Times New Roman" w:cs="Times New Roman"/>
              </w:rPr>
            </w:pPr>
            <w:r>
              <w:rPr>
                <w:rFonts w:ascii="Times New Roman" w:hAnsi="Times New Roman" w:cs="Times New Roman"/>
              </w:rPr>
              <w:t>-</w:t>
            </w:r>
          </w:p>
        </w:tc>
        <w:tc>
          <w:tcPr>
            <w:tcW w:w="725" w:type="pct"/>
          </w:tcPr>
          <w:p w14:paraId="61C993EE" w14:textId="3E879427" w:rsidR="008A0B65" w:rsidRPr="004B4D2F" w:rsidRDefault="008A0B65" w:rsidP="008A0B65">
            <w:pPr>
              <w:jc w:val="right"/>
              <w:rPr>
                <w:rFonts w:ascii="Times New Roman" w:hAnsi="Times New Roman" w:cs="Times New Roman"/>
              </w:rPr>
            </w:pPr>
            <w:r>
              <w:rPr>
                <w:rFonts w:ascii="Times New Roman" w:hAnsi="Times New Roman" w:cs="Times New Roman"/>
              </w:rPr>
              <w:t>12,000</w:t>
            </w:r>
          </w:p>
        </w:tc>
      </w:tr>
      <w:tr w:rsidR="008A0B65" w14:paraId="1975F058" w14:textId="77777777" w:rsidTr="003A3C69">
        <w:tc>
          <w:tcPr>
            <w:tcW w:w="310" w:type="pct"/>
            <w:vAlign w:val="bottom"/>
          </w:tcPr>
          <w:p w14:paraId="79E7236B" w14:textId="77777777" w:rsidR="008A0B65" w:rsidRPr="004B4D2F" w:rsidRDefault="008A0B65" w:rsidP="008A0B65">
            <w:pPr>
              <w:rPr>
                <w:rFonts w:ascii="Times New Roman" w:hAnsi="Times New Roman" w:cs="Times New Roman"/>
              </w:rPr>
            </w:pPr>
            <w:r>
              <w:rPr>
                <w:rFonts w:ascii="Times New Roman" w:hAnsi="Times New Roman" w:cs="Times New Roman"/>
              </w:rPr>
              <w:t>24</w:t>
            </w:r>
          </w:p>
        </w:tc>
        <w:tc>
          <w:tcPr>
            <w:tcW w:w="3210" w:type="pct"/>
          </w:tcPr>
          <w:p w14:paraId="3346C4A5" w14:textId="77777777" w:rsidR="008A0B65" w:rsidRPr="004B4D2F" w:rsidRDefault="008A0B65" w:rsidP="008A0B65">
            <w:pPr>
              <w:rPr>
                <w:rFonts w:ascii="Times New Roman" w:hAnsi="Times New Roman" w:cs="Times New Roman"/>
              </w:rPr>
            </w:pPr>
            <w:r>
              <w:rPr>
                <w:rFonts w:ascii="Times New Roman" w:hAnsi="Times New Roman" w:cs="Times New Roman"/>
              </w:rPr>
              <w:t>Appropriations used (310700E)</w:t>
            </w:r>
          </w:p>
        </w:tc>
        <w:tc>
          <w:tcPr>
            <w:tcW w:w="755" w:type="pct"/>
          </w:tcPr>
          <w:p w14:paraId="3CF2C2B0" w14:textId="5819B54F" w:rsidR="008A0B65" w:rsidRPr="004B4D2F" w:rsidRDefault="008A0B65" w:rsidP="008A0B65">
            <w:pPr>
              <w:jc w:val="right"/>
              <w:rPr>
                <w:rFonts w:ascii="Times New Roman" w:hAnsi="Times New Roman" w:cs="Times New Roman"/>
              </w:rPr>
            </w:pPr>
            <w:r>
              <w:rPr>
                <w:rFonts w:ascii="Times New Roman" w:hAnsi="Times New Roman" w:cs="Times New Roman"/>
              </w:rPr>
              <w:t>-</w:t>
            </w:r>
          </w:p>
        </w:tc>
        <w:tc>
          <w:tcPr>
            <w:tcW w:w="725" w:type="pct"/>
          </w:tcPr>
          <w:p w14:paraId="48239E1F" w14:textId="724B6C7D" w:rsidR="008A0B65" w:rsidRPr="004B4D2F" w:rsidRDefault="008A0B65" w:rsidP="008A0B65">
            <w:pPr>
              <w:jc w:val="right"/>
              <w:rPr>
                <w:rFonts w:ascii="Times New Roman" w:hAnsi="Times New Roman" w:cs="Times New Roman"/>
              </w:rPr>
            </w:pPr>
            <w:r>
              <w:rPr>
                <w:rFonts w:ascii="Times New Roman" w:hAnsi="Times New Roman" w:cs="Times New Roman"/>
              </w:rPr>
              <w:t>(12,000)</w:t>
            </w:r>
          </w:p>
        </w:tc>
      </w:tr>
      <w:tr w:rsidR="008A0B65" w14:paraId="415D19DC" w14:textId="77777777" w:rsidTr="003A3C69">
        <w:tc>
          <w:tcPr>
            <w:tcW w:w="310" w:type="pct"/>
            <w:vAlign w:val="bottom"/>
          </w:tcPr>
          <w:p w14:paraId="5C9214B8" w14:textId="77777777" w:rsidR="008A0B65" w:rsidRPr="004B4D2F" w:rsidRDefault="008A0B65" w:rsidP="008A0B65">
            <w:pPr>
              <w:rPr>
                <w:rFonts w:ascii="Times New Roman" w:hAnsi="Times New Roman" w:cs="Times New Roman"/>
              </w:rPr>
            </w:pPr>
            <w:r>
              <w:rPr>
                <w:rFonts w:ascii="Times New Roman" w:hAnsi="Times New Roman" w:cs="Times New Roman"/>
              </w:rPr>
              <w:t>25</w:t>
            </w:r>
          </w:p>
        </w:tc>
        <w:tc>
          <w:tcPr>
            <w:tcW w:w="3210" w:type="pct"/>
          </w:tcPr>
          <w:p w14:paraId="6B31ABE3" w14:textId="44302B8A" w:rsidR="008A0B65" w:rsidRPr="004B4D2F" w:rsidRDefault="008A0B65" w:rsidP="008A0B65">
            <w:pPr>
              <w:rPr>
                <w:rFonts w:ascii="Times New Roman" w:hAnsi="Times New Roman" w:cs="Times New Roman"/>
              </w:rPr>
            </w:pPr>
            <w:r>
              <w:rPr>
                <w:rFonts w:ascii="Times New Roman" w:hAnsi="Times New Roman" w:cs="Times New Roman"/>
              </w:rPr>
              <w:t>Total Budgetary Financing Sources (calc</w:t>
            </w:r>
            <w:r w:rsidR="00AB7348">
              <w:rPr>
                <w:rFonts w:ascii="Times New Roman" w:hAnsi="Times New Roman" w:cs="Times New Roman"/>
              </w:rPr>
              <w:t>.</w:t>
            </w:r>
            <w:r>
              <w:rPr>
                <w:rFonts w:ascii="Times New Roman" w:hAnsi="Times New Roman" w:cs="Times New Roman"/>
              </w:rPr>
              <w:t>)</w:t>
            </w:r>
          </w:p>
        </w:tc>
        <w:tc>
          <w:tcPr>
            <w:tcW w:w="755" w:type="pct"/>
          </w:tcPr>
          <w:p w14:paraId="6B9C0385" w14:textId="6D4D87B7" w:rsidR="008A0B65" w:rsidRPr="004B4D2F" w:rsidRDefault="008A0B65" w:rsidP="008A0B65">
            <w:pPr>
              <w:jc w:val="right"/>
              <w:rPr>
                <w:rFonts w:ascii="Times New Roman" w:hAnsi="Times New Roman" w:cs="Times New Roman"/>
              </w:rPr>
            </w:pPr>
            <w:r>
              <w:rPr>
                <w:rFonts w:ascii="Times New Roman" w:hAnsi="Times New Roman" w:cs="Times New Roman"/>
              </w:rPr>
              <w:t>-</w:t>
            </w:r>
          </w:p>
        </w:tc>
        <w:tc>
          <w:tcPr>
            <w:tcW w:w="725" w:type="pct"/>
          </w:tcPr>
          <w:p w14:paraId="5B40006C" w14:textId="528DECD2" w:rsidR="008A0B65" w:rsidRPr="004B4D2F" w:rsidRDefault="008A0B65" w:rsidP="008A0B65">
            <w:pPr>
              <w:jc w:val="right"/>
              <w:rPr>
                <w:rFonts w:ascii="Times New Roman" w:hAnsi="Times New Roman" w:cs="Times New Roman"/>
              </w:rPr>
            </w:pPr>
            <w:r>
              <w:rPr>
                <w:rFonts w:ascii="Times New Roman" w:hAnsi="Times New Roman" w:cs="Times New Roman"/>
              </w:rPr>
              <w:t>-</w:t>
            </w:r>
          </w:p>
        </w:tc>
      </w:tr>
      <w:tr w:rsidR="008A0B65" w14:paraId="0A8BDAA4" w14:textId="77777777" w:rsidTr="003A3C69">
        <w:tc>
          <w:tcPr>
            <w:tcW w:w="310" w:type="pct"/>
            <w:vAlign w:val="bottom"/>
          </w:tcPr>
          <w:p w14:paraId="2BB5D29B" w14:textId="77777777" w:rsidR="008A0B65" w:rsidRDefault="008A0B65" w:rsidP="008A0B65">
            <w:pPr>
              <w:rPr>
                <w:rFonts w:ascii="Times New Roman" w:hAnsi="Times New Roman" w:cs="Times New Roman"/>
              </w:rPr>
            </w:pPr>
            <w:r>
              <w:rPr>
                <w:rFonts w:ascii="Times New Roman" w:hAnsi="Times New Roman" w:cs="Times New Roman"/>
              </w:rPr>
              <w:t>26</w:t>
            </w:r>
          </w:p>
        </w:tc>
        <w:tc>
          <w:tcPr>
            <w:tcW w:w="3210" w:type="pct"/>
          </w:tcPr>
          <w:p w14:paraId="795D5B4C" w14:textId="7669D311" w:rsidR="008A0B65" w:rsidRDefault="008A0B65" w:rsidP="008A0B65">
            <w:pPr>
              <w:rPr>
                <w:rFonts w:ascii="Times New Roman" w:hAnsi="Times New Roman" w:cs="Times New Roman"/>
              </w:rPr>
            </w:pPr>
            <w:r>
              <w:rPr>
                <w:rFonts w:ascii="Times New Roman" w:hAnsi="Times New Roman" w:cs="Times New Roman"/>
              </w:rPr>
              <w:t>Total Unexpended Appropriations (calc</w:t>
            </w:r>
            <w:r w:rsidR="00AB7348">
              <w:rPr>
                <w:rFonts w:ascii="Times New Roman" w:hAnsi="Times New Roman" w:cs="Times New Roman"/>
              </w:rPr>
              <w:t>.</w:t>
            </w:r>
            <w:r>
              <w:rPr>
                <w:rFonts w:ascii="Times New Roman" w:hAnsi="Times New Roman" w:cs="Times New Roman"/>
              </w:rPr>
              <w:t>)</w:t>
            </w:r>
          </w:p>
        </w:tc>
        <w:tc>
          <w:tcPr>
            <w:tcW w:w="755" w:type="pct"/>
          </w:tcPr>
          <w:p w14:paraId="0D846E65" w14:textId="525C6686" w:rsidR="008A0B65" w:rsidRPr="004B4D2F" w:rsidRDefault="008A0B65" w:rsidP="008A0B65">
            <w:pPr>
              <w:jc w:val="right"/>
              <w:rPr>
                <w:rFonts w:ascii="Times New Roman" w:hAnsi="Times New Roman" w:cs="Times New Roman"/>
              </w:rPr>
            </w:pPr>
            <w:r>
              <w:rPr>
                <w:rFonts w:ascii="Times New Roman" w:hAnsi="Times New Roman" w:cs="Times New Roman"/>
              </w:rPr>
              <w:t>-</w:t>
            </w:r>
          </w:p>
        </w:tc>
        <w:tc>
          <w:tcPr>
            <w:tcW w:w="725" w:type="pct"/>
          </w:tcPr>
          <w:p w14:paraId="2C8BCEDE" w14:textId="29C32668" w:rsidR="008A0B65" w:rsidRPr="004B4D2F" w:rsidRDefault="008A0B65" w:rsidP="008A0B65">
            <w:pPr>
              <w:jc w:val="right"/>
              <w:rPr>
                <w:rFonts w:ascii="Times New Roman" w:hAnsi="Times New Roman" w:cs="Times New Roman"/>
              </w:rPr>
            </w:pPr>
            <w:r>
              <w:rPr>
                <w:rFonts w:ascii="Times New Roman" w:hAnsi="Times New Roman" w:cs="Times New Roman"/>
              </w:rPr>
              <w:t>-</w:t>
            </w:r>
          </w:p>
        </w:tc>
      </w:tr>
      <w:tr w:rsidR="008A0B65" w14:paraId="409EEE01" w14:textId="77777777" w:rsidTr="003A3C69">
        <w:tc>
          <w:tcPr>
            <w:tcW w:w="310" w:type="pct"/>
            <w:vAlign w:val="bottom"/>
          </w:tcPr>
          <w:p w14:paraId="324F7DB3" w14:textId="34D00D51" w:rsidR="008A0B65" w:rsidRDefault="008A0B65" w:rsidP="008A0B65">
            <w:pPr>
              <w:rPr>
                <w:rFonts w:ascii="Times New Roman" w:hAnsi="Times New Roman" w:cs="Times New Roman"/>
              </w:rPr>
            </w:pPr>
            <w:r>
              <w:rPr>
                <w:rFonts w:ascii="Times New Roman" w:hAnsi="Times New Roman" w:cs="Times New Roman"/>
              </w:rPr>
              <w:t>27</w:t>
            </w:r>
          </w:p>
        </w:tc>
        <w:tc>
          <w:tcPr>
            <w:tcW w:w="3210" w:type="pct"/>
          </w:tcPr>
          <w:p w14:paraId="2E9617BE" w14:textId="65A0041F" w:rsidR="008A0B65" w:rsidRDefault="008A0B65" w:rsidP="008A0B65">
            <w:pPr>
              <w:rPr>
                <w:rFonts w:ascii="Times New Roman" w:hAnsi="Times New Roman" w:cs="Times New Roman"/>
              </w:rPr>
            </w:pPr>
            <w:r>
              <w:rPr>
                <w:rFonts w:ascii="Times New Roman" w:hAnsi="Times New Roman" w:cs="Times New Roman"/>
              </w:rPr>
              <w:t>Net Position (calc</w:t>
            </w:r>
            <w:r w:rsidR="00AB7348">
              <w:rPr>
                <w:rFonts w:ascii="Times New Roman" w:hAnsi="Times New Roman" w:cs="Times New Roman"/>
              </w:rPr>
              <w:t>.</w:t>
            </w:r>
            <w:r>
              <w:rPr>
                <w:rFonts w:ascii="Times New Roman" w:hAnsi="Times New Roman" w:cs="Times New Roman"/>
              </w:rPr>
              <w:t>)</w:t>
            </w:r>
          </w:p>
        </w:tc>
        <w:tc>
          <w:tcPr>
            <w:tcW w:w="755" w:type="pct"/>
          </w:tcPr>
          <w:p w14:paraId="4F199416" w14:textId="3DD60403" w:rsidR="008A0B65" w:rsidRPr="004B4D2F" w:rsidRDefault="008A0B65" w:rsidP="008A0B65">
            <w:pPr>
              <w:jc w:val="right"/>
              <w:rPr>
                <w:rFonts w:ascii="Times New Roman" w:hAnsi="Times New Roman" w:cs="Times New Roman"/>
              </w:rPr>
            </w:pPr>
            <w:r>
              <w:rPr>
                <w:rFonts w:ascii="Times New Roman" w:hAnsi="Times New Roman" w:cs="Times New Roman"/>
              </w:rPr>
              <w:t>2,000</w:t>
            </w:r>
          </w:p>
        </w:tc>
        <w:tc>
          <w:tcPr>
            <w:tcW w:w="725" w:type="pct"/>
          </w:tcPr>
          <w:p w14:paraId="2352F572" w14:textId="3EA52FC2" w:rsidR="008A0B65" w:rsidRPr="004B4D2F" w:rsidRDefault="008A0B65" w:rsidP="008A0B65">
            <w:pPr>
              <w:jc w:val="right"/>
              <w:rPr>
                <w:rFonts w:ascii="Times New Roman" w:hAnsi="Times New Roman" w:cs="Times New Roman"/>
              </w:rPr>
            </w:pPr>
            <w:r>
              <w:rPr>
                <w:rFonts w:ascii="Times New Roman" w:hAnsi="Times New Roman" w:cs="Times New Roman"/>
              </w:rPr>
              <w:t>9,500</w:t>
            </w:r>
          </w:p>
        </w:tc>
      </w:tr>
    </w:tbl>
    <w:p w14:paraId="6177AD4F" w14:textId="77777777" w:rsidR="00AB7348" w:rsidRDefault="00AB7348">
      <w:r>
        <w:br w:type="page"/>
      </w:r>
    </w:p>
    <w:tbl>
      <w:tblPr>
        <w:tblStyle w:val="TableGrid"/>
        <w:tblW w:w="5000" w:type="pct"/>
        <w:tblLook w:val="04A0" w:firstRow="1" w:lastRow="0" w:firstColumn="1" w:lastColumn="0" w:noHBand="0" w:noVBand="1"/>
      </w:tblPr>
      <w:tblGrid>
        <w:gridCol w:w="656"/>
        <w:gridCol w:w="8003"/>
        <w:gridCol w:w="2269"/>
        <w:gridCol w:w="2248"/>
      </w:tblGrid>
      <w:tr w:rsidR="00057F7C" w14:paraId="033DC431" w14:textId="77777777" w:rsidTr="00057F7C">
        <w:trPr>
          <w:trHeight w:val="440"/>
        </w:trPr>
        <w:tc>
          <w:tcPr>
            <w:tcW w:w="5000" w:type="pct"/>
            <w:gridSpan w:val="4"/>
            <w:shd w:val="clear" w:color="auto" w:fill="D9D9D9" w:themeFill="background1" w:themeFillShade="D9"/>
          </w:tcPr>
          <w:p w14:paraId="2C1D832B" w14:textId="51591496" w:rsidR="00057F7C" w:rsidRDefault="00057F7C" w:rsidP="0001058D">
            <w:pPr>
              <w:jc w:val="center"/>
              <w:rPr>
                <w:rFonts w:ascii="Times New Roman" w:hAnsi="Times New Roman" w:cs="Times New Roman"/>
                <w:b/>
                <w:sz w:val="24"/>
                <w:szCs w:val="24"/>
              </w:rPr>
            </w:pPr>
            <w:r>
              <w:rPr>
                <w:rFonts w:ascii="Times New Roman" w:hAnsi="Times New Roman" w:cs="Times New Roman"/>
                <w:b/>
                <w:sz w:val="24"/>
                <w:szCs w:val="24"/>
              </w:rPr>
              <w:lastRenderedPageBreak/>
              <w:t>STATEMENT OF BUDGETARY RESOURCES</w:t>
            </w:r>
          </w:p>
        </w:tc>
      </w:tr>
      <w:tr w:rsidR="00741EB1" w14:paraId="560B8C6F" w14:textId="77777777" w:rsidTr="00C40C75">
        <w:tc>
          <w:tcPr>
            <w:tcW w:w="249" w:type="pct"/>
          </w:tcPr>
          <w:p w14:paraId="739C4EC9" w14:textId="77777777" w:rsidR="00741EB1" w:rsidRPr="00C40C75" w:rsidRDefault="00235479" w:rsidP="0001058D">
            <w:pPr>
              <w:rPr>
                <w:rFonts w:ascii="Times New Roman" w:hAnsi="Times New Roman" w:cs="Times New Roman"/>
                <w:b/>
              </w:rPr>
            </w:pPr>
            <w:r>
              <w:rPr>
                <w:rFonts w:ascii="Times New Roman" w:hAnsi="Times New Roman" w:cs="Times New Roman"/>
                <w:b/>
              </w:rPr>
              <w:t>Line No.</w:t>
            </w:r>
          </w:p>
        </w:tc>
        <w:tc>
          <w:tcPr>
            <w:tcW w:w="3037" w:type="pct"/>
          </w:tcPr>
          <w:p w14:paraId="4E875DB2" w14:textId="77777777" w:rsidR="00741EB1" w:rsidRDefault="00741EB1" w:rsidP="0001058D">
            <w:pPr>
              <w:rPr>
                <w:rFonts w:ascii="Times New Roman" w:hAnsi="Times New Roman" w:cs="Times New Roman"/>
                <w:b/>
                <w:sz w:val="28"/>
                <w:szCs w:val="28"/>
              </w:rPr>
            </w:pPr>
          </w:p>
        </w:tc>
        <w:tc>
          <w:tcPr>
            <w:tcW w:w="861" w:type="pct"/>
          </w:tcPr>
          <w:p w14:paraId="3A225CFE" w14:textId="77777777" w:rsidR="00741EB1" w:rsidRDefault="00741EB1" w:rsidP="0001058D">
            <w:pPr>
              <w:jc w:val="center"/>
              <w:rPr>
                <w:rFonts w:ascii="Times New Roman" w:hAnsi="Times New Roman" w:cs="Times New Roman"/>
                <w:b/>
                <w:sz w:val="24"/>
                <w:szCs w:val="24"/>
              </w:rPr>
            </w:pPr>
            <w:r>
              <w:rPr>
                <w:rFonts w:ascii="Times New Roman" w:hAnsi="Times New Roman" w:cs="Times New Roman"/>
                <w:b/>
                <w:sz w:val="24"/>
                <w:szCs w:val="24"/>
              </w:rPr>
              <w:t xml:space="preserve">Assumption 2, </w:t>
            </w:r>
          </w:p>
          <w:p w14:paraId="53564241" w14:textId="70692420" w:rsidR="00741EB1" w:rsidRPr="00645601" w:rsidRDefault="00C40C75" w:rsidP="00C40C75">
            <w:pPr>
              <w:jc w:val="center"/>
              <w:rPr>
                <w:rFonts w:ascii="Times New Roman" w:hAnsi="Times New Roman" w:cs="Times New Roman"/>
                <w:b/>
                <w:sz w:val="24"/>
                <w:szCs w:val="24"/>
              </w:rPr>
            </w:pPr>
            <w:r>
              <w:rPr>
                <w:rFonts w:ascii="Times New Roman" w:hAnsi="Times New Roman" w:cs="Times New Roman"/>
                <w:b/>
                <w:sz w:val="24"/>
                <w:szCs w:val="24"/>
              </w:rPr>
              <w:t xml:space="preserve">Performing </w:t>
            </w:r>
            <w:r w:rsidR="00057F7C">
              <w:rPr>
                <w:rFonts w:ascii="Times New Roman" w:hAnsi="Times New Roman" w:cs="Times New Roman"/>
                <w:b/>
                <w:sz w:val="24"/>
                <w:szCs w:val="24"/>
              </w:rPr>
              <w:t xml:space="preserve">Agency </w:t>
            </w:r>
          </w:p>
        </w:tc>
        <w:tc>
          <w:tcPr>
            <w:tcW w:w="853" w:type="pct"/>
          </w:tcPr>
          <w:p w14:paraId="2F38AA7B" w14:textId="77777777" w:rsidR="00741EB1" w:rsidRDefault="00741EB1" w:rsidP="0001058D">
            <w:pPr>
              <w:jc w:val="center"/>
              <w:rPr>
                <w:rFonts w:ascii="Times New Roman" w:hAnsi="Times New Roman" w:cs="Times New Roman"/>
                <w:b/>
                <w:sz w:val="24"/>
                <w:szCs w:val="24"/>
              </w:rPr>
            </w:pPr>
            <w:r>
              <w:rPr>
                <w:rFonts w:ascii="Times New Roman" w:hAnsi="Times New Roman" w:cs="Times New Roman"/>
                <w:b/>
                <w:sz w:val="24"/>
                <w:szCs w:val="24"/>
              </w:rPr>
              <w:t xml:space="preserve">Assumption 2, </w:t>
            </w:r>
          </w:p>
          <w:p w14:paraId="2BF0F59F" w14:textId="63110964" w:rsidR="00741EB1" w:rsidRPr="00645601" w:rsidRDefault="00C40C75" w:rsidP="0001058D">
            <w:pPr>
              <w:jc w:val="center"/>
              <w:rPr>
                <w:rFonts w:ascii="Times New Roman" w:hAnsi="Times New Roman" w:cs="Times New Roman"/>
                <w:b/>
                <w:sz w:val="24"/>
                <w:szCs w:val="24"/>
              </w:rPr>
            </w:pPr>
            <w:r>
              <w:rPr>
                <w:rFonts w:ascii="Times New Roman" w:hAnsi="Times New Roman" w:cs="Times New Roman"/>
                <w:b/>
                <w:sz w:val="24"/>
                <w:szCs w:val="24"/>
              </w:rPr>
              <w:t>Ordering</w:t>
            </w:r>
            <w:r w:rsidR="00057F7C">
              <w:rPr>
                <w:rFonts w:ascii="Times New Roman" w:hAnsi="Times New Roman" w:cs="Times New Roman"/>
                <w:b/>
                <w:sz w:val="24"/>
                <w:szCs w:val="24"/>
              </w:rPr>
              <w:t xml:space="preserve"> Agency </w:t>
            </w:r>
          </w:p>
        </w:tc>
      </w:tr>
      <w:tr w:rsidR="00741EB1" w14:paraId="6AEA843C" w14:textId="77777777" w:rsidTr="00C40C75">
        <w:trPr>
          <w:trHeight w:val="233"/>
        </w:trPr>
        <w:tc>
          <w:tcPr>
            <w:tcW w:w="249" w:type="pct"/>
          </w:tcPr>
          <w:p w14:paraId="14175698" w14:textId="77777777" w:rsidR="00741EB1" w:rsidRDefault="00741EB1" w:rsidP="0001058D">
            <w:pPr>
              <w:rPr>
                <w:rFonts w:ascii="Times New Roman" w:hAnsi="Times New Roman" w:cs="Times New Roman"/>
                <w:b/>
                <w:sz w:val="28"/>
                <w:szCs w:val="28"/>
              </w:rPr>
            </w:pPr>
          </w:p>
        </w:tc>
        <w:tc>
          <w:tcPr>
            <w:tcW w:w="3037" w:type="pct"/>
          </w:tcPr>
          <w:p w14:paraId="5E61B7A5" w14:textId="77777777" w:rsidR="00741EB1" w:rsidRPr="000B4061" w:rsidRDefault="00741EB1" w:rsidP="0001058D">
            <w:pPr>
              <w:rPr>
                <w:rFonts w:ascii="Times New Roman" w:hAnsi="Times New Roman" w:cs="Times New Roman"/>
                <w:b/>
              </w:rPr>
            </w:pPr>
            <w:r>
              <w:rPr>
                <w:rFonts w:ascii="Times New Roman" w:hAnsi="Times New Roman" w:cs="Times New Roman"/>
                <w:b/>
              </w:rPr>
              <w:t>Budgetary resources:</w:t>
            </w:r>
          </w:p>
        </w:tc>
        <w:tc>
          <w:tcPr>
            <w:tcW w:w="861" w:type="pct"/>
          </w:tcPr>
          <w:p w14:paraId="65CF1825" w14:textId="77777777" w:rsidR="00741EB1" w:rsidRDefault="00741EB1" w:rsidP="0001058D">
            <w:pPr>
              <w:jc w:val="right"/>
              <w:rPr>
                <w:rFonts w:ascii="Times New Roman" w:hAnsi="Times New Roman" w:cs="Times New Roman"/>
                <w:b/>
                <w:sz w:val="28"/>
                <w:szCs w:val="28"/>
              </w:rPr>
            </w:pPr>
          </w:p>
        </w:tc>
        <w:tc>
          <w:tcPr>
            <w:tcW w:w="853" w:type="pct"/>
          </w:tcPr>
          <w:p w14:paraId="54DE3029" w14:textId="77777777" w:rsidR="00741EB1" w:rsidRDefault="00741EB1" w:rsidP="0001058D">
            <w:pPr>
              <w:jc w:val="right"/>
              <w:rPr>
                <w:rFonts w:ascii="Times New Roman" w:hAnsi="Times New Roman" w:cs="Times New Roman"/>
                <w:b/>
                <w:sz w:val="28"/>
                <w:szCs w:val="28"/>
              </w:rPr>
            </w:pPr>
          </w:p>
        </w:tc>
      </w:tr>
      <w:tr w:rsidR="00C40C75" w14:paraId="2F6FDB67" w14:textId="77777777" w:rsidTr="00C40C75">
        <w:trPr>
          <w:trHeight w:val="260"/>
        </w:trPr>
        <w:tc>
          <w:tcPr>
            <w:tcW w:w="249" w:type="pct"/>
          </w:tcPr>
          <w:p w14:paraId="41DFEEDA" w14:textId="77777777" w:rsidR="00C40C75" w:rsidRPr="00FF6830" w:rsidRDefault="00C40C75" w:rsidP="00C40C75">
            <w:pPr>
              <w:rPr>
                <w:rFonts w:ascii="Times New Roman" w:hAnsi="Times New Roman" w:cs="Times New Roman"/>
              </w:rPr>
            </w:pPr>
            <w:r>
              <w:rPr>
                <w:rFonts w:ascii="Times New Roman" w:hAnsi="Times New Roman" w:cs="Times New Roman"/>
              </w:rPr>
              <w:t>1290</w:t>
            </w:r>
          </w:p>
        </w:tc>
        <w:tc>
          <w:tcPr>
            <w:tcW w:w="3037" w:type="pct"/>
          </w:tcPr>
          <w:p w14:paraId="46DB012E" w14:textId="77777777" w:rsidR="00C40C75" w:rsidRPr="00FF6830" w:rsidRDefault="00C40C75" w:rsidP="00C40C75">
            <w:pPr>
              <w:rPr>
                <w:rFonts w:ascii="Times New Roman" w:hAnsi="Times New Roman" w:cs="Times New Roman"/>
              </w:rPr>
            </w:pPr>
            <w:r>
              <w:rPr>
                <w:rFonts w:ascii="Times New Roman" w:hAnsi="Times New Roman" w:cs="Times New Roman"/>
              </w:rPr>
              <w:t>Appropriations (discretionary and mandatory) (411900E)</w:t>
            </w:r>
          </w:p>
        </w:tc>
        <w:tc>
          <w:tcPr>
            <w:tcW w:w="861" w:type="pct"/>
          </w:tcPr>
          <w:p w14:paraId="5AC90F56" w14:textId="4DEFB63D" w:rsidR="00C40C75" w:rsidRPr="00FF6830" w:rsidRDefault="00C40C75" w:rsidP="00C40C75">
            <w:pPr>
              <w:jc w:val="right"/>
              <w:rPr>
                <w:rFonts w:ascii="Times New Roman" w:hAnsi="Times New Roman" w:cs="Times New Roman"/>
              </w:rPr>
            </w:pPr>
            <w:r>
              <w:rPr>
                <w:rFonts w:ascii="Times New Roman" w:hAnsi="Times New Roman" w:cs="Times New Roman"/>
              </w:rPr>
              <w:t>-</w:t>
            </w:r>
          </w:p>
        </w:tc>
        <w:tc>
          <w:tcPr>
            <w:tcW w:w="853" w:type="pct"/>
          </w:tcPr>
          <w:p w14:paraId="6E5E36F9" w14:textId="7F3B86A1" w:rsidR="00C40C75" w:rsidRPr="00FF6830" w:rsidRDefault="00C40C75" w:rsidP="00C40C75">
            <w:pPr>
              <w:jc w:val="right"/>
              <w:rPr>
                <w:rFonts w:ascii="Times New Roman" w:hAnsi="Times New Roman" w:cs="Times New Roman"/>
              </w:rPr>
            </w:pPr>
            <w:r>
              <w:rPr>
                <w:rFonts w:ascii="Times New Roman" w:hAnsi="Times New Roman" w:cs="Times New Roman"/>
              </w:rPr>
              <w:t>12,000</w:t>
            </w:r>
          </w:p>
        </w:tc>
      </w:tr>
      <w:tr w:rsidR="00C40C75" w14:paraId="56435B06" w14:textId="77777777" w:rsidTr="00C40C75">
        <w:tc>
          <w:tcPr>
            <w:tcW w:w="249" w:type="pct"/>
          </w:tcPr>
          <w:p w14:paraId="7140DC73" w14:textId="77777777" w:rsidR="00C40C75" w:rsidRDefault="00C40C75" w:rsidP="00C40C75">
            <w:pPr>
              <w:rPr>
                <w:rFonts w:ascii="Times New Roman" w:hAnsi="Times New Roman" w:cs="Times New Roman"/>
              </w:rPr>
            </w:pPr>
            <w:r>
              <w:rPr>
                <w:rFonts w:ascii="Times New Roman" w:hAnsi="Times New Roman" w:cs="Times New Roman"/>
              </w:rPr>
              <w:t>1890</w:t>
            </w:r>
          </w:p>
        </w:tc>
        <w:tc>
          <w:tcPr>
            <w:tcW w:w="3037" w:type="pct"/>
          </w:tcPr>
          <w:p w14:paraId="60562668" w14:textId="6B050181" w:rsidR="00C40C75" w:rsidRDefault="00C40C75" w:rsidP="002028C4">
            <w:pPr>
              <w:rPr>
                <w:rFonts w:ascii="Times New Roman" w:hAnsi="Times New Roman" w:cs="Times New Roman"/>
              </w:rPr>
            </w:pPr>
            <w:r>
              <w:rPr>
                <w:rFonts w:ascii="Times New Roman" w:hAnsi="Times New Roman" w:cs="Times New Roman"/>
              </w:rPr>
              <w:t xml:space="preserve">Spending authority from </w:t>
            </w:r>
            <w:r w:rsidR="002028C4">
              <w:rPr>
                <w:rFonts w:ascii="Times New Roman" w:hAnsi="Times New Roman" w:cs="Times New Roman"/>
              </w:rPr>
              <w:t>offsetting collections (discretionary and mandatory) (</w:t>
            </w:r>
            <w:r>
              <w:rPr>
                <w:rFonts w:ascii="Times New Roman" w:hAnsi="Times New Roman" w:cs="Times New Roman"/>
              </w:rPr>
              <w:t>425200E)</w:t>
            </w:r>
          </w:p>
        </w:tc>
        <w:tc>
          <w:tcPr>
            <w:tcW w:w="861" w:type="pct"/>
          </w:tcPr>
          <w:p w14:paraId="640C3CB8" w14:textId="2C5FB2FD" w:rsidR="00C40C75" w:rsidRPr="00FF6830" w:rsidRDefault="00C40C75" w:rsidP="00C40C75">
            <w:pPr>
              <w:jc w:val="right"/>
              <w:rPr>
                <w:rFonts w:ascii="Times New Roman" w:hAnsi="Times New Roman" w:cs="Times New Roman"/>
              </w:rPr>
            </w:pPr>
            <w:r>
              <w:rPr>
                <w:rFonts w:ascii="Times New Roman" w:hAnsi="Times New Roman" w:cs="Times New Roman"/>
              </w:rPr>
              <w:t>2,000</w:t>
            </w:r>
          </w:p>
        </w:tc>
        <w:tc>
          <w:tcPr>
            <w:tcW w:w="853" w:type="pct"/>
          </w:tcPr>
          <w:p w14:paraId="44824FFC" w14:textId="29A8C062" w:rsidR="00C40C75" w:rsidRPr="00FF6830" w:rsidRDefault="00C40C75" w:rsidP="00C40C75">
            <w:pPr>
              <w:jc w:val="right"/>
              <w:rPr>
                <w:rFonts w:ascii="Times New Roman" w:hAnsi="Times New Roman" w:cs="Times New Roman"/>
              </w:rPr>
            </w:pPr>
            <w:r>
              <w:rPr>
                <w:rFonts w:ascii="Times New Roman" w:hAnsi="Times New Roman" w:cs="Times New Roman"/>
              </w:rPr>
              <w:t>-</w:t>
            </w:r>
          </w:p>
        </w:tc>
      </w:tr>
      <w:tr w:rsidR="00C40C75" w14:paraId="05FF9B44" w14:textId="77777777" w:rsidTr="00C40C75">
        <w:tc>
          <w:tcPr>
            <w:tcW w:w="249" w:type="pct"/>
          </w:tcPr>
          <w:p w14:paraId="7107E545" w14:textId="77777777" w:rsidR="00C40C75" w:rsidRPr="00FF6830" w:rsidRDefault="00C40C75" w:rsidP="00C40C75">
            <w:pPr>
              <w:rPr>
                <w:rFonts w:ascii="Times New Roman" w:hAnsi="Times New Roman" w:cs="Times New Roman"/>
              </w:rPr>
            </w:pPr>
            <w:r>
              <w:rPr>
                <w:rFonts w:ascii="Times New Roman" w:hAnsi="Times New Roman" w:cs="Times New Roman"/>
              </w:rPr>
              <w:t>1910</w:t>
            </w:r>
          </w:p>
        </w:tc>
        <w:tc>
          <w:tcPr>
            <w:tcW w:w="3037" w:type="pct"/>
          </w:tcPr>
          <w:p w14:paraId="56F37E14" w14:textId="60039E69" w:rsidR="00C40C75" w:rsidRPr="00FF6830" w:rsidRDefault="00C40C75" w:rsidP="00C40C75">
            <w:pPr>
              <w:rPr>
                <w:rFonts w:ascii="Times New Roman" w:hAnsi="Times New Roman" w:cs="Times New Roman"/>
              </w:rPr>
            </w:pPr>
            <w:r>
              <w:rPr>
                <w:rFonts w:ascii="Times New Roman" w:hAnsi="Times New Roman" w:cs="Times New Roman"/>
              </w:rPr>
              <w:t>Total budgetary resources (calc</w:t>
            </w:r>
            <w:r w:rsidR="00AB7348">
              <w:rPr>
                <w:rFonts w:ascii="Times New Roman" w:hAnsi="Times New Roman" w:cs="Times New Roman"/>
              </w:rPr>
              <w:t>.</w:t>
            </w:r>
            <w:r>
              <w:rPr>
                <w:rFonts w:ascii="Times New Roman" w:hAnsi="Times New Roman" w:cs="Times New Roman"/>
              </w:rPr>
              <w:t>)</w:t>
            </w:r>
          </w:p>
        </w:tc>
        <w:tc>
          <w:tcPr>
            <w:tcW w:w="861" w:type="pct"/>
          </w:tcPr>
          <w:p w14:paraId="5638A267" w14:textId="731B926F" w:rsidR="00C40C75" w:rsidRPr="00FF6830" w:rsidRDefault="00C40C75" w:rsidP="00C40C75">
            <w:pPr>
              <w:jc w:val="right"/>
              <w:rPr>
                <w:rFonts w:ascii="Times New Roman" w:hAnsi="Times New Roman" w:cs="Times New Roman"/>
              </w:rPr>
            </w:pPr>
            <w:r>
              <w:rPr>
                <w:rFonts w:ascii="Times New Roman" w:hAnsi="Times New Roman" w:cs="Times New Roman"/>
              </w:rPr>
              <w:t>2,000</w:t>
            </w:r>
          </w:p>
        </w:tc>
        <w:tc>
          <w:tcPr>
            <w:tcW w:w="853" w:type="pct"/>
          </w:tcPr>
          <w:p w14:paraId="55BB1ACA" w14:textId="49E926AC" w:rsidR="00C40C75" w:rsidRPr="00FF6830" w:rsidRDefault="00C40C75" w:rsidP="00C40C75">
            <w:pPr>
              <w:jc w:val="right"/>
              <w:rPr>
                <w:rFonts w:ascii="Times New Roman" w:hAnsi="Times New Roman" w:cs="Times New Roman"/>
              </w:rPr>
            </w:pPr>
            <w:r>
              <w:rPr>
                <w:rFonts w:ascii="Times New Roman" w:hAnsi="Times New Roman" w:cs="Times New Roman"/>
              </w:rPr>
              <w:t>12,000</w:t>
            </w:r>
          </w:p>
        </w:tc>
      </w:tr>
      <w:tr w:rsidR="00C40C75" w14:paraId="2CE0483D" w14:textId="77777777" w:rsidTr="00C40C75">
        <w:tc>
          <w:tcPr>
            <w:tcW w:w="249" w:type="pct"/>
          </w:tcPr>
          <w:p w14:paraId="39F4380D" w14:textId="77777777" w:rsidR="00C40C75" w:rsidRPr="00FF6830" w:rsidRDefault="00C40C75" w:rsidP="00C40C75">
            <w:pPr>
              <w:rPr>
                <w:rFonts w:ascii="Times New Roman" w:hAnsi="Times New Roman" w:cs="Times New Roman"/>
              </w:rPr>
            </w:pPr>
          </w:p>
        </w:tc>
        <w:tc>
          <w:tcPr>
            <w:tcW w:w="3037" w:type="pct"/>
          </w:tcPr>
          <w:p w14:paraId="691714F9" w14:textId="77777777" w:rsidR="00C40C75" w:rsidRPr="00FF6830" w:rsidRDefault="00C40C75" w:rsidP="00C40C75">
            <w:pPr>
              <w:rPr>
                <w:rFonts w:ascii="Times New Roman" w:hAnsi="Times New Roman" w:cs="Times New Roman"/>
              </w:rPr>
            </w:pPr>
          </w:p>
        </w:tc>
        <w:tc>
          <w:tcPr>
            <w:tcW w:w="861" w:type="pct"/>
          </w:tcPr>
          <w:p w14:paraId="358C94E3" w14:textId="77777777" w:rsidR="00C40C75" w:rsidRPr="00FF6830" w:rsidRDefault="00C40C75" w:rsidP="00C40C75">
            <w:pPr>
              <w:jc w:val="right"/>
              <w:rPr>
                <w:rFonts w:ascii="Times New Roman" w:hAnsi="Times New Roman" w:cs="Times New Roman"/>
              </w:rPr>
            </w:pPr>
          </w:p>
        </w:tc>
        <w:tc>
          <w:tcPr>
            <w:tcW w:w="853" w:type="pct"/>
          </w:tcPr>
          <w:p w14:paraId="6D3888AD" w14:textId="77777777" w:rsidR="00C40C75" w:rsidRPr="00FF6830" w:rsidRDefault="00C40C75" w:rsidP="00C40C75">
            <w:pPr>
              <w:jc w:val="right"/>
              <w:rPr>
                <w:rFonts w:ascii="Times New Roman" w:hAnsi="Times New Roman" w:cs="Times New Roman"/>
              </w:rPr>
            </w:pPr>
          </w:p>
        </w:tc>
      </w:tr>
      <w:tr w:rsidR="00C40C75" w14:paraId="67078D09" w14:textId="77777777" w:rsidTr="00C40C75">
        <w:tc>
          <w:tcPr>
            <w:tcW w:w="249" w:type="pct"/>
          </w:tcPr>
          <w:p w14:paraId="33401B83" w14:textId="77777777" w:rsidR="00C40C75" w:rsidRPr="00FF6830" w:rsidRDefault="00C40C75" w:rsidP="00C40C75">
            <w:pPr>
              <w:rPr>
                <w:rFonts w:ascii="Times New Roman" w:hAnsi="Times New Roman" w:cs="Times New Roman"/>
              </w:rPr>
            </w:pPr>
          </w:p>
        </w:tc>
        <w:tc>
          <w:tcPr>
            <w:tcW w:w="3037" w:type="pct"/>
          </w:tcPr>
          <w:p w14:paraId="3D6C31C7" w14:textId="77777777" w:rsidR="00C40C75" w:rsidRPr="00FF6830" w:rsidRDefault="00C40C75" w:rsidP="00C40C75">
            <w:pPr>
              <w:rPr>
                <w:rFonts w:ascii="Times New Roman" w:hAnsi="Times New Roman" w:cs="Times New Roman"/>
                <w:b/>
              </w:rPr>
            </w:pPr>
            <w:r>
              <w:rPr>
                <w:rFonts w:ascii="Times New Roman" w:hAnsi="Times New Roman" w:cs="Times New Roman"/>
                <w:b/>
              </w:rPr>
              <w:t>Status of budgetary resources:</w:t>
            </w:r>
          </w:p>
        </w:tc>
        <w:tc>
          <w:tcPr>
            <w:tcW w:w="861" w:type="pct"/>
          </w:tcPr>
          <w:p w14:paraId="7ABE7A2D" w14:textId="77777777" w:rsidR="00C40C75" w:rsidRPr="00FF6830" w:rsidRDefault="00C40C75" w:rsidP="00C40C75">
            <w:pPr>
              <w:jc w:val="right"/>
              <w:rPr>
                <w:rFonts w:ascii="Times New Roman" w:hAnsi="Times New Roman" w:cs="Times New Roman"/>
              </w:rPr>
            </w:pPr>
          </w:p>
        </w:tc>
        <w:tc>
          <w:tcPr>
            <w:tcW w:w="853" w:type="pct"/>
          </w:tcPr>
          <w:p w14:paraId="78621D36" w14:textId="77777777" w:rsidR="00C40C75" w:rsidRPr="00FF6830" w:rsidRDefault="00C40C75" w:rsidP="00C40C75">
            <w:pPr>
              <w:jc w:val="right"/>
              <w:rPr>
                <w:rFonts w:ascii="Times New Roman" w:hAnsi="Times New Roman" w:cs="Times New Roman"/>
              </w:rPr>
            </w:pPr>
          </w:p>
        </w:tc>
      </w:tr>
      <w:tr w:rsidR="00C40C75" w14:paraId="576DE77C" w14:textId="77777777" w:rsidTr="00C40C75">
        <w:tc>
          <w:tcPr>
            <w:tcW w:w="249" w:type="pct"/>
          </w:tcPr>
          <w:p w14:paraId="27BA8C2E" w14:textId="77777777" w:rsidR="00C40C75" w:rsidRPr="00FF6830" w:rsidRDefault="00C40C75" w:rsidP="00C40C75">
            <w:pPr>
              <w:rPr>
                <w:rFonts w:ascii="Times New Roman" w:hAnsi="Times New Roman" w:cs="Times New Roman"/>
              </w:rPr>
            </w:pPr>
            <w:r>
              <w:rPr>
                <w:rFonts w:ascii="Times New Roman" w:hAnsi="Times New Roman" w:cs="Times New Roman"/>
              </w:rPr>
              <w:t>2190</w:t>
            </w:r>
          </w:p>
        </w:tc>
        <w:tc>
          <w:tcPr>
            <w:tcW w:w="3037" w:type="pct"/>
          </w:tcPr>
          <w:p w14:paraId="3AA0887E" w14:textId="77777777" w:rsidR="00C40C75" w:rsidRPr="00FF6830" w:rsidRDefault="00C40C75" w:rsidP="00C40C75">
            <w:pPr>
              <w:rPr>
                <w:rFonts w:ascii="Times New Roman" w:hAnsi="Times New Roman" w:cs="Times New Roman"/>
              </w:rPr>
            </w:pPr>
            <w:r>
              <w:rPr>
                <w:rFonts w:ascii="Times New Roman" w:hAnsi="Times New Roman" w:cs="Times New Roman"/>
              </w:rPr>
              <w:t>New obligations and upward adjustments (total) (Note 31) (490200E)</w:t>
            </w:r>
          </w:p>
        </w:tc>
        <w:tc>
          <w:tcPr>
            <w:tcW w:w="861" w:type="pct"/>
          </w:tcPr>
          <w:p w14:paraId="3BA12410" w14:textId="241A3063" w:rsidR="00C40C75" w:rsidRPr="00FF6830" w:rsidRDefault="00C40C75" w:rsidP="00C40C75">
            <w:pPr>
              <w:jc w:val="right"/>
              <w:rPr>
                <w:rFonts w:ascii="Times New Roman" w:hAnsi="Times New Roman" w:cs="Times New Roman"/>
              </w:rPr>
            </w:pPr>
            <w:r>
              <w:rPr>
                <w:rFonts w:ascii="Times New Roman" w:hAnsi="Times New Roman" w:cs="Times New Roman"/>
              </w:rPr>
              <w:t>-</w:t>
            </w:r>
          </w:p>
        </w:tc>
        <w:tc>
          <w:tcPr>
            <w:tcW w:w="853" w:type="pct"/>
          </w:tcPr>
          <w:p w14:paraId="2FF14EEF" w14:textId="107D81BC" w:rsidR="00C40C75" w:rsidRPr="00FF6830" w:rsidRDefault="00C40C75" w:rsidP="00C40C75">
            <w:pPr>
              <w:jc w:val="right"/>
              <w:rPr>
                <w:rFonts w:ascii="Times New Roman" w:hAnsi="Times New Roman" w:cs="Times New Roman"/>
              </w:rPr>
            </w:pPr>
            <w:r>
              <w:rPr>
                <w:rFonts w:ascii="Times New Roman" w:hAnsi="Times New Roman" w:cs="Times New Roman"/>
              </w:rPr>
              <w:t>12,000</w:t>
            </w:r>
          </w:p>
        </w:tc>
      </w:tr>
      <w:tr w:rsidR="00C40C75" w14:paraId="2E0399D3" w14:textId="77777777" w:rsidTr="00C40C75">
        <w:tc>
          <w:tcPr>
            <w:tcW w:w="249" w:type="pct"/>
          </w:tcPr>
          <w:p w14:paraId="2E5676E2" w14:textId="77777777" w:rsidR="00C40C75" w:rsidRDefault="00C40C75" w:rsidP="00C40C75">
            <w:pPr>
              <w:rPr>
                <w:rFonts w:ascii="Times New Roman" w:hAnsi="Times New Roman" w:cs="Times New Roman"/>
              </w:rPr>
            </w:pPr>
            <w:r>
              <w:rPr>
                <w:rFonts w:ascii="Times New Roman" w:hAnsi="Times New Roman" w:cs="Times New Roman"/>
              </w:rPr>
              <w:t>2204</w:t>
            </w:r>
          </w:p>
        </w:tc>
        <w:tc>
          <w:tcPr>
            <w:tcW w:w="3037" w:type="pct"/>
          </w:tcPr>
          <w:p w14:paraId="461B9916" w14:textId="77777777" w:rsidR="00C40C75" w:rsidRDefault="00C40C75" w:rsidP="00C40C75">
            <w:pPr>
              <w:rPr>
                <w:rFonts w:ascii="Times New Roman" w:hAnsi="Times New Roman" w:cs="Times New Roman"/>
              </w:rPr>
            </w:pPr>
            <w:r>
              <w:rPr>
                <w:rFonts w:ascii="Times New Roman" w:hAnsi="Times New Roman" w:cs="Times New Roman"/>
              </w:rPr>
              <w:t>Apportioned, unexpired account (461000E)</w:t>
            </w:r>
          </w:p>
        </w:tc>
        <w:tc>
          <w:tcPr>
            <w:tcW w:w="861" w:type="pct"/>
          </w:tcPr>
          <w:p w14:paraId="2BCCCACB" w14:textId="0F0FEF44" w:rsidR="00C40C75" w:rsidRDefault="00C40C75" w:rsidP="00C40C75">
            <w:pPr>
              <w:jc w:val="right"/>
              <w:rPr>
                <w:rFonts w:ascii="Times New Roman" w:hAnsi="Times New Roman" w:cs="Times New Roman"/>
              </w:rPr>
            </w:pPr>
            <w:r>
              <w:rPr>
                <w:rFonts w:ascii="Times New Roman" w:hAnsi="Times New Roman" w:cs="Times New Roman"/>
              </w:rPr>
              <w:t>2,000</w:t>
            </w:r>
          </w:p>
        </w:tc>
        <w:tc>
          <w:tcPr>
            <w:tcW w:w="853" w:type="pct"/>
          </w:tcPr>
          <w:p w14:paraId="6A8C9381" w14:textId="4379619E" w:rsidR="00C40C75" w:rsidRDefault="00C40C75" w:rsidP="00C40C75">
            <w:pPr>
              <w:jc w:val="right"/>
              <w:rPr>
                <w:rFonts w:ascii="Times New Roman" w:hAnsi="Times New Roman" w:cs="Times New Roman"/>
              </w:rPr>
            </w:pPr>
            <w:r>
              <w:rPr>
                <w:rFonts w:ascii="Times New Roman" w:hAnsi="Times New Roman" w:cs="Times New Roman"/>
              </w:rPr>
              <w:t>-</w:t>
            </w:r>
          </w:p>
        </w:tc>
      </w:tr>
      <w:tr w:rsidR="00C40C75" w14:paraId="1AEE3381" w14:textId="77777777" w:rsidTr="00C40C75">
        <w:tc>
          <w:tcPr>
            <w:tcW w:w="249" w:type="pct"/>
          </w:tcPr>
          <w:p w14:paraId="5B3104F3" w14:textId="77777777" w:rsidR="00C40C75" w:rsidRDefault="00C40C75" w:rsidP="00C40C75">
            <w:pPr>
              <w:rPr>
                <w:rFonts w:ascii="Times New Roman" w:hAnsi="Times New Roman" w:cs="Times New Roman"/>
              </w:rPr>
            </w:pPr>
            <w:r>
              <w:rPr>
                <w:rFonts w:ascii="Times New Roman" w:hAnsi="Times New Roman" w:cs="Times New Roman"/>
              </w:rPr>
              <w:t>2412</w:t>
            </w:r>
          </w:p>
        </w:tc>
        <w:tc>
          <w:tcPr>
            <w:tcW w:w="3037" w:type="pct"/>
          </w:tcPr>
          <w:p w14:paraId="0297BB31" w14:textId="24F47622" w:rsidR="00C40C75" w:rsidRDefault="00C40C75" w:rsidP="00C40C75">
            <w:pPr>
              <w:rPr>
                <w:rFonts w:ascii="Times New Roman" w:hAnsi="Times New Roman" w:cs="Times New Roman"/>
              </w:rPr>
            </w:pPr>
            <w:r>
              <w:rPr>
                <w:rFonts w:ascii="Times New Roman" w:hAnsi="Times New Roman" w:cs="Times New Roman"/>
              </w:rPr>
              <w:t>Unexpired unobligated balance, end of year (calc</w:t>
            </w:r>
            <w:r w:rsidR="00AB7348">
              <w:rPr>
                <w:rFonts w:ascii="Times New Roman" w:hAnsi="Times New Roman" w:cs="Times New Roman"/>
              </w:rPr>
              <w:t>.</w:t>
            </w:r>
            <w:r>
              <w:rPr>
                <w:rFonts w:ascii="Times New Roman" w:hAnsi="Times New Roman" w:cs="Times New Roman"/>
              </w:rPr>
              <w:t>)</w:t>
            </w:r>
          </w:p>
        </w:tc>
        <w:tc>
          <w:tcPr>
            <w:tcW w:w="861" w:type="pct"/>
          </w:tcPr>
          <w:p w14:paraId="11F50345" w14:textId="575D1787" w:rsidR="00C40C75" w:rsidRDefault="00C40C75" w:rsidP="00C40C75">
            <w:pPr>
              <w:jc w:val="right"/>
              <w:rPr>
                <w:rFonts w:ascii="Times New Roman" w:hAnsi="Times New Roman" w:cs="Times New Roman"/>
              </w:rPr>
            </w:pPr>
            <w:r>
              <w:rPr>
                <w:rFonts w:ascii="Times New Roman" w:hAnsi="Times New Roman" w:cs="Times New Roman"/>
              </w:rPr>
              <w:t>2,000</w:t>
            </w:r>
          </w:p>
        </w:tc>
        <w:tc>
          <w:tcPr>
            <w:tcW w:w="853" w:type="pct"/>
          </w:tcPr>
          <w:p w14:paraId="7F8B37F2" w14:textId="4FF61E78" w:rsidR="00C40C75" w:rsidRDefault="00C40C75" w:rsidP="00C40C75">
            <w:pPr>
              <w:jc w:val="right"/>
              <w:rPr>
                <w:rFonts w:ascii="Times New Roman" w:hAnsi="Times New Roman" w:cs="Times New Roman"/>
              </w:rPr>
            </w:pPr>
            <w:r>
              <w:rPr>
                <w:rFonts w:ascii="Times New Roman" w:hAnsi="Times New Roman" w:cs="Times New Roman"/>
              </w:rPr>
              <w:t>-</w:t>
            </w:r>
          </w:p>
        </w:tc>
      </w:tr>
      <w:tr w:rsidR="00C40C75" w14:paraId="70BFE947" w14:textId="77777777" w:rsidTr="00C40C75">
        <w:tc>
          <w:tcPr>
            <w:tcW w:w="249" w:type="pct"/>
          </w:tcPr>
          <w:p w14:paraId="3F3AA79E" w14:textId="77777777" w:rsidR="00C40C75" w:rsidRPr="00FF6830" w:rsidRDefault="00C40C75" w:rsidP="00C40C75">
            <w:pPr>
              <w:rPr>
                <w:rFonts w:ascii="Times New Roman" w:hAnsi="Times New Roman" w:cs="Times New Roman"/>
              </w:rPr>
            </w:pPr>
            <w:r>
              <w:rPr>
                <w:rFonts w:ascii="Times New Roman" w:hAnsi="Times New Roman" w:cs="Times New Roman"/>
              </w:rPr>
              <w:t>2490</w:t>
            </w:r>
          </w:p>
        </w:tc>
        <w:tc>
          <w:tcPr>
            <w:tcW w:w="3037" w:type="pct"/>
          </w:tcPr>
          <w:p w14:paraId="483D2460" w14:textId="77777777" w:rsidR="00C40C75" w:rsidRPr="00FF6830" w:rsidRDefault="00C40C75" w:rsidP="00C40C75">
            <w:pPr>
              <w:rPr>
                <w:rFonts w:ascii="Times New Roman" w:hAnsi="Times New Roman" w:cs="Times New Roman"/>
              </w:rPr>
            </w:pPr>
            <w:r>
              <w:rPr>
                <w:rFonts w:ascii="Times New Roman" w:hAnsi="Times New Roman" w:cs="Times New Roman"/>
              </w:rPr>
              <w:t xml:space="preserve">Unobligated balance, end of year (total) </w:t>
            </w:r>
          </w:p>
        </w:tc>
        <w:tc>
          <w:tcPr>
            <w:tcW w:w="861" w:type="pct"/>
          </w:tcPr>
          <w:p w14:paraId="6CA957C1" w14:textId="27E851D5" w:rsidR="00C40C75" w:rsidRPr="00FF6830" w:rsidRDefault="00C40C75" w:rsidP="00C40C75">
            <w:pPr>
              <w:jc w:val="right"/>
              <w:rPr>
                <w:rFonts w:ascii="Times New Roman" w:hAnsi="Times New Roman" w:cs="Times New Roman"/>
              </w:rPr>
            </w:pPr>
            <w:r>
              <w:rPr>
                <w:rFonts w:ascii="Times New Roman" w:hAnsi="Times New Roman" w:cs="Times New Roman"/>
              </w:rPr>
              <w:t>2,000</w:t>
            </w:r>
          </w:p>
        </w:tc>
        <w:tc>
          <w:tcPr>
            <w:tcW w:w="853" w:type="pct"/>
          </w:tcPr>
          <w:p w14:paraId="379881FF" w14:textId="39E6B654" w:rsidR="00C40C75" w:rsidRPr="00FF6830" w:rsidRDefault="00C40C75" w:rsidP="00C40C75">
            <w:pPr>
              <w:jc w:val="right"/>
              <w:rPr>
                <w:rFonts w:ascii="Times New Roman" w:hAnsi="Times New Roman" w:cs="Times New Roman"/>
              </w:rPr>
            </w:pPr>
            <w:r>
              <w:rPr>
                <w:rFonts w:ascii="Times New Roman" w:hAnsi="Times New Roman" w:cs="Times New Roman"/>
              </w:rPr>
              <w:t>-</w:t>
            </w:r>
          </w:p>
        </w:tc>
      </w:tr>
      <w:tr w:rsidR="00C40C75" w14:paraId="449C2456" w14:textId="77777777" w:rsidTr="00C40C75">
        <w:tc>
          <w:tcPr>
            <w:tcW w:w="249" w:type="pct"/>
          </w:tcPr>
          <w:p w14:paraId="0D653A3D" w14:textId="77777777" w:rsidR="00C40C75" w:rsidRPr="00FF6830" w:rsidRDefault="00C40C75" w:rsidP="00C40C75">
            <w:pPr>
              <w:rPr>
                <w:rFonts w:ascii="Times New Roman" w:hAnsi="Times New Roman" w:cs="Times New Roman"/>
              </w:rPr>
            </w:pPr>
            <w:r>
              <w:rPr>
                <w:rFonts w:ascii="Times New Roman" w:hAnsi="Times New Roman" w:cs="Times New Roman"/>
              </w:rPr>
              <w:t>2500</w:t>
            </w:r>
          </w:p>
        </w:tc>
        <w:tc>
          <w:tcPr>
            <w:tcW w:w="3037" w:type="pct"/>
          </w:tcPr>
          <w:p w14:paraId="7F77E9EF" w14:textId="71C491F4" w:rsidR="00C40C75" w:rsidRPr="00FF6830" w:rsidRDefault="00C40C75" w:rsidP="00C40C75">
            <w:pPr>
              <w:rPr>
                <w:rFonts w:ascii="Times New Roman" w:hAnsi="Times New Roman" w:cs="Times New Roman"/>
              </w:rPr>
            </w:pPr>
            <w:r>
              <w:rPr>
                <w:rFonts w:ascii="Times New Roman" w:hAnsi="Times New Roman" w:cs="Times New Roman"/>
              </w:rPr>
              <w:t>Total budgetary resources</w:t>
            </w:r>
            <w:r w:rsidR="00DA180E">
              <w:rPr>
                <w:rFonts w:ascii="Times New Roman" w:hAnsi="Times New Roman" w:cs="Times New Roman"/>
              </w:rPr>
              <w:t xml:space="preserve"> (calc.)</w:t>
            </w:r>
          </w:p>
        </w:tc>
        <w:tc>
          <w:tcPr>
            <w:tcW w:w="861" w:type="pct"/>
          </w:tcPr>
          <w:p w14:paraId="3656635F" w14:textId="346A1EB8" w:rsidR="00C40C75" w:rsidRPr="00FF6830" w:rsidRDefault="00C40C75" w:rsidP="00C40C75">
            <w:pPr>
              <w:jc w:val="right"/>
              <w:rPr>
                <w:rFonts w:ascii="Times New Roman" w:hAnsi="Times New Roman" w:cs="Times New Roman"/>
              </w:rPr>
            </w:pPr>
            <w:r>
              <w:rPr>
                <w:rFonts w:ascii="Times New Roman" w:hAnsi="Times New Roman" w:cs="Times New Roman"/>
              </w:rPr>
              <w:t>2,000</w:t>
            </w:r>
          </w:p>
        </w:tc>
        <w:tc>
          <w:tcPr>
            <w:tcW w:w="853" w:type="pct"/>
          </w:tcPr>
          <w:p w14:paraId="2B2EFC92" w14:textId="62ED94B9" w:rsidR="00C40C75" w:rsidRPr="00FF6830" w:rsidRDefault="00C40C75" w:rsidP="00C40C75">
            <w:pPr>
              <w:jc w:val="right"/>
              <w:rPr>
                <w:rFonts w:ascii="Times New Roman" w:hAnsi="Times New Roman" w:cs="Times New Roman"/>
              </w:rPr>
            </w:pPr>
            <w:r>
              <w:rPr>
                <w:rFonts w:ascii="Times New Roman" w:hAnsi="Times New Roman" w:cs="Times New Roman"/>
              </w:rPr>
              <w:t>12,000</w:t>
            </w:r>
          </w:p>
        </w:tc>
      </w:tr>
      <w:tr w:rsidR="00C40C75" w14:paraId="13DE5370" w14:textId="77777777" w:rsidTr="00C40C75">
        <w:tc>
          <w:tcPr>
            <w:tcW w:w="249" w:type="pct"/>
            <w:vAlign w:val="bottom"/>
          </w:tcPr>
          <w:p w14:paraId="352AD308" w14:textId="77777777" w:rsidR="00C40C75" w:rsidRPr="00FF6830" w:rsidRDefault="00C40C75" w:rsidP="00C40C75">
            <w:pPr>
              <w:rPr>
                <w:rFonts w:ascii="Times New Roman" w:hAnsi="Times New Roman" w:cs="Times New Roman"/>
              </w:rPr>
            </w:pPr>
          </w:p>
        </w:tc>
        <w:tc>
          <w:tcPr>
            <w:tcW w:w="3037" w:type="pct"/>
          </w:tcPr>
          <w:p w14:paraId="46EEA0F0" w14:textId="77777777" w:rsidR="00C40C75" w:rsidRDefault="00C40C75" w:rsidP="00C40C75">
            <w:pPr>
              <w:rPr>
                <w:rFonts w:ascii="Times New Roman" w:hAnsi="Times New Roman" w:cs="Times New Roman"/>
                <w:b/>
              </w:rPr>
            </w:pPr>
          </w:p>
        </w:tc>
        <w:tc>
          <w:tcPr>
            <w:tcW w:w="861" w:type="pct"/>
            <w:vAlign w:val="bottom"/>
          </w:tcPr>
          <w:p w14:paraId="4BA0F885" w14:textId="77777777" w:rsidR="00C40C75" w:rsidRPr="00FF6830" w:rsidRDefault="00C40C75" w:rsidP="00C40C75">
            <w:pPr>
              <w:jc w:val="right"/>
              <w:rPr>
                <w:rFonts w:ascii="Times New Roman" w:hAnsi="Times New Roman" w:cs="Times New Roman"/>
              </w:rPr>
            </w:pPr>
          </w:p>
        </w:tc>
        <w:tc>
          <w:tcPr>
            <w:tcW w:w="853" w:type="pct"/>
            <w:vAlign w:val="bottom"/>
          </w:tcPr>
          <w:p w14:paraId="796ADE47" w14:textId="77777777" w:rsidR="00C40C75" w:rsidRPr="00FF6830" w:rsidRDefault="00C40C75" w:rsidP="00C40C75">
            <w:pPr>
              <w:jc w:val="right"/>
              <w:rPr>
                <w:rFonts w:ascii="Times New Roman" w:hAnsi="Times New Roman" w:cs="Times New Roman"/>
              </w:rPr>
            </w:pPr>
          </w:p>
        </w:tc>
      </w:tr>
      <w:tr w:rsidR="00C40C75" w14:paraId="33C596AA" w14:textId="77777777" w:rsidTr="00C40C75">
        <w:tc>
          <w:tcPr>
            <w:tcW w:w="249" w:type="pct"/>
            <w:vAlign w:val="bottom"/>
          </w:tcPr>
          <w:p w14:paraId="5333BD16" w14:textId="77777777" w:rsidR="00C40C75" w:rsidRPr="00FF6830" w:rsidRDefault="00C40C75" w:rsidP="00C40C75">
            <w:pPr>
              <w:rPr>
                <w:rFonts w:ascii="Times New Roman" w:hAnsi="Times New Roman" w:cs="Times New Roman"/>
              </w:rPr>
            </w:pPr>
          </w:p>
        </w:tc>
        <w:tc>
          <w:tcPr>
            <w:tcW w:w="3037" w:type="pct"/>
          </w:tcPr>
          <w:p w14:paraId="02E9E730" w14:textId="77777777" w:rsidR="00C40C75" w:rsidRPr="0001058D" w:rsidRDefault="00C40C75" w:rsidP="00C40C75">
            <w:pPr>
              <w:rPr>
                <w:rFonts w:ascii="Times New Roman" w:hAnsi="Times New Roman" w:cs="Times New Roman"/>
                <w:b/>
              </w:rPr>
            </w:pPr>
            <w:r>
              <w:rPr>
                <w:rFonts w:ascii="Times New Roman" w:hAnsi="Times New Roman" w:cs="Times New Roman"/>
                <w:b/>
              </w:rPr>
              <w:t>Change in obligated balance:</w:t>
            </w:r>
          </w:p>
        </w:tc>
        <w:tc>
          <w:tcPr>
            <w:tcW w:w="861" w:type="pct"/>
            <w:vAlign w:val="bottom"/>
          </w:tcPr>
          <w:p w14:paraId="6256C905" w14:textId="77777777" w:rsidR="00C40C75" w:rsidRPr="00FF6830" w:rsidRDefault="00C40C75" w:rsidP="00C40C75">
            <w:pPr>
              <w:jc w:val="right"/>
              <w:rPr>
                <w:rFonts w:ascii="Times New Roman" w:hAnsi="Times New Roman" w:cs="Times New Roman"/>
              </w:rPr>
            </w:pPr>
          </w:p>
        </w:tc>
        <w:tc>
          <w:tcPr>
            <w:tcW w:w="853" w:type="pct"/>
            <w:vAlign w:val="bottom"/>
          </w:tcPr>
          <w:p w14:paraId="366AA195" w14:textId="77777777" w:rsidR="00C40C75" w:rsidRPr="00FF6830" w:rsidRDefault="00C40C75" w:rsidP="00C40C75">
            <w:pPr>
              <w:jc w:val="right"/>
              <w:rPr>
                <w:rFonts w:ascii="Times New Roman" w:hAnsi="Times New Roman" w:cs="Times New Roman"/>
              </w:rPr>
            </w:pPr>
          </w:p>
        </w:tc>
      </w:tr>
      <w:tr w:rsidR="00C40C75" w14:paraId="7D3888F3" w14:textId="77777777" w:rsidTr="00C40C75">
        <w:tc>
          <w:tcPr>
            <w:tcW w:w="249" w:type="pct"/>
            <w:vAlign w:val="bottom"/>
          </w:tcPr>
          <w:p w14:paraId="3E31C0D0" w14:textId="77777777" w:rsidR="00C40C75" w:rsidRPr="00FF6830" w:rsidRDefault="00C40C75" w:rsidP="00C40C75">
            <w:pPr>
              <w:rPr>
                <w:rFonts w:ascii="Times New Roman" w:hAnsi="Times New Roman" w:cs="Times New Roman"/>
              </w:rPr>
            </w:pPr>
          </w:p>
        </w:tc>
        <w:tc>
          <w:tcPr>
            <w:tcW w:w="3037" w:type="pct"/>
          </w:tcPr>
          <w:p w14:paraId="15BEC93A" w14:textId="77777777" w:rsidR="00C40C75" w:rsidRPr="0001058D" w:rsidRDefault="00C40C75" w:rsidP="00C40C75">
            <w:pPr>
              <w:rPr>
                <w:rFonts w:ascii="Times New Roman" w:hAnsi="Times New Roman" w:cs="Times New Roman"/>
                <w:b/>
              </w:rPr>
            </w:pPr>
            <w:r>
              <w:rPr>
                <w:rFonts w:ascii="Times New Roman" w:hAnsi="Times New Roman" w:cs="Times New Roman"/>
                <w:b/>
              </w:rPr>
              <w:t>Unpaid obligations:</w:t>
            </w:r>
          </w:p>
        </w:tc>
        <w:tc>
          <w:tcPr>
            <w:tcW w:w="861" w:type="pct"/>
          </w:tcPr>
          <w:p w14:paraId="533A6B7E" w14:textId="77777777" w:rsidR="00C40C75" w:rsidRPr="00FF6830" w:rsidRDefault="00C40C75" w:rsidP="00C40C75">
            <w:pPr>
              <w:jc w:val="right"/>
              <w:rPr>
                <w:rFonts w:ascii="Times New Roman" w:hAnsi="Times New Roman" w:cs="Times New Roman"/>
              </w:rPr>
            </w:pPr>
          </w:p>
        </w:tc>
        <w:tc>
          <w:tcPr>
            <w:tcW w:w="853" w:type="pct"/>
          </w:tcPr>
          <w:p w14:paraId="033AAE2C" w14:textId="77777777" w:rsidR="00C40C75" w:rsidRPr="00FF6830" w:rsidRDefault="00C40C75" w:rsidP="00C40C75">
            <w:pPr>
              <w:jc w:val="right"/>
              <w:rPr>
                <w:rFonts w:ascii="Times New Roman" w:hAnsi="Times New Roman" w:cs="Times New Roman"/>
              </w:rPr>
            </w:pPr>
          </w:p>
        </w:tc>
      </w:tr>
      <w:tr w:rsidR="00C40C75" w14:paraId="6BFB823B" w14:textId="77777777" w:rsidTr="00C40C75">
        <w:tc>
          <w:tcPr>
            <w:tcW w:w="249" w:type="pct"/>
            <w:vAlign w:val="bottom"/>
          </w:tcPr>
          <w:p w14:paraId="7CEAD09B" w14:textId="77777777" w:rsidR="00C40C75" w:rsidRPr="00FF6830" w:rsidRDefault="00C40C75" w:rsidP="00C40C75">
            <w:pPr>
              <w:rPr>
                <w:rFonts w:ascii="Times New Roman" w:hAnsi="Times New Roman" w:cs="Times New Roman"/>
              </w:rPr>
            </w:pPr>
            <w:r>
              <w:rPr>
                <w:rFonts w:ascii="Times New Roman" w:hAnsi="Times New Roman" w:cs="Times New Roman"/>
              </w:rPr>
              <w:t>3012</w:t>
            </w:r>
          </w:p>
        </w:tc>
        <w:tc>
          <w:tcPr>
            <w:tcW w:w="3037" w:type="pct"/>
          </w:tcPr>
          <w:p w14:paraId="5751C4AA" w14:textId="77777777" w:rsidR="00C40C75" w:rsidRPr="00FF6830" w:rsidRDefault="00C40C75" w:rsidP="00C40C75">
            <w:pPr>
              <w:rPr>
                <w:rFonts w:ascii="Times New Roman" w:hAnsi="Times New Roman" w:cs="Times New Roman"/>
              </w:rPr>
            </w:pPr>
            <w:r>
              <w:rPr>
                <w:rFonts w:ascii="Times New Roman" w:hAnsi="Times New Roman" w:cs="Times New Roman"/>
              </w:rPr>
              <w:t>New obligations and upward adjustments (490200E)</w:t>
            </w:r>
          </w:p>
        </w:tc>
        <w:tc>
          <w:tcPr>
            <w:tcW w:w="861" w:type="pct"/>
          </w:tcPr>
          <w:p w14:paraId="76F29F6C" w14:textId="0DCA4F08" w:rsidR="00C40C75" w:rsidRPr="00FF6830" w:rsidRDefault="00C40C75" w:rsidP="00C40C75">
            <w:pPr>
              <w:jc w:val="right"/>
              <w:rPr>
                <w:rFonts w:ascii="Times New Roman" w:hAnsi="Times New Roman" w:cs="Times New Roman"/>
              </w:rPr>
            </w:pPr>
            <w:r>
              <w:rPr>
                <w:rFonts w:ascii="Times New Roman" w:hAnsi="Times New Roman" w:cs="Times New Roman"/>
              </w:rPr>
              <w:t>-</w:t>
            </w:r>
          </w:p>
        </w:tc>
        <w:tc>
          <w:tcPr>
            <w:tcW w:w="853" w:type="pct"/>
          </w:tcPr>
          <w:p w14:paraId="54DAE121" w14:textId="4F6F5FBD" w:rsidR="00C40C75" w:rsidRPr="00FF6830" w:rsidRDefault="00C40C75" w:rsidP="00C40C75">
            <w:pPr>
              <w:jc w:val="right"/>
              <w:rPr>
                <w:rFonts w:ascii="Times New Roman" w:hAnsi="Times New Roman" w:cs="Times New Roman"/>
              </w:rPr>
            </w:pPr>
            <w:r>
              <w:rPr>
                <w:rFonts w:ascii="Times New Roman" w:hAnsi="Times New Roman" w:cs="Times New Roman"/>
              </w:rPr>
              <w:t>12,000</w:t>
            </w:r>
          </w:p>
        </w:tc>
      </w:tr>
      <w:tr w:rsidR="00C40C75" w14:paraId="053EF1EA" w14:textId="77777777" w:rsidTr="00C40C75">
        <w:tc>
          <w:tcPr>
            <w:tcW w:w="249" w:type="pct"/>
            <w:vAlign w:val="bottom"/>
          </w:tcPr>
          <w:p w14:paraId="2AC00A12" w14:textId="77777777" w:rsidR="00C40C75" w:rsidRDefault="00C40C75" w:rsidP="00C40C75">
            <w:pPr>
              <w:rPr>
                <w:rFonts w:ascii="Times New Roman" w:hAnsi="Times New Roman" w:cs="Times New Roman"/>
              </w:rPr>
            </w:pPr>
            <w:r>
              <w:rPr>
                <w:rFonts w:ascii="Times New Roman" w:hAnsi="Times New Roman" w:cs="Times New Roman"/>
              </w:rPr>
              <w:t>3020</w:t>
            </w:r>
          </w:p>
        </w:tc>
        <w:tc>
          <w:tcPr>
            <w:tcW w:w="3037" w:type="pct"/>
          </w:tcPr>
          <w:p w14:paraId="244F191A" w14:textId="77777777" w:rsidR="00C40C75" w:rsidRDefault="00C40C75" w:rsidP="00C40C75">
            <w:pPr>
              <w:rPr>
                <w:rFonts w:ascii="Times New Roman" w:hAnsi="Times New Roman" w:cs="Times New Roman"/>
              </w:rPr>
            </w:pPr>
            <w:r>
              <w:rPr>
                <w:rFonts w:ascii="Times New Roman" w:hAnsi="Times New Roman" w:cs="Times New Roman"/>
              </w:rPr>
              <w:t>Outlays (gross) (-) (490200E)</w:t>
            </w:r>
          </w:p>
        </w:tc>
        <w:tc>
          <w:tcPr>
            <w:tcW w:w="861" w:type="pct"/>
          </w:tcPr>
          <w:p w14:paraId="0982B5A4" w14:textId="2546A12D" w:rsidR="00C40C75" w:rsidRPr="00FF6830" w:rsidRDefault="00C40C75" w:rsidP="00C40C75">
            <w:pPr>
              <w:jc w:val="right"/>
              <w:rPr>
                <w:rFonts w:ascii="Times New Roman" w:hAnsi="Times New Roman" w:cs="Times New Roman"/>
              </w:rPr>
            </w:pPr>
            <w:r>
              <w:rPr>
                <w:rFonts w:ascii="Times New Roman" w:hAnsi="Times New Roman" w:cs="Times New Roman"/>
              </w:rPr>
              <w:t>-</w:t>
            </w:r>
          </w:p>
        </w:tc>
        <w:tc>
          <w:tcPr>
            <w:tcW w:w="853" w:type="pct"/>
          </w:tcPr>
          <w:p w14:paraId="767F1B15" w14:textId="7EB8AA07" w:rsidR="00C40C75" w:rsidRPr="00FF6830" w:rsidRDefault="00C40C75" w:rsidP="00C40C75">
            <w:pPr>
              <w:jc w:val="right"/>
              <w:rPr>
                <w:rFonts w:ascii="Times New Roman" w:hAnsi="Times New Roman" w:cs="Times New Roman"/>
              </w:rPr>
            </w:pPr>
            <w:r>
              <w:rPr>
                <w:rFonts w:ascii="Times New Roman" w:hAnsi="Times New Roman" w:cs="Times New Roman"/>
              </w:rPr>
              <w:t>(12,000)</w:t>
            </w:r>
          </w:p>
        </w:tc>
      </w:tr>
      <w:tr w:rsidR="00C40C75" w14:paraId="6AA5B8B7" w14:textId="77777777" w:rsidTr="00C40C75">
        <w:tc>
          <w:tcPr>
            <w:tcW w:w="249" w:type="pct"/>
            <w:vAlign w:val="bottom"/>
          </w:tcPr>
          <w:p w14:paraId="5AD34618" w14:textId="77777777" w:rsidR="00C40C75" w:rsidRDefault="00C40C75" w:rsidP="00C40C75">
            <w:pPr>
              <w:rPr>
                <w:rFonts w:ascii="Times New Roman" w:hAnsi="Times New Roman" w:cs="Times New Roman"/>
              </w:rPr>
            </w:pPr>
          </w:p>
        </w:tc>
        <w:tc>
          <w:tcPr>
            <w:tcW w:w="3037" w:type="pct"/>
          </w:tcPr>
          <w:p w14:paraId="7634E760" w14:textId="77777777" w:rsidR="00C40C75" w:rsidRPr="00BE5496" w:rsidRDefault="00C40C75" w:rsidP="00C40C75">
            <w:pPr>
              <w:rPr>
                <w:rFonts w:ascii="Times New Roman" w:hAnsi="Times New Roman" w:cs="Times New Roman"/>
              </w:rPr>
            </w:pPr>
            <w:r>
              <w:rPr>
                <w:rFonts w:ascii="Times New Roman" w:hAnsi="Times New Roman" w:cs="Times New Roman"/>
                <w:b/>
              </w:rPr>
              <w:t>Uncollected payments:</w:t>
            </w:r>
          </w:p>
        </w:tc>
        <w:tc>
          <w:tcPr>
            <w:tcW w:w="861" w:type="pct"/>
          </w:tcPr>
          <w:p w14:paraId="669D33DA" w14:textId="77777777" w:rsidR="00C40C75" w:rsidRPr="00FF6830" w:rsidRDefault="00C40C75" w:rsidP="00C40C75">
            <w:pPr>
              <w:jc w:val="right"/>
              <w:rPr>
                <w:rFonts w:ascii="Times New Roman" w:hAnsi="Times New Roman" w:cs="Times New Roman"/>
              </w:rPr>
            </w:pPr>
          </w:p>
        </w:tc>
        <w:tc>
          <w:tcPr>
            <w:tcW w:w="853" w:type="pct"/>
          </w:tcPr>
          <w:p w14:paraId="37DB1447" w14:textId="77777777" w:rsidR="00C40C75" w:rsidRPr="00FF6830" w:rsidRDefault="00C40C75" w:rsidP="00C40C75">
            <w:pPr>
              <w:jc w:val="right"/>
              <w:rPr>
                <w:rFonts w:ascii="Times New Roman" w:hAnsi="Times New Roman" w:cs="Times New Roman"/>
              </w:rPr>
            </w:pPr>
          </w:p>
        </w:tc>
      </w:tr>
      <w:tr w:rsidR="00C40C75" w14:paraId="4622E9E5" w14:textId="77777777" w:rsidTr="00C40C75">
        <w:tc>
          <w:tcPr>
            <w:tcW w:w="249" w:type="pct"/>
            <w:vAlign w:val="bottom"/>
          </w:tcPr>
          <w:p w14:paraId="72AC24E9" w14:textId="77777777" w:rsidR="00C40C75" w:rsidRDefault="00C40C75" w:rsidP="00C40C75">
            <w:pPr>
              <w:rPr>
                <w:rFonts w:ascii="Times New Roman" w:hAnsi="Times New Roman" w:cs="Times New Roman"/>
              </w:rPr>
            </w:pPr>
          </w:p>
        </w:tc>
        <w:tc>
          <w:tcPr>
            <w:tcW w:w="3037" w:type="pct"/>
          </w:tcPr>
          <w:p w14:paraId="5110F614" w14:textId="77777777" w:rsidR="00C40C75" w:rsidRDefault="00C40C75" w:rsidP="00C40C75">
            <w:pPr>
              <w:rPr>
                <w:rFonts w:ascii="Times New Roman" w:hAnsi="Times New Roman" w:cs="Times New Roman"/>
              </w:rPr>
            </w:pPr>
          </w:p>
        </w:tc>
        <w:tc>
          <w:tcPr>
            <w:tcW w:w="861" w:type="pct"/>
          </w:tcPr>
          <w:p w14:paraId="12BD4BCA" w14:textId="77777777" w:rsidR="00C40C75" w:rsidRPr="00FF6830" w:rsidRDefault="00C40C75" w:rsidP="00C40C75">
            <w:pPr>
              <w:jc w:val="right"/>
              <w:rPr>
                <w:rFonts w:ascii="Times New Roman" w:hAnsi="Times New Roman" w:cs="Times New Roman"/>
              </w:rPr>
            </w:pPr>
          </w:p>
        </w:tc>
        <w:tc>
          <w:tcPr>
            <w:tcW w:w="853" w:type="pct"/>
          </w:tcPr>
          <w:p w14:paraId="031134CA" w14:textId="77777777" w:rsidR="00C40C75" w:rsidRPr="00FF6830" w:rsidRDefault="00C40C75" w:rsidP="00C40C75">
            <w:pPr>
              <w:jc w:val="right"/>
              <w:rPr>
                <w:rFonts w:ascii="Times New Roman" w:hAnsi="Times New Roman" w:cs="Times New Roman"/>
              </w:rPr>
            </w:pPr>
          </w:p>
        </w:tc>
      </w:tr>
      <w:tr w:rsidR="00C40C75" w14:paraId="0961A4A6" w14:textId="77777777" w:rsidTr="00C40C75">
        <w:tc>
          <w:tcPr>
            <w:tcW w:w="249" w:type="pct"/>
            <w:vAlign w:val="bottom"/>
          </w:tcPr>
          <w:p w14:paraId="4473DF18" w14:textId="77777777" w:rsidR="00C40C75" w:rsidRDefault="00C40C75" w:rsidP="00C40C75">
            <w:pPr>
              <w:rPr>
                <w:rFonts w:ascii="Times New Roman" w:hAnsi="Times New Roman" w:cs="Times New Roman"/>
              </w:rPr>
            </w:pPr>
          </w:p>
        </w:tc>
        <w:tc>
          <w:tcPr>
            <w:tcW w:w="3037" w:type="pct"/>
          </w:tcPr>
          <w:p w14:paraId="2C427197" w14:textId="77777777" w:rsidR="00C40C75" w:rsidRPr="001970ED" w:rsidRDefault="00C40C75" w:rsidP="00C40C75">
            <w:pPr>
              <w:rPr>
                <w:rFonts w:ascii="Times New Roman" w:hAnsi="Times New Roman" w:cs="Times New Roman"/>
                <w:b/>
              </w:rPr>
            </w:pPr>
            <w:r>
              <w:rPr>
                <w:rFonts w:ascii="Times New Roman" w:hAnsi="Times New Roman" w:cs="Times New Roman"/>
                <w:b/>
              </w:rPr>
              <w:t>Memorandum (non-add) entries</w:t>
            </w:r>
          </w:p>
        </w:tc>
        <w:tc>
          <w:tcPr>
            <w:tcW w:w="861" w:type="pct"/>
          </w:tcPr>
          <w:p w14:paraId="0C0C677B" w14:textId="77777777" w:rsidR="00C40C75" w:rsidRPr="00FF6830" w:rsidRDefault="00C40C75" w:rsidP="00C40C75">
            <w:pPr>
              <w:jc w:val="right"/>
              <w:rPr>
                <w:rFonts w:ascii="Times New Roman" w:hAnsi="Times New Roman" w:cs="Times New Roman"/>
              </w:rPr>
            </w:pPr>
          </w:p>
        </w:tc>
        <w:tc>
          <w:tcPr>
            <w:tcW w:w="853" w:type="pct"/>
          </w:tcPr>
          <w:p w14:paraId="52EA80F2" w14:textId="77777777" w:rsidR="00C40C75" w:rsidRPr="00FF6830" w:rsidRDefault="00C40C75" w:rsidP="00C40C75">
            <w:pPr>
              <w:jc w:val="right"/>
              <w:rPr>
                <w:rFonts w:ascii="Times New Roman" w:hAnsi="Times New Roman" w:cs="Times New Roman"/>
              </w:rPr>
            </w:pPr>
          </w:p>
        </w:tc>
      </w:tr>
      <w:tr w:rsidR="00C40C75" w14:paraId="7EF5405E" w14:textId="77777777" w:rsidTr="00C40C75">
        <w:tc>
          <w:tcPr>
            <w:tcW w:w="249" w:type="pct"/>
            <w:vAlign w:val="bottom"/>
          </w:tcPr>
          <w:p w14:paraId="01F63AE4" w14:textId="77777777" w:rsidR="00C40C75" w:rsidRPr="00FF6830" w:rsidRDefault="00C40C75" w:rsidP="00C40C75">
            <w:pPr>
              <w:rPr>
                <w:rFonts w:ascii="Times New Roman" w:hAnsi="Times New Roman" w:cs="Times New Roman"/>
              </w:rPr>
            </w:pPr>
            <w:r>
              <w:rPr>
                <w:rFonts w:ascii="Times New Roman" w:hAnsi="Times New Roman" w:cs="Times New Roman"/>
              </w:rPr>
              <w:t>3100</w:t>
            </w:r>
          </w:p>
        </w:tc>
        <w:tc>
          <w:tcPr>
            <w:tcW w:w="3037" w:type="pct"/>
          </w:tcPr>
          <w:p w14:paraId="5E3DF459" w14:textId="6EE58C16" w:rsidR="00C40C75" w:rsidRPr="00FF6830" w:rsidRDefault="00C40C75" w:rsidP="00C40C75">
            <w:pPr>
              <w:rPr>
                <w:rFonts w:ascii="Times New Roman" w:hAnsi="Times New Roman" w:cs="Times New Roman"/>
              </w:rPr>
            </w:pPr>
            <w:r>
              <w:rPr>
                <w:rFonts w:ascii="Times New Roman" w:hAnsi="Times New Roman" w:cs="Times New Roman"/>
              </w:rPr>
              <w:t>Obligated balance, start of year</w:t>
            </w:r>
            <w:r w:rsidR="00AD6543">
              <w:rPr>
                <w:rFonts w:ascii="Times New Roman" w:hAnsi="Times New Roman" w:cs="Times New Roman"/>
              </w:rPr>
              <w:t xml:space="preserve"> (+ or -)</w:t>
            </w:r>
            <w:r>
              <w:rPr>
                <w:rFonts w:ascii="Times New Roman" w:hAnsi="Times New Roman" w:cs="Times New Roman"/>
              </w:rPr>
              <w:t xml:space="preserve"> (calc</w:t>
            </w:r>
            <w:r w:rsidR="00AB7348">
              <w:rPr>
                <w:rFonts w:ascii="Times New Roman" w:hAnsi="Times New Roman" w:cs="Times New Roman"/>
              </w:rPr>
              <w:t>.</w:t>
            </w:r>
            <w:r>
              <w:rPr>
                <w:rFonts w:ascii="Times New Roman" w:hAnsi="Times New Roman" w:cs="Times New Roman"/>
              </w:rPr>
              <w:t>)</w:t>
            </w:r>
          </w:p>
        </w:tc>
        <w:tc>
          <w:tcPr>
            <w:tcW w:w="861" w:type="pct"/>
          </w:tcPr>
          <w:p w14:paraId="09D3EB08" w14:textId="21A208D3" w:rsidR="00C40C75" w:rsidRPr="00FF6830" w:rsidRDefault="00C40C75" w:rsidP="00C40C75">
            <w:pPr>
              <w:jc w:val="right"/>
              <w:rPr>
                <w:rFonts w:ascii="Times New Roman" w:hAnsi="Times New Roman" w:cs="Times New Roman"/>
              </w:rPr>
            </w:pPr>
            <w:r>
              <w:rPr>
                <w:rFonts w:ascii="Times New Roman" w:hAnsi="Times New Roman" w:cs="Times New Roman"/>
              </w:rPr>
              <w:t>-</w:t>
            </w:r>
          </w:p>
        </w:tc>
        <w:tc>
          <w:tcPr>
            <w:tcW w:w="853" w:type="pct"/>
          </w:tcPr>
          <w:p w14:paraId="21EC3D38" w14:textId="0D5FBC9E" w:rsidR="00C40C75" w:rsidRPr="00FF6830" w:rsidRDefault="00C40C75" w:rsidP="00C40C75">
            <w:pPr>
              <w:jc w:val="right"/>
              <w:rPr>
                <w:rFonts w:ascii="Times New Roman" w:hAnsi="Times New Roman" w:cs="Times New Roman"/>
              </w:rPr>
            </w:pPr>
            <w:r>
              <w:rPr>
                <w:rFonts w:ascii="Times New Roman" w:hAnsi="Times New Roman" w:cs="Times New Roman"/>
              </w:rPr>
              <w:t>-</w:t>
            </w:r>
          </w:p>
        </w:tc>
      </w:tr>
      <w:tr w:rsidR="00C40C75" w14:paraId="305F5DB9" w14:textId="77777777" w:rsidTr="00C40C75">
        <w:tc>
          <w:tcPr>
            <w:tcW w:w="249" w:type="pct"/>
            <w:vAlign w:val="bottom"/>
          </w:tcPr>
          <w:p w14:paraId="21B34ABD" w14:textId="77777777" w:rsidR="00C40C75" w:rsidRDefault="00C40C75" w:rsidP="00C40C75">
            <w:pPr>
              <w:rPr>
                <w:rFonts w:ascii="Times New Roman" w:hAnsi="Times New Roman" w:cs="Times New Roman"/>
              </w:rPr>
            </w:pPr>
            <w:r>
              <w:rPr>
                <w:rFonts w:ascii="Times New Roman" w:hAnsi="Times New Roman" w:cs="Times New Roman"/>
              </w:rPr>
              <w:t>3200</w:t>
            </w:r>
          </w:p>
        </w:tc>
        <w:tc>
          <w:tcPr>
            <w:tcW w:w="3037" w:type="pct"/>
          </w:tcPr>
          <w:p w14:paraId="76470069" w14:textId="32FF1AD5" w:rsidR="00C40C75" w:rsidRDefault="00C40C75" w:rsidP="00C40C75">
            <w:pPr>
              <w:rPr>
                <w:rFonts w:ascii="Times New Roman" w:hAnsi="Times New Roman" w:cs="Times New Roman"/>
              </w:rPr>
            </w:pPr>
            <w:r>
              <w:rPr>
                <w:rFonts w:ascii="Times New Roman" w:hAnsi="Times New Roman" w:cs="Times New Roman"/>
              </w:rPr>
              <w:t>Obligated balance, end of year</w:t>
            </w:r>
            <w:r w:rsidR="00AD6543">
              <w:rPr>
                <w:rFonts w:ascii="Times New Roman" w:hAnsi="Times New Roman" w:cs="Times New Roman"/>
              </w:rPr>
              <w:t xml:space="preserve"> (+ or -)</w:t>
            </w:r>
            <w:r>
              <w:rPr>
                <w:rFonts w:ascii="Times New Roman" w:hAnsi="Times New Roman" w:cs="Times New Roman"/>
              </w:rPr>
              <w:t xml:space="preserve"> (calc</w:t>
            </w:r>
            <w:r w:rsidR="00AB7348">
              <w:rPr>
                <w:rFonts w:ascii="Times New Roman" w:hAnsi="Times New Roman" w:cs="Times New Roman"/>
              </w:rPr>
              <w:t>.</w:t>
            </w:r>
            <w:r>
              <w:rPr>
                <w:rFonts w:ascii="Times New Roman" w:hAnsi="Times New Roman" w:cs="Times New Roman"/>
              </w:rPr>
              <w:t>)</w:t>
            </w:r>
          </w:p>
        </w:tc>
        <w:tc>
          <w:tcPr>
            <w:tcW w:w="861" w:type="pct"/>
          </w:tcPr>
          <w:p w14:paraId="1CE7AE7D" w14:textId="60395972" w:rsidR="00C40C75" w:rsidRPr="00FF6830" w:rsidRDefault="00C40C75" w:rsidP="00C40C75">
            <w:pPr>
              <w:jc w:val="right"/>
              <w:rPr>
                <w:rFonts w:ascii="Times New Roman" w:hAnsi="Times New Roman" w:cs="Times New Roman"/>
              </w:rPr>
            </w:pPr>
            <w:r>
              <w:rPr>
                <w:rFonts w:ascii="Times New Roman" w:hAnsi="Times New Roman" w:cs="Times New Roman"/>
              </w:rPr>
              <w:t>-</w:t>
            </w:r>
          </w:p>
        </w:tc>
        <w:tc>
          <w:tcPr>
            <w:tcW w:w="853" w:type="pct"/>
          </w:tcPr>
          <w:p w14:paraId="7F1DAC13" w14:textId="2CD3A66F" w:rsidR="00C40C75" w:rsidRPr="00FF6830" w:rsidRDefault="00C40C75" w:rsidP="00C40C75">
            <w:pPr>
              <w:jc w:val="right"/>
              <w:rPr>
                <w:rFonts w:ascii="Times New Roman" w:hAnsi="Times New Roman" w:cs="Times New Roman"/>
              </w:rPr>
            </w:pPr>
            <w:r>
              <w:rPr>
                <w:rFonts w:ascii="Times New Roman" w:hAnsi="Times New Roman" w:cs="Times New Roman"/>
              </w:rPr>
              <w:t>-</w:t>
            </w:r>
          </w:p>
        </w:tc>
      </w:tr>
      <w:tr w:rsidR="00C40C75" w14:paraId="6EA94FFA" w14:textId="77777777" w:rsidTr="00C40C75">
        <w:tc>
          <w:tcPr>
            <w:tcW w:w="249" w:type="pct"/>
            <w:vAlign w:val="bottom"/>
          </w:tcPr>
          <w:p w14:paraId="559B4FC2" w14:textId="77777777" w:rsidR="00C40C75" w:rsidRDefault="00C40C75" w:rsidP="00C40C75">
            <w:pPr>
              <w:rPr>
                <w:rFonts w:ascii="Times New Roman" w:hAnsi="Times New Roman" w:cs="Times New Roman"/>
              </w:rPr>
            </w:pPr>
          </w:p>
        </w:tc>
        <w:tc>
          <w:tcPr>
            <w:tcW w:w="3037" w:type="pct"/>
          </w:tcPr>
          <w:p w14:paraId="424F9F3E" w14:textId="77777777" w:rsidR="00C40C75" w:rsidRDefault="00C40C75" w:rsidP="00C40C75">
            <w:pPr>
              <w:rPr>
                <w:rFonts w:ascii="Times New Roman" w:hAnsi="Times New Roman" w:cs="Times New Roman"/>
              </w:rPr>
            </w:pPr>
          </w:p>
        </w:tc>
        <w:tc>
          <w:tcPr>
            <w:tcW w:w="861" w:type="pct"/>
          </w:tcPr>
          <w:p w14:paraId="039CD83B" w14:textId="77777777" w:rsidR="00C40C75" w:rsidRPr="00FF6830" w:rsidRDefault="00C40C75" w:rsidP="00C40C75">
            <w:pPr>
              <w:jc w:val="right"/>
              <w:rPr>
                <w:rFonts w:ascii="Times New Roman" w:hAnsi="Times New Roman" w:cs="Times New Roman"/>
              </w:rPr>
            </w:pPr>
          </w:p>
        </w:tc>
        <w:tc>
          <w:tcPr>
            <w:tcW w:w="853" w:type="pct"/>
          </w:tcPr>
          <w:p w14:paraId="33200695" w14:textId="77777777" w:rsidR="00C40C75" w:rsidRPr="00FF6830" w:rsidRDefault="00C40C75" w:rsidP="00C40C75">
            <w:pPr>
              <w:jc w:val="right"/>
              <w:rPr>
                <w:rFonts w:ascii="Times New Roman" w:hAnsi="Times New Roman" w:cs="Times New Roman"/>
              </w:rPr>
            </w:pPr>
          </w:p>
        </w:tc>
      </w:tr>
      <w:tr w:rsidR="00C40C75" w14:paraId="5F3572DD" w14:textId="77777777" w:rsidTr="00C40C75">
        <w:tc>
          <w:tcPr>
            <w:tcW w:w="249" w:type="pct"/>
            <w:vAlign w:val="bottom"/>
          </w:tcPr>
          <w:p w14:paraId="706E1F75" w14:textId="77777777" w:rsidR="00C40C75" w:rsidRDefault="00C40C75" w:rsidP="00C40C75">
            <w:pPr>
              <w:rPr>
                <w:rFonts w:ascii="Times New Roman" w:hAnsi="Times New Roman" w:cs="Times New Roman"/>
              </w:rPr>
            </w:pPr>
          </w:p>
        </w:tc>
        <w:tc>
          <w:tcPr>
            <w:tcW w:w="3037" w:type="pct"/>
          </w:tcPr>
          <w:p w14:paraId="4BB9AC3C" w14:textId="77777777" w:rsidR="00C40C75" w:rsidRPr="001970ED" w:rsidRDefault="00C40C75" w:rsidP="00C40C75">
            <w:pPr>
              <w:rPr>
                <w:rFonts w:ascii="Times New Roman" w:hAnsi="Times New Roman" w:cs="Times New Roman"/>
                <w:b/>
              </w:rPr>
            </w:pPr>
            <w:r>
              <w:rPr>
                <w:rFonts w:ascii="Times New Roman" w:hAnsi="Times New Roman" w:cs="Times New Roman"/>
                <w:b/>
              </w:rPr>
              <w:t>Budget authority and outlays, net:</w:t>
            </w:r>
          </w:p>
        </w:tc>
        <w:tc>
          <w:tcPr>
            <w:tcW w:w="861" w:type="pct"/>
          </w:tcPr>
          <w:p w14:paraId="2D1166D2" w14:textId="77777777" w:rsidR="00C40C75" w:rsidRPr="00FF6830" w:rsidRDefault="00C40C75" w:rsidP="00C40C75">
            <w:pPr>
              <w:jc w:val="right"/>
              <w:rPr>
                <w:rFonts w:ascii="Times New Roman" w:hAnsi="Times New Roman" w:cs="Times New Roman"/>
              </w:rPr>
            </w:pPr>
          </w:p>
        </w:tc>
        <w:tc>
          <w:tcPr>
            <w:tcW w:w="853" w:type="pct"/>
          </w:tcPr>
          <w:p w14:paraId="0FA244C8" w14:textId="77777777" w:rsidR="00C40C75" w:rsidRPr="00FF6830" w:rsidRDefault="00C40C75" w:rsidP="00C40C75">
            <w:pPr>
              <w:jc w:val="right"/>
              <w:rPr>
                <w:rFonts w:ascii="Times New Roman" w:hAnsi="Times New Roman" w:cs="Times New Roman"/>
              </w:rPr>
            </w:pPr>
          </w:p>
        </w:tc>
      </w:tr>
      <w:tr w:rsidR="00C40C75" w14:paraId="6158432A" w14:textId="77777777" w:rsidTr="00C40C75">
        <w:tc>
          <w:tcPr>
            <w:tcW w:w="249" w:type="pct"/>
            <w:vAlign w:val="bottom"/>
          </w:tcPr>
          <w:p w14:paraId="208469B2" w14:textId="77777777" w:rsidR="00C40C75" w:rsidRDefault="00C40C75" w:rsidP="00C40C75">
            <w:pPr>
              <w:rPr>
                <w:rFonts w:ascii="Times New Roman" w:hAnsi="Times New Roman" w:cs="Times New Roman"/>
              </w:rPr>
            </w:pPr>
            <w:r>
              <w:rPr>
                <w:rFonts w:ascii="Times New Roman" w:hAnsi="Times New Roman" w:cs="Times New Roman"/>
              </w:rPr>
              <w:t>4175</w:t>
            </w:r>
          </w:p>
        </w:tc>
        <w:tc>
          <w:tcPr>
            <w:tcW w:w="3037" w:type="pct"/>
          </w:tcPr>
          <w:p w14:paraId="12D78A3D" w14:textId="51522390" w:rsidR="00C40C75" w:rsidRDefault="00C40C75" w:rsidP="00C40C75">
            <w:pPr>
              <w:rPr>
                <w:rFonts w:ascii="Times New Roman" w:hAnsi="Times New Roman" w:cs="Times New Roman"/>
              </w:rPr>
            </w:pPr>
            <w:r>
              <w:rPr>
                <w:rFonts w:ascii="Times New Roman" w:hAnsi="Times New Roman" w:cs="Times New Roman"/>
              </w:rPr>
              <w:t>Budget authority, gross (discretionary and mandatory) (calc</w:t>
            </w:r>
            <w:r w:rsidR="00AB7348">
              <w:rPr>
                <w:rFonts w:ascii="Times New Roman" w:hAnsi="Times New Roman" w:cs="Times New Roman"/>
              </w:rPr>
              <w:t>.</w:t>
            </w:r>
            <w:r>
              <w:rPr>
                <w:rFonts w:ascii="Times New Roman" w:hAnsi="Times New Roman" w:cs="Times New Roman"/>
              </w:rPr>
              <w:t>)</w:t>
            </w:r>
          </w:p>
        </w:tc>
        <w:tc>
          <w:tcPr>
            <w:tcW w:w="861" w:type="pct"/>
          </w:tcPr>
          <w:p w14:paraId="71DEFEF4" w14:textId="57E07139" w:rsidR="00C40C75" w:rsidRPr="00FF6830" w:rsidRDefault="00C40C75" w:rsidP="002028C4">
            <w:pPr>
              <w:jc w:val="right"/>
              <w:rPr>
                <w:rFonts w:ascii="Times New Roman" w:hAnsi="Times New Roman" w:cs="Times New Roman"/>
              </w:rPr>
            </w:pPr>
            <w:r>
              <w:rPr>
                <w:rFonts w:ascii="Times New Roman" w:hAnsi="Times New Roman" w:cs="Times New Roman"/>
              </w:rPr>
              <w:tab/>
              <w:t>2,000</w:t>
            </w:r>
          </w:p>
        </w:tc>
        <w:tc>
          <w:tcPr>
            <w:tcW w:w="853" w:type="pct"/>
          </w:tcPr>
          <w:p w14:paraId="12E7CAB5" w14:textId="72EB91E9" w:rsidR="00C40C75" w:rsidRPr="00FF6830" w:rsidRDefault="008B5534" w:rsidP="00C40C75">
            <w:pPr>
              <w:tabs>
                <w:tab w:val="left" w:pos="1425"/>
                <w:tab w:val="right" w:pos="1695"/>
              </w:tabs>
              <w:jc w:val="right"/>
              <w:rPr>
                <w:rFonts w:ascii="Times New Roman" w:hAnsi="Times New Roman" w:cs="Times New Roman"/>
              </w:rPr>
            </w:pPr>
            <w:r>
              <w:rPr>
                <w:rFonts w:ascii="Times New Roman" w:hAnsi="Times New Roman" w:cs="Times New Roman"/>
              </w:rPr>
              <w:t>12,000</w:t>
            </w:r>
          </w:p>
        </w:tc>
      </w:tr>
      <w:tr w:rsidR="00C40C75" w14:paraId="06832D3A" w14:textId="77777777" w:rsidTr="00C40C75">
        <w:tc>
          <w:tcPr>
            <w:tcW w:w="249" w:type="pct"/>
            <w:vAlign w:val="bottom"/>
          </w:tcPr>
          <w:p w14:paraId="1215920E" w14:textId="77777777" w:rsidR="00C40C75" w:rsidRDefault="00C40C75" w:rsidP="00C40C75">
            <w:pPr>
              <w:rPr>
                <w:rFonts w:ascii="Times New Roman" w:hAnsi="Times New Roman" w:cs="Times New Roman"/>
              </w:rPr>
            </w:pPr>
            <w:r>
              <w:rPr>
                <w:rFonts w:ascii="Times New Roman" w:hAnsi="Times New Roman" w:cs="Times New Roman"/>
              </w:rPr>
              <w:t>4176</w:t>
            </w:r>
          </w:p>
        </w:tc>
        <w:tc>
          <w:tcPr>
            <w:tcW w:w="3037" w:type="pct"/>
          </w:tcPr>
          <w:p w14:paraId="6090D6DC" w14:textId="0EF52BC8" w:rsidR="00C40C75" w:rsidRDefault="00C40C75" w:rsidP="00C40C75">
            <w:pPr>
              <w:rPr>
                <w:rFonts w:ascii="Times New Roman" w:hAnsi="Times New Roman" w:cs="Times New Roman"/>
              </w:rPr>
            </w:pPr>
            <w:r>
              <w:rPr>
                <w:rFonts w:ascii="Times New Roman" w:hAnsi="Times New Roman" w:cs="Times New Roman"/>
              </w:rPr>
              <w:t xml:space="preserve">Actual offsetting collections </w:t>
            </w:r>
            <w:r w:rsidR="002028C4">
              <w:rPr>
                <w:rFonts w:ascii="Times New Roman" w:hAnsi="Times New Roman" w:cs="Times New Roman"/>
              </w:rPr>
              <w:t xml:space="preserve">(discretionary and mandatory) </w:t>
            </w:r>
            <w:r>
              <w:rPr>
                <w:rFonts w:ascii="Times New Roman" w:hAnsi="Times New Roman" w:cs="Times New Roman"/>
              </w:rPr>
              <w:t>(-) (425200E)</w:t>
            </w:r>
          </w:p>
        </w:tc>
        <w:tc>
          <w:tcPr>
            <w:tcW w:w="861" w:type="pct"/>
          </w:tcPr>
          <w:p w14:paraId="2F8FA378" w14:textId="74E76D1F" w:rsidR="00C40C75" w:rsidRPr="00FF6830" w:rsidRDefault="002028C4" w:rsidP="00C40C75">
            <w:pPr>
              <w:jc w:val="right"/>
              <w:rPr>
                <w:rFonts w:ascii="Times New Roman" w:hAnsi="Times New Roman" w:cs="Times New Roman"/>
              </w:rPr>
            </w:pPr>
            <w:r>
              <w:rPr>
                <w:rFonts w:ascii="Times New Roman" w:hAnsi="Times New Roman" w:cs="Times New Roman"/>
              </w:rPr>
              <w:t>(</w:t>
            </w:r>
            <w:r w:rsidR="00C40C75">
              <w:rPr>
                <w:rFonts w:ascii="Times New Roman" w:hAnsi="Times New Roman" w:cs="Times New Roman"/>
              </w:rPr>
              <w:t>2,000</w:t>
            </w:r>
            <w:r>
              <w:rPr>
                <w:rFonts w:ascii="Times New Roman" w:hAnsi="Times New Roman" w:cs="Times New Roman"/>
              </w:rPr>
              <w:t>)</w:t>
            </w:r>
          </w:p>
        </w:tc>
        <w:tc>
          <w:tcPr>
            <w:tcW w:w="853" w:type="pct"/>
          </w:tcPr>
          <w:p w14:paraId="347EFB80" w14:textId="1E211627" w:rsidR="00C40C75" w:rsidRPr="00FF6830" w:rsidRDefault="00C40C75" w:rsidP="00C40C75">
            <w:pPr>
              <w:jc w:val="right"/>
              <w:rPr>
                <w:rFonts w:ascii="Times New Roman" w:hAnsi="Times New Roman" w:cs="Times New Roman"/>
              </w:rPr>
            </w:pPr>
            <w:r>
              <w:rPr>
                <w:rFonts w:ascii="Times New Roman" w:hAnsi="Times New Roman" w:cs="Times New Roman"/>
              </w:rPr>
              <w:t>-</w:t>
            </w:r>
          </w:p>
        </w:tc>
      </w:tr>
      <w:tr w:rsidR="00C40C75" w14:paraId="243BA01C" w14:textId="77777777" w:rsidTr="00C40C75">
        <w:tc>
          <w:tcPr>
            <w:tcW w:w="249" w:type="pct"/>
            <w:vAlign w:val="bottom"/>
          </w:tcPr>
          <w:p w14:paraId="716AC7BC" w14:textId="77777777" w:rsidR="00C40C75" w:rsidRDefault="00C40C75" w:rsidP="00C40C75">
            <w:pPr>
              <w:rPr>
                <w:rFonts w:ascii="Times New Roman" w:hAnsi="Times New Roman" w:cs="Times New Roman"/>
              </w:rPr>
            </w:pPr>
            <w:r>
              <w:rPr>
                <w:rFonts w:ascii="Times New Roman" w:hAnsi="Times New Roman" w:cs="Times New Roman"/>
              </w:rPr>
              <w:t>4179</w:t>
            </w:r>
          </w:p>
        </w:tc>
        <w:tc>
          <w:tcPr>
            <w:tcW w:w="3037" w:type="pct"/>
          </w:tcPr>
          <w:p w14:paraId="287D63F2" w14:textId="3EB3A94E" w:rsidR="00C40C75" w:rsidRDefault="00C40C75" w:rsidP="00C40C75">
            <w:pPr>
              <w:rPr>
                <w:rFonts w:ascii="Times New Roman" w:hAnsi="Times New Roman" w:cs="Times New Roman"/>
              </w:rPr>
            </w:pPr>
            <w:r>
              <w:rPr>
                <w:rFonts w:ascii="Times New Roman" w:hAnsi="Times New Roman" w:cs="Times New Roman"/>
              </w:rPr>
              <w:t>Anticipated offsetting collections (discre</w:t>
            </w:r>
            <w:r w:rsidR="002028C4">
              <w:rPr>
                <w:rFonts w:ascii="Times New Roman" w:hAnsi="Times New Roman" w:cs="Times New Roman"/>
              </w:rPr>
              <w:t>tionary and mandatory)</w:t>
            </w:r>
            <w:r>
              <w:rPr>
                <w:rFonts w:ascii="Times New Roman" w:hAnsi="Times New Roman" w:cs="Times New Roman"/>
              </w:rPr>
              <w:t xml:space="preserve"> (421000E)</w:t>
            </w:r>
          </w:p>
        </w:tc>
        <w:tc>
          <w:tcPr>
            <w:tcW w:w="861" w:type="pct"/>
          </w:tcPr>
          <w:p w14:paraId="6D6FFD13" w14:textId="7550EE79" w:rsidR="00C40C75" w:rsidRDefault="002028C4" w:rsidP="00C40C75">
            <w:pPr>
              <w:jc w:val="right"/>
              <w:rPr>
                <w:rFonts w:ascii="Times New Roman" w:hAnsi="Times New Roman" w:cs="Times New Roman"/>
              </w:rPr>
            </w:pPr>
            <w:r>
              <w:rPr>
                <w:rFonts w:ascii="Times New Roman" w:hAnsi="Times New Roman" w:cs="Times New Roman"/>
              </w:rPr>
              <w:t>-</w:t>
            </w:r>
          </w:p>
        </w:tc>
        <w:tc>
          <w:tcPr>
            <w:tcW w:w="853" w:type="pct"/>
          </w:tcPr>
          <w:p w14:paraId="7C4CAAA6" w14:textId="1C0A9DCE" w:rsidR="00C40C75" w:rsidRDefault="00C40C75" w:rsidP="00C40C75">
            <w:pPr>
              <w:jc w:val="right"/>
              <w:rPr>
                <w:rFonts w:ascii="Times New Roman" w:hAnsi="Times New Roman" w:cs="Times New Roman"/>
              </w:rPr>
            </w:pPr>
            <w:r>
              <w:rPr>
                <w:rFonts w:ascii="Times New Roman" w:hAnsi="Times New Roman" w:cs="Times New Roman"/>
              </w:rPr>
              <w:t>-</w:t>
            </w:r>
          </w:p>
        </w:tc>
      </w:tr>
      <w:tr w:rsidR="00C40C75" w14:paraId="241D59B9" w14:textId="77777777" w:rsidTr="00C40C75">
        <w:tc>
          <w:tcPr>
            <w:tcW w:w="249" w:type="pct"/>
            <w:vAlign w:val="bottom"/>
          </w:tcPr>
          <w:p w14:paraId="1E7A2B1D" w14:textId="77777777" w:rsidR="00C40C75" w:rsidRDefault="00C40C75" w:rsidP="00C40C75">
            <w:pPr>
              <w:rPr>
                <w:rFonts w:ascii="Times New Roman" w:hAnsi="Times New Roman" w:cs="Times New Roman"/>
              </w:rPr>
            </w:pPr>
            <w:r>
              <w:rPr>
                <w:rFonts w:ascii="Times New Roman" w:hAnsi="Times New Roman" w:cs="Times New Roman"/>
              </w:rPr>
              <w:t>4180</w:t>
            </w:r>
          </w:p>
        </w:tc>
        <w:tc>
          <w:tcPr>
            <w:tcW w:w="3037" w:type="pct"/>
          </w:tcPr>
          <w:p w14:paraId="4FD4C250" w14:textId="2152B9DC" w:rsidR="00C40C75" w:rsidRDefault="00C40C75" w:rsidP="00C40C75">
            <w:pPr>
              <w:rPr>
                <w:rFonts w:ascii="Times New Roman" w:hAnsi="Times New Roman" w:cs="Times New Roman"/>
              </w:rPr>
            </w:pPr>
            <w:r>
              <w:rPr>
                <w:rFonts w:ascii="Times New Roman" w:hAnsi="Times New Roman" w:cs="Times New Roman"/>
              </w:rPr>
              <w:t>Budget authority, net (total) (discretionary and mandatory) (calc</w:t>
            </w:r>
            <w:r w:rsidR="00AB7348">
              <w:rPr>
                <w:rFonts w:ascii="Times New Roman" w:hAnsi="Times New Roman" w:cs="Times New Roman"/>
              </w:rPr>
              <w:t>.</w:t>
            </w:r>
            <w:r>
              <w:rPr>
                <w:rFonts w:ascii="Times New Roman" w:hAnsi="Times New Roman" w:cs="Times New Roman"/>
              </w:rPr>
              <w:t>)</w:t>
            </w:r>
          </w:p>
        </w:tc>
        <w:tc>
          <w:tcPr>
            <w:tcW w:w="861" w:type="pct"/>
          </w:tcPr>
          <w:p w14:paraId="302F5B8B" w14:textId="74AFB2E0" w:rsidR="00C40C75" w:rsidRPr="00FF6830" w:rsidRDefault="00C40C75" w:rsidP="00C40C75">
            <w:pPr>
              <w:jc w:val="right"/>
              <w:rPr>
                <w:rFonts w:ascii="Times New Roman" w:hAnsi="Times New Roman" w:cs="Times New Roman"/>
              </w:rPr>
            </w:pPr>
            <w:r>
              <w:rPr>
                <w:rFonts w:ascii="Times New Roman" w:hAnsi="Times New Roman" w:cs="Times New Roman"/>
              </w:rPr>
              <w:t>-</w:t>
            </w:r>
          </w:p>
        </w:tc>
        <w:tc>
          <w:tcPr>
            <w:tcW w:w="853" w:type="pct"/>
          </w:tcPr>
          <w:p w14:paraId="23D7AD3A" w14:textId="4D393361" w:rsidR="00C40C75" w:rsidRPr="00FF6830" w:rsidRDefault="008B5534" w:rsidP="00C40C75">
            <w:pPr>
              <w:jc w:val="right"/>
              <w:rPr>
                <w:rFonts w:ascii="Times New Roman" w:hAnsi="Times New Roman" w:cs="Times New Roman"/>
              </w:rPr>
            </w:pPr>
            <w:r>
              <w:rPr>
                <w:rFonts w:ascii="Times New Roman" w:hAnsi="Times New Roman" w:cs="Times New Roman"/>
              </w:rPr>
              <w:t>12,000</w:t>
            </w:r>
          </w:p>
        </w:tc>
      </w:tr>
      <w:tr w:rsidR="00C40C75" w14:paraId="7CFB046F" w14:textId="77777777" w:rsidTr="00C40C75">
        <w:tc>
          <w:tcPr>
            <w:tcW w:w="249" w:type="pct"/>
            <w:vAlign w:val="bottom"/>
          </w:tcPr>
          <w:p w14:paraId="1507C4E8" w14:textId="77777777" w:rsidR="00C40C75" w:rsidRDefault="00C40C75" w:rsidP="00C40C75">
            <w:pPr>
              <w:rPr>
                <w:rFonts w:ascii="Times New Roman" w:hAnsi="Times New Roman" w:cs="Times New Roman"/>
              </w:rPr>
            </w:pPr>
            <w:r>
              <w:rPr>
                <w:rFonts w:ascii="Times New Roman" w:hAnsi="Times New Roman" w:cs="Times New Roman"/>
              </w:rPr>
              <w:t>4185</w:t>
            </w:r>
          </w:p>
        </w:tc>
        <w:tc>
          <w:tcPr>
            <w:tcW w:w="3037" w:type="pct"/>
          </w:tcPr>
          <w:p w14:paraId="6619C2AF" w14:textId="77777777" w:rsidR="00C40C75" w:rsidRDefault="00C40C75" w:rsidP="00C40C75">
            <w:pPr>
              <w:rPr>
                <w:rFonts w:ascii="Times New Roman" w:hAnsi="Times New Roman" w:cs="Times New Roman"/>
              </w:rPr>
            </w:pPr>
            <w:r>
              <w:rPr>
                <w:rFonts w:ascii="Times New Roman" w:hAnsi="Times New Roman" w:cs="Times New Roman"/>
              </w:rPr>
              <w:t>Outlays, gross (discretionary and mandatory) (490200E)</w:t>
            </w:r>
          </w:p>
        </w:tc>
        <w:tc>
          <w:tcPr>
            <w:tcW w:w="861" w:type="pct"/>
          </w:tcPr>
          <w:p w14:paraId="054E9B94" w14:textId="136E4073" w:rsidR="00C40C75" w:rsidRPr="00FF6830" w:rsidRDefault="00C40C75" w:rsidP="00C40C75">
            <w:pPr>
              <w:jc w:val="right"/>
              <w:rPr>
                <w:rFonts w:ascii="Times New Roman" w:hAnsi="Times New Roman" w:cs="Times New Roman"/>
              </w:rPr>
            </w:pPr>
            <w:r>
              <w:rPr>
                <w:rFonts w:ascii="Times New Roman" w:hAnsi="Times New Roman" w:cs="Times New Roman"/>
              </w:rPr>
              <w:t>-</w:t>
            </w:r>
          </w:p>
        </w:tc>
        <w:tc>
          <w:tcPr>
            <w:tcW w:w="853" w:type="pct"/>
          </w:tcPr>
          <w:p w14:paraId="33B334BD" w14:textId="35AA37D7" w:rsidR="00C40C75" w:rsidRPr="00FF6830" w:rsidRDefault="00C40C75" w:rsidP="00C40C75">
            <w:pPr>
              <w:jc w:val="right"/>
              <w:rPr>
                <w:rFonts w:ascii="Times New Roman" w:hAnsi="Times New Roman" w:cs="Times New Roman"/>
              </w:rPr>
            </w:pPr>
            <w:r>
              <w:rPr>
                <w:rFonts w:ascii="Times New Roman" w:hAnsi="Times New Roman" w:cs="Times New Roman"/>
              </w:rPr>
              <w:t>12,000</w:t>
            </w:r>
          </w:p>
        </w:tc>
      </w:tr>
      <w:tr w:rsidR="00C40C75" w14:paraId="23E477D9" w14:textId="77777777" w:rsidTr="00C40C75">
        <w:tc>
          <w:tcPr>
            <w:tcW w:w="249" w:type="pct"/>
            <w:vAlign w:val="bottom"/>
          </w:tcPr>
          <w:p w14:paraId="44E604FE" w14:textId="77777777" w:rsidR="00C40C75" w:rsidRDefault="00C40C75" w:rsidP="00C40C75">
            <w:pPr>
              <w:rPr>
                <w:rFonts w:ascii="Times New Roman" w:hAnsi="Times New Roman" w:cs="Times New Roman"/>
              </w:rPr>
            </w:pPr>
            <w:r>
              <w:rPr>
                <w:rFonts w:ascii="Times New Roman" w:hAnsi="Times New Roman" w:cs="Times New Roman"/>
              </w:rPr>
              <w:t>4187</w:t>
            </w:r>
          </w:p>
        </w:tc>
        <w:tc>
          <w:tcPr>
            <w:tcW w:w="3037" w:type="pct"/>
          </w:tcPr>
          <w:p w14:paraId="475A690D" w14:textId="25DFB6F6" w:rsidR="00C40C75" w:rsidRDefault="00C40C75" w:rsidP="00C40C75">
            <w:pPr>
              <w:rPr>
                <w:rFonts w:ascii="Times New Roman" w:hAnsi="Times New Roman" w:cs="Times New Roman"/>
              </w:rPr>
            </w:pPr>
            <w:r>
              <w:rPr>
                <w:rFonts w:ascii="Times New Roman" w:hAnsi="Times New Roman" w:cs="Times New Roman"/>
              </w:rPr>
              <w:t xml:space="preserve">Actual offsetting collections </w:t>
            </w:r>
            <w:r w:rsidR="002028C4">
              <w:rPr>
                <w:rFonts w:ascii="Times New Roman" w:hAnsi="Times New Roman" w:cs="Times New Roman"/>
              </w:rPr>
              <w:t xml:space="preserve">(discretionary and mandatory) </w:t>
            </w:r>
            <w:r>
              <w:rPr>
                <w:rFonts w:ascii="Times New Roman" w:hAnsi="Times New Roman" w:cs="Times New Roman"/>
              </w:rPr>
              <w:t>(-) (425200E)</w:t>
            </w:r>
          </w:p>
        </w:tc>
        <w:tc>
          <w:tcPr>
            <w:tcW w:w="861" w:type="pct"/>
          </w:tcPr>
          <w:p w14:paraId="727CFD53" w14:textId="07AB4609" w:rsidR="00C40C75" w:rsidRPr="00FF6830" w:rsidRDefault="00C40C75" w:rsidP="00C40C75">
            <w:pPr>
              <w:jc w:val="right"/>
              <w:rPr>
                <w:rFonts w:ascii="Times New Roman" w:hAnsi="Times New Roman" w:cs="Times New Roman"/>
              </w:rPr>
            </w:pPr>
            <w:r>
              <w:rPr>
                <w:rFonts w:ascii="Times New Roman" w:hAnsi="Times New Roman" w:cs="Times New Roman"/>
              </w:rPr>
              <w:t>2,000</w:t>
            </w:r>
          </w:p>
        </w:tc>
        <w:tc>
          <w:tcPr>
            <w:tcW w:w="853" w:type="pct"/>
          </w:tcPr>
          <w:p w14:paraId="400F3EAE" w14:textId="5E2D0680" w:rsidR="00C40C75" w:rsidRPr="00FF6830" w:rsidRDefault="00C40C75" w:rsidP="00C40C75">
            <w:pPr>
              <w:jc w:val="right"/>
              <w:rPr>
                <w:rFonts w:ascii="Times New Roman" w:hAnsi="Times New Roman" w:cs="Times New Roman"/>
              </w:rPr>
            </w:pPr>
            <w:r>
              <w:rPr>
                <w:rFonts w:ascii="Times New Roman" w:hAnsi="Times New Roman" w:cs="Times New Roman"/>
              </w:rPr>
              <w:t>-</w:t>
            </w:r>
          </w:p>
        </w:tc>
      </w:tr>
      <w:tr w:rsidR="00C40C75" w14:paraId="75BEBE0D" w14:textId="77777777" w:rsidTr="00C40C75">
        <w:tc>
          <w:tcPr>
            <w:tcW w:w="249" w:type="pct"/>
            <w:vAlign w:val="bottom"/>
          </w:tcPr>
          <w:p w14:paraId="0ED6831F" w14:textId="77777777" w:rsidR="00C40C75" w:rsidRDefault="00C40C75" w:rsidP="00C40C75">
            <w:pPr>
              <w:rPr>
                <w:rFonts w:ascii="Times New Roman" w:hAnsi="Times New Roman" w:cs="Times New Roman"/>
              </w:rPr>
            </w:pPr>
            <w:r>
              <w:rPr>
                <w:rFonts w:ascii="Times New Roman" w:hAnsi="Times New Roman" w:cs="Times New Roman"/>
              </w:rPr>
              <w:t>4190</w:t>
            </w:r>
          </w:p>
        </w:tc>
        <w:tc>
          <w:tcPr>
            <w:tcW w:w="3037" w:type="pct"/>
          </w:tcPr>
          <w:p w14:paraId="5670F415" w14:textId="009FF528" w:rsidR="00C40C75" w:rsidRDefault="00C40C75" w:rsidP="00C40C75">
            <w:pPr>
              <w:rPr>
                <w:rFonts w:ascii="Times New Roman" w:hAnsi="Times New Roman" w:cs="Times New Roman"/>
              </w:rPr>
            </w:pPr>
            <w:r>
              <w:rPr>
                <w:rFonts w:ascii="Times New Roman" w:hAnsi="Times New Roman" w:cs="Times New Roman"/>
              </w:rPr>
              <w:t>Outlays, net (total) (discretionary and mandatory) (calc</w:t>
            </w:r>
            <w:r w:rsidR="00AB7348">
              <w:rPr>
                <w:rFonts w:ascii="Times New Roman" w:hAnsi="Times New Roman" w:cs="Times New Roman"/>
              </w:rPr>
              <w:t>.</w:t>
            </w:r>
            <w:r>
              <w:rPr>
                <w:rFonts w:ascii="Times New Roman" w:hAnsi="Times New Roman" w:cs="Times New Roman"/>
              </w:rPr>
              <w:t>)</w:t>
            </w:r>
          </w:p>
        </w:tc>
        <w:tc>
          <w:tcPr>
            <w:tcW w:w="861" w:type="pct"/>
          </w:tcPr>
          <w:p w14:paraId="4650AFD5" w14:textId="50AA7AF8" w:rsidR="00C40C75" w:rsidRPr="00FF6830" w:rsidRDefault="00C40C75" w:rsidP="00C40C75">
            <w:pPr>
              <w:jc w:val="right"/>
              <w:rPr>
                <w:rFonts w:ascii="Times New Roman" w:hAnsi="Times New Roman" w:cs="Times New Roman"/>
              </w:rPr>
            </w:pPr>
            <w:r>
              <w:rPr>
                <w:rFonts w:ascii="Times New Roman" w:hAnsi="Times New Roman" w:cs="Times New Roman"/>
              </w:rPr>
              <w:t>2,000</w:t>
            </w:r>
          </w:p>
        </w:tc>
        <w:tc>
          <w:tcPr>
            <w:tcW w:w="853" w:type="pct"/>
          </w:tcPr>
          <w:p w14:paraId="20764EEE" w14:textId="005F3CB6" w:rsidR="00C40C75" w:rsidRPr="00FF6830" w:rsidRDefault="00C40C75" w:rsidP="00C40C75">
            <w:pPr>
              <w:jc w:val="right"/>
              <w:rPr>
                <w:rFonts w:ascii="Times New Roman" w:hAnsi="Times New Roman" w:cs="Times New Roman"/>
              </w:rPr>
            </w:pPr>
            <w:r>
              <w:rPr>
                <w:rFonts w:ascii="Times New Roman" w:hAnsi="Times New Roman" w:cs="Times New Roman"/>
              </w:rPr>
              <w:t>12,000</w:t>
            </w:r>
          </w:p>
        </w:tc>
      </w:tr>
    </w:tbl>
    <w:p w14:paraId="318DDE67" w14:textId="77777777" w:rsidR="00555981" w:rsidRDefault="00555981"/>
    <w:tbl>
      <w:tblPr>
        <w:tblStyle w:val="TableGrid"/>
        <w:tblW w:w="5000" w:type="pct"/>
        <w:tblLook w:val="04A0" w:firstRow="1" w:lastRow="0" w:firstColumn="1" w:lastColumn="0" w:noHBand="0" w:noVBand="1"/>
      </w:tblPr>
      <w:tblGrid>
        <w:gridCol w:w="656"/>
        <w:gridCol w:w="6543"/>
        <w:gridCol w:w="1534"/>
        <w:gridCol w:w="1492"/>
        <w:gridCol w:w="1481"/>
        <w:gridCol w:w="1470"/>
      </w:tblGrid>
      <w:tr w:rsidR="00620853" w14:paraId="5E82C257" w14:textId="2C2330D9" w:rsidTr="00620853">
        <w:trPr>
          <w:trHeight w:val="530"/>
        </w:trPr>
        <w:tc>
          <w:tcPr>
            <w:tcW w:w="5000" w:type="pct"/>
            <w:gridSpan w:val="6"/>
            <w:shd w:val="clear" w:color="auto" w:fill="D9D9D9" w:themeFill="background1" w:themeFillShade="D9"/>
          </w:tcPr>
          <w:p w14:paraId="5D15BF3C" w14:textId="5E051BB7" w:rsidR="00620853" w:rsidRDefault="00620853" w:rsidP="00DA15B7">
            <w:pPr>
              <w:jc w:val="center"/>
              <w:rPr>
                <w:rFonts w:ascii="Times New Roman" w:hAnsi="Times New Roman" w:cs="Times New Roman"/>
                <w:b/>
                <w:sz w:val="24"/>
                <w:szCs w:val="24"/>
              </w:rPr>
            </w:pPr>
            <w:r>
              <w:rPr>
                <w:rFonts w:ascii="Times New Roman" w:hAnsi="Times New Roman" w:cs="Times New Roman"/>
                <w:b/>
                <w:sz w:val="24"/>
                <w:szCs w:val="24"/>
              </w:rPr>
              <w:lastRenderedPageBreak/>
              <w:t>SF 133 AND SCHEDULE P – REPORT ON BUDGET EXECUTION AND BUDGETARY RESOURCES AND BUDGET PROGRAM AND FINANCING SCHEDULE</w:t>
            </w:r>
          </w:p>
        </w:tc>
      </w:tr>
      <w:tr w:rsidR="00620853" w14:paraId="14CED381" w14:textId="265648CD" w:rsidTr="0083276F">
        <w:tc>
          <w:tcPr>
            <w:tcW w:w="249" w:type="pct"/>
          </w:tcPr>
          <w:p w14:paraId="596662D7" w14:textId="77777777" w:rsidR="00620853" w:rsidRPr="00BD3C60" w:rsidRDefault="00620853" w:rsidP="00DA15B7">
            <w:pPr>
              <w:rPr>
                <w:rFonts w:ascii="Times New Roman" w:hAnsi="Times New Roman" w:cs="Times New Roman"/>
                <w:b/>
              </w:rPr>
            </w:pPr>
            <w:r>
              <w:rPr>
                <w:rFonts w:ascii="Times New Roman" w:hAnsi="Times New Roman" w:cs="Times New Roman"/>
                <w:b/>
              </w:rPr>
              <w:t>Line No.</w:t>
            </w:r>
          </w:p>
        </w:tc>
        <w:tc>
          <w:tcPr>
            <w:tcW w:w="2483" w:type="pct"/>
          </w:tcPr>
          <w:p w14:paraId="47EAA6C6" w14:textId="77777777" w:rsidR="00620853" w:rsidRDefault="00620853" w:rsidP="00DA15B7">
            <w:pPr>
              <w:rPr>
                <w:rFonts w:ascii="Times New Roman" w:hAnsi="Times New Roman" w:cs="Times New Roman"/>
                <w:b/>
                <w:sz w:val="28"/>
                <w:szCs w:val="28"/>
              </w:rPr>
            </w:pPr>
          </w:p>
        </w:tc>
        <w:tc>
          <w:tcPr>
            <w:tcW w:w="1148" w:type="pct"/>
            <w:gridSpan w:val="2"/>
          </w:tcPr>
          <w:p w14:paraId="7C4C0263" w14:textId="77777777" w:rsidR="00620853" w:rsidRDefault="00620853" w:rsidP="00DA15B7">
            <w:pPr>
              <w:jc w:val="center"/>
              <w:rPr>
                <w:rFonts w:ascii="Times New Roman" w:hAnsi="Times New Roman" w:cs="Times New Roman"/>
                <w:b/>
                <w:sz w:val="24"/>
                <w:szCs w:val="24"/>
              </w:rPr>
            </w:pPr>
            <w:r>
              <w:rPr>
                <w:rFonts w:ascii="Times New Roman" w:hAnsi="Times New Roman" w:cs="Times New Roman"/>
                <w:b/>
                <w:sz w:val="24"/>
                <w:szCs w:val="24"/>
              </w:rPr>
              <w:t xml:space="preserve">Assumption 2, </w:t>
            </w:r>
          </w:p>
          <w:p w14:paraId="10809E1A" w14:textId="0B049AE3" w:rsidR="00620853" w:rsidRDefault="00620853" w:rsidP="00DA15B7">
            <w:pPr>
              <w:jc w:val="center"/>
              <w:rPr>
                <w:rFonts w:ascii="Times New Roman" w:hAnsi="Times New Roman" w:cs="Times New Roman"/>
                <w:b/>
                <w:sz w:val="24"/>
                <w:szCs w:val="24"/>
              </w:rPr>
            </w:pPr>
            <w:r>
              <w:rPr>
                <w:rFonts w:ascii="Times New Roman" w:hAnsi="Times New Roman" w:cs="Times New Roman"/>
                <w:b/>
                <w:sz w:val="24"/>
                <w:szCs w:val="24"/>
              </w:rPr>
              <w:t xml:space="preserve">Performing Agency </w:t>
            </w:r>
          </w:p>
        </w:tc>
        <w:tc>
          <w:tcPr>
            <w:tcW w:w="1120" w:type="pct"/>
            <w:gridSpan w:val="2"/>
          </w:tcPr>
          <w:p w14:paraId="78A725B0" w14:textId="77777777" w:rsidR="00620853" w:rsidRDefault="00620853" w:rsidP="00DA15B7">
            <w:pPr>
              <w:jc w:val="center"/>
              <w:rPr>
                <w:rFonts w:ascii="Times New Roman" w:hAnsi="Times New Roman" w:cs="Times New Roman"/>
                <w:b/>
                <w:sz w:val="24"/>
                <w:szCs w:val="24"/>
              </w:rPr>
            </w:pPr>
            <w:r>
              <w:rPr>
                <w:rFonts w:ascii="Times New Roman" w:hAnsi="Times New Roman" w:cs="Times New Roman"/>
                <w:b/>
                <w:sz w:val="24"/>
                <w:szCs w:val="24"/>
              </w:rPr>
              <w:t xml:space="preserve">Assumption 2, </w:t>
            </w:r>
          </w:p>
          <w:p w14:paraId="57339871" w14:textId="3F5DD629" w:rsidR="00620853" w:rsidRDefault="00620853" w:rsidP="00DA15B7">
            <w:pPr>
              <w:jc w:val="center"/>
              <w:rPr>
                <w:rFonts w:ascii="Times New Roman" w:hAnsi="Times New Roman" w:cs="Times New Roman"/>
                <w:b/>
                <w:sz w:val="24"/>
                <w:szCs w:val="24"/>
              </w:rPr>
            </w:pPr>
            <w:r>
              <w:rPr>
                <w:rFonts w:ascii="Times New Roman" w:hAnsi="Times New Roman" w:cs="Times New Roman"/>
                <w:b/>
                <w:sz w:val="24"/>
                <w:szCs w:val="24"/>
              </w:rPr>
              <w:t xml:space="preserve">Ordering Agency </w:t>
            </w:r>
          </w:p>
        </w:tc>
      </w:tr>
      <w:tr w:rsidR="00620853" w14:paraId="21F389AC" w14:textId="716C1B30" w:rsidTr="0083276F">
        <w:trPr>
          <w:trHeight w:val="233"/>
        </w:trPr>
        <w:tc>
          <w:tcPr>
            <w:tcW w:w="249" w:type="pct"/>
          </w:tcPr>
          <w:p w14:paraId="5D94A838" w14:textId="77777777" w:rsidR="00620853" w:rsidRDefault="00620853" w:rsidP="00DA15B7">
            <w:pPr>
              <w:rPr>
                <w:rFonts w:ascii="Times New Roman" w:hAnsi="Times New Roman" w:cs="Times New Roman"/>
                <w:b/>
                <w:sz w:val="28"/>
                <w:szCs w:val="28"/>
              </w:rPr>
            </w:pPr>
          </w:p>
        </w:tc>
        <w:tc>
          <w:tcPr>
            <w:tcW w:w="2483" w:type="pct"/>
          </w:tcPr>
          <w:p w14:paraId="2B065A91" w14:textId="77777777" w:rsidR="00620853" w:rsidRPr="00F23660" w:rsidRDefault="00620853" w:rsidP="00DA15B7">
            <w:pPr>
              <w:rPr>
                <w:rFonts w:ascii="Times New Roman" w:hAnsi="Times New Roman" w:cs="Times New Roman"/>
                <w:b/>
              </w:rPr>
            </w:pPr>
            <w:r w:rsidRPr="00F23660">
              <w:rPr>
                <w:rFonts w:ascii="Times New Roman" w:hAnsi="Times New Roman" w:cs="Times New Roman"/>
                <w:b/>
              </w:rPr>
              <w:t>BUDGETARY RESOURCES</w:t>
            </w:r>
          </w:p>
        </w:tc>
        <w:tc>
          <w:tcPr>
            <w:tcW w:w="582" w:type="pct"/>
          </w:tcPr>
          <w:p w14:paraId="2DCD2792" w14:textId="41D3E435" w:rsidR="00620853" w:rsidRPr="00620853" w:rsidRDefault="00620853" w:rsidP="00620853">
            <w:pPr>
              <w:jc w:val="center"/>
              <w:rPr>
                <w:rFonts w:ascii="Times New Roman" w:hAnsi="Times New Roman" w:cs="Times New Roman"/>
                <w:sz w:val="24"/>
                <w:szCs w:val="24"/>
              </w:rPr>
            </w:pPr>
            <w:r>
              <w:rPr>
                <w:rFonts w:ascii="Times New Roman" w:hAnsi="Times New Roman" w:cs="Times New Roman"/>
                <w:sz w:val="24"/>
                <w:szCs w:val="24"/>
              </w:rPr>
              <w:t>SF 133</w:t>
            </w:r>
          </w:p>
        </w:tc>
        <w:tc>
          <w:tcPr>
            <w:tcW w:w="566" w:type="pct"/>
          </w:tcPr>
          <w:p w14:paraId="33E20477" w14:textId="2D5381AB" w:rsidR="00620853" w:rsidRPr="00620853" w:rsidRDefault="00620853" w:rsidP="00620853">
            <w:pPr>
              <w:jc w:val="center"/>
              <w:rPr>
                <w:rFonts w:ascii="Times New Roman" w:hAnsi="Times New Roman" w:cs="Times New Roman"/>
                <w:sz w:val="24"/>
                <w:szCs w:val="24"/>
              </w:rPr>
            </w:pPr>
            <w:r>
              <w:rPr>
                <w:rFonts w:ascii="Times New Roman" w:hAnsi="Times New Roman" w:cs="Times New Roman"/>
                <w:sz w:val="24"/>
                <w:szCs w:val="24"/>
              </w:rPr>
              <w:t>Schedule P</w:t>
            </w:r>
          </w:p>
        </w:tc>
        <w:tc>
          <w:tcPr>
            <w:tcW w:w="562" w:type="pct"/>
          </w:tcPr>
          <w:p w14:paraId="3273DD0A" w14:textId="172DDAC1" w:rsidR="00620853" w:rsidRPr="00620853" w:rsidRDefault="00620853" w:rsidP="00620853">
            <w:pPr>
              <w:jc w:val="center"/>
              <w:rPr>
                <w:rFonts w:ascii="Times New Roman" w:hAnsi="Times New Roman" w:cs="Times New Roman"/>
                <w:sz w:val="24"/>
                <w:szCs w:val="24"/>
              </w:rPr>
            </w:pPr>
            <w:r>
              <w:rPr>
                <w:rFonts w:ascii="Times New Roman" w:hAnsi="Times New Roman" w:cs="Times New Roman"/>
                <w:sz w:val="24"/>
                <w:szCs w:val="24"/>
              </w:rPr>
              <w:t>SF 133</w:t>
            </w:r>
          </w:p>
        </w:tc>
        <w:tc>
          <w:tcPr>
            <w:tcW w:w="558" w:type="pct"/>
          </w:tcPr>
          <w:p w14:paraId="5B5BEF1B" w14:textId="2F1DBFCE" w:rsidR="00620853" w:rsidRPr="00620853" w:rsidRDefault="00620853" w:rsidP="00620853">
            <w:pPr>
              <w:jc w:val="center"/>
              <w:rPr>
                <w:rFonts w:ascii="Times New Roman" w:hAnsi="Times New Roman" w:cs="Times New Roman"/>
                <w:sz w:val="24"/>
                <w:szCs w:val="24"/>
              </w:rPr>
            </w:pPr>
            <w:r>
              <w:rPr>
                <w:rFonts w:ascii="Times New Roman" w:hAnsi="Times New Roman" w:cs="Times New Roman"/>
                <w:sz w:val="24"/>
                <w:szCs w:val="24"/>
              </w:rPr>
              <w:t>Schedule P</w:t>
            </w:r>
          </w:p>
        </w:tc>
      </w:tr>
      <w:tr w:rsidR="00620853" w14:paraId="423FB8FE" w14:textId="70F0C396" w:rsidTr="0083276F">
        <w:trPr>
          <w:trHeight w:val="260"/>
        </w:trPr>
        <w:tc>
          <w:tcPr>
            <w:tcW w:w="249" w:type="pct"/>
          </w:tcPr>
          <w:p w14:paraId="16F55870" w14:textId="77777777" w:rsidR="00620853" w:rsidRPr="00FF6830" w:rsidRDefault="00620853" w:rsidP="00BD3C60">
            <w:pPr>
              <w:rPr>
                <w:rFonts w:ascii="Times New Roman" w:hAnsi="Times New Roman" w:cs="Times New Roman"/>
              </w:rPr>
            </w:pPr>
            <w:r>
              <w:rPr>
                <w:rFonts w:ascii="Times New Roman" w:hAnsi="Times New Roman" w:cs="Times New Roman"/>
              </w:rPr>
              <w:t>0900</w:t>
            </w:r>
          </w:p>
        </w:tc>
        <w:tc>
          <w:tcPr>
            <w:tcW w:w="2483" w:type="pct"/>
          </w:tcPr>
          <w:p w14:paraId="5D4E8911" w14:textId="77777777" w:rsidR="00620853" w:rsidRPr="00FF6830" w:rsidRDefault="00620853" w:rsidP="00BD3C60">
            <w:pPr>
              <w:rPr>
                <w:rFonts w:ascii="Times New Roman" w:hAnsi="Times New Roman" w:cs="Times New Roman"/>
              </w:rPr>
            </w:pPr>
            <w:r>
              <w:rPr>
                <w:rFonts w:ascii="Times New Roman" w:hAnsi="Times New Roman" w:cs="Times New Roman"/>
              </w:rPr>
              <w:t>Total new obligations, unexpired accounts (490200E)</w:t>
            </w:r>
          </w:p>
        </w:tc>
        <w:tc>
          <w:tcPr>
            <w:tcW w:w="582" w:type="pct"/>
          </w:tcPr>
          <w:p w14:paraId="28ED3CD9" w14:textId="261B0696" w:rsidR="00620853" w:rsidRPr="00FF6830" w:rsidRDefault="00620853" w:rsidP="00BD3C60">
            <w:pPr>
              <w:jc w:val="right"/>
              <w:rPr>
                <w:rFonts w:ascii="Times New Roman" w:hAnsi="Times New Roman" w:cs="Times New Roman"/>
              </w:rPr>
            </w:pPr>
            <w:r>
              <w:rPr>
                <w:rFonts w:ascii="Times New Roman" w:hAnsi="Times New Roman" w:cs="Times New Roman"/>
              </w:rPr>
              <w:t>-</w:t>
            </w:r>
          </w:p>
        </w:tc>
        <w:tc>
          <w:tcPr>
            <w:tcW w:w="566" w:type="pct"/>
          </w:tcPr>
          <w:p w14:paraId="181CA0C6" w14:textId="69EEDBA7" w:rsidR="00620853" w:rsidRDefault="00620853" w:rsidP="00BD3C60">
            <w:pPr>
              <w:jc w:val="right"/>
              <w:rPr>
                <w:rFonts w:ascii="Times New Roman" w:hAnsi="Times New Roman" w:cs="Times New Roman"/>
              </w:rPr>
            </w:pPr>
            <w:r>
              <w:rPr>
                <w:rFonts w:ascii="Times New Roman" w:hAnsi="Times New Roman" w:cs="Times New Roman"/>
              </w:rPr>
              <w:t>-</w:t>
            </w:r>
          </w:p>
        </w:tc>
        <w:tc>
          <w:tcPr>
            <w:tcW w:w="562" w:type="pct"/>
          </w:tcPr>
          <w:p w14:paraId="30442B59" w14:textId="292557D3" w:rsidR="00620853" w:rsidRPr="00FF6830" w:rsidRDefault="00620853" w:rsidP="00BD3C60">
            <w:pPr>
              <w:jc w:val="right"/>
              <w:rPr>
                <w:rFonts w:ascii="Times New Roman" w:hAnsi="Times New Roman" w:cs="Times New Roman"/>
              </w:rPr>
            </w:pPr>
            <w:r>
              <w:rPr>
                <w:rFonts w:ascii="Times New Roman" w:hAnsi="Times New Roman" w:cs="Times New Roman"/>
              </w:rPr>
              <w:t>-</w:t>
            </w:r>
          </w:p>
        </w:tc>
        <w:tc>
          <w:tcPr>
            <w:tcW w:w="558" w:type="pct"/>
          </w:tcPr>
          <w:p w14:paraId="5F8C3718" w14:textId="29150C80" w:rsidR="00620853" w:rsidRDefault="00620853" w:rsidP="00BD3C60">
            <w:pPr>
              <w:jc w:val="right"/>
              <w:rPr>
                <w:rFonts w:ascii="Times New Roman" w:hAnsi="Times New Roman" w:cs="Times New Roman"/>
              </w:rPr>
            </w:pPr>
            <w:r>
              <w:rPr>
                <w:rFonts w:ascii="Times New Roman" w:hAnsi="Times New Roman" w:cs="Times New Roman"/>
              </w:rPr>
              <w:t>12,000</w:t>
            </w:r>
          </w:p>
        </w:tc>
      </w:tr>
      <w:tr w:rsidR="00620853" w14:paraId="543DB482" w14:textId="212A7940" w:rsidTr="0083276F">
        <w:tc>
          <w:tcPr>
            <w:tcW w:w="249" w:type="pct"/>
          </w:tcPr>
          <w:p w14:paraId="21A8C2F0" w14:textId="77777777" w:rsidR="00620853" w:rsidRDefault="00620853" w:rsidP="00BD3C60">
            <w:pPr>
              <w:rPr>
                <w:rFonts w:ascii="Times New Roman" w:hAnsi="Times New Roman" w:cs="Times New Roman"/>
              </w:rPr>
            </w:pPr>
          </w:p>
        </w:tc>
        <w:tc>
          <w:tcPr>
            <w:tcW w:w="2483" w:type="pct"/>
          </w:tcPr>
          <w:p w14:paraId="624B42C8" w14:textId="77777777" w:rsidR="00620853" w:rsidRPr="00CC3799" w:rsidRDefault="00620853" w:rsidP="00BD3C60">
            <w:pPr>
              <w:rPr>
                <w:rFonts w:ascii="Times New Roman" w:hAnsi="Times New Roman" w:cs="Times New Roman"/>
                <w:b/>
              </w:rPr>
            </w:pPr>
            <w:r>
              <w:rPr>
                <w:rFonts w:ascii="Times New Roman" w:hAnsi="Times New Roman" w:cs="Times New Roman"/>
                <w:b/>
              </w:rPr>
              <w:t>Budget authority:</w:t>
            </w:r>
          </w:p>
        </w:tc>
        <w:tc>
          <w:tcPr>
            <w:tcW w:w="582" w:type="pct"/>
          </w:tcPr>
          <w:p w14:paraId="7C4DEB70" w14:textId="77777777" w:rsidR="00620853" w:rsidRPr="00FF6830" w:rsidRDefault="00620853" w:rsidP="00BD3C60">
            <w:pPr>
              <w:jc w:val="right"/>
              <w:rPr>
                <w:rFonts w:ascii="Times New Roman" w:hAnsi="Times New Roman" w:cs="Times New Roman"/>
              </w:rPr>
            </w:pPr>
          </w:p>
        </w:tc>
        <w:tc>
          <w:tcPr>
            <w:tcW w:w="566" w:type="pct"/>
          </w:tcPr>
          <w:p w14:paraId="37B28DBC" w14:textId="77777777" w:rsidR="00620853" w:rsidRPr="00FF6830" w:rsidRDefault="00620853" w:rsidP="00BD3C60">
            <w:pPr>
              <w:jc w:val="right"/>
              <w:rPr>
                <w:rFonts w:ascii="Times New Roman" w:hAnsi="Times New Roman" w:cs="Times New Roman"/>
              </w:rPr>
            </w:pPr>
          </w:p>
        </w:tc>
        <w:tc>
          <w:tcPr>
            <w:tcW w:w="562" w:type="pct"/>
          </w:tcPr>
          <w:p w14:paraId="544E2065" w14:textId="1D5096B6" w:rsidR="00620853" w:rsidRPr="00FF6830" w:rsidRDefault="00620853" w:rsidP="00BD3C60">
            <w:pPr>
              <w:jc w:val="right"/>
              <w:rPr>
                <w:rFonts w:ascii="Times New Roman" w:hAnsi="Times New Roman" w:cs="Times New Roman"/>
              </w:rPr>
            </w:pPr>
          </w:p>
        </w:tc>
        <w:tc>
          <w:tcPr>
            <w:tcW w:w="558" w:type="pct"/>
          </w:tcPr>
          <w:p w14:paraId="757A4471" w14:textId="77777777" w:rsidR="00620853" w:rsidRPr="00FF6830" w:rsidRDefault="00620853" w:rsidP="00BD3C60">
            <w:pPr>
              <w:jc w:val="right"/>
              <w:rPr>
                <w:rFonts w:ascii="Times New Roman" w:hAnsi="Times New Roman" w:cs="Times New Roman"/>
              </w:rPr>
            </w:pPr>
          </w:p>
        </w:tc>
      </w:tr>
      <w:tr w:rsidR="00620853" w14:paraId="059D60FA" w14:textId="6EA0AC18" w:rsidTr="0083276F">
        <w:tc>
          <w:tcPr>
            <w:tcW w:w="249" w:type="pct"/>
          </w:tcPr>
          <w:p w14:paraId="5E42B5B1" w14:textId="77777777" w:rsidR="00620853" w:rsidRDefault="00620853" w:rsidP="00BD3C60">
            <w:pPr>
              <w:rPr>
                <w:rFonts w:ascii="Times New Roman" w:hAnsi="Times New Roman" w:cs="Times New Roman"/>
              </w:rPr>
            </w:pPr>
          </w:p>
        </w:tc>
        <w:tc>
          <w:tcPr>
            <w:tcW w:w="2483" w:type="pct"/>
          </w:tcPr>
          <w:p w14:paraId="404138AB" w14:textId="77777777" w:rsidR="00620853" w:rsidRDefault="00620853" w:rsidP="00BD3C60">
            <w:pPr>
              <w:rPr>
                <w:rFonts w:ascii="Times New Roman" w:hAnsi="Times New Roman" w:cs="Times New Roman"/>
                <w:b/>
              </w:rPr>
            </w:pPr>
          </w:p>
        </w:tc>
        <w:tc>
          <w:tcPr>
            <w:tcW w:w="582" w:type="pct"/>
          </w:tcPr>
          <w:p w14:paraId="2127CB25" w14:textId="77777777" w:rsidR="00620853" w:rsidRPr="00FF6830" w:rsidRDefault="00620853" w:rsidP="00BD3C60">
            <w:pPr>
              <w:jc w:val="right"/>
              <w:rPr>
                <w:rFonts w:ascii="Times New Roman" w:hAnsi="Times New Roman" w:cs="Times New Roman"/>
              </w:rPr>
            </w:pPr>
          </w:p>
        </w:tc>
        <w:tc>
          <w:tcPr>
            <w:tcW w:w="566" w:type="pct"/>
          </w:tcPr>
          <w:p w14:paraId="4FEEE5DF" w14:textId="77777777" w:rsidR="00620853" w:rsidRDefault="00620853" w:rsidP="00BD3C60">
            <w:pPr>
              <w:jc w:val="right"/>
              <w:rPr>
                <w:rFonts w:ascii="Times New Roman" w:hAnsi="Times New Roman" w:cs="Times New Roman"/>
              </w:rPr>
            </w:pPr>
          </w:p>
        </w:tc>
        <w:tc>
          <w:tcPr>
            <w:tcW w:w="562" w:type="pct"/>
          </w:tcPr>
          <w:p w14:paraId="0EA907D0" w14:textId="57F43DAC" w:rsidR="00620853" w:rsidRDefault="00620853" w:rsidP="00BD3C60">
            <w:pPr>
              <w:jc w:val="right"/>
              <w:rPr>
                <w:rFonts w:ascii="Times New Roman" w:hAnsi="Times New Roman" w:cs="Times New Roman"/>
              </w:rPr>
            </w:pPr>
          </w:p>
        </w:tc>
        <w:tc>
          <w:tcPr>
            <w:tcW w:w="558" w:type="pct"/>
          </w:tcPr>
          <w:p w14:paraId="24F6F71A" w14:textId="77777777" w:rsidR="00620853" w:rsidRDefault="00620853" w:rsidP="00BD3C60">
            <w:pPr>
              <w:jc w:val="right"/>
              <w:rPr>
                <w:rFonts w:ascii="Times New Roman" w:hAnsi="Times New Roman" w:cs="Times New Roman"/>
              </w:rPr>
            </w:pPr>
          </w:p>
        </w:tc>
      </w:tr>
      <w:tr w:rsidR="00620853" w14:paraId="102614B3" w14:textId="317266F4" w:rsidTr="0083276F">
        <w:tc>
          <w:tcPr>
            <w:tcW w:w="249" w:type="pct"/>
          </w:tcPr>
          <w:p w14:paraId="019E02F5" w14:textId="77777777" w:rsidR="00620853" w:rsidRPr="00FF6830" w:rsidRDefault="00620853" w:rsidP="00BD3C60">
            <w:pPr>
              <w:rPr>
                <w:rFonts w:ascii="Times New Roman" w:hAnsi="Times New Roman" w:cs="Times New Roman"/>
              </w:rPr>
            </w:pPr>
          </w:p>
        </w:tc>
        <w:tc>
          <w:tcPr>
            <w:tcW w:w="2483" w:type="pct"/>
          </w:tcPr>
          <w:p w14:paraId="25E423F5" w14:textId="77777777" w:rsidR="00620853" w:rsidRPr="00CC3799" w:rsidRDefault="00620853" w:rsidP="00BD3C60">
            <w:pPr>
              <w:rPr>
                <w:rFonts w:ascii="Times New Roman" w:hAnsi="Times New Roman" w:cs="Times New Roman"/>
                <w:b/>
              </w:rPr>
            </w:pPr>
            <w:r>
              <w:rPr>
                <w:rFonts w:ascii="Times New Roman" w:hAnsi="Times New Roman" w:cs="Times New Roman"/>
                <w:b/>
              </w:rPr>
              <w:t>Appropriations:</w:t>
            </w:r>
          </w:p>
        </w:tc>
        <w:tc>
          <w:tcPr>
            <w:tcW w:w="582" w:type="pct"/>
          </w:tcPr>
          <w:p w14:paraId="3C443543" w14:textId="77777777" w:rsidR="00620853" w:rsidRPr="00FF6830" w:rsidRDefault="00620853" w:rsidP="00BD3C60">
            <w:pPr>
              <w:jc w:val="right"/>
              <w:rPr>
                <w:rFonts w:ascii="Times New Roman" w:hAnsi="Times New Roman" w:cs="Times New Roman"/>
              </w:rPr>
            </w:pPr>
          </w:p>
        </w:tc>
        <w:tc>
          <w:tcPr>
            <w:tcW w:w="566" w:type="pct"/>
          </w:tcPr>
          <w:p w14:paraId="55AB7E62" w14:textId="77777777" w:rsidR="00620853" w:rsidRPr="00FF6830" w:rsidRDefault="00620853" w:rsidP="00BD3C60">
            <w:pPr>
              <w:jc w:val="right"/>
              <w:rPr>
                <w:rFonts w:ascii="Times New Roman" w:hAnsi="Times New Roman" w:cs="Times New Roman"/>
              </w:rPr>
            </w:pPr>
          </w:p>
        </w:tc>
        <w:tc>
          <w:tcPr>
            <w:tcW w:w="562" w:type="pct"/>
          </w:tcPr>
          <w:p w14:paraId="1FBC26B8" w14:textId="1AF5758E" w:rsidR="00620853" w:rsidRPr="00FF6830" w:rsidRDefault="00620853" w:rsidP="00BD3C60">
            <w:pPr>
              <w:jc w:val="right"/>
              <w:rPr>
                <w:rFonts w:ascii="Times New Roman" w:hAnsi="Times New Roman" w:cs="Times New Roman"/>
              </w:rPr>
            </w:pPr>
          </w:p>
        </w:tc>
        <w:tc>
          <w:tcPr>
            <w:tcW w:w="558" w:type="pct"/>
          </w:tcPr>
          <w:p w14:paraId="0CE47590" w14:textId="77777777" w:rsidR="00620853" w:rsidRPr="00FF6830" w:rsidRDefault="00620853" w:rsidP="00BD3C60">
            <w:pPr>
              <w:jc w:val="right"/>
              <w:rPr>
                <w:rFonts w:ascii="Times New Roman" w:hAnsi="Times New Roman" w:cs="Times New Roman"/>
              </w:rPr>
            </w:pPr>
          </w:p>
        </w:tc>
      </w:tr>
      <w:tr w:rsidR="00620853" w14:paraId="53444B73" w14:textId="337EBD66" w:rsidTr="0083276F">
        <w:tc>
          <w:tcPr>
            <w:tcW w:w="249" w:type="pct"/>
          </w:tcPr>
          <w:p w14:paraId="1FF4BED1" w14:textId="77777777" w:rsidR="00620853" w:rsidRPr="00FF6830" w:rsidRDefault="00620853" w:rsidP="00BD3C60">
            <w:pPr>
              <w:rPr>
                <w:rFonts w:ascii="Times New Roman" w:hAnsi="Times New Roman" w:cs="Times New Roman"/>
              </w:rPr>
            </w:pPr>
          </w:p>
        </w:tc>
        <w:tc>
          <w:tcPr>
            <w:tcW w:w="2483" w:type="pct"/>
          </w:tcPr>
          <w:p w14:paraId="0B491CB7" w14:textId="77777777" w:rsidR="00620853" w:rsidRPr="00CC3799" w:rsidRDefault="00620853" w:rsidP="00BD3C60">
            <w:pPr>
              <w:rPr>
                <w:rFonts w:ascii="Times New Roman" w:hAnsi="Times New Roman" w:cs="Times New Roman"/>
                <w:b/>
              </w:rPr>
            </w:pPr>
            <w:r>
              <w:rPr>
                <w:rFonts w:ascii="Times New Roman" w:hAnsi="Times New Roman" w:cs="Times New Roman"/>
                <w:b/>
              </w:rPr>
              <w:t>Discretionary:</w:t>
            </w:r>
          </w:p>
        </w:tc>
        <w:tc>
          <w:tcPr>
            <w:tcW w:w="582" w:type="pct"/>
          </w:tcPr>
          <w:p w14:paraId="0EDF4238" w14:textId="77777777" w:rsidR="00620853" w:rsidRPr="00FF6830" w:rsidRDefault="00620853" w:rsidP="00BD3C60">
            <w:pPr>
              <w:jc w:val="right"/>
              <w:rPr>
                <w:rFonts w:ascii="Times New Roman" w:hAnsi="Times New Roman" w:cs="Times New Roman"/>
              </w:rPr>
            </w:pPr>
          </w:p>
        </w:tc>
        <w:tc>
          <w:tcPr>
            <w:tcW w:w="566" w:type="pct"/>
          </w:tcPr>
          <w:p w14:paraId="6E87980B" w14:textId="77777777" w:rsidR="00620853" w:rsidRPr="00FF6830" w:rsidRDefault="00620853" w:rsidP="00BD3C60">
            <w:pPr>
              <w:jc w:val="right"/>
              <w:rPr>
                <w:rFonts w:ascii="Times New Roman" w:hAnsi="Times New Roman" w:cs="Times New Roman"/>
              </w:rPr>
            </w:pPr>
          </w:p>
        </w:tc>
        <w:tc>
          <w:tcPr>
            <w:tcW w:w="562" w:type="pct"/>
          </w:tcPr>
          <w:p w14:paraId="25FC187D" w14:textId="2F1C5F7A" w:rsidR="00620853" w:rsidRPr="00FF6830" w:rsidRDefault="00620853" w:rsidP="00BD3C60">
            <w:pPr>
              <w:jc w:val="right"/>
              <w:rPr>
                <w:rFonts w:ascii="Times New Roman" w:hAnsi="Times New Roman" w:cs="Times New Roman"/>
              </w:rPr>
            </w:pPr>
          </w:p>
        </w:tc>
        <w:tc>
          <w:tcPr>
            <w:tcW w:w="558" w:type="pct"/>
          </w:tcPr>
          <w:p w14:paraId="2034D2B7" w14:textId="77777777" w:rsidR="00620853" w:rsidRPr="00FF6830" w:rsidRDefault="00620853" w:rsidP="00BD3C60">
            <w:pPr>
              <w:jc w:val="right"/>
              <w:rPr>
                <w:rFonts w:ascii="Times New Roman" w:hAnsi="Times New Roman" w:cs="Times New Roman"/>
              </w:rPr>
            </w:pPr>
          </w:p>
        </w:tc>
      </w:tr>
      <w:tr w:rsidR="00620853" w14:paraId="02829D65" w14:textId="25847619" w:rsidTr="0083276F">
        <w:tc>
          <w:tcPr>
            <w:tcW w:w="249" w:type="pct"/>
          </w:tcPr>
          <w:p w14:paraId="7E0F6506" w14:textId="77777777" w:rsidR="00620853" w:rsidRPr="00FF6830" w:rsidRDefault="00620853" w:rsidP="00BD3C60">
            <w:pPr>
              <w:rPr>
                <w:rFonts w:ascii="Times New Roman" w:hAnsi="Times New Roman" w:cs="Times New Roman"/>
              </w:rPr>
            </w:pPr>
          </w:p>
        </w:tc>
        <w:tc>
          <w:tcPr>
            <w:tcW w:w="2483" w:type="pct"/>
          </w:tcPr>
          <w:p w14:paraId="2FA386C0" w14:textId="77777777" w:rsidR="00620853" w:rsidRPr="00FF6830" w:rsidRDefault="00620853" w:rsidP="00BD3C60">
            <w:pPr>
              <w:rPr>
                <w:rFonts w:ascii="Times New Roman" w:hAnsi="Times New Roman" w:cs="Times New Roman"/>
                <w:b/>
              </w:rPr>
            </w:pPr>
          </w:p>
        </w:tc>
        <w:tc>
          <w:tcPr>
            <w:tcW w:w="582" w:type="pct"/>
          </w:tcPr>
          <w:p w14:paraId="2F75390F" w14:textId="77777777" w:rsidR="00620853" w:rsidRPr="00FF6830" w:rsidRDefault="00620853" w:rsidP="00BD3C60">
            <w:pPr>
              <w:jc w:val="right"/>
              <w:rPr>
                <w:rFonts w:ascii="Times New Roman" w:hAnsi="Times New Roman" w:cs="Times New Roman"/>
              </w:rPr>
            </w:pPr>
          </w:p>
        </w:tc>
        <w:tc>
          <w:tcPr>
            <w:tcW w:w="566" w:type="pct"/>
          </w:tcPr>
          <w:p w14:paraId="67B91C46" w14:textId="77777777" w:rsidR="00620853" w:rsidRPr="00FF6830" w:rsidRDefault="00620853" w:rsidP="00BD3C60">
            <w:pPr>
              <w:jc w:val="right"/>
              <w:rPr>
                <w:rFonts w:ascii="Times New Roman" w:hAnsi="Times New Roman" w:cs="Times New Roman"/>
              </w:rPr>
            </w:pPr>
          </w:p>
        </w:tc>
        <w:tc>
          <w:tcPr>
            <w:tcW w:w="562" w:type="pct"/>
          </w:tcPr>
          <w:p w14:paraId="3F1ACEF7" w14:textId="62E0DE32" w:rsidR="00620853" w:rsidRPr="00FF6830" w:rsidRDefault="00620853" w:rsidP="00BD3C60">
            <w:pPr>
              <w:jc w:val="right"/>
              <w:rPr>
                <w:rFonts w:ascii="Times New Roman" w:hAnsi="Times New Roman" w:cs="Times New Roman"/>
              </w:rPr>
            </w:pPr>
          </w:p>
        </w:tc>
        <w:tc>
          <w:tcPr>
            <w:tcW w:w="558" w:type="pct"/>
          </w:tcPr>
          <w:p w14:paraId="65B358B9" w14:textId="77777777" w:rsidR="00620853" w:rsidRPr="00FF6830" w:rsidRDefault="00620853" w:rsidP="00BD3C60">
            <w:pPr>
              <w:jc w:val="right"/>
              <w:rPr>
                <w:rFonts w:ascii="Times New Roman" w:hAnsi="Times New Roman" w:cs="Times New Roman"/>
              </w:rPr>
            </w:pPr>
          </w:p>
        </w:tc>
      </w:tr>
      <w:tr w:rsidR="00620853" w14:paraId="53AB0B4C" w14:textId="2C5FA187" w:rsidTr="0083276F">
        <w:tc>
          <w:tcPr>
            <w:tcW w:w="249" w:type="pct"/>
          </w:tcPr>
          <w:p w14:paraId="67DCDFFD" w14:textId="77777777" w:rsidR="00620853" w:rsidRPr="00FF6830" w:rsidRDefault="00620853" w:rsidP="00BD3C60">
            <w:pPr>
              <w:rPr>
                <w:rFonts w:ascii="Times New Roman" w:hAnsi="Times New Roman" w:cs="Times New Roman"/>
              </w:rPr>
            </w:pPr>
            <w:r>
              <w:rPr>
                <w:rFonts w:ascii="Times New Roman" w:hAnsi="Times New Roman" w:cs="Times New Roman"/>
              </w:rPr>
              <w:t>1100</w:t>
            </w:r>
          </w:p>
        </w:tc>
        <w:tc>
          <w:tcPr>
            <w:tcW w:w="2483" w:type="pct"/>
          </w:tcPr>
          <w:p w14:paraId="1F89E4E0" w14:textId="77777777" w:rsidR="00620853" w:rsidRPr="00FF6830" w:rsidRDefault="00620853" w:rsidP="00BD3C60">
            <w:pPr>
              <w:rPr>
                <w:rFonts w:ascii="Times New Roman" w:hAnsi="Times New Roman" w:cs="Times New Roman"/>
              </w:rPr>
            </w:pPr>
            <w:r>
              <w:rPr>
                <w:rFonts w:ascii="Times New Roman" w:hAnsi="Times New Roman" w:cs="Times New Roman"/>
              </w:rPr>
              <w:t>Appropriation (411900E)</w:t>
            </w:r>
          </w:p>
        </w:tc>
        <w:tc>
          <w:tcPr>
            <w:tcW w:w="582" w:type="pct"/>
          </w:tcPr>
          <w:p w14:paraId="081E2871" w14:textId="75D86F5F" w:rsidR="00620853" w:rsidRPr="00FF6830" w:rsidRDefault="00620853" w:rsidP="00BD3C60">
            <w:pPr>
              <w:jc w:val="right"/>
              <w:rPr>
                <w:rFonts w:ascii="Times New Roman" w:hAnsi="Times New Roman" w:cs="Times New Roman"/>
              </w:rPr>
            </w:pPr>
            <w:r>
              <w:rPr>
                <w:rFonts w:ascii="Times New Roman" w:hAnsi="Times New Roman" w:cs="Times New Roman"/>
              </w:rPr>
              <w:t>-</w:t>
            </w:r>
          </w:p>
        </w:tc>
        <w:tc>
          <w:tcPr>
            <w:tcW w:w="566" w:type="pct"/>
          </w:tcPr>
          <w:p w14:paraId="6878D47C" w14:textId="4985B848" w:rsidR="00620853" w:rsidRDefault="00620853" w:rsidP="00620853">
            <w:pPr>
              <w:tabs>
                <w:tab w:val="left" w:pos="1125"/>
              </w:tabs>
              <w:rPr>
                <w:rFonts w:ascii="Times New Roman" w:hAnsi="Times New Roman" w:cs="Times New Roman"/>
              </w:rPr>
            </w:pPr>
            <w:r>
              <w:rPr>
                <w:rFonts w:ascii="Times New Roman" w:hAnsi="Times New Roman" w:cs="Times New Roman"/>
              </w:rPr>
              <w:tab/>
              <w:t>-</w:t>
            </w:r>
          </w:p>
        </w:tc>
        <w:tc>
          <w:tcPr>
            <w:tcW w:w="562" w:type="pct"/>
          </w:tcPr>
          <w:p w14:paraId="080219F9" w14:textId="437E89CA" w:rsidR="00620853" w:rsidRPr="00FF6830" w:rsidRDefault="00620853" w:rsidP="00BD3C60">
            <w:pPr>
              <w:jc w:val="right"/>
              <w:rPr>
                <w:rFonts w:ascii="Times New Roman" w:hAnsi="Times New Roman" w:cs="Times New Roman"/>
              </w:rPr>
            </w:pPr>
            <w:r>
              <w:rPr>
                <w:rFonts w:ascii="Times New Roman" w:hAnsi="Times New Roman" w:cs="Times New Roman"/>
              </w:rPr>
              <w:t>12,000</w:t>
            </w:r>
          </w:p>
        </w:tc>
        <w:tc>
          <w:tcPr>
            <w:tcW w:w="558" w:type="pct"/>
          </w:tcPr>
          <w:p w14:paraId="6BC4763B" w14:textId="2AE4C4C4" w:rsidR="00620853" w:rsidRDefault="00620853" w:rsidP="00BD3C60">
            <w:pPr>
              <w:jc w:val="right"/>
              <w:rPr>
                <w:rFonts w:ascii="Times New Roman" w:hAnsi="Times New Roman" w:cs="Times New Roman"/>
              </w:rPr>
            </w:pPr>
            <w:r>
              <w:rPr>
                <w:rFonts w:ascii="Times New Roman" w:hAnsi="Times New Roman" w:cs="Times New Roman"/>
              </w:rPr>
              <w:t>12,000</w:t>
            </w:r>
          </w:p>
        </w:tc>
      </w:tr>
      <w:tr w:rsidR="00620853" w14:paraId="21CFFD4C" w14:textId="6AF8AC7E" w:rsidTr="0083276F">
        <w:tc>
          <w:tcPr>
            <w:tcW w:w="249" w:type="pct"/>
          </w:tcPr>
          <w:p w14:paraId="63DD3208" w14:textId="77777777" w:rsidR="00620853" w:rsidRPr="00FF6830" w:rsidRDefault="00620853" w:rsidP="00BD3C60">
            <w:pPr>
              <w:rPr>
                <w:rFonts w:ascii="Times New Roman" w:hAnsi="Times New Roman" w:cs="Times New Roman"/>
              </w:rPr>
            </w:pPr>
            <w:r>
              <w:rPr>
                <w:rFonts w:ascii="Times New Roman" w:hAnsi="Times New Roman" w:cs="Times New Roman"/>
              </w:rPr>
              <w:t>1160</w:t>
            </w:r>
          </w:p>
        </w:tc>
        <w:tc>
          <w:tcPr>
            <w:tcW w:w="2483" w:type="pct"/>
          </w:tcPr>
          <w:p w14:paraId="37D54B6D" w14:textId="77777777" w:rsidR="00620853" w:rsidRPr="00FF6830" w:rsidRDefault="00620853" w:rsidP="00BD3C60">
            <w:pPr>
              <w:rPr>
                <w:rFonts w:ascii="Times New Roman" w:hAnsi="Times New Roman" w:cs="Times New Roman"/>
              </w:rPr>
            </w:pPr>
            <w:r>
              <w:rPr>
                <w:rFonts w:ascii="Times New Roman" w:hAnsi="Times New Roman" w:cs="Times New Roman"/>
              </w:rPr>
              <w:t>Appropriation, discretionary (total)</w:t>
            </w:r>
          </w:p>
        </w:tc>
        <w:tc>
          <w:tcPr>
            <w:tcW w:w="582" w:type="pct"/>
          </w:tcPr>
          <w:p w14:paraId="0CBB6B5E" w14:textId="0B358946" w:rsidR="00620853" w:rsidRPr="00FF6830" w:rsidRDefault="00620853" w:rsidP="00BD3C60">
            <w:pPr>
              <w:jc w:val="right"/>
              <w:rPr>
                <w:rFonts w:ascii="Times New Roman" w:hAnsi="Times New Roman" w:cs="Times New Roman"/>
              </w:rPr>
            </w:pPr>
            <w:r>
              <w:rPr>
                <w:rFonts w:ascii="Times New Roman" w:hAnsi="Times New Roman" w:cs="Times New Roman"/>
              </w:rPr>
              <w:t>-</w:t>
            </w:r>
          </w:p>
        </w:tc>
        <w:tc>
          <w:tcPr>
            <w:tcW w:w="566" w:type="pct"/>
          </w:tcPr>
          <w:p w14:paraId="0B01F598" w14:textId="56080992" w:rsidR="00620853" w:rsidRDefault="00620853" w:rsidP="00620853">
            <w:pPr>
              <w:tabs>
                <w:tab w:val="left" w:pos="1200"/>
              </w:tabs>
              <w:rPr>
                <w:rFonts w:ascii="Times New Roman" w:hAnsi="Times New Roman" w:cs="Times New Roman"/>
              </w:rPr>
            </w:pPr>
            <w:r>
              <w:rPr>
                <w:rFonts w:ascii="Times New Roman" w:hAnsi="Times New Roman" w:cs="Times New Roman"/>
              </w:rPr>
              <w:tab/>
              <w:t>-</w:t>
            </w:r>
          </w:p>
        </w:tc>
        <w:tc>
          <w:tcPr>
            <w:tcW w:w="562" w:type="pct"/>
          </w:tcPr>
          <w:p w14:paraId="0D12B5AA" w14:textId="7E7C8B89" w:rsidR="00620853" w:rsidRPr="00FF6830" w:rsidRDefault="00620853" w:rsidP="00BD3C60">
            <w:pPr>
              <w:jc w:val="right"/>
              <w:rPr>
                <w:rFonts w:ascii="Times New Roman" w:hAnsi="Times New Roman" w:cs="Times New Roman"/>
              </w:rPr>
            </w:pPr>
            <w:r>
              <w:rPr>
                <w:rFonts w:ascii="Times New Roman" w:hAnsi="Times New Roman" w:cs="Times New Roman"/>
              </w:rPr>
              <w:t>12,000</w:t>
            </w:r>
          </w:p>
        </w:tc>
        <w:tc>
          <w:tcPr>
            <w:tcW w:w="558" w:type="pct"/>
          </w:tcPr>
          <w:p w14:paraId="60FE4FBD" w14:textId="61EFDFEE" w:rsidR="00620853" w:rsidRDefault="00620853" w:rsidP="00BD3C60">
            <w:pPr>
              <w:jc w:val="right"/>
              <w:rPr>
                <w:rFonts w:ascii="Times New Roman" w:hAnsi="Times New Roman" w:cs="Times New Roman"/>
              </w:rPr>
            </w:pPr>
            <w:r>
              <w:rPr>
                <w:rFonts w:ascii="Times New Roman" w:hAnsi="Times New Roman" w:cs="Times New Roman"/>
              </w:rPr>
              <w:t>12,000</w:t>
            </w:r>
          </w:p>
        </w:tc>
      </w:tr>
      <w:tr w:rsidR="00620853" w14:paraId="5EE21ABF" w14:textId="1745EA24" w:rsidTr="0083276F">
        <w:tc>
          <w:tcPr>
            <w:tcW w:w="249" w:type="pct"/>
          </w:tcPr>
          <w:p w14:paraId="43350B79" w14:textId="77777777" w:rsidR="00620853" w:rsidRDefault="00620853" w:rsidP="00BD3C60">
            <w:pPr>
              <w:rPr>
                <w:rFonts w:ascii="Times New Roman" w:hAnsi="Times New Roman" w:cs="Times New Roman"/>
              </w:rPr>
            </w:pPr>
          </w:p>
        </w:tc>
        <w:tc>
          <w:tcPr>
            <w:tcW w:w="2483" w:type="pct"/>
          </w:tcPr>
          <w:p w14:paraId="65060A01" w14:textId="77777777" w:rsidR="00620853" w:rsidRDefault="00620853" w:rsidP="00BD3C60">
            <w:pPr>
              <w:rPr>
                <w:rFonts w:ascii="Times New Roman" w:hAnsi="Times New Roman" w:cs="Times New Roman"/>
              </w:rPr>
            </w:pPr>
            <w:r>
              <w:rPr>
                <w:rFonts w:ascii="Times New Roman" w:hAnsi="Times New Roman" w:cs="Times New Roman"/>
              </w:rPr>
              <w:t>Spending authority from offsetting collections:</w:t>
            </w:r>
          </w:p>
        </w:tc>
        <w:tc>
          <w:tcPr>
            <w:tcW w:w="582" w:type="pct"/>
          </w:tcPr>
          <w:p w14:paraId="33BABB87" w14:textId="77777777" w:rsidR="00620853" w:rsidRDefault="00620853" w:rsidP="00BD3C60">
            <w:pPr>
              <w:jc w:val="right"/>
              <w:rPr>
                <w:rFonts w:ascii="Times New Roman" w:hAnsi="Times New Roman" w:cs="Times New Roman"/>
              </w:rPr>
            </w:pPr>
          </w:p>
        </w:tc>
        <w:tc>
          <w:tcPr>
            <w:tcW w:w="566" w:type="pct"/>
          </w:tcPr>
          <w:p w14:paraId="1A8BC49E" w14:textId="77777777" w:rsidR="00620853" w:rsidRPr="00FF6830" w:rsidRDefault="00620853" w:rsidP="00BD3C60">
            <w:pPr>
              <w:jc w:val="right"/>
              <w:rPr>
                <w:rFonts w:ascii="Times New Roman" w:hAnsi="Times New Roman" w:cs="Times New Roman"/>
              </w:rPr>
            </w:pPr>
          </w:p>
        </w:tc>
        <w:tc>
          <w:tcPr>
            <w:tcW w:w="562" w:type="pct"/>
          </w:tcPr>
          <w:p w14:paraId="1DB90ADA" w14:textId="65376E35" w:rsidR="00620853" w:rsidRPr="00FF6830" w:rsidRDefault="00620853" w:rsidP="00BD3C60">
            <w:pPr>
              <w:jc w:val="right"/>
              <w:rPr>
                <w:rFonts w:ascii="Times New Roman" w:hAnsi="Times New Roman" w:cs="Times New Roman"/>
              </w:rPr>
            </w:pPr>
          </w:p>
        </w:tc>
        <w:tc>
          <w:tcPr>
            <w:tcW w:w="558" w:type="pct"/>
          </w:tcPr>
          <w:p w14:paraId="703430CE" w14:textId="77777777" w:rsidR="00620853" w:rsidRPr="00FF6830" w:rsidRDefault="00620853" w:rsidP="00BD3C60">
            <w:pPr>
              <w:jc w:val="right"/>
              <w:rPr>
                <w:rFonts w:ascii="Times New Roman" w:hAnsi="Times New Roman" w:cs="Times New Roman"/>
              </w:rPr>
            </w:pPr>
          </w:p>
        </w:tc>
      </w:tr>
      <w:tr w:rsidR="00620853" w14:paraId="38FFD7AE" w14:textId="1D4144DA" w:rsidTr="0083276F">
        <w:tc>
          <w:tcPr>
            <w:tcW w:w="249" w:type="pct"/>
          </w:tcPr>
          <w:p w14:paraId="2328EB27" w14:textId="77777777" w:rsidR="00620853" w:rsidRDefault="00620853" w:rsidP="00BD3C60">
            <w:pPr>
              <w:rPr>
                <w:rFonts w:ascii="Times New Roman" w:hAnsi="Times New Roman" w:cs="Times New Roman"/>
              </w:rPr>
            </w:pPr>
          </w:p>
        </w:tc>
        <w:tc>
          <w:tcPr>
            <w:tcW w:w="2483" w:type="pct"/>
          </w:tcPr>
          <w:p w14:paraId="73D201DE" w14:textId="77777777" w:rsidR="00620853" w:rsidRDefault="00620853" w:rsidP="00BD3C60">
            <w:pPr>
              <w:rPr>
                <w:rFonts w:ascii="Times New Roman" w:hAnsi="Times New Roman" w:cs="Times New Roman"/>
              </w:rPr>
            </w:pPr>
            <w:r>
              <w:rPr>
                <w:rFonts w:ascii="Times New Roman" w:hAnsi="Times New Roman" w:cs="Times New Roman"/>
              </w:rPr>
              <w:t>Discretionary</w:t>
            </w:r>
          </w:p>
        </w:tc>
        <w:tc>
          <w:tcPr>
            <w:tcW w:w="582" w:type="pct"/>
          </w:tcPr>
          <w:p w14:paraId="5A9EA585" w14:textId="77777777" w:rsidR="00620853" w:rsidRDefault="00620853" w:rsidP="00BD3C60">
            <w:pPr>
              <w:jc w:val="right"/>
              <w:rPr>
                <w:rFonts w:ascii="Times New Roman" w:hAnsi="Times New Roman" w:cs="Times New Roman"/>
              </w:rPr>
            </w:pPr>
          </w:p>
        </w:tc>
        <w:tc>
          <w:tcPr>
            <w:tcW w:w="566" w:type="pct"/>
          </w:tcPr>
          <w:p w14:paraId="22F35195" w14:textId="77777777" w:rsidR="00620853" w:rsidRPr="00FF6830" w:rsidRDefault="00620853" w:rsidP="00BD3C60">
            <w:pPr>
              <w:jc w:val="right"/>
              <w:rPr>
                <w:rFonts w:ascii="Times New Roman" w:hAnsi="Times New Roman" w:cs="Times New Roman"/>
              </w:rPr>
            </w:pPr>
          </w:p>
        </w:tc>
        <w:tc>
          <w:tcPr>
            <w:tcW w:w="562" w:type="pct"/>
          </w:tcPr>
          <w:p w14:paraId="1340D389" w14:textId="7F02A14F" w:rsidR="00620853" w:rsidRPr="00FF6830" w:rsidRDefault="00620853" w:rsidP="00BD3C60">
            <w:pPr>
              <w:jc w:val="right"/>
              <w:rPr>
                <w:rFonts w:ascii="Times New Roman" w:hAnsi="Times New Roman" w:cs="Times New Roman"/>
              </w:rPr>
            </w:pPr>
          </w:p>
        </w:tc>
        <w:tc>
          <w:tcPr>
            <w:tcW w:w="558" w:type="pct"/>
          </w:tcPr>
          <w:p w14:paraId="6BFB15F7" w14:textId="77777777" w:rsidR="00620853" w:rsidRPr="00FF6830" w:rsidRDefault="00620853" w:rsidP="00BD3C60">
            <w:pPr>
              <w:jc w:val="right"/>
              <w:rPr>
                <w:rFonts w:ascii="Times New Roman" w:hAnsi="Times New Roman" w:cs="Times New Roman"/>
              </w:rPr>
            </w:pPr>
          </w:p>
        </w:tc>
      </w:tr>
      <w:tr w:rsidR="00620853" w14:paraId="71E5D3AB" w14:textId="1A869C78" w:rsidTr="0083276F">
        <w:tc>
          <w:tcPr>
            <w:tcW w:w="249" w:type="pct"/>
          </w:tcPr>
          <w:p w14:paraId="4A020ECB" w14:textId="77777777" w:rsidR="00620853" w:rsidRDefault="00620853" w:rsidP="00BD3C60">
            <w:pPr>
              <w:rPr>
                <w:rFonts w:ascii="Times New Roman" w:hAnsi="Times New Roman" w:cs="Times New Roman"/>
              </w:rPr>
            </w:pPr>
            <w:r>
              <w:rPr>
                <w:rFonts w:ascii="Times New Roman" w:hAnsi="Times New Roman" w:cs="Times New Roman"/>
              </w:rPr>
              <w:t>1700</w:t>
            </w:r>
          </w:p>
        </w:tc>
        <w:tc>
          <w:tcPr>
            <w:tcW w:w="2483" w:type="pct"/>
          </w:tcPr>
          <w:p w14:paraId="4BFE60C1" w14:textId="77777777" w:rsidR="00620853" w:rsidRDefault="00620853" w:rsidP="00BD3C60">
            <w:pPr>
              <w:rPr>
                <w:rFonts w:ascii="Times New Roman" w:hAnsi="Times New Roman" w:cs="Times New Roman"/>
              </w:rPr>
            </w:pPr>
            <w:r>
              <w:rPr>
                <w:rFonts w:ascii="Times New Roman" w:hAnsi="Times New Roman" w:cs="Times New Roman"/>
              </w:rPr>
              <w:t>Collected (425200E)</w:t>
            </w:r>
          </w:p>
        </w:tc>
        <w:tc>
          <w:tcPr>
            <w:tcW w:w="582" w:type="pct"/>
          </w:tcPr>
          <w:p w14:paraId="78D2B23D" w14:textId="1FDFFC5A" w:rsidR="00620853" w:rsidRDefault="00620853" w:rsidP="00BD3C60">
            <w:pPr>
              <w:jc w:val="right"/>
              <w:rPr>
                <w:rFonts w:ascii="Times New Roman" w:hAnsi="Times New Roman" w:cs="Times New Roman"/>
              </w:rPr>
            </w:pPr>
            <w:r>
              <w:rPr>
                <w:rFonts w:ascii="Times New Roman" w:hAnsi="Times New Roman" w:cs="Times New Roman"/>
              </w:rPr>
              <w:t>2,000</w:t>
            </w:r>
          </w:p>
        </w:tc>
        <w:tc>
          <w:tcPr>
            <w:tcW w:w="566" w:type="pct"/>
          </w:tcPr>
          <w:p w14:paraId="2DA525A3" w14:textId="2A4325A3" w:rsidR="00620853" w:rsidRDefault="00620853" w:rsidP="00BD3C60">
            <w:pPr>
              <w:jc w:val="right"/>
              <w:rPr>
                <w:rFonts w:ascii="Times New Roman" w:hAnsi="Times New Roman" w:cs="Times New Roman"/>
              </w:rPr>
            </w:pPr>
            <w:r>
              <w:rPr>
                <w:rFonts w:ascii="Times New Roman" w:hAnsi="Times New Roman" w:cs="Times New Roman"/>
              </w:rPr>
              <w:t>2,000</w:t>
            </w:r>
          </w:p>
        </w:tc>
        <w:tc>
          <w:tcPr>
            <w:tcW w:w="562" w:type="pct"/>
          </w:tcPr>
          <w:p w14:paraId="460CBE1A" w14:textId="6B8D7A99" w:rsidR="00620853" w:rsidRPr="00FF6830" w:rsidRDefault="00620853" w:rsidP="00BD3C60">
            <w:pPr>
              <w:jc w:val="right"/>
              <w:rPr>
                <w:rFonts w:ascii="Times New Roman" w:hAnsi="Times New Roman" w:cs="Times New Roman"/>
              </w:rPr>
            </w:pPr>
            <w:r>
              <w:rPr>
                <w:rFonts w:ascii="Times New Roman" w:hAnsi="Times New Roman" w:cs="Times New Roman"/>
              </w:rPr>
              <w:t>-</w:t>
            </w:r>
          </w:p>
        </w:tc>
        <w:tc>
          <w:tcPr>
            <w:tcW w:w="558" w:type="pct"/>
          </w:tcPr>
          <w:p w14:paraId="392D6543" w14:textId="6216717A" w:rsidR="00620853" w:rsidRDefault="00620853" w:rsidP="00BD3C60">
            <w:pPr>
              <w:jc w:val="right"/>
              <w:rPr>
                <w:rFonts w:ascii="Times New Roman" w:hAnsi="Times New Roman" w:cs="Times New Roman"/>
              </w:rPr>
            </w:pPr>
            <w:r>
              <w:rPr>
                <w:rFonts w:ascii="Times New Roman" w:hAnsi="Times New Roman" w:cs="Times New Roman"/>
              </w:rPr>
              <w:t>-</w:t>
            </w:r>
          </w:p>
        </w:tc>
      </w:tr>
      <w:tr w:rsidR="00620853" w14:paraId="7FDE0406" w14:textId="1D9281A0" w:rsidTr="0083276F">
        <w:tc>
          <w:tcPr>
            <w:tcW w:w="249" w:type="pct"/>
          </w:tcPr>
          <w:p w14:paraId="18F63A5D" w14:textId="77777777" w:rsidR="00620853" w:rsidRDefault="00620853" w:rsidP="00BD3C60">
            <w:pPr>
              <w:rPr>
                <w:rFonts w:ascii="Times New Roman" w:hAnsi="Times New Roman" w:cs="Times New Roman"/>
              </w:rPr>
            </w:pPr>
            <w:r>
              <w:rPr>
                <w:rFonts w:ascii="Times New Roman" w:hAnsi="Times New Roman" w:cs="Times New Roman"/>
              </w:rPr>
              <w:t>1740</w:t>
            </w:r>
          </w:p>
        </w:tc>
        <w:tc>
          <w:tcPr>
            <w:tcW w:w="2483" w:type="pct"/>
          </w:tcPr>
          <w:p w14:paraId="3929C359" w14:textId="77777777" w:rsidR="00620853" w:rsidRDefault="00620853" w:rsidP="00BD3C60">
            <w:pPr>
              <w:rPr>
                <w:rFonts w:ascii="Times New Roman" w:hAnsi="Times New Roman" w:cs="Times New Roman"/>
              </w:rPr>
            </w:pPr>
            <w:r>
              <w:rPr>
                <w:rFonts w:ascii="Times New Roman" w:hAnsi="Times New Roman" w:cs="Times New Roman"/>
              </w:rPr>
              <w:t>Anticipated collections, reimbursements, and other income (421000E)</w:t>
            </w:r>
          </w:p>
        </w:tc>
        <w:tc>
          <w:tcPr>
            <w:tcW w:w="582" w:type="pct"/>
          </w:tcPr>
          <w:p w14:paraId="123804B4" w14:textId="7B47876D" w:rsidR="00620853" w:rsidRDefault="002D5799" w:rsidP="00BD3C60">
            <w:pPr>
              <w:jc w:val="right"/>
              <w:rPr>
                <w:rFonts w:ascii="Times New Roman" w:hAnsi="Times New Roman" w:cs="Times New Roman"/>
              </w:rPr>
            </w:pPr>
            <w:r>
              <w:rPr>
                <w:rFonts w:ascii="Times New Roman" w:hAnsi="Times New Roman" w:cs="Times New Roman"/>
              </w:rPr>
              <w:t>-</w:t>
            </w:r>
          </w:p>
        </w:tc>
        <w:tc>
          <w:tcPr>
            <w:tcW w:w="566" w:type="pct"/>
          </w:tcPr>
          <w:p w14:paraId="5AA96A97" w14:textId="46D89D29" w:rsidR="00620853" w:rsidRDefault="00620853" w:rsidP="00BD3C60">
            <w:pPr>
              <w:jc w:val="right"/>
              <w:rPr>
                <w:rFonts w:ascii="Times New Roman" w:hAnsi="Times New Roman" w:cs="Times New Roman"/>
              </w:rPr>
            </w:pPr>
            <w:r>
              <w:rPr>
                <w:rFonts w:ascii="Times New Roman" w:hAnsi="Times New Roman" w:cs="Times New Roman"/>
              </w:rPr>
              <w:t>-</w:t>
            </w:r>
          </w:p>
        </w:tc>
        <w:tc>
          <w:tcPr>
            <w:tcW w:w="562" w:type="pct"/>
          </w:tcPr>
          <w:p w14:paraId="0A1918ED" w14:textId="33A1A0FA" w:rsidR="00620853" w:rsidRDefault="00620853" w:rsidP="00BD3C60">
            <w:pPr>
              <w:jc w:val="right"/>
              <w:rPr>
                <w:rFonts w:ascii="Times New Roman" w:hAnsi="Times New Roman" w:cs="Times New Roman"/>
              </w:rPr>
            </w:pPr>
            <w:r>
              <w:rPr>
                <w:rFonts w:ascii="Times New Roman" w:hAnsi="Times New Roman" w:cs="Times New Roman"/>
              </w:rPr>
              <w:t>-</w:t>
            </w:r>
          </w:p>
        </w:tc>
        <w:tc>
          <w:tcPr>
            <w:tcW w:w="558" w:type="pct"/>
          </w:tcPr>
          <w:p w14:paraId="18839924" w14:textId="1F1ECEAD" w:rsidR="00620853" w:rsidRDefault="00620853" w:rsidP="00BD3C60">
            <w:pPr>
              <w:jc w:val="right"/>
              <w:rPr>
                <w:rFonts w:ascii="Times New Roman" w:hAnsi="Times New Roman" w:cs="Times New Roman"/>
              </w:rPr>
            </w:pPr>
            <w:r>
              <w:rPr>
                <w:rFonts w:ascii="Times New Roman" w:hAnsi="Times New Roman" w:cs="Times New Roman"/>
              </w:rPr>
              <w:t>-</w:t>
            </w:r>
          </w:p>
        </w:tc>
      </w:tr>
      <w:tr w:rsidR="00620853" w14:paraId="1E78D60E" w14:textId="0B96AE88" w:rsidTr="0083276F">
        <w:tc>
          <w:tcPr>
            <w:tcW w:w="249" w:type="pct"/>
          </w:tcPr>
          <w:p w14:paraId="034D68C6" w14:textId="77777777" w:rsidR="00620853" w:rsidRDefault="00620853" w:rsidP="00BD3C60">
            <w:pPr>
              <w:rPr>
                <w:rFonts w:ascii="Times New Roman" w:hAnsi="Times New Roman" w:cs="Times New Roman"/>
              </w:rPr>
            </w:pPr>
            <w:r>
              <w:rPr>
                <w:rFonts w:ascii="Times New Roman" w:hAnsi="Times New Roman" w:cs="Times New Roman"/>
              </w:rPr>
              <w:t>1750</w:t>
            </w:r>
          </w:p>
        </w:tc>
        <w:tc>
          <w:tcPr>
            <w:tcW w:w="2483" w:type="pct"/>
          </w:tcPr>
          <w:p w14:paraId="4BB91A84" w14:textId="77777777" w:rsidR="00620853" w:rsidRDefault="00620853" w:rsidP="00BD3C60">
            <w:pPr>
              <w:rPr>
                <w:rFonts w:ascii="Times New Roman" w:hAnsi="Times New Roman" w:cs="Times New Roman"/>
              </w:rPr>
            </w:pPr>
            <w:r>
              <w:rPr>
                <w:rFonts w:ascii="Times New Roman" w:hAnsi="Times New Roman" w:cs="Times New Roman"/>
              </w:rPr>
              <w:t>Spending authority from offsetting collections, discretionary (total)</w:t>
            </w:r>
          </w:p>
        </w:tc>
        <w:tc>
          <w:tcPr>
            <w:tcW w:w="582" w:type="pct"/>
          </w:tcPr>
          <w:p w14:paraId="173B28B4" w14:textId="3F9328C0" w:rsidR="00620853" w:rsidRDefault="004400FF" w:rsidP="004400FF">
            <w:pPr>
              <w:tabs>
                <w:tab w:val="center" w:pos="659"/>
                <w:tab w:val="right" w:pos="1318"/>
              </w:tabs>
              <w:jc w:val="right"/>
              <w:rPr>
                <w:rFonts w:ascii="Times New Roman" w:hAnsi="Times New Roman" w:cs="Times New Roman"/>
              </w:rPr>
            </w:pPr>
            <w:r>
              <w:rPr>
                <w:rFonts w:ascii="Times New Roman" w:hAnsi="Times New Roman" w:cs="Times New Roman"/>
              </w:rPr>
              <w:tab/>
            </w:r>
            <w:r w:rsidR="00620853">
              <w:rPr>
                <w:rFonts w:ascii="Times New Roman" w:hAnsi="Times New Roman" w:cs="Times New Roman"/>
              </w:rPr>
              <w:t>2,000</w:t>
            </w:r>
          </w:p>
        </w:tc>
        <w:tc>
          <w:tcPr>
            <w:tcW w:w="566" w:type="pct"/>
          </w:tcPr>
          <w:p w14:paraId="13DA456D" w14:textId="64972DD8" w:rsidR="00620853" w:rsidRDefault="00620853" w:rsidP="00BD3C60">
            <w:pPr>
              <w:jc w:val="right"/>
              <w:rPr>
                <w:rFonts w:ascii="Times New Roman" w:hAnsi="Times New Roman" w:cs="Times New Roman"/>
              </w:rPr>
            </w:pPr>
            <w:r>
              <w:rPr>
                <w:rFonts w:ascii="Times New Roman" w:hAnsi="Times New Roman" w:cs="Times New Roman"/>
              </w:rPr>
              <w:t>2,000</w:t>
            </w:r>
          </w:p>
        </w:tc>
        <w:tc>
          <w:tcPr>
            <w:tcW w:w="562" w:type="pct"/>
          </w:tcPr>
          <w:p w14:paraId="53953757" w14:textId="306AFF8B" w:rsidR="00620853" w:rsidRPr="00FF6830" w:rsidRDefault="00620853" w:rsidP="00BD3C60">
            <w:pPr>
              <w:jc w:val="right"/>
              <w:rPr>
                <w:rFonts w:ascii="Times New Roman" w:hAnsi="Times New Roman" w:cs="Times New Roman"/>
              </w:rPr>
            </w:pPr>
            <w:r>
              <w:rPr>
                <w:rFonts w:ascii="Times New Roman" w:hAnsi="Times New Roman" w:cs="Times New Roman"/>
              </w:rPr>
              <w:t>-</w:t>
            </w:r>
          </w:p>
        </w:tc>
        <w:tc>
          <w:tcPr>
            <w:tcW w:w="558" w:type="pct"/>
          </w:tcPr>
          <w:p w14:paraId="2EB25094" w14:textId="4161986A" w:rsidR="00620853" w:rsidRDefault="00620853" w:rsidP="00BD3C60">
            <w:pPr>
              <w:jc w:val="right"/>
              <w:rPr>
                <w:rFonts w:ascii="Times New Roman" w:hAnsi="Times New Roman" w:cs="Times New Roman"/>
              </w:rPr>
            </w:pPr>
            <w:r>
              <w:rPr>
                <w:rFonts w:ascii="Times New Roman" w:hAnsi="Times New Roman" w:cs="Times New Roman"/>
              </w:rPr>
              <w:t>-</w:t>
            </w:r>
          </w:p>
        </w:tc>
      </w:tr>
      <w:tr w:rsidR="00620853" w14:paraId="4D5C5706" w14:textId="09CA07F3" w:rsidTr="0083276F">
        <w:tc>
          <w:tcPr>
            <w:tcW w:w="249" w:type="pct"/>
          </w:tcPr>
          <w:p w14:paraId="1CB89B93" w14:textId="77777777" w:rsidR="00620853" w:rsidRPr="00FF6830" w:rsidRDefault="00620853" w:rsidP="00BD3C60">
            <w:pPr>
              <w:rPr>
                <w:rFonts w:ascii="Times New Roman" w:hAnsi="Times New Roman" w:cs="Times New Roman"/>
              </w:rPr>
            </w:pPr>
            <w:r>
              <w:rPr>
                <w:rFonts w:ascii="Times New Roman" w:hAnsi="Times New Roman" w:cs="Times New Roman"/>
              </w:rPr>
              <w:t>1900</w:t>
            </w:r>
          </w:p>
        </w:tc>
        <w:tc>
          <w:tcPr>
            <w:tcW w:w="2483" w:type="pct"/>
          </w:tcPr>
          <w:p w14:paraId="71350AA0" w14:textId="77777777" w:rsidR="00620853" w:rsidRPr="00FF6830" w:rsidRDefault="00620853" w:rsidP="00BD3C60">
            <w:pPr>
              <w:rPr>
                <w:rFonts w:ascii="Times New Roman" w:hAnsi="Times New Roman" w:cs="Times New Roman"/>
              </w:rPr>
            </w:pPr>
            <w:r>
              <w:rPr>
                <w:rFonts w:ascii="Times New Roman" w:hAnsi="Times New Roman" w:cs="Times New Roman"/>
              </w:rPr>
              <w:t>Budget authority (total)</w:t>
            </w:r>
          </w:p>
        </w:tc>
        <w:tc>
          <w:tcPr>
            <w:tcW w:w="582" w:type="pct"/>
          </w:tcPr>
          <w:p w14:paraId="1AE58D1F" w14:textId="164B4EC1" w:rsidR="00620853" w:rsidRPr="00FF6830" w:rsidRDefault="00620853" w:rsidP="00BD3C60">
            <w:pPr>
              <w:jc w:val="right"/>
              <w:rPr>
                <w:rFonts w:ascii="Times New Roman" w:hAnsi="Times New Roman" w:cs="Times New Roman"/>
              </w:rPr>
            </w:pPr>
            <w:r>
              <w:rPr>
                <w:rFonts w:ascii="Times New Roman" w:hAnsi="Times New Roman" w:cs="Times New Roman"/>
              </w:rPr>
              <w:t>2,000</w:t>
            </w:r>
          </w:p>
        </w:tc>
        <w:tc>
          <w:tcPr>
            <w:tcW w:w="566" w:type="pct"/>
          </w:tcPr>
          <w:p w14:paraId="79B922C7" w14:textId="4B39A87D" w:rsidR="00620853" w:rsidRDefault="00620853" w:rsidP="00BD3C60">
            <w:pPr>
              <w:jc w:val="right"/>
              <w:rPr>
                <w:rFonts w:ascii="Times New Roman" w:hAnsi="Times New Roman" w:cs="Times New Roman"/>
              </w:rPr>
            </w:pPr>
            <w:r>
              <w:rPr>
                <w:rFonts w:ascii="Times New Roman" w:hAnsi="Times New Roman" w:cs="Times New Roman"/>
              </w:rPr>
              <w:t>2,000</w:t>
            </w:r>
          </w:p>
        </w:tc>
        <w:tc>
          <w:tcPr>
            <w:tcW w:w="562" w:type="pct"/>
          </w:tcPr>
          <w:p w14:paraId="73638E70" w14:textId="37A6167A" w:rsidR="00620853" w:rsidRPr="00FF6830" w:rsidRDefault="00620853" w:rsidP="00BD3C60">
            <w:pPr>
              <w:jc w:val="right"/>
              <w:rPr>
                <w:rFonts w:ascii="Times New Roman" w:hAnsi="Times New Roman" w:cs="Times New Roman"/>
              </w:rPr>
            </w:pPr>
            <w:r>
              <w:rPr>
                <w:rFonts w:ascii="Times New Roman" w:hAnsi="Times New Roman" w:cs="Times New Roman"/>
              </w:rPr>
              <w:t>12,000</w:t>
            </w:r>
          </w:p>
        </w:tc>
        <w:tc>
          <w:tcPr>
            <w:tcW w:w="558" w:type="pct"/>
          </w:tcPr>
          <w:p w14:paraId="269FA203" w14:textId="36DDA0DB" w:rsidR="00620853" w:rsidRDefault="007E7C9C" w:rsidP="00BD3C60">
            <w:pPr>
              <w:jc w:val="right"/>
              <w:rPr>
                <w:rFonts w:ascii="Times New Roman" w:hAnsi="Times New Roman" w:cs="Times New Roman"/>
              </w:rPr>
            </w:pPr>
            <w:r>
              <w:rPr>
                <w:rFonts w:ascii="Times New Roman" w:hAnsi="Times New Roman" w:cs="Times New Roman"/>
              </w:rPr>
              <w:t>12,000</w:t>
            </w:r>
          </w:p>
        </w:tc>
      </w:tr>
      <w:tr w:rsidR="00620853" w14:paraId="0FD77BA6" w14:textId="5517116C" w:rsidTr="0083276F">
        <w:tc>
          <w:tcPr>
            <w:tcW w:w="249" w:type="pct"/>
            <w:vAlign w:val="bottom"/>
          </w:tcPr>
          <w:p w14:paraId="6A83503A" w14:textId="77777777" w:rsidR="00620853" w:rsidRPr="00FF6830" w:rsidRDefault="00620853" w:rsidP="00BD3C60">
            <w:pPr>
              <w:rPr>
                <w:rFonts w:ascii="Times New Roman" w:hAnsi="Times New Roman" w:cs="Times New Roman"/>
              </w:rPr>
            </w:pPr>
            <w:r>
              <w:rPr>
                <w:rFonts w:ascii="Times New Roman" w:hAnsi="Times New Roman" w:cs="Times New Roman"/>
              </w:rPr>
              <w:t>1910</w:t>
            </w:r>
          </w:p>
        </w:tc>
        <w:tc>
          <w:tcPr>
            <w:tcW w:w="2483" w:type="pct"/>
          </w:tcPr>
          <w:p w14:paraId="4AA9B31C" w14:textId="49F7540F" w:rsidR="00620853" w:rsidRPr="00CC3799" w:rsidRDefault="00620853" w:rsidP="00BD3C60">
            <w:pPr>
              <w:rPr>
                <w:rFonts w:ascii="Times New Roman" w:hAnsi="Times New Roman" w:cs="Times New Roman"/>
              </w:rPr>
            </w:pPr>
            <w:r>
              <w:rPr>
                <w:rFonts w:ascii="Times New Roman" w:hAnsi="Times New Roman" w:cs="Times New Roman"/>
              </w:rPr>
              <w:t>Total budgetary resources (calc</w:t>
            </w:r>
            <w:r w:rsidR="002D5799">
              <w:rPr>
                <w:rFonts w:ascii="Times New Roman" w:hAnsi="Times New Roman" w:cs="Times New Roman"/>
              </w:rPr>
              <w:t>.</w:t>
            </w:r>
            <w:r>
              <w:rPr>
                <w:rFonts w:ascii="Times New Roman" w:hAnsi="Times New Roman" w:cs="Times New Roman"/>
              </w:rPr>
              <w:t>)</w:t>
            </w:r>
          </w:p>
        </w:tc>
        <w:tc>
          <w:tcPr>
            <w:tcW w:w="582" w:type="pct"/>
            <w:vAlign w:val="bottom"/>
          </w:tcPr>
          <w:p w14:paraId="6B49248B" w14:textId="0271EAB9" w:rsidR="00620853" w:rsidRPr="009A6E3E" w:rsidRDefault="00620853" w:rsidP="00BD3C60">
            <w:pPr>
              <w:jc w:val="right"/>
              <w:rPr>
                <w:rFonts w:ascii="Times New Roman" w:hAnsi="Times New Roman" w:cs="Times New Roman"/>
                <w:u w:val="double"/>
              </w:rPr>
            </w:pPr>
            <w:r w:rsidRPr="009A6E3E">
              <w:rPr>
                <w:rFonts w:ascii="Times New Roman" w:hAnsi="Times New Roman" w:cs="Times New Roman"/>
                <w:u w:val="double"/>
              </w:rPr>
              <w:t>2,000</w:t>
            </w:r>
          </w:p>
        </w:tc>
        <w:tc>
          <w:tcPr>
            <w:tcW w:w="566" w:type="pct"/>
          </w:tcPr>
          <w:p w14:paraId="74248C4F" w14:textId="25CEB561" w:rsidR="00620853" w:rsidRDefault="00B84BD5" w:rsidP="00BD3C60">
            <w:pPr>
              <w:jc w:val="right"/>
              <w:rPr>
                <w:rFonts w:ascii="Times New Roman" w:hAnsi="Times New Roman" w:cs="Times New Roman"/>
              </w:rPr>
            </w:pPr>
            <w:r>
              <w:rPr>
                <w:rFonts w:ascii="Times New Roman" w:hAnsi="Times New Roman" w:cs="Times New Roman"/>
              </w:rPr>
              <w:t>-</w:t>
            </w:r>
          </w:p>
        </w:tc>
        <w:tc>
          <w:tcPr>
            <w:tcW w:w="562" w:type="pct"/>
            <w:vAlign w:val="bottom"/>
          </w:tcPr>
          <w:p w14:paraId="700BCD7F" w14:textId="4E78320A" w:rsidR="00620853" w:rsidRPr="009A6E3E" w:rsidRDefault="00620853" w:rsidP="00BD3C60">
            <w:pPr>
              <w:jc w:val="right"/>
              <w:rPr>
                <w:rFonts w:ascii="Times New Roman" w:hAnsi="Times New Roman" w:cs="Times New Roman"/>
                <w:u w:val="double"/>
              </w:rPr>
            </w:pPr>
            <w:r w:rsidRPr="009A6E3E">
              <w:rPr>
                <w:rFonts w:ascii="Times New Roman" w:hAnsi="Times New Roman" w:cs="Times New Roman"/>
                <w:u w:val="double"/>
              </w:rPr>
              <w:t>12,000</w:t>
            </w:r>
          </w:p>
        </w:tc>
        <w:tc>
          <w:tcPr>
            <w:tcW w:w="558" w:type="pct"/>
          </w:tcPr>
          <w:p w14:paraId="71044F3F" w14:textId="315E3C70" w:rsidR="00620853" w:rsidRDefault="00B84BD5" w:rsidP="00BD3C60">
            <w:pPr>
              <w:jc w:val="right"/>
              <w:rPr>
                <w:rFonts w:ascii="Times New Roman" w:hAnsi="Times New Roman" w:cs="Times New Roman"/>
              </w:rPr>
            </w:pPr>
            <w:r>
              <w:rPr>
                <w:rFonts w:ascii="Times New Roman" w:hAnsi="Times New Roman" w:cs="Times New Roman"/>
              </w:rPr>
              <w:t>-</w:t>
            </w:r>
          </w:p>
        </w:tc>
      </w:tr>
      <w:tr w:rsidR="00620853" w14:paraId="53419107" w14:textId="4D611D1F" w:rsidTr="0083276F">
        <w:tc>
          <w:tcPr>
            <w:tcW w:w="249" w:type="pct"/>
            <w:vAlign w:val="bottom"/>
          </w:tcPr>
          <w:p w14:paraId="58AF422E" w14:textId="77777777" w:rsidR="00620853" w:rsidRPr="00FF6830" w:rsidRDefault="00620853" w:rsidP="00BD3C60">
            <w:pPr>
              <w:rPr>
                <w:rFonts w:ascii="Times New Roman" w:hAnsi="Times New Roman" w:cs="Times New Roman"/>
              </w:rPr>
            </w:pPr>
            <w:r>
              <w:rPr>
                <w:rFonts w:ascii="Times New Roman" w:hAnsi="Times New Roman" w:cs="Times New Roman"/>
              </w:rPr>
              <w:t>1930</w:t>
            </w:r>
          </w:p>
        </w:tc>
        <w:tc>
          <w:tcPr>
            <w:tcW w:w="2483" w:type="pct"/>
          </w:tcPr>
          <w:p w14:paraId="568AC55D" w14:textId="77777777" w:rsidR="00620853" w:rsidRPr="00F23660" w:rsidRDefault="00620853" w:rsidP="00BD3C60">
            <w:pPr>
              <w:rPr>
                <w:rFonts w:ascii="Times New Roman" w:hAnsi="Times New Roman" w:cs="Times New Roman"/>
              </w:rPr>
            </w:pPr>
            <w:r>
              <w:rPr>
                <w:rFonts w:ascii="Times New Roman" w:hAnsi="Times New Roman" w:cs="Times New Roman"/>
              </w:rPr>
              <w:t>Total budgetary resources available</w:t>
            </w:r>
          </w:p>
        </w:tc>
        <w:tc>
          <w:tcPr>
            <w:tcW w:w="582" w:type="pct"/>
          </w:tcPr>
          <w:p w14:paraId="24C254C8" w14:textId="32BFE887" w:rsidR="00620853" w:rsidRPr="00FF6830" w:rsidRDefault="00B84BD5" w:rsidP="00BD3C60">
            <w:pPr>
              <w:jc w:val="right"/>
              <w:rPr>
                <w:rFonts w:ascii="Times New Roman" w:hAnsi="Times New Roman" w:cs="Times New Roman"/>
              </w:rPr>
            </w:pPr>
            <w:r>
              <w:rPr>
                <w:rFonts w:ascii="Times New Roman" w:hAnsi="Times New Roman" w:cs="Times New Roman"/>
              </w:rPr>
              <w:t>-</w:t>
            </w:r>
          </w:p>
        </w:tc>
        <w:tc>
          <w:tcPr>
            <w:tcW w:w="566" w:type="pct"/>
          </w:tcPr>
          <w:p w14:paraId="444BEAFA" w14:textId="4522C5D8" w:rsidR="00620853" w:rsidRDefault="00B84BD5" w:rsidP="00BD3C60">
            <w:pPr>
              <w:jc w:val="right"/>
              <w:rPr>
                <w:rFonts w:ascii="Times New Roman" w:hAnsi="Times New Roman" w:cs="Times New Roman"/>
              </w:rPr>
            </w:pPr>
            <w:r>
              <w:rPr>
                <w:rFonts w:ascii="Times New Roman" w:hAnsi="Times New Roman" w:cs="Times New Roman"/>
              </w:rPr>
              <w:t>2,000</w:t>
            </w:r>
          </w:p>
        </w:tc>
        <w:tc>
          <w:tcPr>
            <w:tcW w:w="562" w:type="pct"/>
          </w:tcPr>
          <w:p w14:paraId="4E3B47E2" w14:textId="309B4DFF" w:rsidR="00620853" w:rsidRPr="00FF6830" w:rsidRDefault="00B84BD5" w:rsidP="00BD3C60">
            <w:pPr>
              <w:jc w:val="right"/>
              <w:rPr>
                <w:rFonts w:ascii="Times New Roman" w:hAnsi="Times New Roman" w:cs="Times New Roman"/>
              </w:rPr>
            </w:pPr>
            <w:r>
              <w:rPr>
                <w:rFonts w:ascii="Times New Roman" w:hAnsi="Times New Roman" w:cs="Times New Roman"/>
              </w:rPr>
              <w:t>-</w:t>
            </w:r>
          </w:p>
        </w:tc>
        <w:tc>
          <w:tcPr>
            <w:tcW w:w="558" w:type="pct"/>
          </w:tcPr>
          <w:p w14:paraId="21A70435" w14:textId="0A3BFA7F" w:rsidR="00620853" w:rsidRDefault="00B84BD5" w:rsidP="00BD3C60">
            <w:pPr>
              <w:jc w:val="right"/>
              <w:rPr>
                <w:rFonts w:ascii="Times New Roman" w:hAnsi="Times New Roman" w:cs="Times New Roman"/>
              </w:rPr>
            </w:pPr>
            <w:r>
              <w:rPr>
                <w:rFonts w:ascii="Times New Roman" w:hAnsi="Times New Roman" w:cs="Times New Roman"/>
              </w:rPr>
              <w:t>12,000</w:t>
            </w:r>
          </w:p>
        </w:tc>
      </w:tr>
      <w:tr w:rsidR="00620853" w14:paraId="69124C87" w14:textId="1F5925D8" w:rsidTr="0083276F">
        <w:tc>
          <w:tcPr>
            <w:tcW w:w="249" w:type="pct"/>
            <w:vAlign w:val="bottom"/>
          </w:tcPr>
          <w:p w14:paraId="156590EA" w14:textId="77777777" w:rsidR="00620853" w:rsidRPr="00FF6830" w:rsidRDefault="00620853" w:rsidP="00BD3C60">
            <w:pPr>
              <w:rPr>
                <w:rFonts w:ascii="Times New Roman" w:hAnsi="Times New Roman" w:cs="Times New Roman"/>
              </w:rPr>
            </w:pPr>
          </w:p>
        </w:tc>
        <w:tc>
          <w:tcPr>
            <w:tcW w:w="2483" w:type="pct"/>
          </w:tcPr>
          <w:p w14:paraId="74750C8A" w14:textId="77777777" w:rsidR="00620853" w:rsidRPr="00FF6830" w:rsidRDefault="00620853" w:rsidP="00BD3C60">
            <w:pPr>
              <w:rPr>
                <w:rFonts w:ascii="Times New Roman" w:hAnsi="Times New Roman" w:cs="Times New Roman"/>
              </w:rPr>
            </w:pPr>
          </w:p>
        </w:tc>
        <w:tc>
          <w:tcPr>
            <w:tcW w:w="582" w:type="pct"/>
          </w:tcPr>
          <w:p w14:paraId="496EF86D" w14:textId="77777777" w:rsidR="00620853" w:rsidRPr="00FF6830" w:rsidRDefault="00620853" w:rsidP="00BD3C60">
            <w:pPr>
              <w:jc w:val="right"/>
              <w:rPr>
                <w:rFonts w:ascii="Times New Roman" w:hAnsi="Times New Roman" w:cs="Times New Roman"/>
              </w:rPr>
            </w:pPr>
          </w:p>
        </w:tc>
        <w:tc>
          <w:tcPr>
            <w:tcW w:w="566" w:type="pct"/>
          </w:tcPr>
          <w:p w14:paraId="34CC9907" w14:textId="77777777" w:rsidR="00620853" w:rsidRPr="00FF6830" w:rsidRDefault="00620853" w:rsidP="00BD3C60">
            <w:pPr>
              <w:jc w:val="right"/>
              <w:rPr>
                <w:rFonts w:ascii="Times New Roman" w:hAnsi="Times New Roman" w:cs="Times New Roman"/>
              </w:rPr>
            </w:pPr>
          </w:p>
        </w:tc>
        <w:tc>
          <w:tcPr>
            <w:tcW w:w="562" w:type="pct"/>
          </w:tcPr>
          <w:p w14:paraId="413D55D3" w14:textId="2F824CE4" w:rsidR="00620853" w:rsidRPr="00FF6830" w:rsidRDefault="00620853" w:rsidP="00BD3C60">
            <w:pPr>
              <w:jc w:val="right"/>
              <w:rPr>
                <w:rFonts w:ascii="Times New Roman" w:hAnsi="Times New Roman" w:cs="Times New Roman"/>
              </w:rPr>
            </w:pPr>
          </w:p>
        </w:tc>
        <w:tc>
          <w:tcPr>
            <w:tcW w:w="558" w:type="pct"/>
          </w:tcPr>
          <w:p w14:paraId="3A0D98F9" w14:textId="77777777" w:rsidR="00620853" w:rsidRPr="00FF6830" w:rsidRDefault="00620853" w:rsidP="00BD3C60">
            <w:pPr>
              <w:jc w:val="right"/>
              <w:rPr>
                <w:rFonts w:ascii="Times New Roman" w:hAnsi="Times New Roman" w:cs="Times New Roman"/>
              </w:rPr>
            </w:pPr>
          </w:p>
        </w:tc>
      </w:tr>
      <w:tr w:rsidR="00620853" w14:paraId="019A1FD8" w14:textId="36B26991" w:rsidTr="0083276F">
        <w:tc>
          <w:tcPr>
            <w:tcW w:w="249" w:type="pct"/>
            <w:vAlign w:val="bottom"/>
          </w:tcPr>
          <w:p w14:paraId="7E0EBED1" w14:textId="77777777" w:rsidR="00620853" w:rsidRPr="00FF6830" w:rsidRDefault="00620853" w:rsidP="00BD3C60">
            <w:pPr>
              <w:rPr>
                <w:rFonts w:ascii="Times New Roman" w:hAnsi="Times New Roman" w:cs="Times New Roman"/>
              </w:rPr>
            </w:pPr>
          </w:p>
        </w:tc>
        <w:tc>
          <w:tcPr>
            <w:tcW w:w="2483" w:type="pct"/>
          </w:tcPr>
          <w:p w14:paraId="16BB47B9" w14:textId="77777777" w:rsidR="00620853" w:rsidRPr="0095764E" w:rsidRDefault="00620853" w:rsidP="00BD3C60">
            <w:pPr>
              <w:rPr>
                <w:rFonts w:ascii="Times New Roman" w:hAnsi="Times New Roman" w:cs="Times New Roman"/>
                <w:b/>
              </w:rPr>
            </w:pPr>
            <w:r>
              <w:rPr>
                <w:rFonts w:ascii="Times New Roman" w:hAnsi="Times New Roman" w:cs="Times New Roman"/>
                <w:b/>
              </w:rPr>
              <w:t>Memorandum (non-add) entries:</w:t>
            </w:r>
          </w:p>
        </w:tc>
        <w:tc>
          <w:tcPr>
            <w:tcW w:w="582" w:type="pct"/>
          </w:tcPr>
          <w:p w14:paraId="29BB37FC" w14:textId="77777777" w:rsidR="00620853" w:rsidRPr="00FF6830" w:rsidRDefault="00620853" w:rsidP="00BD3C60">
            <w:pPr>
              <w:jc w:val="right"/>
              <w:rPr>
                <w:rFonts w:ascii="Times New Roman" w:hAnsi="Times New Roman" w:cs="Times New Roman"/>
              </w:rPr>
            </w:pPr>
          </w:p>
        </w:tc>
        <w:tc>
          <w:tcPr>
            <w:tcW w:w="566" w:type="pct"/>
          </w:tcPr>
          <w:p w14:paraId="23A3C14A" w14:textId="77777777" w:rsidR="00620853" w:rsidRDefault="00620853" w:rsidP="00BD3C60">
            <w:pPr>
              <w:jc w:val="right"/>
              <w:rPr>
                <w:rFonts w:ascii="Times New Roman" w:hAnsi="Times New Roman" w:cs="Times New Roman"/>
              </w:rPr>
            </w:pPr>
          </w:p>
        </w:tc>
        <w:tc>
          <w:tcPr>
            <w:tcW w:w="562" w:type="pct"/>
          </w:tcPr>
          <w:p w14:paraId="0E5F85BB" w14:textId="28175EFC" w:rsidR="00620853" w:rsidRDefault="00620853" w:rsidP="00BD3C60">
            <w:pPr>
              <w:jc w:val="right"/>
              <w:rPr>
                <w:rFonts w:ascii="Times New Roman" w:hAnsi="Times New Roman" w:cs="Times New Roman"/>
              </w:rPr>
            </w:pPr>
          </w:p>
        </w:tc>
        <w:tc>
          <w:tcPr>
            <w:tcW w:w="558" w:type="pct"/>
          </w:tcPr>
          <w:p w14:paraId="7588A2BC" w14:textId="77777777" w:rsidR="00620853" w:rsidRDefault="00620853" w:rsidP="00BD3C60">
            <w:pPr>
              <w:jc w:val="right"/>
              <w:rPr>
                <w:rFonts w:ascii="Times New Roman" w:hAnsi="Times New Roman" w:cs="Times New Roman"/>
              </w:rPr>
            </w:pPr>
          </w:p>
        </w:tc>
      </w:tr>
      <w:tr w:rsidR="00620853" w14:paraId="367081BC" w14:textId="15D7F5F1" w:rsidTr="0083276F">
        <w:tc>
          <w:tcPr>
            <w:tcW w:w="249" w:type="pct"/>
            <w:vAlign w:val="bottom"/>
          </w:tcPr>
          <w:p w14:paraId="10C44AD5" w14:textId="77777777" w:rsidR="00620853" w:rsidRPr="00FF6830" w:rsidRDefault="00620853" w:rsidP="00BD3C60">
            <w:pPr>
              <w:rPr>
                <w:rFonts w:ascii="Times New Roman" w:hAnsi="Times New Roman" w:cs="Times New Roman"/>
              </w:rPr>
            </w:pPr>
            <w:r>
              <w:rPr>
                <w:rFonts w:ascii="Times New Roman" w:hAnsi="Times New Roman" w:cs="Times New Roman"/>
              </w:rPr>
              <w:t>1941</w:t>
            </w:r>
          </w:p>
        </w:tc>
        <w:tc>
          <w:tcPr>
            <w:tcW w:w="2483" w:type="pct"/>
          </w:tcPr>
          <w:p w14:paraId="55778B0C" w14:textId="77777777" w:rsidR="00620853" w:rsidRPr="00FF6830" w:rsidRDefault="00620853" w:rsidP="00BD3C60">
            <w:pPr>
              <w:rPr>
                <w:rFonts w:ascii="Times New Roman" w:hAnsi="Times New Roman" w:cs="Times New Roman"/>
              </w:rPr>
            </w:pPr>
            <w:r>
              <w:rPr>
                <w:rFonts w:ascii="Times New Roman" w:hAnsi="Times New Roman" w:cs="Times New Roman"/>
              </w:rPr>
              <w:t>Unexpired unobligated balance, end of year (461000E)</w:t>
            </w:r>
          </w:p>
        </w:tc>
        <w:tc>
          <w:tcPr>
            <w:tcW w:w="582" w:type="pct"/>
          </w:tcPr>
          <w:p w14:paraId="661E1D24" w14:textId="64C02D57" w:rsidR="00620853" w:rsidRPr="00FF6830" w:rsidRDefault="00B84BD5" w:rsidP="00BD3C60">
            <w:pPr>
              <w:jc w:val="right"/>
              <w:rPr>
                <w:rFonts w:ascii="Times New Roman" w:hAnsi="Times New Roman" w:cs="Times New Roman"/>
              </w:rPr>
            </w:pPr>
            <w:r>
              <w:rPr>
                <w:rFonts w:ascii="Times New Roman" w:hAnsi="Times New Roman" w:cs="Times New Roman"/>
              </w:rPr>
              <w:t>-</w:t>
            </w:r>
          </w:p>
        </w:tc>
        <w:tc>
          <w:tcPr>
            <w:tcW w:w="566" w:type="pct"/>
          </w:tcPr>
          <w:p w14:paraId="5ED277AA" w14:textId="37736DBD" w:rsidR="00620853" w:rsidRDefault="00B84BD5" w:rsidP="00BD3C60">
            <w:pPr>
              <w:jc w:val="right"/>
              <w:rPr>
                <w:rFonts w:ascii="Times New Roman" w:hAnsi="Times New Roman" w:cs="Times New Roman"/>
              </w:rPr>
            </w:pPr>
            <w:r>
              <w:rPr>
                <w:rFonts w:ascii="Times New Roman" w:hAnsi="Times New Roman" w:cs="Times New Roman"/>
              </w:rPr>
              <w:t>2,000</w:t>
            </w:r>
          </w:p>
        </w:tc>
        <w:tc>
          <w:tcPr>
            <w:tcW w:w="562" w:type="pct"/>
          </w:tcPr>
          <w:p w14:paraId="2C50E511" w14:textId="5C3B0242" w:rsidR="00620853" w:rsidRDefault="00620853" w:rsidP="00BD3C60">
            <w:pPr>
              <w:jc w:val="right"/>
              <w:rPr>
                <w:rFonts w:ascii="Times New Roman" w:hAnsi="Times New Roman" w:cs="Times New Roman"/>
              </w:rPr>
            </w:pPr>
            <w:r>
              <w:rPr>
                <w:rFonts w:ascii="Times New Roman" w:hAnsi="Times New Roman" w:cs="Times New Roman"/>
              </w:rPr>
              <w:t>-</w:t>
            </w:r>
          </w:p>
        </w:tc>
        <w:tc>
          <w:tcPr>
            <w:tcW w:w="558" w:type="pct"/>
          </w:tcPr>
          <w:p w14:paraId="1902EAE8" w14:textId="647F02A4" w:rsidR="00620853" w:rsidRDefault="00B84BD5" w:rsidP="00BD3C60">
            <w:pPr>
              <w:jc w:val="right"/>
              <w:rPr>
                <w:rFonts w:ascii="Times New Roman" w:hAnsi="Times New Roman" w:cs="Times New Roman"/>
              </w:rPr>
            </w:pPr>
            <w:r>
              <w:rPr>
                <w:rFonts w:ascii="Times New Roman" w:hAnsi="Times New Roman" w:cs="Times New Roman"/>
              </w:rPr>
              <w:t>-</w:t>
            </w:r>
          </w:p>
        </w:tc>
      </w:tr>
      <w:tr w:rsidR="00620853" w14:paraId="49C47A47" w14:textId="1FFA7D48" w:rsidTr="0083276F">
        <w:tc>
          <w:tcPr>
            <w:tcW w:w="249" w:type="pct"/>
            <w:vAlign w:val="bottom"/>
          </w:tcPr>
          <w:p w14:paraId="152DEADB" w14:textId="77777777" w:rsidR="00620853" w:rsidRPr="00FF6830" w:rsidRDefault="00620853" w:rsidP="00BD3C60">
            <w:pPr>
              <w:rPr>
                <w:rFonts w:ascii="Times New Roman" w:hAnsi="Times New Roman" w:cs="Times New Roman"/>
              </w:rPr>
            </w:pPr>
          </w:p>
        </w:tc>
        <w:tc>
          <w:tcPr>
            <w:tcW w:w="2483" w:type="pct"/>
          </w:tcPr>
          <w:p w14:paraId="1D979A12" w14:textId="77777777" w:rsidR="00620853" w:rsidRPr="00FF6830" w:rsidRDefault="00620853" w:rsidP="00BD3C60">
            <w:pPr>
              <w:rPr>
                <w:rFonts w:ascii="Times New Roman" w:hAnsi="Times New Roman" w:cs="Times New Roman"/>
              </w:rPr>
            </w:pPr>
          </w:p>
        </w:tc>
        <w:tc>
          <w:tcPr>
            <w:tcW w:w="582" w:type="pct"/>
          </w:tcPr>
          <w:p w14:paraId="5BFE5517" w14:textId="77777777" w:rsidR="00620853" w:rsidRPr="00FF6830" w:rsidRDefault="00620853" w:rsidP="00BD3C60">
            <w:pPr>
              <w:jc w:val="right"/>
              <w:rPr>
                <w:rFonts w:ascii="Times New Roman" w:hAnsi="Times New Roman" w:cs="Times New Roman"/>
              </w:rPr>
            </w:pPr>
          </w:p>
        </w:tc>
        <w:tc>
          <w:tcPr>
            <w:tcW w:w="566" w:type="pct"/>
          </w:tcPr>
          <w:p w14:paraId="48EC1931" w14:textId="77777777" w:rsidR="00620853" w:rsidRDefault="00620853" w:rsidP="00BD3C60">
            <w:pPr>
              <w:jc w:val="right"/>
              <w:rPr>
                <w:rFonts w:ascii="Times New Roman" w:hAnsi="Times New Roman" w:cs="Times New Roman"/>
              </w:rPr>
            </w:pPr>
          </w:p>
        </w:tc>
        <w:tc>
          <w:tcPr>
            <w:tcW w:w="562" w:type="pct"/>
          </w:tcPr>
          <w:p w14:paraId="4713482B" w14:textId="4B459EDB" w:rsidR="00620853" w:rsidRDefault="00620853" w:rsidP="00BD3C60">
            <w:pPr>
              <w:jc w:val="right"/>
              <w:rPr>
                <w:rFonts w:ascii="Times New Roman" w:hAnsi="Times New Roman" w:cs="Times New Roman"/>
              </w:rPr>
            </w:pPr>
          </w:p>
        </w:tc>
        <w:tc>
          <w:tcPr>
            <w:tcW w:w="558" w:type="pct"/>
          </w:tcPr>
          <w:p w14:paraId="67A4F311" w14:textId="77777777" w:rsidR="00620853" w:rsidRDefault="00620853" w:rsidP="00BD3C60">
            <w:pPr>
              <w:jc w:val="right"/>
              <w:rPr>
                <w:rFonts w:ascii="Times New Roman" w:hAnsi="Times New Roman" w:cs="Times New Roman"/>
              </w:rPr>
            </w:pPr>
          </w:p>
        </w:tc>
      </w:tr>
      <w:tr w:rsidR="00620853" w14:paraId="1996299B" w14:textId="3E0DD10E" w:rsidTr="0083276F">
        <w:tc>
          <w:tcPr>
            <w:tcW w:w="249" w:type="pct"/>
            <w:vAlign w:val="bottom"/>
          </w:tcPr>
          <w:p w14:paraId="1193DBC6" w14:textId="77777777" w:rsidR="00620853" w:rsidRDefault="00620853" w:rsidP="00BD3C60">
            <w:pPr>
              <w:rPr>
                <w:rFonts w:ascii="Times New Roman" w:hAnsi="Times New Roman" w:cs="Times New Roman"/>
              </w:rPr>
            </w:pPr>
          </w:p>
        </w:tc>
        <w:tc>
          <w:tcPr>
            <w:tcW w:w="2483" w:type="pct"/>
          </w:tcPr>
          <w:p w14:paraId="7062F692" w14:textId="77777777" w:rsidR="00620853" w:rsidRPr="00F23660" w:rsidRDefault="00620853" w:rsidP="00BD3C60">
            <w:pPr>
              <w:rPr>
                <w:rFonts w:ascii="Times New Roman" w:hAnsi="Times New Roman" w:cs="Times New Roman"/>
                <w:b/>
              </w:rPr>
            </w:pPr>
            <w:r w:rsidRPr="00F23660">
              <w:rPr>
                <w:rFonts w:ascii="Times New Roman" w:hAnsi="Times New Roman" w:cs="Times New Roman"/>
                <w:b/>
              </w:rPr>
              <w:t>STATUS OF BUDGETARY RESOURCES</w:t>
            </w:r>
          </w:p>
        </w:tc>
        <w:tc>
          <w:tcPr>
            <w:tcW w:w="582" w:type="pct"/>
          </w:tcPr>
          <w:p w14:paraId="1F9A2F5C" w14:textId="77777777" w:rsidR="00620853" w:rsidRPr="00FF6830" w:rsidRDefault="00620853" w:rsidP="00BD3C60">
            <w:pPr>
              <w:jc w:val="right"/>
              <w:rPr>
                <w:rFonts w:ascii="Times New Roman" w:hAnsi="Times New Roman" w:cs="Times New Roman"/>
              </w:rPr>
            </w:pPr>
          </w:p>
        </w:tc>
        <w:tc>
          <w:tcPr>
            <w:tcW w:w="566" w:type="pct"/>
          </w:tcPr>
          <w:p w14:paraId="25BB8897" w14:textId="77777777" w:rsidR="00620853" w:rsidRPr="00FF6830" w:rsidRDefault="00620853" w:rsidP="00BD3C60">
            <w:pPr>
              <w:jc w:val="right"/>
              <w:rPr>
                <w:rFonts w:ascii="Times New Roman" w:hAnsi="Times New Roman" w:cs="Times New Roman"/>
              </w:rPr>
            </w:pPr>
          </w:p>
        </w:tc>
        <w:tc>
          <w:tcPr>
            <w:tcW w:w="562" w:type="pct"/>
          </w:tcPr>
          <w:p w14:paraId="79179AAF" w14:textId="248F3A47" w:rsidR="00620853" w:rsidRPr="00FF6830" w:rsidRDefault="00620853" w:rsidP="00BD3C60">
            <w:pPr>
              <w:jc w:val="right"/>
              <w:rPr>
                <w:rFonts w:ascii="Times New Roman" w:hAnsi="Times New Roman" w:cs="Times New Roman"/>
              </w:rPr>
            </w:pPr>
          </w:p>
        </w:tc>
        <w:tc>
          <w:tcPr>
            <w:tcW w:w="558" w:type="pct"/>
          </w:tcPr>
          <w:p w14:paraId="3319E5EC" w14:textId="77777777" w:rsidR="00620853" w:rsidRPr="00FF6830" w:rsidRDefault="00620853" w:rsidP="00BD3C60">
            <w:pPr>
              <w:jc w:val="right"/>
              <w:rPr>
                <w:rFonts w:ascii="Times New Roman" w:hAnsi="Times New Roman" w:cs="Times New Roman"/>
              </w:rPr>
            </w:pPr>
          </w:p>
        </w:tc>
      </w:tr>
      <w:tr w:rsidR="00620853" w14:paraId="7776BAAF" w14:textId="03964E6D" w:rsidTr="0083276F">
        <w:tc>
          <w:tcPr>
            <w:tcW w:w="249" w:type="pct"/>
            <w:vAlign w:val="bottom"/>
          </w:tcPr>
          <w:p w14:paraId="30C6E6DE" w14:textId="77777777" w:rsidR="00620853" w:rsidRDefault="00620853" w:rsidP="00BD3C60">
            <w:pPr>
              <w:rPr>
                <w:rFonts w:ascii="Times New Roman" w:hAnsi="Times New Roman" w:cs="Times New Roman"/>
              </w:rPr>
            </w:pPr>
          </w:p>
        </w:tc>
        <w:tc>
          <w:tcPr>
            <w:tcW w:w="2483" w:type="pct"/>
          </w:tcPr>
          <w:p w14:paraId="59939808" w14:textId="77777777" w:rsidR="00620853" w:rsidRPr="00F23660" w:rsidRDefault="00620853" w:rsidP="00BD3C60">
            <w:pPr>
              <w:rPr>
                <w:rFonts w:ascii="Times New Roman" w:hAnsi="Times New Roman" w:cs="Times New Roman"/>
                <w:b/>
              </w:rPr>
            </w:pPr>
            <w:r>
              <w:rPr>
                <w:rFonts w:ascii="Times New Roman" w:hAnsi="Times New Roman" w:cs="Times New Roman"/>
                <w:b/>
              </w:rPr>
              <w:t>New obligations and upward adjustments:</w:t>
            </w:r>
          </w:p>
        </w:tc>
        <w:tc>
          <w:tcPr>
            <w:tcW w:w="582" w:type="pct"/>
          </w:tcPr>
          <w:p w14:paraId="0E3C4C64" w14:textId="77777777" w:rsidR="00620853" w:rsidRPr="00FF6830" w:rsidRDefault="00620853" w:rsidP="00BD3C60">
            <w:pPr>
              <w:jc w:val="right"/>
              <w:rPr>
                <w:rFonts w:ascii="Times New Roman" w:hAnsi="Times New Roman" w:cs="Times New Roman"/>
              </w:rPr>
            </w:pPr>
          </w:p>
        </w:tc>
        <w:tc>
          <w:tcPr>
            <w:tcW w:w="566" w:type="pct"/>
          </w:tcPr>
          <w:p w14:paraId="45260B59" w14:textId="77777777" w:rsidR="00620853" w:rsidRPr="00FF6830" w:rsidRDefault="00620853" w:rsidP="00BD3C60">
            <w:pPr>
              <w:jc w:val="right"/>
              <w:rPr>
                <w:rFonts w:ascii="Times New Roman" w:hAnsi="Times New Roman" w:cs="Times New Roman"/>
              </w:rPr>
            </w:pPr>
          </w:p>
        </w:tc>
        <w:tc>
          <w:tcPr>
            <w:tcW w:w="562" w:type="pct"/>
          </w:tcPr>
          <w:p w14:paraId="3A4B57DE" w14:textId="2673D7AF" w:rsidR="00620853" w:rsidRPr="00FF6830" w:rsidRDefault="00620853" w:rsidP="00BD3C60">
            <w:pPr>
              <w:jc w:val="right"/>
              <w:rPr>
                <w:rFonts w:ascii="Times New Roman" w:hAnsi="Times New Roman" w:cs="Times New Roman"/>
              </w:rPr>
            </w:pPr>
          </w:p>
        </w:tc>
        <w:tc>
          <w:tcPr>
            <w:tcW w:w="558" w:type="pct"/>
          </w:tcPr>
          <w:p w14:paraId="384B6E36" w14:textId="77777777" w:rsidR="00620853" w:rsidRPr="00FF6830" w:rsidRDefault="00620853" w:rsidP="00BD3C60">
            <w:pPr>
              <w:jc w:val="right"/>
              <w:rPr>
                <w:rFonts w:ascii="Times New Roman" w:hAnsi="Times New Roman" w:cs="Times New Roman"/>
              </w:rPr>
            </w:pPr>
          </w:p>
        </w:tc>
      </w:tr>
      <w:tr w:rsidR="00620853" w14:paraId="03705FA5" w14:textId="40CFD373" w:rsidTr="0083276F">
        <w:tc>
          <w:tcPr>
            <w:tcW w:w="249" w:type="pct"/>
            <w:vAlign w:val="bottom"/>
          </w:tcPr>
          <w:p w14:paraId="20E4C004" w14:textId="77777777" w:rsidR="00620853" w:rsidRDefault="00620853" w:rsidP="00BD3C60">
            <w:pPr>
              <w:rPr>
                <w:rFonts w:ascii="Times New Roman" w:hAnsi="Times New Roman" w:cs="Times New Roman"/>
              </w:rPr>
            </w:pPr>
          </w:p>
        </w:tc>
        <w:tc>
          <w:tcPr>
            <w:tcW w:w="2483" w:type="pct"/>
          </w:tcPr>
          <w:p w14:paraId="02A7176C" w14:textId="56630D7B" w:rsidR="00620853" w:rsidRPr="00F23660" w:rsidRDefault="002D5799" w:rsidP="00BD3C60">
            <w:pPr>
              <w:rPr>
                <w:rFonts w:ascii="Times New Roman" w:hAnsi="Times New Roman" w:cs="Times New Roman"/>
                <w:b/>
              </w:rPr>
            </w:pPr>
            <w:r>
              <w:rPr>
                <w:rFonts w:ascii="Times New Roman" w:hAnsi="Times New Roman" w:cs="Times New Roman"/>
                <w:b/>
              </w:rPr>
              <w:t>Reimbursable:</w:t>
            </w:r>
          </w:p>
        </w:tc>
        <w:tc>
          <w:tcPr>
            <w:tcW w:w="582" w:type="pct"/>
          </w:tcPr>
          <w:p w14:paraId="5F3A4607" w14:textId="77777777" w:rsidR="00620853" w:rsidRPr="00FF6830" w:rsidRDefault="00620853" w:rsidP="00BD3C60">
            <w:pPr>
              <w:jc w:val="right"/>
              <w:rPr>
                <w:rFonts w:ascii="Times New Roman" w:hAnsi="Times New Roman" w:cs="Times New Roman"/>
              </w:rPr>
            </w:pPr>
          </w:p>
        </w:tc>
        <w:tc>
          <w:tcPr>
            <w:tcW w:w="566" w:type="pct"/>
          </w:tcPr>
          <w:p w14:paraId="6B6FAB45" w14:textId="77777777" w:rsidR="00620853" w:rsidRPr="00FF6830" w:rsidRDefault="00620853" w:rsidP="00BD3C60">
            <w:pPr>
              <w:jc w:val="right"/>
              <w:rPr>
                <w:rFonts w:ascii="Times New Roman" w:hAnsi="Times New Roman" w:cs="Times New Roman"/>
              </w:rPr>
            </w:pPr>
          </w:p>
        </w:tc>
        <w:tc>
          <w:tcPr>
            <w:tcW w:w="562" w:type="pct"/>
          </w:tcPr>
          <w:p w14:paraId="599D526F" w14:textId="5F8E26B4" w:rsidR="00620853" w:rsidRPr="00FF6830" w:rsidRDefault="00620853" w:rsidP="00BD3C60">
            <w:pPr>
              <w:jc w:val="right"/>
              <w:rPr>
                <w:rFonts w:ascii="Times New Roman" w:hAnsi="Times New Roman" w:cs="Times New Roman"/>
              </w:rPr>
            </w:pPr>
          </w:p>
        </w:tc>
        <w:tc>
          <w:tcPr>
            <w:tcW w:w="558" w:type="pct"/>
          </w:tcPr>
          <w:p w14:paraId="7FEFC7B4" w14:textId="77777777" w:rsidR="00620853" w:rsidRPr="00FF6830" w:rsidRDefault="00620853" w:rsidP="00BD3C60">
            <w:pPr>
              <w:jc w:val="right"/>
              <w:rPr>
                <w:rFonts w:ascii="Times New Roman" w:hAnsi="Times New Roman" w:cs="Times New Roman"/>
              </w:rPr>
            </w:pPr>
          </w:p>
        </w:tc>
      </w:tr>
      <w:tr w:rsidR="00620853" w14:paraId="02309E15" w14:textId="2CCD37EE" w:rsidTr="0083276F">
        <w:tc>
          <w:tcPr>
            <w:tcW w:w="249" w:type="pct"/>
            <w:vAlign w:val="bottom"/>
          </w:tcPr>
          <w:p w14:paraId="0911DEF6" w14:textId="618E0322" w:rsidR="00620853" w:rsidRDefault="002D5799" w:rsidP="00BD3C60">
            <w:pPr>
              <w:rPr>
                <w:rFonts w:ascii="Times New Roman" w:hAnsi="Times New Roman" w:cs="Times New Roman"/>
              </w:rPr>
            </w:pPr>
            <w:r>
              <w:rPr>
                <w:rFonts w:ascii="Times New Roman" w:hAnsi="Times New Roman" w:cs="Times New Roman"/>
              </w:rPr>
              <w:t>21</w:t>
            </w:r>
            <w:r w:rsidR="00620853">
              <w:rPr>
                <w:rFonts w:ascii="Times New Roman" w:hAnsi="Times New Roman" w:cs="Times New Roman"/>
              </w:rPr>
              <w:t>02</w:t>
            </w:r>
          </w:p>
        </w:tc>
        <w:tc>
          <w:tcPr>
            <w:tcW w:w="2483" w:type="pct"/>
          </w:tcPr>
          <w:p w14:paraId="0DA348AE" w14:textId="77777777" w:rsidR="00620853" w:rsidRPr="00F23660" w:rsidRDefault="00620853" w:rsidP="00BD3C60">
            <w:pPr>
              <w:rPr>
                <w:rFonts w:ascii="Times New Roman" w:hAnsi="Times New Roman" w:cs="Times New Roman"/>
              </w:rPr>
            </w:pPr>
            <w:r>
              <w:rPr>
                <w:rFonts w:ascii="Times New Roman" w:hAnsi="Times New Roman" w:cs="Times New Roman"/>
              </w:rPr>
              <w:t>Category B (by project) (490200E)</w:t>
            </w:r>
          </w:p>
        </w:tc>
        <w:tc>
          <w:tcPr>
            <w:tcW w:w="582" w:type="pct"/>
          </w:tcPr>
          <w:p w14:paraId="4C27EF5C" w14:textId="6E19C010" w:rsidR="00620853" w:rsidRPr="00FF6830" w:rsidRDefault="00620853" w:rsidP="00BD3C60">
            <w:pPr>
              <w:jc w:val="right"/>
              <w:rPr>
                <w:rFonts w:ascii="Times New Roman" w:hAnsi="Times New Roman" w:cs="Times New Roman"/>
              </w:rPr>
            </w:pPr>
            <w:r>
              <w:rPr>
                <w:rFonts w:ascii="Times New Roman" w:hAnsi="Times New Roman" w:cs="Times New Roman"/>
              </w:rPr>
              <w:t>-</w:t>
            </w:r>
          </w:p>
        </w:tc>
        <w:tc>
          <w:tcPr>
            <w:tcW w:w="566" w:type="pct"/>
          </w:tcPr>
          <w:p w14:paraId="4563208C" w14:textId="3C837081" w:rsidR="00620853" w:rsidRDefault="00B84BD5" w:rsidP="00BD3C60">
            <w:pPr>
              <w:jc w:val="right"/>
              <w:rPr>
                <w:rFonts w:ascii="Times New Roman" w:hAnsi="Times New Roman" w:cs="Times New Roman"/>
              </w:rPr>
            </w:pPr>
            <w:r>
              <w:rPr>
                <w:rFonts w:ascii="Times New Roman" w:hAnsi="Times New Roman" w:cs="Times New Roman"/>
              </w:rPr>
              <w:t>-</w:t>
            </w:r>
          </w:p>
        </w:tc>
        <w:tc>
          <w:tcPr>
            <w:tcW w:w="562" w:type="pct"/>
          </w:tcPr>
          <w:p w14:paraId="33168672" w14:textId="360A54C7" w:rsidR="00620853" w:rsidRPr="00FF6830" w:rsidRDefault="00620853" w:rsidP="00BD3C60">
            <w:pPr>
              <w:jc w:val="right"/>
              <w:rPr>
                <w:rFonts w:ascii="Times New Roman" w:hAnsi="Times New Roman" w:cs="Times New Roman"/>
              </w:rPr>
            </w:pPr>
            <w:r>
              <w:rPr>
                <w:rFonts w:ascii="Times New Roman" w:hAnsi="Times New Roman" w:cs="Times New Roman"/>
              </w:rPr>
              <w:t>12,000</w:t>
            </w:r>
          </w:p>
        </w:tc>
        <w:tc>
          <w:tcPr>
            <w:tcW w:w="558" w:type="pct"/>
          </w:tcPr>
          <w:p w14:paraId="57E782E5" w14:textId="65E18359" w:rsidR="00620853" w:rsidRDefault="00B84BD5" w:rsidP="00BD3C60">
            <w:pPr>
              <w:jc w:val="right"/>
              <w:rPr>
                <w:rFonts w:ascii="Times New Roman" w:hAnsi="Times New Roman" w:cs="Times New Roman"/>
              </w:rPr>
            </w:pPr>
            <w:r>
              <w:rPr>
                <w:rFonts w:ascii="Times New Roman" w:hAnsi="Times New Roman" w:cs="Times New Roman"/>
              </w:rPr>
              <w:t>-</w:t>
            </w:r>
          </w:p>
        </w:tc>
      </w:tr>
      <w:tr w:rsidR="00620853" w14:paraId="55DD2295" w14:textId="6795786F" w:rsidTr="0083276F">
        <w:tc>
          <w:tcPr>
            <w:tcW w:w="249" w:type="pct"/>
            <w:vAlign w:val="bottom"/>
          </w:tcPr>
          <w:p w14:paraId="1E2D36DD" w14:textId="10D5460E" w:rsidR="00620853" w:rsidRPr="00FF6830" w:rsidRDefault="002D5799" w:rsidP="00BD3C60">
            <w:pPr>
              <w:rPr>
                <w:rFonts w:ascii="Times New Roman" w:hAnsi="Times New Roman" w:cs="Times New Roman"/>
              </w:rPr>
            </w:pPr>
            <w:r>
              <w:rPr>
                <w:rFonts w:ascii="Times New Roman" w:hAnsi="Times New Roman" w:cs="Times New Roman"/>
              </w:rPr>
              <w:t>21</w:t>
            </w:r>
            <w:r w:rsidR="00620853">
              <w:rPr>
                <w:rFonts w:ascii="Times New Roman" w:hAnsi="Times New Roman" w:cs="Times New Roman"/>
              </w:rPr>
              <w:t>04</w:t>
            </w:r>
          </w:p>
        </w:tc>
        <w:tc>
          <w:tcPr>
            <w:tcW w:w="2483" w:type="pct"/>
          </w:tcPr>
          <w:p w14:paraId="479E8EB5" w14:textId="1EF6B482" w:rsidR="00620853" w:rsidRPr="00FF6830" w:rsidRDefault="002D5799" w:rsidP="00BD3C60">
            <w:pPr>
              <w:rPr>
                <w:rFonts w:ascii="Times New Roman" w:hAnsi="Times New Roman" w:cs="Times New Roman"/>
              </w:rPr>
            </w:pPr>
            <w:r>
              <w:rPr>
                <w:rFonts w:ascii="Times New Roman" w:hAnsi="Times New Roman" w:cs="Times New Roman"/>
              </w:rPr>
              <w:t>Reimbursable</w:t>
            </w:r>
            <w:r w:rsidR="00620853">
              <w:rPr>
                <w:rFonts w:ascii="Times New Roman" w:hAnsi="Times New Roman" w:cs="Times New Roman"/>
              </w:rPr>
              <w:t xml:space="preserve"> obligations (total) (calc</w:t>
            </w:r>
            <w:r>
              <w:rPr>
                <w:rFonts w:ascii="Times New Roman" w:hAnsi="Times New Roman" w:cs="Times New Roman"/>
              </w:rPr>
              <w:t>.</w:t>
            </w:r>
            <w:r w:rsidR="00620853">
              <w:rPr>
                <w:rFonts w:ascii="Times New Roman" w:hAnsi="Times New Roman" w:cs="Times New Roman"/>
              </w:rPr>
              <w:t>)</w:t>
            </w:r>
          </w:p>
        </w:tc>
        <w:tc>
          <w:tcPr>
            <w:tcW w:w="582" w:type="pct"/>
          </w:tcPr>
          <w:p w14:paraId="28D59F1B" w14:textId="6CEA0ABD" w:rsidR="00620853" w:rsidRPr="00FF6830" w:rsidRDefault="00620853" w:rsidP="00BD3C60">
            <w:pPr>
              <w:jc w:val="right"/>
              <w:rPr>
                <w:rFonts w:ascii="Times New Roman" w:hAnsi="Times New Roman" w:cs="Times New Roman"/>
              </w:rPr>
            </w:pPr>
            <w:r>
              <w:rPr>
                <w:rFonts w:ascii="Times New Roman" w:hAnsi="Times New Roman" w:cs="Times New Roman"/>
              </w:rPr>
              <w:t>-</w:t>
            </w:r>
          </w:p>
        </w:tc>
        <w:tc>
          <w:tcPr>
            <w:tcW w:w="566" w:type="pct"/>
          </w:tcPr>
          <w:p w14:paraId="05666851" w14:textId="4D0D349F" w:rsidR="00620853" w:rsidRDefault="00B84BD5" w:rsidP="00BD3C60">
            <w:pPr>
              <w:jc w:val="right"/>
              <w:rPr>
                <w:rFonts w:ascii="Times New Roman" w:hAnsi="Times New Roman" w:cs="Times New Roman"/>
              </w:rPr>
            </w:pPr>
            <w:r>
              <w:rPr>
                <w:rFonts w:ascii="Times New Roman" w:hAnsi="Times New Roman" w:cs="Times New Roman"/>
              </w:rPr>
              <w:t>-</w:t>
            </w:r>
          </w:p>
        </w:tc>
        <w:tc>
          <w:tcPr>
            <w:tcW w:w="562" w:type="pct"/>
          </w:tcPr>
          <w:p w14:paraId="2645911F" w14:textId="06E474ED" w:rsidR="00620853" w:rsidRPr="00FF6830" w:rsidRDefault="00620853" w:rsidP="00BD3C60">
            <w:pPr>
              <w:jc w:val="right"/>
              <w:rPr>
                <w:rFonts w:ascii="Times New Roman" w:hAnsi="Times New Roman" w:cs="Times New Roman"/>
              </w:rPr>
            </w:pPr>
            <w:r>
              <w:rPr>
                <w:rFonts w:ascii="Times New Roman" w:hAnsi="Times New Roman" w:cs="Times New Roman"/>
              </w:rPr>
              <w:t>12,000</w:t>
            </w:r>
          </w:p>
        </w:tc>
        <w:tc>
          <w:tcPr>
            <w:tcW w:w="558" w:type="pct"/>
          </w:tcPr>
          <w:p w14:paraId="6C3A3415" w14:textId="1BE56F8F" w:rsidR="00620853" w:rsidRDefault="00B84BD5" w:rsidP="00BD3C60">
            <w:pPr>
              <w:jc w:val="right"/>
              <w:rPr>
                <w:rFonts w:ascii="Times New Roman" w:hAnsi="Times New Roman" w:cs="Times New Roman"/>
              </w:rPr>
            </w:pPr>
            <w:r>
              <w:rPr>
                <w:rFonts w:ascii="Times New Roman" w:hAnsi="Times New Roman" w:cs="Times New Roman"/>
              </w:rPr>
              <w:t>-</w:t>
            </w:r>
          </w:p>
        </w:tc>
      </w:tr>
      <w:tr w:rsidR="00620853" w14:paraId="7071AFF4" w14:textId="0FECE9D7" w:rsidTr="0083276F">
        <w:tc>
          <w:tcPr>
            <w:tcW w:w="249" w:type="pct"/>
            <w:vAlign w:val="bottom"/>
          </w:tcPr>
          <w:p w14:paraId="1F84A38B" w14:textId="77777777" w:rsidR="00620853" w:rsidRDefault="00620853" w:rsidP="00BD3C60">
            <w:pPr>
              <w:rPr>
                <w:rFonts w:ascii="Times New Roman" w:hAnsi="Times New Roman" w:cs="Times New Roman"/>
              </w:rPr>
            </w:pPr>
            <w:r>
              <w:rPr>
                <w:rFonts w:ascii="Times New Roman" w:hAnsi="Times New Roman" w:cs="Times New Roman"/>
              </w:rPr>
              <w:t>2170</w:t>
            </w:r>
          </w:p>
        </w:tc>
        <w:tc>
          <w:tcPr>
            <w:tcW w:w="2483" w:type="pct"/>
          </w:tcPr>
          <w:p w14:paraId="3E82D72D" w14:textId="77777777" w:rsidR="00620853" w:rsidRDefault="00620853" w:rsidP="00BD3C60">
            <w:pPr>
              <w:rPr>
                <w:rFonts w:ascii="Times New Roman" w:hAnsi="Times New Roman" w:cs="Times New Roman"/>
              </w:rPr>
            </w:pPr>
            <w:r>
              <w:rPr>
                <w:rFonts w:ascii="Times New Roman" w:hAnsi="Times New Roman" w:cs="Times New Roman"/>
              </w:rPr>
              <w:t>New obligations, unexpired accounts (490200E)</w:t>
            </w:r>
          </w:p>
        </w:tc>
        <w:tc>
          <w:tcPr>
            <w:tcW w:w="582" w:type="pct"/>
          </w:tcPr>
          <w:p w14:paraId="3C859E5B" w14:textId="69AAE846" w:rsidR="00620853" w:rsidRPr="00FF6830" w:rsidRDefault="00620853" w:rsidP="00BD3C60">
            <w:pPr>
              <w:jc w:val="right"/>
              <w:rPr>
                <w:rFonts w:ascii="Times New Roman" w:hAnsi="Times New Roman" w:cs="Times New Roman"/>
              </w:rPr>
            </w:pPr>
            <w:r>
              <w:rPr>
                <w:rFonts w:ascii="Times New Roman" w:hAnsi="Times New Roman" w:cs="Times New Roman"/>
              </w:rPr>
              <w:t>-</w:t>
            </w:r>
          </w:p>
        </w:tc>
        <w:tc>
          <w:tcPr>
            <w:tcW w:w="566" w:type="pct"/>
          </w:tcPr>
          <w:p w14:paraId="113D4BB5" w14:textId="72CC7739" w:rsidR="00620853" w:rsidRDefault="00B84BD5" w:rsidP="00BD3C60">
            <w:pPr>
              <w:jc w:val="right"/>
              <w:rPr>
                <w:rFonts w:ascii="Times New Roman" w:hAnsi="Times New Roman" w:cs="Times New Roman"/>
              </w:rPr>
            </w:pPr>
            <w:r>
              <w:rPr>
                <w:rFonts w:ascii="Times New Roman" w:hAnsi="Times New Roman" w:cs="Times New Roman"/>
              </w:rPr>
              <w:t>-</w:t>
            </w:r>
          </w:p>
        </w:tc>
        <w:tc>
          <w:tcPr>
            <w:tcW w:w="562" w:type="pct"/>
          </w:tcPr>
          <w:p w14:paraId="6D18EE0F" w14:textId="44BC9217" w:rsidR="00620853" w:rsidRDefault="00620853" w:rsidP="00BD3C60">
            <w:pPr>
              <w:jc w:val="right"/>
              <w:rPr>
                <w:rFonts w:ascii="Times New Roman" w:hAnsi="Times New Roman" w:cs="Times New Roman"/>
              </w:rPr>
            </w:pPr>
            <w:r>
              <w:rPr>
                <w:rFonts w:ascii="Times New Roman" w:hAnsi="Times New Roman" w:cs="Times New Roman"/>
              </w:rPr>
              <w:t>12,000</w:t>
            </w:r>
          </w:p>
        </w:tc>
        <w:tc>
          <w:tcPr>
            <w:tcW w:w="558" w:type="pct"/>
          </w:tcPr>
          <w:p w14:paraId="0ED39947" w14:textId="49B748C3" w:rsidR="00620853" w:rsidRDefault="00B84BD5" w:rsidP="00BD3C60">
            <w:pPr>
              <w:jc w:val="right"/>
              <w:rPr>
                <w:rFonts w:ascii="Times New Roman" w:hAnsi="Times New Roman" w:cs="Times New Roman"/>
              </w:rPr>
            </w:pPr>
            <w:r>
              <w:rPr>
                <w:rFonts w:ascii="Times New Roman" w:hAnsi="Times New Roman" w:cs="Times New Roman"/>
              </w:rPr>
              <w:t>-</w:t>
            </w:r>
          </w:p>
        </w:tc>
      </w:tr>
      <w:tr w:rsidR="00620853" w14:paraId="621B0F4A" w14:textId="66ABE6CC" w:rsidTr="0083276F">
        <w:tc>
          <w:tcPr>
            <w:tcW w:w="249" w:type="pct"/>
            <w:vAlign w:val="bottom"/>
          </w:tcPr>
          <w:p w14:paraId="5478233E" w14:textId="77777777" w:rsidR="00620853" w:rsidRDefault="00620853" w:rsidP="00BD3C60">
            <w:pPr>
              <w:rPr>
                <w:rFonts w:ascii="Times New Roman" w:hAnsi="Times New Roman" w:cs="Times New Roman"/>
              </w:rPr>
            </w:pPr>
            <w:r>
              <w:rPr>
                <w:rFonts w:ascii="Times New Roman" w:hAnsi="Times New Roman" w:cs="Times New Roman"/>
              </w:rPr>
              <w:t>2190</w:t>
            </w:r>
          </w:p>
        </w:tc>
        <w:tc>
          <w:tcPr>
            <w:tcW w:w="2483" w:type="pct"/>
          </w:tcPr>
          <w:p w14:paraId="1FECE841" w14:textId="77777777" w:rsidR="00620853" w:rsidRDefault="00620853" w:rsidP="00BD3C60">
            <w:pPr>
              <w:rPr>
                <w:rFonts w:ascii="Times New Roman" w:hAnsi="Times New Roman" w:cs="Times New Roman"/>
              </w:rPr>
            </w:pPr>
            <w:r>
              <w:rPr>
                <w:rFonts w:ascii="Times New Roman" w:hAnsi="Times New Roman" w:cs="Times New Roman"/>
              </w:rPr>
              <w:t>New obligations and upward adjustments (total)</w:t>
            </w:r>
          </w:p>
        </w:tc>
        <w:tc>
          <w:tcPr>
            <w:tcW w:w="582" w:type="pct"/>
          </w:tcPr>
          <w:p w14:paraId="5E96BA36" w14:textId="5C9DA9C2" w:rsidR="00620853" w:rsidRPr="00FF6830" w:rsidRDefault="00620853" w:rsidP="00BD3C60">
            <w:pPr>
              <w:jc w:val="right"/>
              <w:rPr>
                <w:rFonts w:ascii="Times New Roman" w:hAnsi="Times New Roman" w:cs="Times New Roman"/>
              </w:rPr>
            </w:pPr>
            <w:r>
              <w:rPr>
                <w:rFonts w:ascii="Times New Roman" w:hAnsi="Times New Roman" w:cs="Times New Roman"/>
              </w:rPr>
              <w:t>-</w:t>
            </w:r>
          </w:p>
        </w:tc>
        <w:tc>
          <w:tcPr>
            <w:tcW w:w="566" w:type="pct"/>
          </w:tcPr>
          <w:p w14:paraId="226C3B71" w14:textId="53DCAD13" w:rsidR="00620853" w:rsidRDefault="00B84BD5" w:rsidP="00BD3C60">
            <w:pPr>
              <w:jc w:val="right"/>
              <w:rPr>
                <w:rFonts w:ascii="Times New Roman" w:hAnsi="Times New Roman" w:cs="Times New Roman"/>
              </w:rPr>
            </w:pPr>
            <w:r>
              <w:rPr>
                <w:rFonts w:ascii="Times New Roman" w:hAnsi="Times New Roman" w:cs="Times New Roman"/>
              </w:rPr>
              <w:t>-</w:t>
            </w:r>
          </w:p>
        </w:tc>
        <w:tc>
          <w:tcPr>
            <w:tcW w:w="562" w:type="pct"/>
          </w:tcPr>
          <w:p w14:paraId="57729716" w14:textId="778E1FF0" w:rsidR="00620853" w:rsidRPr="00FF6830" w:rsidRDefault="00620853" w:rsidP="00BD3C60">
            <w:pPr>
              <w:jc w:val="right"/>
              <w:rPr>
                <w:rFonts w:ascii="Times New Roman" w:hAnsi="Times New Roman" w:cs="Times New Roman"/>
              </w:rPr>
            </w:pPr>
            <w:r>
              <w:rPr>
                <w:rFonts w:ascii="Times New Roman" w:hAnsi="Times New Roman" w:cs="Times New Roman"/>
              </w:rPr>
              <w:t>12,000</w:t>
            </w:r>
          </w:p>
        </w:tc>
        <w:tc>
          <w:tcPr>
            <w:tcW w:w="558" w:type="pct"/>
          </w:tcPr>
          <w:p w14:paraId="6BC20E2D" w14:textId="287C7F44" w:rsidR="00620853" w:rsidRDefault="00B84BD5" w:rsidP="00BD3C60">
            <w:pPr>
              <w:jc w:val="right"/>
              <w:rPr>
                <w:rFonts w:ascii="Times New Roman" w:hAnsi="Times New Roman" w:cs="Times New Roman"/>
              </w:rPr>
            </w:pPr>
            <w:r>
              <w:rPr>
                <w:rFonts w:ascii="Times New Roman" w:hAnsi="Times New Roman" w:cs="Times New Roman"/>
              </w:rPr>
              <w:t>-</w:t>
            </w:r>
          </w:p>
        </w:tc>
      </w:tr>
      <w:tr w:rsidR="00620853" w14:paraId="3FD69724" w14:textId="0EA6CE09" w:rsidTr="0083276F">
        <w:tc>
          <w:tcPr>
            <w:tcW w:w="249" w:type="pct"/>
            <w:vAlign w:val="bottom"/>
          </w:tcPr>
          <w:p w14:paraId="43268417" w14:textId="77777777" w:rsidR="00620853" w:rsidRDefault="00620853" w:rsidP="00BD3C60">
            <w:pPr>
              <w:rPr>
                <w:rFonts w:ascii="Times New Roman" w:hAnsi="Times New Roman" w:cs="Times New Roman"/>
              </w:rPr>
            </w:pPr>
            <w:r>
              <w:rPr>
                <w:rFonts w:ascii="Times New Roman" w:hAnsi="Times New Roman" w:cs="Times New Roman"/>
              </w:rPr>
              <w:t>2201</w:t>
            </w:r>
          </w:p>
        </w:tc>
        <w:tc>
          <w:tcPr>
            <w:tcW w:w="2483" w:type="pct"/>
          </w:tcPr>
          <w:p w14:paraId="37A64A03" w14:textId="77777777" w:rsidR="00620853" w:rsidRDefault="00620853" w:rsidP="00BD3C60">
            <w:pPr>
              <w:rPr>
                <w:rFonts w:ascii="Times New Roman" w:hAnsi="Times New Roman" w:cs="Times New Roman"/>
              </w:rPr>
            </w:pPr>
            <w:r>
              <w:rPr>
                <w:rFonts w:ascii="Times New Roman" w:hAnsi="Times New Roman" w:cs="Times New Roman"/>
              </w:rPr>
              <w:t>Available in the current period (461000E)</w:t>
            </w:r>
          </w:p>
        </w:tc>
        <w:tc>
          <w:tcPr>
            <w:tcW w:w="582" w:type="pct"/>
          </w:tcPr>
          <w:p w14:paraId="01721EE6" w14:textId="7D92112B" w:rsidR="00620853" w:rsidRDefault="00620853" w:rsidP="00BD3C60">
            <w:pPr>
              <w:jc w:val="right"/>
              <w:rPr>
                <w:rFonts w:ascii="Times New Roman" w:hAnsi="Times New Roman" w:cs="Times New Roman"/>
              </w:rPr>
            </w:pPr>
            <w:r>
              <w:rPr>
                <w:rFonts w:ascii="Times New Roman" w:hAnsi="Times New Roman" w:cs="Times New Roman"/>
              </w:rPr>
              <w:t>2,000</w:t>
            </w:r>
          </w:p>
        </w:tc>
        <w:tc>
          <w:tcPr>
            <w:tcW w:w="566" w:type="pct"/>
          </w:tcPr>
          <w:p w14:paraId="5062E3BB" w14:textId="144CB55F" w:rsidR="00620853" w:rsidRDefault="00B84BD5" w:rsidP="00BD3C60">
            <w:pPr>
              <w:jc w:val="right"/>
              <w:rPr>
                <w:rFonts w:ascii="Times New Roman" w:hAnsi="Times New Roman" w:cs="Times New Roman"/>
              </w:rPr>
            </w:pPr>
            <w:r>
              <w:rPr>
                <w:rFonts w:ascii="Times New Roman" w:hAnsi="Times New Roman" w:cs="Times New Roman"/>
              </w:rPr>
              <w:t>-</w:t>
            </w:r>
          </w:p>
        </w:tc>
        <w:tc>
          <w:tcPr>
            <w:tcW w:w="562" w:type="pct"/>
          </w:tcPr>
          <w:p w14:paraId="12180DD0" w14:textId="2D311E44" w:rsidR="00620853" w:rsidRPr="00FF6830" w:rsidRDefault="00620853" w:rsidP="00BD3C60">
            <w:pPr>
              <w:jc w:val="right"/>
              <w:rPr>
                <w:rFonts w:ascii="Times New Roman" w:hAnsi="Times New Roman" w:cs="Times New Roman"/>
              </w:rPr>
            </w:pPr>
            <w:r>
              <w:rPr>
                <w:rFonts w:ascii="Times New Roman" w:hAnsi="Times New Roman" w:cs="Times New Roman"/>
              </w:rPr>
              <w:t>-</w:t>
            </w:r>
          </w:p>
        </w:tc>
        <w:tc>
          <w:tcPr>
            <w:tcW w:w="558" w:type="pct"/>
          </w:tcPr>
          <w:p w14:paraId="303AE226" w14:textId="38B89E95" w:rsidR="00620853" w:rsidRDefault="00B84BD5" w:rsidP="00BD3C60">
            <w:pPr>
              <w:jc w:val="right"/>
              <w:rPr>
                <w:rFonts w:ascii="Times New Roman" w:hAnsi="Times New Roman" w:cs="Times New Roman"/>
              </w:rPr>
            </w:pPr>
            <w:r>
              <w:rPr>
                <w:rFonts w:ascii="Times New Roman" w:hAnsi="Times New Roman" w:cs="Times New Roman"/>
              </w:rPr>
              <w:t>-</w:t>
            </w:r>
          </w:p>
        </w:tc>
      </w:tr>
      <w:tr w:rsidR="00620853" w14:paraId="4279E693" w14:textId="5E028C17" w:rsidTr="0083276F">
        <w:tc>
          <w:tcPr>
            <w:tcW w:w="249" w:type="pct"/>
            <w:vAlign w:val="bottom"/>
          </w:tcPr>
          <w:p w14:paraId="2671165C" w14:textId="77777777" w:rsidR="00620853" w:rsidRDefault="00620853" w:rsidP="00BD3C60">
            <w:pPr>
              <w:rPr>
                <w:rFonts w:ascii="Times New Roman" w:hAnsi="Times New Roman" w:cs="Times New Roman"/>
              </w:rPr>
            </w:pPr>
            <w:r>
              <w:rPr>
                <w:rFonts w:ascii="Times New Roman" w:hAnsi="Times New Roman" w:cs="Times New Roman"/>
              </w:rPr>
              <w:t>2412</w:t>
            </w:r>
          </w:p>
        </w:tc>
        <w:tc>
          <w:tcPr>
            <w:tcW w:w="2483" w:type="pct"/>
          </w:tcPr>
          <w:p w14:paraId="5B739426" w14:textId="038B825A" w:rsidR="00620853" w:rsidRDefault="00620853" w:rsidP="00BD3C60">
            <w:pPr>
              <w:rPr>
                <w:rFonts w:ascii="Times New Roman" w:hAnsi="Times New Roman" w:cs="Times New Roman"/>
              </w:rPr>
            </w:pPr>
            <w:r>
              <w:rPr>
                <w:rFonts w:ascii="Times New Roman" w:hAnsi="Times New Roman" w:cs="Times New Roman"/>
              </w:rPr>
              <w:t>Unexpired unobligated balance: end of year (calc</w:t>
            </w:r>
            <w:r w:rsidR="002D5799">
              <w:rPr>
                <w:rFonts w:ascii="Times New Roman" w:hAnsi="Times New Roman" w:cs="Times New Roman"/>
              </w:rPr>
              <w:t>.</w:t>
            </w:r>
            <w:r>
              <w:rPr>
                <w:rFonts w:ascii="Times New Roman" w:hAnsi="Times New Roman" w:cs="Times New Roman"/>
              </w:rPr>
              <w:t>)</w:t>
            </w:r>
          </w:p>
        </w:tc>
        <w:tc>
          <w:tcPr>
            <w:tcW w:w="582" w:type="pct"/>
          </w:tcPr>
          <w:p w14:paraId="7C074FA4" w14:textId="75F33509" w:rsidR="00620853" w:rsidRDefault="00620853" w:rsidP="00BD3C60">
            <w:pPr>
              <w:jc w:val="right"/>
              <w:rPr>
                <w:rFonts w:ascii="Times New Roman" w:hAnsi="Times New Roman" w:cs="Times New Roman"/>
              </w:rPr>
            </w:pPr>
            <w:r>
              <w:rPr>
                <w:rFonts w:ascii="Times New Roman" w:hAnsi="Times New Roman" w:cs="Times New Roman"/>
              </w:rPr>
              <w:t>2,000</w:t>
            </w:r>
          </w:p>
        </w:tc>
        <w:tc>
          <w:tcPr>
            <w:tcW w:w="566" w:type="pct"/>
          </w:tcPr>
          <w:p w14:paraId="04C64DB6" w14:textId="301E5D55" w:rsidR="00620853" w:rsidRDefault="00B84BD5" w:rsidP="00B84BD5">
            <w:pPr>
              <w:jc w:val="right"/>
              <w:rPr>
                <w:rFonts w:ascii="Times New Roman" w:hAnsi="Times New Roman" w:cs="Times New Roman"/>
              </w:rPr>
            </w:pPr>
            <w:r>
              <w:rPr>
                <w:rFonts w:ascii="Times New Roman" w:hAnsi="Times New Roman" w:cs="Times New Roman"/>
              </w:rPr>
              <w:t>-</w:t>
            </w:r>
          </w:p>
        </w:tc>
        <w:tc>
          <w:tcPr>
            <w:tcW w:w="562" w:type="pct"/>
          </w:tcPr>
          <w:p w14:paraId="3F873E9D" w14:textId="7CC74C47" w:rsidR="00620853" w:rsidRDefault="00620853" w:rsidP="00BD3C60">
            <w:pPr>
              <w:jc w:val="right"/>
              <w:rPr>
                <w:rFonts w:ascii="Times New Roman" w:hAnsi="Times New Roman" w:cs="Times New Roman"/>
              </w:rPr>
            </w:pPr>
            <w:r>
              <w:rPr>
                <w:rFonts w:ascii="Times New Roman" w:hAnsi="Times New Roman" w:cs="Times New Roman"/>
              </w:rPr>
              <w:t>-</w:t>
            </w:r>
          </w:p>
        </w:tc>
        <w:tc>
          <w:tcPr>
            <w:tcW w:w="558" w:type="pct"/>
          </w:tcPr>
          <w:p w14:paraId="22C548B7" w14:textId="78E78D93" w:rsidR="00620853" w:rsidRDefault="00B84BD5" w:rsidP="00BD3C60">
            <w:pPr>
              <w:jc w:val="right"/>
              <w:rPr>
                <w:rFonts w:ascii="Times New Roman" w:hAnsi="Times New Roman" w:cs="Times New Roman"/>
              </w:rPr>
            </w:pPr>
            <w:r>
              <w:rPr>
                <w:rFonts w:ascii="Times New Roman" w:hAnsi="Times New Roman" w:cs="Times New Roman"/>
              </w:rPr>
              <w:t>-</w:t>
            </w:r>
          </w:p>
        </w:tc>
      </w:tr>
      <w:tr w:rsidR="007E7C9C" w14:paraId="7D32D7E7" w14:textId="77777777" w:rsidTr="007E7C9C">
        <w:tc>
          <w:tcPr>
            <w:tcW w:w="5000" w:type="pct"/>
            <w:gridSpan w:val="6"/>
            <w:shd w:val="clear" w:color="auto" w:fill="D9D9D9" w:themeFill="background1" w:themeFillShade="D9"/>
            <w:vAlign w:val="bottom"/>
          </w:tcPr>
          <w:p w14:paraId="6A168680" w14:textId="48F3A1B4" w:rsidR="007E7C9C" w:rsidRDefault="007E7C9C" w:rsidP="007E7C9C">
            <w:pPr>
              <w:jc w:val="center"/>
              <w:rPr>
                <w:rFonts w:ascii="Times New Roman" w:hAnsi="Times New Roman" w:cs="Times New Roman"/>
              </w:rPr>
            </w:pPr>
            <w:r>
              <w:rPr>
                <w:rFonts w:ascii="Times New Roman" w:hAnsi="Times New Roman" w:cs="Times New Roman"/>
                <w:b/>
                <w:sz w:val="24"/>
                <w:szCs w:val="24"/>
              </w:rPr>
              <w:lastRenderedPageBreak/>
              <w:t>SF 133 AND SCHEDULE P – REPORT ON BUDGET EXECUTION AND BUDGETARY RESOURCES AND BUDGET PROGRAM AND FINANCING SCHEDULE</w:t>
            </w:r>
          </w:p>
        </w:tc>
      </w:tr>
      <w:tr w:rsidR="00620853" w14:paraId="186A26C2" w14:textId="05835FB6" w:rsidTr="0083276F">
        <w:tc>
          <w:tcPr>
            <w:tcW w:w="249" w:type="pct"/>
            <w:vAlign w:val="bottom"/>
          </w:tcPr>
          <w:p w14:paraId="598F7190" w14:textId="77777777" w:rsidR="00620853" w:rsidRDefault="00620853" w:rsidP="00BD3C60">
            <w:pPr>
              <w:rPr>
                <w:rFonts w:ascii="Times New Roman" w:hAnsi="Times New Roman" w:cs="Times New Roman"/>
              </w:rPr>
            </w:pPr>
            <w:r>
              <w:rPr>
                <w:rFonts w:ascii="Times New Roman" w:hAnsi="Times New Roman" w:cs="Times New Roman"/>
              </w:rPr>
              <w:t>2490</w:t>
            </w:r>
          </w:p>
        </w:tc>
        <w:tc>
          <w:tcPr>
            <w:tcW w:w="2483" w:type="pct"/>
          </w:tcPr>
          <w:p w14:paraId="6F048B2F" w14:textId="77777777" w:rsidR="00620853" w:rsidRDefault="00620853" w:rsidP="00BD3C60">
            <w:pPr>
              <w:rPr>
                <w:rFonts w:ascii="Times New Roman" w:hAnsi="Times New Roman" w:cs="Times New Roman"/>
              </w:rPr>
            </w:pPr>
            <w:r>
              <w:rPr>
                <w:rFonts w:ascii="Times New Roman" w:hAnsi="Times New Roman" w:cs="Times New Roman"/>
              </w:rPr>
              <w:t>Unobligated balance, end of year (total)</w:t>
            </w:r>
          </w:p>
        </w:tc>
        <w:tc>
          <w:tcPr>
            <w:tcW w:w="582" w:type="pct"/>
          </w:tcPr>
          <w:p w14:paraId="1C5C7D2B" w14:textId="06AF7A5A" w:rsidR="00620853" w:rsidRDefault="00620853" w:rsidP="00BD3C60">
            <w:pPr>
              <w:jc w:val="right"/>
              <w:rPr>
                <w:rFonts w:ascii="Times New Roman" w:hAnsi="Times New Roman" w:cs="Times New Roman"/>
              </w:rPr>
            </w:pPr>
            <w:r>
              <w:rPr>
                <w:rFonts w:ascii="Times New Roman" w:hAnsi="Times New Roman" w:cs="Times New Roman"/>
              </w:rPr>
              <w:t>2,000</w:t>
            </w:r>
          </w:p>
        </w:tc>
        <w:tc>
          <w:tcPr>
            <w:tcW w:w="566" w:type="pct"/>
          </w:tcPr>
          <w:p w14:paraId="015880D3" w14:textId="746F8355" w:rsidR="00620853" w:rsidRDefault="00B84BD5" w:rsidP="00BD3C60">
            <w:pPr>
              <w:jc w:val="right"/>
              <w:rPr>
                <w:rFonts w:ascii="Times New Roman" w:hAnsi="Times New Roman" w:cs="Times New Roman"/>
              </w:rPr>
            </w:pPr>
            <w:r>
              <w:rPr>
                <w:rFonts w:ascii="Times New Roman" w:hAnsi="Times New Roman" w:cs="Times New Roman"/>
              </w:rPr>
              <w:t>-</w:t>
            </w:r>
          </w:p>
        </w:tc>
        <w:tc>
          <w:tcPr>
            <w:tcW w:w="562" w:type="pct"/>
          </w:tcPr>
          <w:p w14:paraId="233A8E19" w14:textId="469FF3CB" w:rsidR="00620853" w:rsidRDefault="00620853" w:rsidP="00BD3C60">
            <w:pPr>
              <w:jc w:val="right"/>
              <w:rPr>
                <w:rFonts w:ascii="Times New Roman" w:hAnsi="Times New Roman" w:cs="Times New Roman"/>
              </w:rPr>
            </w:pPr>
            <w:r>
              <w:rPr>
                <w:rFonts w:ascii="Times New Roman" w:hAnsi="Times New Roman" w:cs="Times New Roman"/>
              </w:rPr>
              <w:t>-</w:t>
            </w:r>
          </w:p>
        </w:tc>
        <w:tc>
          <w:tcPr>
            <w:tcW w:w="558" w:type="pct"/>
          </w:tcPr>
          <w:p w14:paraId="1BFB8AAF" w14:textId="1BE5946B" w:rsidR="00620853" w:rsidRDefault="00B84BD5" w:rsidP="00BD3C60">
            <w:pPr>
              <w:jc w:val="right"/>
              <w:rPr>
                <w:rFonts w:ascii="Times New Roman" w:hAnsi="Times New Roman" w:cs="Times New Roman"/>
              </w:rPr>
            </w:pPr>
            <w:r>
              <w:rPr>
                <w:rFonts w:ascii="Times New Roman" w:hAnsi="Times New Roman" w:cs="Times New Roman"/>
              </w:rPr>
              <w:t>-</w:t>
            </w:r>
          </w:p>
        </w:tc>
      </w:tr>
      <w:tr w:rsidR="00620853" w14:paraId="6EFC38AF" w14:textId="1C040C94" w:rsidTr="0083276F">
        <w:tc>
          <w:tcPr>
            <w:tcW w:w="249" w:type="pct"/>
            <w:vAlign w:val="bottom"/>
          </w:tcPr>
          <w:p w14:paraId="3B5D9381" w14:textId="77777777" w:rsidR="00620853" w:rsidRDefault="00620853" w:rsidP="00BD3C60">
            <w:pPr>
              <w:rPr>
                <w:rFonts w:ascii="Times New Roman" w:hAnsi="Times New Roman" w:cs="Times New Roman"/>
              </w:rPr>
            </w:pPr>
            <w:r>
              <w:rPr>
                <w:rFonts w:ascii="Times New Roman" w:hAnsi="Times New Roman" w:cs="Times New Roman"/>
              </w:rPr>
              <w:t>2500</w:t>
            </w:r>
          </w:p>
        </w:tc>
        <w:tc>
          <w:tcPr>
            <w:tcW w:w="2483" w:type="pct"/>
          </w:tcPr>
          <w:p w14:paraId="0FF08A17" w14:textId="193A5A5E" w:rsidR="00620853" w:rsidRDefault="00620853" w:rsidP="00BD3C60">
            <w:pPr>
              <w:rPr>
                <w:rFonts w:ascii="Times New Roman" w:hAnsi="Times New Roman" w:cs="Times New Roman"/>
              </w:rPr>
            </w:pPr>
            <w:r>
              <w:rPr>
                <w:rFonts w:ascii="Times New Roman" w:hAnsi="Times New Roman" w:cs="Times New Roman"/>
              </w:rPr>
              <w:t>Total budgetary resources (calc</w:t>
            </w:r>
            <w:r w:rsidR="0083276F">
              <w:rPr>
                <w:rFonts w:ascii="Times New Roman" w:hAnsi="Times New Roman" w:cs="Times New Roman"/>
              </w:rPr>
              <w:t>.</w:t>
            </w:r>
            <w:r>
              <w:rPr>
                <w:rFonts w:ascii="Times New Roman" w:hAnsi="Times New Roman" w:cs="Times New Roman"/>
              </w:rPr>
              <w:t>)</w:t>
            </w:r>
          </w:p>
        </w:tc>
        <w:tc>
          <w:tcPr>
            <w:tcW w:w="582" w:type="pct"/>
          </w:tcPr>
          <w:p w14:paraId="19EE601C" w14:textId="4EA714B9" w:rsidR="00620853" w:rsidRPr="009A6E3E" w:rsidRDefault="00620853" w:rsidP="00BD3C60">
            <w:pPr>
              <w:jc w:val="right"/>
              <w:rPr>
                <w:rFonts w:ascii="Times New Roman" w:hAnsi="Times New Roman" w:cs="Times New Roman"/>
                <w:u w:val="double"/>
              </w:rPr>
            </w:pPr>
            <w:r w:rsidRPr="009A6E3E">
              <w:rPr>
                <w:rFonts w:ascii="Times New Roman" w:hAnsi="Times New Roman" w:cs="Times New Roman"/>
                <w:u w:val="double"/>
              </w:rPr>
              <w:t>2,000</w:t>
            </w:r>
          </w:p>
        </w:tc>
        <w:tc>
          <w:tcPr>
            <w:tcW w:w="566" w:type="pct"/>
          </w:tcPr>
          <w:p w14:paraId="74E0BBD0" w14:textId="6BA6EC14" w:rsidR="00620853" w:rsidRDefault="00B84BD5" w:rsidP="00B84BD5">
            <w:pPr>
              <w:jc w:val="right"/>
              <w:rPr>
                <w:rFonts w:ascii="Times New Roman" w:hAnsi="Times New Roman" w:cs="Times New Roman"/>
              </w:rPr>
            </w:pPr>
            <w:r>
              <w:rPr>
                <w:rFonts w:ascii="Times New Roman" w:hAnsi="Times New Roman" w:cs="Times New Roman"/>
              </w:rPr>
              <w:t>-</w:t>
            </w:r>
          </w:p>
        </w:tc>
        <w:tc>
          <w:tcPr>
            <w:tcW w:w="562" w:type="pct"/>
          </w:tcPr>
          <w:p w14:paraId="68E9DE26" w14:textId="3B52DC78" w:rsidR="00620853" w:rsidRPr="009A6E3E" w:rsidRDefault="00620853" w:rsidP="00BD3C60">
            <w:pPr>
              <w:jc w:val="right"/>
              <w:rPr>
                <w:rFonts w:ascii="Times New Roman" w:hAnsi="Times New Roman" w:cs="Times New Roman"/>
                <w:u w:val="double"/>
              </w:rPr>
            </w:pPr>
            <w:r w:rsidRPr="009A6E3E">
              <w:rPr>
                <w:rFonts w:ascii="Times New Roman" w:hAnsi="Times New Roman" w:cs="Times New Roman"/>
                <w:u w:val="double"/>
              </w:rPr>
              <w:t>12,000</w:t>
            </w:r>
          </w:p>
        </w:tc>
        <w:tc>
          <w:tcPr>
            <w:tcW w:w="558" w:type="pct"/>
          </w:tcPr>
          <w:p w14:paraId="62635BA9" w14:textId="0F4A0879" w:rsidR="00620853" w:rsidRDefault="00B84BD5" w:rsidP="00BD3C60">
            <w:pPr>
              <w:jc w:val="right"/>
              <w:rPr>
                <w:rFonts w:ascii="Times New Roman" w:hAnsi="Times New Roman" w:cs="Times New Roman"/>
              </w:rPr>
            </w:pPr>
            <w:r>
              <w:rPr>
                <w:rFonts w:ascii="Times New Roman" w:hAnsi="Times New Roman" w:cs="Times New Roman"/>
              </w:rPr>
              <w:t>-</w:t>
            </w:r>
          </w:p>
        </w:tc>
      </w:tr>
      <w:tr w:rsidR="00620853" w14:paraId="0A0367B5" w14:textId="18C050B1" w:rsidTr="0083276F">
        <w:tc>
          <w:tcPr>
            <w:tcW w:w="249" w:type="pct"/>
            <w:vAlign w:val="bottom"/>
          </w:tcPr>
          <w:p w14:paraId="5D178C75" w14:textId="77777777" w:rsidR="00620853" w:rsidRDefault="00620853" w:rsidP="00BD3C60">
            <w:pPr>
              <w:rPr>
                <w:rFonts w:ascii="Times New Roman" w:hAnsi="Times New Roman" w:cs="Times New Roman"/>
              </w:rPr>
            </w:pPr>
          </w:p>
        </w:tc>
        <w:tc>
          <w:tcPr>
            <w:tcW w:w="2483" w:type="pct"/>
          </w:tcPr>
          <w:p w14:paraId="6B743A25" w14:textId="77777777" w:rsidR="00620853" w:rsidRPr="001970ED" w:rsidRDefault="00620853" w:rsidP="00BD3C60">
            <w:pPr>
              <w:rPr>
                <w:rFonts w:ascii="Times New Roman" w:hAnsi="Times New Roman" w:cs="Times New Roman"/>
                <w:b/>
              </w:rPr>
            </w:pPr>
          </w:p>
        </w:tc>
        <w:tc>
          <w:tcPr>
            <w:tcW w:w="582" w:type="pct"/>
          </w:tcPr>
          <w:p w14:paraId="64E78EE2" w14:textId="77777777" w:rsidR="00620853" w:rsidRPr="00FF6830" w:rsidRDefault="00620853" w:rsidP="00BD3C60">
            <w:pPr>
              <w:jc w:val="right"/>
              <w:rPr>
                <w:rFonts w:ascii="Times New Roman" w:hAnsi="Times New Roman" w:cs="Times New Roman"/>
              </w:rPr>
            </w:pPr>
          </w:p>
        </w:tc>
        <w:tc>
          <w:tcPr>
            <w:tcW w:w="566" w:type="pct"/>
          </w:tcPr>
          <w:p w14:paraId="39032671" w14:textId="77777777" w:rsidR="00620853" w:rsidRPr="00FF6830" w:rsidRDefault="00620853" w:rsidP="00BD3C60">
            <w:pPr>
              <w:jc w:val="right"/>
              <w:rPr>
                <w:rFonts w:ascii="Times New Roman" w:hAnsi="Times New Roman" w:cs="Times New Roman"/>
              </w:rPr>
            </w:pPr>
          </w:p>
        </w:tc>
        <w:tc>
          <w:tcPr>
            <w:tcW w:w="562" w:type="pct"/>
          </w:tcPr>
          <w:p w14:paraId="22614E3E" w14:textId="6C920628" w:rsidR="00620853" w:rsidRPr="00FF6830" w:rsidRDefault="00620853" w:rsidP="00BD3C60">
            <w:pPr>
              <w:jc w:val="right"/>
              <w:rPr>
                <w:rFonts w:ascii="Times New Roman" w:hAnsi="Times New Roman" w:cs="Times New Roman"/>
              </w:rPr>
            </w:pPr>
          </w:p>
        </w:tc>
        <w:tc>
          <w:tcPr>
            <w:tcW w:w="558" w:type="pct"/>
          </w:tcPr>
          <w:p w14:paraId="24E4582A" w14:textId="77777777" w:rsidR="00620853" w:rsidRPr="00FF6830" w:rsidRDefault="00620853" w:rsidP="00BD3C60">
            <w:pPr>
              <w:jc w:val="right"/>
              <w:rPr>
                <w:rFonts w:ascii="Times New Roman" w:hAnsi="Times New Roman" w:cs="Times New Roman"/>
              </w:rPr>
            </w:pPr>
          </w:p>
        </w:tc>
      </w:tr>
      <w:tr w:rsidR="00620853" w14:paraId="0D2F7567" w14:textId="67171022" w:rsidTr="0083276F">
        <w:tc>
          <w:tcPr>
            <w:tcW w:w="249" w:type="pct"/>
            <w:vAlign w:val="bottom"/>
          </w:tcPr>
          <w:p w14:paraId="3FAE53A9" w14:textId="77777777" w:rsidR="00620853" w:rsidRDefault="00620853" w:rsidP="00BD3C60">
            <w:pPr>
              <w:rPr>
                <w:rFonts w:ascii="Times New Roman" w:hAnsi="Times New Roman" w:cs="Times New Roman"/>
              </w:rPr>
            </w:pPr>
          </w:p>
        </w:tc>
        <w:tc>
          <w:tcPr>
            <w:tcW w:w="2483" w:type="pct"/>
          </w:tcPr>
          <w:p w14:paraId="1DCC4A1F" w14:textId="77777777" w:rsidR="00620853" w:rsidRPr="00426ED1" w:rsidRDefault="00620853" w:rsidP="00BD3C60">
            <w:pPr>
              <w:rPr>
                <w:rFonts w:ascii="Times New Roman" w:hAnsi="Times New Roman" w:cs="Times New Roman"/>
                <w:b/>
              </w:rPr>
            </w:pPr>
            <w:r>
              <w:rPr>
                <w:rFonts w:ascii="Times New Roman" w:hAnsi="Times New Roman" w:cs="Times New Roman"/>
                <w:b/>
              </w:rPr>
              <w:t>Memorandum (non-add) entries:</w:t>
            </w:r>
          </w:p>
        </w:tc>
        <w:tc>
          <w:tcPr>
            <w:tcW w:w="582" w:type="pct"/>
          </w:tcPr>
          <w:p w14:paraId="414444EE" w14:textId="77777777" w:rsidR="00620853" w:rsidRPr="00FF6830" w:rsidRDefault="00620853" w:rsidP="00BD3C60">
            <w:pPr>
              <w:jc w:val="right"/>
              <w:rPr>
                <w:rFonts w:ascii="Times New Roman" w:hAnsi="Times New Roman" w:cs="Times New Roman"/>
              </w:rPr>
            </w:pPr>
          </w:p>
        </w:tc>
        <w:tc>
          <w:tcPr>
            <w:tcW w:w="566" w:type="pct"/>
          </w:tcPr>
          <w:p w14:paraId="4E85998A" w14:textId="77777777" w:rsidR="00620853" w:rsidRPr="00FF6830" w:rsidRDefault="00620853" w:rsidP="00BD3C60">
            <w:pPr>
              <w:jc w:val="right"/>
              <w:rPr>
                <w:rFonts w:ascii="Times New Roman" w:hAnsi="Times New Roman" w:cs="Times New Roman"/>
              </w:rPr>
            </w:pPr>
          </w:p>
        </w:tc>
        <w:tc>
          <w:tcPr>
            <w:tcW w:w="562" w:type="pct"/>
          </w:tcPr>
          <w:p w14:paraId="731524BE" w14:textId="48E684E8" w:rsidR="00620853" w:rsidRPr="00FF6830" w:rsidRDefault="00620853" w:rsidP="00BD3C60">
            <w:pPr>
              <w:jc w:val="right"/>
              <w:rPr>
                <w:rFonts w:ascii="Times New Roman" w:hAnsi="Times New Roman" w:cs="Times New Roman"/>
              </w:rPr>
            </w:pPr>
          </w:p>
        </w:tc>
        <w:tc>
          <w:tcPr>
            <w:tcW w:w="558" w:type="pct"/>
          </w:tcPr>
          <w:p w14:paraId="7AD2D020" w14:textId="77777777" w:rsidR="00620853" w:rsidRPr="00FF6830" w:rsidRDefault="00620853" w:rsidP="00BD3C60">
            <w:pPr>
              <w:jc w:val="right"/>
              <w:rPr>
                <w:rFonts w:ascii="Times New Roman" w:hAnsi="Times New Roman" w:cs="Times New Roman"/>
              </w:rPr>
            </w:pPr>
          </w:p>
        </w:tc>
      </w:tr>
      <w:tr w:rsidR="00620853" w14:paraId="4D1E06D2" w14:textId="04874B6C" w:rsidTr="0083276F">
        <w:tc>
          <w:tcPr>
            <w:tcW w:w="249" w:type="pct"/>
            <w:vAlign w:val="bottom"/>
          </w:tcPr>
          <w:p w14:paraId="70B7A4F1" w14:textId="77777777" w:rsidR="00620853" w:rsidRDefault="00620853" w:rsidP="00BD3C60">
            <w:pPr>
              <w:rPr>
                <w:rFonts w:ascii="Times New Roman" w:hAnsi="Times New Roman" w:cs="Times New Roman"/>
              </w:rPr>
            </w:pPr>
            <w:r>
              <w:rPr>
                <w:rFonts w:ascii="Times New Roman" w:hAnsi="Times New Roman" w:cs="Times New Roman"/>
              </w:rPr>
              <w:t>2501</w:t>
            </w:r>
          </w:p>
        </w:tc>
        <w:tc>
          <w:tcPr>
            <w:tcW w:w="2483" w:type="pct"/>
          </w:tcPr>
          <w:p w14:paraId="503F980D" w14:textId="77777777" w:rsidR="00620853" w:rsidRDefault="00620853" w:rsidP="00BD3C60">
            <w:pPr>
              <w:rPr>
                <w:rFonts w:ascii="Times New Roman" w:hAnsi="Times New Roman" w:cs="Times New Roman"/>
              </w:rPr>
            </w:pPr>
            <w:r>
              <w:rPr>
                <w:rFonts w:ascii="Times New Roman" w:hAnsi="Times New Roman" w:cs="Times New Roman"/>
              </w:rPr>
              <w:t>Subject to apportionment – excluding anticipated amounts (461000E)</w:t>
            </w:r>
          </w:p>
        </w:tc>
        <w:tc>
          <w:tcPr>
            <w:tcW w:w="582" w:type="pct"/>
          </w:tcPr>
          <w:p w14:paraId="32B91725" w14:textId="47CE7911" w:rsidR="00620853" w:rsidRPr="00FF6830" w:rsidRDefault="00620853" w:rsidP="00BD3C60">
            <w:pPr>
              <w:jc w:val="right"/>
              <w:rPr>
                <w:rFonts w:ascii="Times New Roman" w:hAnsi="Times New Roman" w:cs="Times New Roman"/>
              </w:rPr>
            </w:pPr>
            <w:r>
              <w:rPr>
                <w:rFonts w:ascii="Times New Roman" w:hAnsi="Times New Roman" w:cs="Times New Roman"/>
              </w:rPr>
              <w:t>2,000</w:t>
            </w:r>
          </w:p>
        </w:tc>
        <w:tc>
          <w:tcPr>
            <w:tcW w:w="566" w:type="pct"/>
          </w:tcPr>
          <w:p w14:paraId="5EF11D63" w14:textId="1B177B01" w:rsidR="00620853" w:rsidRDefault="00B84BD5" w:rsidP="00BD3C60">
            <w:pPr>
              <w:jc w:val="right"/>
              <w:rPr>
                <w:rFonts w:ascii="Times New Roman" w:hAnsi="Times New Roman" w:cs="Times New Roman"/>
              </w:rPr>
            </w:pPr>
            <w:r>
              <w:rPr>
                <w:rFonts w:ascii="Times New Roman" w:hAnsi="Times New Roman" w:cs="Times New Roman"/>
              </w:rPr>
              <w:t>-</w:t>
            </w:r>
          </w:p>
        </w:tc>
        <w:tc>
          <w:tcPr>
            <w:tcW w:w="562" w:type="pct"/>
          </w:tcPr>
          <w:p w14:paraId="01B9B9EA" w14:textId="76601421" w:rsidR="00620853" w:rsidRPr="00FF6830" w:rsidRDefault="00620853" w:rsidP="00BD3C60">
            <w:pPr>
              <w:jc w:val="right"/>
              <w:rPr>
                <w:rFonts w:ascii="Times New Roman" w:hAnsi="Times New Roman" w:cs="Times New Roman"/>
              </w:rPr>
            </w:pPr>
            <w:r>
              <w:rPr>
                <w:rFonts w:ascii="Times New Roman" w:hAnsi="Times New Roman" w:cs="Times New Roman"/>
              </w:rPr>
              <w:t>12,000</w:t>
            </w:r>
          </w:p>
        </w:tc>
        <w:tc>
          <w:tcPr>
            <w:tcW w:w="558" w:type="pct"/>
          </w:tcPr>
          <w:p w14:paraId="55652202" w14:textId="017BC7BF" w:rsidR="00620853" w:rsidRDefault="00B84BD5" w:rsidP="00BD3C60">
            <w:pPr>
              <w:jc w:val="right"/>
              <w:rPr>
                <w:rFonts w:ascii="Times New Roman" w:hAnsi="Times New Roman" w:cs="Times New Roman"/>
              </w:rPr>
            </w:pPr>
            <w:r>
              <w:rPr>
                <w:rFonts w:ascii="Times New Roman" w:hAnsi="Times New Roman" w:cs="Times New Roman"/>
              </w:rPr>
              <w:t>-</w:t>
            </w:r>
          </w:p>
        </w:tc>
      </w:tr>
      <w:tr w:rsidR="00620853" w14:paraId="1F39B067" w14:textId="23D69446" w:rsidTr="0083276F">
        <w:tc>
          <w:tcPr>
            <w:tcW w:w="249" w:type="pct"/>
            <w:vAlign w:val="bottom"/>
          </w:tcPr>
          <w:p w14:paraId="13F884B4" w14:textId="77777777" w:rsidR="00620853" w:rsidRDefault="00620853" w:rsidP="00BD3C60">
            <w:pPr>
              <w:rPr>
                <w:rFonts w:ascii="Times New Roman" w:hAnsi="Times New Roman" w:cs="Times New Roman"/>
              </w:rPr>
            </w:pPr>
          </w:p>
        </w:tc>
        <w:tc>
          <w:tcPr>
            <w:tcW w:w="2483" w:type="pct"/>
          </w:tcPr>
          <w:p w14:paraId="4007B2C6" w14:textId="77777777" w:rsidR="00620853" w:rsidRDefault="00620853" w:rsidP="00BD3C60">
            <w:pPr>
              <w:rPr>
                <w:rFonts w:ascii="Times New Roman" w:hAnsi="Times New Roman" w:cs="Times New Roman"/>
              </w:rPr>
            </w:pPr>
          </w:p>
        </w:tc>
        <w:tc>
          <w:tcPr>
            <w:tcW w:w="582" w:type="pct"/>
          </w:tcPr>
          <w:p w14:paraId="0262376A" w14:textId="0C73002F" w:rsidR="00620853" w:rsidRPr="00FF6830" w:rsidRDefault="00620853" w:rsidP="00BD3C60">
            <w:pPr>
              <w:jc w:val="right"/>
              <w:rPr>
                <w:rFonts w:ascii="Times New Roman" w:hAnsi="Times New Roman" w:cs="Times New Roman"/>
              </w:rPr>
            </w:pPr>
            <w:r>
              <w:rPr>
                <w:rFonts w:ascii="Times New Roman" w:hAnsi="Times New Roman" w:cs="Times New Roman"/>
              </w:rPr>
              <w:t>-</w:t>
            </w:r>
          </w:p>
        </w:tc>
        <w:tc>
          <w:tcPr>
            <w:tcW w:w="566" w:type="pct"/>
          </w:tcPr>
          <w:p w14:paraId="44BE5C89" w14:textId="77777777" w:rsidR="00620853" w:rsidRDefault="00620853" w:rsidP="00BD3C60">
            <w:pPr>
              <w:jc w:val="right"/>
              <w:rPr>
                <w:rFonts w:ascii="Times New Roman" w:hAnsi="Times New Roman" w:cs="Times New Roman"/>
              </w:rPr>
            </w:pPr>
          </w:p>
        </w:tc>
        <w:tc>
          <w:tcPr>
            <w:tcW w:w="562" w:type="pct"/>
          </w:tcPr>
          <w:p w14:paraId="0CF49D0D" w14:textId="63015247" w:rsidR="00620853" w:rsidRPr="00FF6830" w:rsidRDefault="00620853" w:rsidP="00BD3C60">
            <w:pPr>
              <w:jc w:val="right"/>
              <w:rPr>
                <w:rFonts w:ascii="Times New Roman" w:hAnsi="Times New Roman" w:cs="Times New Roman"/>
              </w:rPr>
            </w:pPr>
            <w:r>
              <w:rPr>
                <w:rFonts w:ascii="Times New Roman" w:hAnsi="Times New Roman" w:cs="Times New Roman"/>
              </w:rPr>
              <w:t>-</w:t>
            </w:r>
          </w:p>
        </w:tc>
        <w:tc>
          <w:tcPr>
            <w:tcW w:w="558" w:type="pct"/>
          </w:tcPr>
          <w:p w14:paraId="7A030A55" w14:textId="77777777" w:rsidR="00620853" w:rsidRDefault="00620853" w:rsidP="00BD3C60">
            <w:pPr>
              <w:jc w:val="right"/>
              <w:rPr>
                <w:rFonts w:ascii="Times New Roman" w:hAnsi="Times New Roman" w:cs="Times New Roman"/>
              </w:rPr>
            </w:pPr>
          </w:p>
        </w:tc>
      </w:tr>
      <w:tr w:rsidR="00620853" w14:paraId="1664F769" w14:textId="61B054F7" w:rsidTr="0083276F">
        <w:tc>
          <w:tcPr>
            <w:tcW w:w="249" w:type="pct"/>
            <w:vAlign w:val="bottom"/>
          </w:tcPr>
          <w:p w14:paraId="03311E21" w14:textId="77777777" w:rsidR="00620853" w:rsidRDefault="00620853" w:rsidP="00BD3C60">
            <w:pPr>
              <w:rPr>
                <w:rFonts w:ascii="Times New Roman" w:hAnsi="Times New Roman" w:cs="Times New Roman"/>
              </w:rPr>
            </w:pPr>
          </w:p>
        </w:tc>
        <w:tc>
          <w:tcPr>
            <w:tcW w:w="2483" w:type="pct"/>
          </w:tcPr>
          <w:p w14:paraId="0E5D7D7E" w14:textId="77777777" w:rsidR="00620853" w:rsidRPr="00426ED1" w:rsidRDefault="00620853" w:rsidP="00BD3C60">
            <w:pPr>
              <w:rPr>
                <w:rFonts w:ascii="Times New Roman" w:hAnsi="Times New Roman" w:cs="Times New Roman"/>
                <w:b/>
              </w:rPr>
            </w:pPr>
            <w:r>
              <w:rPr>
                <w:rFonts w:ascii="Times New Roman" w:hAnsi="Times New Roman" w:cs="Times New Roman"/>
                <w:b/>
              </w:rPr>
              <w:t>CHANGE IN OBLIGATED BALANCE</w:t>
            </w:r>
          </w:p>
        </w:tc>
        <w:tc>
          <w:tcPr>
            <w:tcW w:w="582" w:type="pct"/>
          </w:tcPr>
          <w:p w14:paraId="33A40E06" w14:textId="5926C7B2" w:rsidR="00620853" w:rsidRPr="00FF6830" w:rsidRDefault="00620853" w:rsidP="00BD3C60">
            <w:pPr>
              <w:jc w:val="right"/>
              <w:rPr>
                <w:rFonts w:ascii="Times New Roman" w:hAnsi="Times New Roman" w:cs="Times New Roman"/>
              </w:rPr>
            </w:pPr>
          </w:p>
        </w:tc>
        <w:tc>
          <w:tcPr>
            <w:tcW w:w="566" w:type="pct"/>
          </w:tcPr>
          <w:p w14:paraId="14B8CC91" w14:textId="77777777" w:rsidR="00620853" w:rsidRPr="00FF6830" w:rsidRDefault="00620853" w:rsidP="00BD3C60">
            <w:pPr>
              <w:jc w:val="right"/>
              <w:rPr>
                <w:rFonts w:ascii="Times New Roman" w:hAnsi="Times New Roman" w:cs="Times New Roman"/>
              </w:rPr>
            </w:pPr>
          </w:p>
        </w:tc>
        <w:tc>
          <w:tcPr>
            <w:tcW w:w="562" w:type="pct"/>
          </w:tcPr>
          <w:p w14:paraId="37BADAB4" w14:textId="55F0DF71" w:rsidR="00620853" w:rsidRPr="00FF6830" w:rsidRDefault="00620853" w:rsidP="00BD3C60">
            <w:pPr>
              <w:jc w:val="right"/>
              <w:rPr>
                <w:rFonts w:ascii="Times New Roman" w:hAnsi="Times New Roman" w:cs="Times New Roman"/>
              </w:rPr>
            </w:pPr>
          </w:p>
        </w:tc>
        <w:tc>
          <w:tcPr>
            <w:tcW w:w="558" w:type="pct"/>
          </w:tcPr>
          <w:p w14:paraId="44B86BC3" w14:textId="77777777" w:rsidR="00620853" w:rsidRPr="00FF6830" w:rsidRDefault="00620853" w:rsidP="00BD3C60">
            <w:pPr>
              <w:jc w:val="right"/>
              <w:rPr>
                <w:rFonts w:ascii="Times New Roman" w:hAnsi="Times New Roman" w:cs="Times New Roman"/>
              </w:rPr>
            </w:pPr>
          </w:p>
        </w:tc>
      </w:tr>
      <w:tr w:rsidR="00620853" w14:paraId="27705413" w14:textId="720ADE1F" w:rsidTr="0083276F">
        <w:tc>
          <w:tcPr>
            <w:tcW w:w="249" w:type="pct"/>
            <w:vAlign w:val="bottom"/>
          </w:tcPr>
          <w:p w14:paraId="3A742201" w14:textId="77777777" w:rsidR="00620853" w:rsidRDefault="00620853" w:rsidP="00BD3C60">
            <w:pPr>
              <w:rPr>
                <w:rFonts w:ascii="Times New Roman" w:hAnsi="Times New Roman" w:cs="Times New Roman"/>
              </w:rPr>
            </w:pPr>
          </w:p>
        </w:tc>
        <w:tc>
          <w:tcPr>
            <w:tcW w:w="2483" w:type="pct"/>
          </w:tcPr>
          <w:p w14:paraId="1449564F" w14:textId="77777777" w:rsidR="00620853" w:rsidRPr="00426ED1" w:rsidRDefault="00620853" w:rsidP="00BD3C60">
            <w:pPr>
              <w:rPr>
                <w:rFonts w:ascii="Times New Roman" w:hAnsi="Times New Roman" w:cs="Times New Roman"/>
                <w:b/>
              </w:rPr>
            </w:pPr>
            <w:r>
              <w:rPr>
                <w:rFonts w:ascii="Times New Roman" w:hAnsi="Times New Roman" w:cs="Times New Roman"/>
                <w:b/>
              </w:rPr>
              <w:t>Unpaid obligations:</w:t>
            </w:r>
          </w:p>
        </w:tc>
        <w:tc>
          <w:tcPr>
            <w:tcW w:w="582" w:type="pct"/>
          </w:tcPr>
          <w:p w14:paraId="5C80D549" w14:textId="712E6E74" w:rsidR="00620853" w:rsidRPr="00FF6830" w:rsidRDefault="00620853" w:rsidP="00BD3C60">
            <w:pPr>
              <w:jc w:val="right"/>
              <w:rPr>
                <w:rFonts w:ascii="Times New Roman" w:hAnsi="Times New Roman" w:cs="Times New Roman"/>
              </w:rPr>
            </w:pPr>
          </w:p>
        </w:tc>
        <w:tc>
          <w:tcPr>
            <w:tcW w:w="566" w:type="pct"/>
          </w:tcPr>
          <w:p w14:paraId="7D09AFE7" w14:textId="77777777" w:rsidR="00620853" w:rsidRPr="00FF6830" w:rsidRDefault="00620853" w:rsidP="00BD3C60">
            <w:pPr>
              <w:jc w:val="right"/>
              <w:rPr>
                <w:rFonts w:ascii="Times New Roman" w:hAnsi="Times New Roman" w:cs="Times New Roman"/>
              </w:rPr>
            </w:pPr>
          </w:p>
        </w:tc>
        <w:tc>
          <w:tcPr>
            <w:tcW w:w="562" w:type="pct"/>
          </w:tcPr>
          <w:p w14:paraId="55834163" w14:textId="108C9A57" w:rsidR="00620853" w:rsidRPr="00FF6830" w:rsidRDefault="00620853" w:rsidP="00BD3C60">
            <w:pPr>
              <w:jc w:val="right"/>
              <w:rPr>
                <w:rFonts w:ascii="Times New Roman" w:hAnsi="Times New Roman" w:cs="Times New Roman"/>
              </w:rPr>
            </w:pPr>
          </w:p>
        </w:tc>
        <w:tc>
          <w:tcPr>
            <w:tcW w:w="558" w:type="pct"/>
          </w:tcPr>
          <w:p w14:paraId="25F833A4" w14:textId="77777777" w:rsidR="00620853" w:rsidRPr="00FF6830" w:rsidRDefault="00620853" w:rsidP="00BD3C60">
            <w:pPr>
              <w:jc w:val="right"/>
              <w:rPr>
                <w:rFonts w:ascii="Times New Roman" w:hAnsi="Times New Roman" w:cs="Times New Roman"/>
              </w:rPr>
            </w:pPr>
          </w:p>
        </w:tc>
      </w:tr>
      <w:tr w:rsidR="00620853" w14:paraId="497DB1A4" w14:textId="3DE1CF1A" w:rsidTr="0083276F">
        <w:tc>
          <w:tcPr>
            <w:tcW w:w="249" w:type="pct"/>
            <w:vAlign w:val="bottom"/>
          </w:tcPr>
          <w:p w14:paraId="1B561FF7" w14:textId="77777777" w:rsidR="00620853" w:rsidRDefault="00620853" w:rsidP="00BD3C60">
            <w:pPr>
              <w:rPr>
                <w:rFonts w:ascii="Times New Roman" w:hAnsi="Times New Roman" w:cs="Times New Roman"/>
              </w:rPr>
            </w:pPr>
            <w:r>
              <w:rPr>
                <w:rFonts w:ascii="Times New Roman" w:hAnsi="Times New Roman" w:cs="Times New Roman"/>
              </w:rPr>
              <w:t>3010</w:t>
            </w:r>
          </w:p>
        </w:tc>
        <w:tc>
          <w:tcPr>
            <w:tcW w:w="2483" w:type="pct"/>
          </w:tcPr>
          <w:p w14:paraId="52151002" w14:textId="77777777" w:rsidR="00620853" w:rsidRDefault="00620853" w:rsidP="00BD3C60">
            <w:pPr>
              <w:rPr>
                <w:rFonts w:ascii="Times New Roman" w:hAnsi="Times New Roman" w:cs="Times New Roman"/>
              </w:rPr>
            </w:pPr>
            <w:r>
              <w:rPr>
                <w:rFonts w:ascii="Times New Roman" w:hAnsi="Times New Roman" w:cs="Times New Roman"/>
              </w:rPr>
              <w:t>New obligations, unexpired accounts (490200E)</w:t>
            </w:r>
          </w:p>
        </w:tc>
        <w:tc>
          <w:tcPr>
            <w:tcW w:w="582" w:type="pct"/>
          </w:tcPr>
          <w:p w14:paraId="0D140F4C" w14:textId="4BB74E2E" w:rsidR="00620853" w:rsidRPr="00FF6830" w:rsidRDefault="00620853" w:rsidP="00BD3C60">
            <w:pPr>
              <w:jc w:val="right"/>
              <w:rPr>
                <w:rFonts w:ascii="Times New Roman" w:hAnsi="Times New Roman" w:cs="Times New Roman"/>
              </w:rPr>
            </w:pPr>
            <w:r>
              <w:rPr>
                <w:rFonts w:ascii="Times New Roman" w:hAnsi="Times New Roman" w:cs="Times New Roman"/>
              </w:rPr>
              <w:t>-</w:t>
            </w:r>
          </w:p>
        </w:tc>
        <w:tc>
          <w:tcPr>
            <w:tcW w:w="566" w:type="pct"/>
          </w:tcPr>
          <w:p w14:paraId="6F63123B" w14:textId="174DEBB6" w:rsidR="00620853" w:rsidRDefault="00B84BD5" w:rsidP="00BD3C60">
            <w:pPr>
              <w:jc w:val="right"/>
              <w:rPr>
                <w:rFonts w:ascii="Times New Roman" w:hAnsi="Times New Roman" w:cs="Times New Roman"/>
              </w:rPr>
            </w:pPr>
            <w:r>
              <w:rPr>
                <w:rFonts w:ascii="Times New Roman" w:hAnsi="Times New Roman" w:cs="Times New Roman"/>
              </w:rPr>
              <w:t>-</w:t>
            </w:r>
          </w:p>
        </w:tc>
        <w:tc>
          <w:tcPr>
            <w:tcW w:w="562" w:type="pct"/>
          </w:tcPr>
          <w:p w14:paraId="559B7FAB" w14:textId="77AE28E0" w:rsidR="00620853" w:rsidRPr="00FF6830" w:rsidRDefault="00620853" w:rsidP="00BD3C60">
            <w:pPr>
              <w:jc w:val="right"/>
              <w:rPr>
                <w:rFonts w:ascii="Times New Roman" w:hAnsi="Times New Roman" w:cs="Times New Roman"/>
              </w:rPr>
            </w:pPr>
            <w:r>
              <w:rPr>
                <w:rFonts w:ascii="Times New Roman" w:hAnsi="Times New Roman" w:cs="Times New Roman"/>
              </w:rPr>
              <w:t>12,000</w:t>
            </w:r>
          </w:p>
        </w:tc>
        <w:tc>
          <w:tcPr>
            <w:tcW w:w="558" w:type="pct"/>
          </w:tcPr>
          <w:p w14:paraId="1AD2FEF3" w14:textId="07CE9B6B" w:rsidR="00620853" w:rsidRDefault="00B84BD5" w:rsidP="00BD3C60">
            <w:pPr>
              <w:jc w:val="right"/>
              <w:rPr>
                <w:rFonts w:ascii="Times New Roman" w:hAnsi="Times New Roman" w:cs="Times New Roman"/>
              </w:rPr>
            </w:pPr>
            <w:r>
              <w:rPr>
                <w:rFonts w:ascii="Times New Roman" w:hAnsi="Times New Roman" w:cs="Times New Roman"/>
              </w:rPr>
              <w:t>12,000</w:t>
            </w:r>
          </w:p>
        </w:tc>
      </w:tr>
      <w:tr w:rsidR="00620853" w14:paraId="47A578D1" w14:textId="2B8B7656" w:rsidTr="0083276F">
        <w:tc>
          <w:tcPr>
            <w:tcW w:w="249" w:type="pct"/>
            <w:vAlign w:val="bottom"/>
          </w:tcPr>
          <w:p w14:paraId="7614B758" w14:textId="77777777" w:rsidR="00620853" w:rsidRDefault="00620853" w:rsidP="00BD3C60">
            <w:pPr>
              <w:rPr>
                <w:rFonts w:ascii="Times New Roman" w:hAnsi="Times New Roman" w:cs="Times New Roman"/>
              </w:rPr>
            </w:pPr>
            <w:r>
              <w:rPr>
                <w:rFonts w:ascii="Times New Roman" w:hAnsi="Times New Roman" w:cs="Times New Roman"/>
              </w:rPr>
              <w:t>3020</w:t>
            </w:r>
          </w:p>
        </w:tc>
        <w:tc>
          <w:tcPr>
            <w:tcW w:w="2483" w:type="pct"/>
          </w:tcPr>
          <w:p w14:paraId="13CA91D9" w14:textId="77777777" w:rsidR="00620853" w:rsidRDefault="00620853" w:rsidP="00BD3C60">
            <w:pPr>
              <w:rPr>
                <w:rFonts w:ascii="Times New Roman" w:hAnsi="Times New Roman" w:cs="Times New Roman"/>
              </w:rPr>
            </w:pPr>
            <w:r>
              <w:rPr>
                <w:rFonts w:ascii="Times New Roman" w:hAnsi="Times New Roman" w:cs="Times New Roman"/>
              </w:rPr>
              <w:t>Outlays (gross) (-) (490200E)</w:t>
            </w:r>
          </w:p>
        </w:tc>
        <w:tc>
          <w:tcPr>
            <w:tcW w:w="582" w:type="pct"/>
          </w:tcPr>
          <w:p w14:paraId="5D49F471" w14:textId="523F1AC5" w:rsidR="00620853" w:rsidRPr="00FF6830" w:rsidRDefault="00620853" w:rsidP="00BD3C60">
            <w:pPr>
              <w:jc w:val="right"/>
              <w:rPr>
                <w:rFonts w:ascii="Times New Roman" w:hAnsi="Times New Roman" w:cs="Times New Roman"/>
              </w:rPr>
            </w:pPr>
            <w:r>
              <w:rPr>
                <w:rFonts w:ascii="Times New Roman" w:hAnsi="Times New Roman" w:cs="Times New Roman"/>
              </w:rPr>
              <w:t>-</w:t>
            </w:r>
          </w:p>
        </w:tc>
        <w:tc>
          <w:tcPr>
            <w:tcW w:w="566" w:type="pct"/>
          </w:tcPr>
          <w:p w14:paraId="37003CBD" w14:textId="72A3898F" w:rsidR="00620853" w:rsidRDefault="00B84BD5" w:rsidP="00B84BD5">
            <w:pPr>
              <w:jc w:val="right"/>
              <w:rPr>
                <w:rFonts w:ascii="Times New Roman" w:hAnsi="Times New Roman" w:cs="Times New Roman"/>
              </w:rPr>
            </w:pPr>
            <w:r>
              <w:rPr>
                <w:rFonts w:ascii="Times New Roman" w:hAnsi="Times New Roman" w:cs="Times New Roman"/>
              </w:rPr>
              <w:t>-</w:t>
            </w:r>
          </w:p>
        </w:tc>
        <w:tc>
          <w:tcPr>
            <w:tcW w:w="562" w:type="pct"/>
          </w:tcPr>
          <w:p w14:paraId="79337F3E" w14:textId="1E9C8F8C" w:rsidR="00620853" w:rsidRDefault="008B5534" w:rsidP="00BD3C60">
            <w:pPr>
              <w:jc w:val="right"/>
              <w:rPr>
                <w:rFonts w:ascii="Times New Roman" w:hAnsi="Times New Roman" w:cs="Times New Roman"/>
              </w:rPr>
            </w:pPr>
            <w:r>
              <w:rPr>
                <w:rFonts w:ascii="Times New Roman" w:hAnsi="Times New Roman" w:cs="Times New Roman"/>
              </w:rPr>
              <w:t>(</w:t>
            </w:r>
            <w:r w:rsidR="00620853">
              <w:rPr>
                <w:rFonts w:ascii="Times New Roman" w:hAnsi="Times New Roman" w:cs="Times New Roman"/>
              </w:rPr>
              <w:t>12,000</w:t>
            </w:r>
            <w:r>
              <w:rPr>
                <w:rFonts w:ascii="Times New Roman" w:hAnsi="Times New Roman" w:cs="Times New Roman"/>
              </w:rPr>
              <w:t>)</w:t>
            </w:r>
          </w:p>
        </w:tc>
        <w:tc>
          <w:tcPr>
            <w:tcW w:w="558" w:type="pct"/>
          </w:tcPr>
          <w:p w14:paraId="204794B7" w14:textId="5B8BC542" w:rsidR="00620853" w:rsidRDefault="008B5534" w:rsidP="00BD3C60">
            <w:pPr>
              <w:jc w:val="right"/>
              <w:rPr>
                <w:rFonts w:ascii="Times New Roman" w:hAnsi="Times New Roman" w:cs="Times New Roman"/>
              </w:rPr>
            </w:pPr>
            <w:r>
              <w:rPr>
                <w:rFonts w:ascii="Times New Roman" w:hAnsi="Times New Roman" w:cs="Times New Roman"/>
              </w:rPr>
              <w:t>(</w:t>
            </w:r>
            <w:r w:rsidR="00B84BD5">
              <w:rPr>
                <w:rFonts w:ascii="Times New Roman" w:hAnsi="Times New Roman" w:cs="Times New Roman"/>
              </w:rPr>
              <w:t>12,000</w:t>
            </w:r>
            <w:r>
              <w:rPr>
                <w:rFonts w:ascii="Times New Roman" w:hAnsi="Times New Roman" w:cs="Times New Roman"/>
              </w:rPr>
              <w:t>)</w:t>
            </w:r>
          </w:p>
        </w:tc>
      </w:tr>
      <w:tr w:rsidR="00620853" w14:paraId="741B1E91" w14:textId="1EB409C7" w:rsidTr="0083276F">
        <w:tc>
          <w:tcPr>
            <w:tcW w:w="249" w:type="pct"/>
            <w:vAlign w:val="bottom"/>
          </w:tcPr>
          <w:p w14:paraId="2C7282F0" w14:textId="77777777" w:rsidR="00620853" w:rsidRDefault="00620853" w:rsidP="00BD3C60">
            <w:pPr>
              <w:rPr>
                <w:rFonts w:ascii="Times New Roman" w:hAnsi="Times New Roman" w:cs="Times New Roman"/>
              </w:rPr>
            </w:pPr>
          </w:p>
        </w:tc>
        <w:tc>
          <w:tcPr>
            <w:tcW w:w="2483" w:type="pct"/>
          </w:tcPr>
          <w:p w14:paraId="40160688" w14:textId="77777777" w:rsidR="00620853" w:rsidRDefault="00620853" w:rsidP="00BD3C60">
            <w:pPr>
              <w:rPr>
                <w:rFonts w:ascii="Times New Roman" w:hAnsi="Times New Roman" w:cs="Times New Roman"/>
              </w:rPr>
            </w:pPr>
          </w:p>
        </w:tc>
        <w:tc>
          <w:tcPr>
            <w:tcW w:w="582" w:type="pct"/>
          </w:tcPr>
          <w:p w14:paraId="280564FA" w14:textId="77777777" w:rsidR="00620853" w:rsidRPr="00FF6830" w:rsidRDefault="00620853" w:rsidP="00BD3C60">
            <w:pPr>
              <w:jc w:val="right"/>
              <w:rPr>
                <w:rFonts w:ascii="Times New Roman" w:hAnsi="Times New Roman" w:cs="Times New Roman"/>
              </w:rPr>
            </w:pPr>
          </w:p>
        </w:tc>
        <w:tc>
          <w:tcPr>
            <w:tcW w:w="566" w:type="pct"/>
          </w:tcPr>
          <w:p w14:paraId="7C4252D5" w14:textId="77777777" w:rsidR="00620853" w:rsidRDefault="00620853" w:rsidP="00BD3C60">
            <w:pPr>
              <w:jc w:val="right"/>
              <w:rPr>
                <w:rFonts w:ascii="Times New Roman" w:hAnsi="Times New Roman" w:cs="Times New Roman"/>
              </w:rPr>
            </w:pPr>
          </w:p>
        </w:tc>
        <w:tc>
          <w:tcPr>
            <w:tcW w:w="562" w:type="pct"/>
          </w:tcPr>
          <w:p w14:paraId="71FF8EED" w14:textId="0C42DDC4" w:rsidR="00620853" w:rsidRDefault="00620853" w:rsidP="00BD3C60">
            <w:pPr>
              <w:jc w:val="right"/>
              <w:rPr>
                <w:rFonts w:ascii="Times New Roman" w:hAnsi="Times New Roman" w:cs="Times New Roman"/>
              </w:rPr>
            </w:pPr>
          </w:p>
        </w:tc>
        <w:tc>
          <w:tcPr>
            <w:tcW w:w="558" w:type="pct"/>
          </w:tcPr>
          <w:p w14:paraId="7BE7DB79" w14:textId="77777777" w:rsidR="00620853" w:rsidRDefault="00620853" w:rsidP="00BD3C60">
            <w:pPr>
              <w:jc w:val="right"/>
              <w:rPr>
                <w:rFonts w:ascii="Times New Roman" w:hAnsi="Times New Roman" w:cs="Times New Roman"/>
              </w:rPr>
            </w:pPr>
          </w:p>
        </w:tc>
      </w:tr>
      <w:tr w:rsidR="00620853" w14:paraId="512B1029" w14:textId="08DBBC67" w:rsidTr="0083276F">
        <w:tc>
          <w:tcPr>
            <w:tcW w:w="249" w:type="pct"/>
            <w:vAlign w:val="bottom"/>
          </w:tcPr>
          <w:p w14:paraId="4F70A646" w14:textId="77777777" w:rsidR="00620853" w:rsidRDefault="00620853" w:rsidP="00BD3C60">
            <w:pPr>
              <w:rPr>
                <w:rFonts w:ascii="Times New Roman" w:hAnsi="Times New Roman" w:cs="Times New Roman"/>
              </w:rPr>
            </w:pPr>
          </w:p>
        </w:tc>
        <w:tc>
          <w:tcPr>
            <w:tcW w:w="2483" w:type="pct"/>
          </w:tcPr>
          <w:p w14:paraId="2FA7A02D" w14:textId="77777777" w:rsidR="00620853" w:rsidRPr="00E045F8" w:rsidRDefault="00620853" w:rsidP="00BD3C60">
            <w:pPr>
              <w:rPr>
                <w:rFonts w:ascii="Times New Roman" w:hAnsi="Times New Roman" w:cs="Times New Roman"/>
                <w:b/>
              </w:rPr>
            </w:pPr>
            <w:r>
              <w:rPr>
                <w:rFonts w:ascii="Times New Roman" w:hAnsi="Times New Roman" w:cs="Times New Roman"/>
                <w:b/>
              </w:rPr>
              <w:t>BUDGET AUTHORITY AND OUTLAYS, NET</w:t>
            </w:r>
          </w:p>
        </w:tc>
        <w:tc>
          <w:tcPr>
            <w:tcW w:w="582" w:type="pct"/>
          </w:tcPr>
          <w:p w14:paraId="4CB8A288" w14:textId="77777777" w:rsidR="00620853" w:rsidRPr="00FF6830" w:rsidRDefault="00620853" w:rsidP="00BD3C60">
            <w:pPr>
              <w:jc w:val="right"/>
              <w:rPr>
                <w:rFonts w:ascii="Times New Roman" w:hAnsi="Times New Roman" w:cs="Times New Roman"/>
              </w:rPr>
            </w:pPr>
          </w:p>
        </w:tc>
        <w:tc>
          <w:tcPr>
            <w:tcW w:w="566" w:type="pct"/>
          </w:tcPr>
          <w:p w14:paraId="5BFB2F64" w14:textId="77777777" w:rsidR="00620853" w:rsidRDefault="00620853" w:rsidP="00BD3C60">
            <w:pPr>
              <w:jc w:val="right"/>
              <w:rPr>
                <w:rFonts w:ascii="Times New Roman" w:hAnsi="Times New Roman" w:cs="Times New Roman"/>
              </w:rPr>
            </w:pPr>
          </w:p>
        </w:tc>
        <w:tc>
          <w:tcPr>
            <w:tcW w:w="562" w:type="pct"/>
          </w:tcPr>
          <w:p w14:paraId="6240207C" w14:textId="1770C325" w:rsidR="00620853" w:rsidRDefault="00620853" w:rsidP="00BD3C60">
            <w:pPr>
              <w:jc w:val="right"/>
              <w:rPr>
                <w:rFonts w:ascii="Times New Roman" w:hAnsi="Times New Roman" w:cs="Times New Roman"/>
              </w:rPr>
            </w:pPr>
          </w:p>
        </w:tc>
        <w:tc>
          <w:tcPr>
            <w:tcW w:w="558" w:type="pct"/>
          </w:tcPr>
          <w:p w14:paraId="70D7703D" w14:textId="77777777" w:rsidR="00620853" w:rsidRDefault="00620853" w:rsidP="00BD3C60">
            <w:pPr>
              <w:jc w:val="right"/>
              <w:rPr>
                <w:rFonts w:ascii="Times New Roman" w:hAnsi="Times New Roman" w:cs="Times New Roman"/>
              </w:rPr>
            </w:pPr>
          </w:p>
        </w:tc>
      </w:tr>
      <w:tr w:rsidR="00620853" w14:paraId="0DC8B65A" w14:textId="13F9D68A" w:rsidTr="0083276F">
        <w:tc>
          <w:tcPr>
            <w:tcW w:w="249" w:type="pct"/>
            <w:vAlign w:val="bottom"/>
          </w:tcPr>
          <w:p w14:paraId="7C17C9EF" w14:textId="77777777" w:rsidR="00620853" w:rsidRDefault="00620853" w:rsidP="00BD3C60">
            <w:pPr>
              <w:rPr>
                <w:rFonts w:ascii="Times New Roman" w:hAnsi="Times New Roman" w:cs="Times New Roman"/>
              </w:rPr>
            </w:pPr>
          </w:p>
        </w:tc>
        <w:tc>
          <w:tcPr>
            <w:tcW w:w="2483" w:type="pct"/>
          </w:tcPr>
          <w:p w14:paraId="37AADC3F" w14:textId="77777777" w:rsidR="00620853" w:rsidRPr="00E045F8" w:rsidRDefault="00620853" w:rsidP="00BD3C60">
            <w:pPr>
              <w:rPr>
                <w:rFonts w:ascii="Times New Roman" w:hAnsi="Times New Roman" w:cs="Times New Roman"/>
                <w:b/>
              </w:rPr>
            </w:pPr>
            <w:r>
              <w:rPr>
                <w:rFonts w:ascii="Times New Roman" w:hAnsi="Times New Roman" w:cs="Times New Roman"/>
                <w:b/>
              </w:rPr>
              <w:t>Discretionary:</w:t>
            </w:r>
          </w:p>
        </w:tc>
        <w:tc>
          <w:tcPr>
            <w:tcW w:w="582" w:type="pct"/>
          </w:tcPr>
          <w:p w14:paraId="30D031A2" w14:textId="77777777" w:rsidR="00620853" w:rsidRPr="00FF6830" w:rsidRDefault="00620853" w:rsidP="00BD3C60">
            <w:pPr>
              <w:jc w:val="right"/>
              <w:rPr>
                <w:rFonts w:ascii="Times New Roman" w:hAnsi="Times New Roman" w:cs="Times New Roman"/>
              </w:rPr>
            </w:pPr>
          </w:p>
        </w:tc>
        <w:tc>
          <w:tcPr>
            <w:tcW w:w="566" w:type="pct"/>
          </w:tcPr>
          <w:p w14:paraId="5400E436" w14:textId="77777777" w:rsidR="00620853" w:rsidRDefault="00620853" w:rsidP="00BD3C60">
            <w:pPr>
              <w:jc w:val="right"/>
              <w:rPr>
                <w:rFonts w:ascii="Times New Roman" w:hAnsi="Times New Roman" w:cs="Times New Roman"/>
              </w:rPr>
            </w:pPr>
          </w:p>
        </w:tc>
        <w:tc>
          <w:tcPr>
            <w:tcW w:w="562" w:type="pct"/>
          </w:tcPr>
          <w:p w14:paraId="3E0CD809" w14:textId="4E55FE12" w:rsidR="00620853" w:rsidRDefault="00620853" w:rsidP="00BD3C60">
            <w:pPr>
              <w:jc w:val="right"/>
              <w:rPr>
                <w:rFonts w:ascii="Times New Roman" w:hAnsi="Times New Roman" w:cs="Times New Roman"/>
              </w:rPr>
            </w:pPr>
          </w:p>
        </w:tc>
        <w:tc>
          <w:tcPr>
            <w:tcW w:w="558" w:type="pct"/>
          </w:tcPr>
          <w:p w14:paraId="72A821B4" w14:textId="77777777" w:rsidR="00620853" w:rsidRDefault="00620853" w:rsidP="00BD3C60">
            <w:pPr>
              <w:jc w:val="right"/>
              <w:rPr>
                <w:rFonts w:ascii="Times New Roman" w:hAnsi="Times New Roman" w:cs="Times New Roman"/>
              </w:rPr>
            </w:pPr>
          </w:p>
        </w:tc>
      </w:tr>
      <w:tr w:rsidR="00620853" w14:paraId="52BE21E4" w14:textId="3721F1B9" w:rsidTr="0083276F">
        <w:tc>
          <w:tcPr>
            <w:tcW w:w="249" w:type="pct"/>
            <w:vAlign w:val="bottom"/>
          </w:tcPr>
          <w:p w14:paraId="68084F71" w14:textId="77777777" w:rsidR="00620853" w:rsidRDefault="00620853" w:rsidP="00BD3C60">
            <w:pPr>
              <w:rPr>
                <w:rFonts w:ascii="Times New Roman" w:hAnsi="Times New Roman" w:cs="Times New Roman"/>
              </w:rPr>
            </w:pPr>
            <w:r>
              <w:rPr>
                <w:rFonts w:ascii="Times New Roman" w:hAnsi="Times New Roman" w:cs="Times New Roman"/>
              </w:rPr>
              <w:t>4000</w:t>
            </w:r>
          </w:p>
        </w:tc>
        <w:tc>
          <w:tcPr>
            <w:tcW w:w="2483" w:type="pct"/>
          </w:tcPr>
          <w:p w14:paraId="21DC9D76" w14:textId="09E99287" w:rsidR="00620853" w:rsidRPr="00E045F8" w:rsidRDefault="00620853" w:rsidP="00BD3C60">
            <w:pPr>
              <w:rPr>
                <w:rFonts w:ascii="Times New Roman" w:hAnsi="Times New Roman" w:cs="Times New Roman"/>
              </w:rPr>
            </w:pPr>
            <w:r>
              <w:rPr>
                <w:rFonts w:ascii="Times New Roman" w:hAnsi="Times New Roman" w:cs="Times New Roman"/>
              </w:rPr>
              <w:t>Budget authority, gross (calc</w:t>
            </w:r>
            <w:r w:rsidR="0083276F">
              <w:rPr>
                <w:rFonts w:ascii="Times New Roman" w:hAnsi="Times New Roman" w:cs="Times New Roman"/>
              </w:rPr>
              <w:t>.</w:t>
            </w:r>
            <w:r>
              <w:rPr>
                <w:rFonts w:ascii="Times New Roman" w:hAnsi="Times New Roman" w:cs="Times New Roman"/>
              </w:rPr>
              <w:t>)</w:t>
            </w:r>
          </w:p>
        </w:tc>
        <w:tc>
          <w:tcPr>
            <w:tcW w:w="582" w:type="pct"/>
          </w:tcPr>
          <w:p w14:paraId="27917190" w14:textId="0ED9C6D4" w:rsidR="00620853" w:rsidRPr="00FF6830" w:rsidRDefault="00620853" w:rsidP="00BD3C60">
            <w:pPr>
              <w:jc w:val="right"/>
              <w:rPr>
                <w:rFonts w:ascii="Times New Roman" w:hAnsi="Times New Roman" w:cs="Times New Roman"/>
              </w:rPr>
            </w:pPr>
            <w:r>
              <w:rPr>
                <w:rFonts w:ascii="Times New Roman" w:hAnsi="Times New Roman" w:cs="Times New Roman"/>
              </w:rPr>
              <w:t>2,000</w:t>
            </w:r>
          </w:p>
        </w:tc>
        <w:tc>
          <w:tcPr>
            <w:tcW w:w="566" w:type="pct"/>
          </w:tcPr>
          <w:p w14:paraId="46A0CA03" w14:textId="2A40E8B1" w:rsidR="00620853" w:rsidRDefault="00C5464E" w:rsidP="00BD3C60">
            <w:pPr>
              <w:jc w:val="right"/>
              <w:rPr>
                <w:rFonts w:ascii="Times New Roman" w:hAnsi="Times New Roman" w:cs="Times New Roman"/>
              </w:rPr>
            </w:pPr>
            <w:r>
              <w:rPr>
                <w:rFonts w:ascii="Times New Roman" w:hAnsi="Times New Roman" w:cs="Times New Roman"/>
              </w:rPr>
              <w:t>2,000</w:t>
            </w:r>
          </w:p>
        </w:tc>
        <w:tc>
          <w:tcPr>
            <w:tcW w:w="562" w:type="pct"/>
          </w:tcPr>
          <w:p w14:paraId="11BE75E9" w14:textId="413FC621" w:rsidR="00620853" w:rsidRDefault="00620853" w:rsidP="00BD3C60">
            <w:pPr>
              <w:jc w:val="right"/>
              <w:rPr>
                <w:rFonts w:ascii="Times New Roman" w:hAnsi="Times New Roman" w:cs="Times New Roman"/>
              </w:rPr>
            </w:pPr>
            <w:r>
              <w:rPr>
                <w:rFonts w:ascii="Times New Roman" w:hAnsi="Times New Roman" w:cs="Times New Roman"/>
              </w:rPr>
              <w:t>12,000</w:t>
            </w:r>
          </w:p>
        </w:tc>
        <w:tc>
          <w:tcPr>
            <w:tcW w:w="558" w:type="pct"/>
          </w:tcPr>
          <w:p w14:paraId="2C431F73" w14:textId="03D09819" w:rsidR="00620853" w:rsidRDefault="00C5464E" w:rsidP="00BD3C60">
            <w:pPr>
              <w:jc w:val="right"/>
              <w:rPr>
                <w:rFonts w:ascii="Times New Roman" w:hAnsi="Times New Roman" w:cs="Times New Roman"/>
              </w:rPr>
            </w:pPr>
            <w:r>
              <w:rPr>
                <w:rFonts w:ascii="Times New Roman" w:hAnsi="Times New Roman" w:cs="Times New Roman"/>
              </w:rPr>
              <w:t>12,000</w:t>
            </w:r>
          </w:p>
        </w:tc>
      </w:tr>
      <w:tr w:rsidR="00620853" w14:paraId="1316141E" w14:textId="261A3F11" w:rsidTr="0083276F">
        <w:tc>
          <w:tcPr>
            <w:tcW w:w="249" w:type="pct"/>
            <w:vAlign w:val="bottom"/>
          </w:tcPr>
          <w:p w14:paraId="63271526" w14:textId="77777777" w:rsidR="00620853" w:rsidRDefault="00620853" w:rsidP="00BD3C60">
            <w:pPr>
              <w:rPr>
                <w:rFonts w:ascii="Times New Roman" w:hAnsi="Times New Roman" w:cs="Times New Roman"/>
              </w:rPr>
            </w:pPr>
            <w:r>
              <w:rPr>
                <w:rFonts w:ascii="Times New Roman" w:hAnsi="Times New Roman" w:cs="Times New Roman"/>
              </w:rPr>
              <w:t>4010</w:t>
            </w:r>
          </w:p>
        </w:tc>
        <w:tc>
          <w:tcPr>
            <w:tcW w:w="2483" w:type="pct"/>
          </w:tcPr>
          <w:p w14:paraId="6D632D2A" w14:textId="77777777" w:rsidR="00620853" w:rsidRDefault="00620853" w:rsidP="00BD3C60">
            <w:pPr>
              <w:rPr>
                <w:rFonts w:ascii="Times New Roman" w:hAnsi="Times New Roman" w:cs="Times New Roman"/>
              </w:rPr>
            </w:pPr>
            <w:r>
              <w:rPr>
                <w:rFonts w:ascii="Times New Roman" w:hAnsi="Times New Roman" w:cs="Times New Roman"/>
              </w:rPr>
              <w:t>Outlays from new discretionary authority (490200E)</w:t>
            </w:r>
          </w:p>
        </w:tc>
        <w:tc>
          <w:tcPr>
            <w:tcW w:w="582" w:type="pct"/>
          </w:tcPr>
          <w:p w14:paraId="10C8A6B6" w14:textId="576BCB2F" w:rsidR="00620853" w:rsidRPr="00FF6830" w:rsidRDefault="00620853" w:rsidP="00BD3C60">
            <w:pPr>
              <w:jc w:val="right"/>
              <w:rPr>
                <w:rFonts w:ascii="Times New Roman" w:hAnsi="Times New Roman" w:cs="Times New Roman"/>
              </w:rPr>
            </w:pPr>
            <w:r>
              <w:rPr>
                <w:rFonts w:ascii="Times New Roman" w:hAnsi="Times New Roman" w:cs="Times New Roman"/>
              </w:rPr>
              <w:t>-</w:t>
            </w:r>
          </w:p>
        </w:tc>
        <w:tc>
          <w:tcPr>
            <w:tcW w:w="566" w:type="pct"/>
          </w:tcPr>
          <w:p w14:paraId="47CD50B6" w14:textId="460E93D4" w:rsidR="00620853" w:rsidRDefault="00B84BD5" w:rsidP="00BD3C60">
            <w:pPr>
              <w:jc w:val="right"/>
              <w:rPr>
                <w:rFonts w:ascii="Times New Roman" w:hAnsi="Times New Roman" w:cs="Times New Roman"/>
              </w:rPr>
            </w:pPr>
            <w:r>
              <w:rPr>
                <w:rFonts w:ascii="Times New Roman" w:hAnsi="Times New Roman" w:cs="Times New Roman"/>
              </w:rPr>
              <w:t>-</w:t>
            </w:r>
          </w:p>
        </w:tc>
        <w:tc>
          <w:tcPr>
            <w:tcW w:w="562" w:type="pct"/>
          </w:tcPr>
          <w:p w14:paraId="7CB050BB" w14:textId="2172AFC1" w:rsidR="00620853" w:rsidRDefault="00620853" w:rsidP="00BD3C60">
            <w:pPr>
              <w:jc w:val="right"/>
              <w:rPr>
                <w:rFonts w:ascii="Times New Roman" w:hAnsi="Times New Roman" w:cs="Times New Roman"/>
              </w:rPr>
            </w:pPr>
            <w:r>
              <w:rPr>
                <w:rFonts w:ascii="Times New Roman" w:hAnsi="Times New Roman" w:cs="Times New Roman"/>
              </w:rPr>
              <w:t>12,000</w:t>
            </w:r>
          </w:p>
        </w:tc>
        <w:tc>
          <w:tcPr>
            <w:tcW w:w="558" w:type="pct"/>
          </w:tcPr>
          <w:p w14:paraId="57F2432B" w14:textId="3C436672" w:rsidR="00620853" w:rsidRDefault="00B84BD5" w:rsidP="00BD3C60">
            <w:pPr>
              <w:jc w:val="right"/>
              <w:rPr>
                <w:rFonts w:ascii="Times New Roman" w:hAnsi="Times New Roman" w:cs="Times New Roman"/>
              </w:rPr>
            </w:pPr>
            <w:r>
              <w:rPr>
                <w:rFonts w:ascii="Times New Roman" w:hAnsi="Times New Roman" w:cs="Times New Roman"/>
              </w:rPr>
              <w:t>12,000</w:t>
            </w:r>
          </w:p>
        </w:tc>
      </w:tr>
      <w:tr w:rsidR="00620853" w14:paraId="0D1118F0" w14:textId="0407BA37" w:rsidTr="0083276F">
        <w:tc>
          <w:tcPr>
            <w:tcW w:w="249" w:type="pct"/>
            <w:vAlign w:val="bottom"/>
          </w:tcPr>
          <w:p w14:paraId="510E71E1" w14:textId="77777777" w:rsidR="00620853" w:rsidRDefault="00620853" w:rsidP="00BD3C60">
            <w:pPr>
              <w:rPr>
                <w:rFonts w:ascii="Times New Roman" w:hAnsi="Times New Roman" w:cs="Times New Roman"/>
              </w:rPr>
            </w:pPr>
            <w:r>
              <w:rPr>
                <w:rFonts w:ascii="Times New Roman" w:hAnsi="Times New Roman" w:cs="Times New Roman"/>
              </w:rPr>
              <w:t>4020</w:t>
            </w:r>
          </w:p>
        </w:tc>
        <w:tc>
          <w:tcPr>
            <w:tcW w:w="2483" w:type="pct"/>
          </w:tcPr>
          <w:p w14:paraId="32339A4F" w14:textId="6BE5E7A1" w:rsidR="00620853" w:rsidRDefault="0083276F" w:rsidP="00BD3C60">
            <w:pPr>
              <w:rPr>
                <w:rFonts w:ascii="Times New Roman" w:hAnsi="Times New Roman" w:cs="Times New Roman"/>
              </w:rPr>
            </w:pPr>
            <w:r>
              <w:rPr>
                <w:rFonts w:ascii="Times New Roman" w:hAnsi="Times New Roman" w:cs="Times New Roman"/>
              </w:rPr>
              <w:t xml:space="preserve">Outlays, gross (total) </w:t>
            </w:r>
          </w:p>
        </w:tc>
        <w:tc>
          <w:tcPr>
            <w:tcW w:w="582" w:type="pct"/>
          </w:tcPr>
          <w:p w14:paraId="00B38CD0" w14:textId="5D5EA470" w:rsidR="00620853" w:rsidRPr="00FF6830" w:rsidRDefault="00620853" w:rsidP="00BD3C60">
            <w:pPr>
              <w:jc w:val="right"/>
              <w:rPr>
                <w:rFonts w:ascii="Times New Roman" w:hAnsi="Times New Roman" w:cs="Times New Roman"/>
              </w:rPr>
            </w:pPr>
            <w:r>
              <w:rPr>
                <w:rFonts w:ascii="Times New Roman" w:hAnsi="Times New Roman" w:cs="Times New Roman"/>
              </w:rPr>
              <w:t>-</w:t>
            </w:r>
          </w:p>
        </w:tc>
        <w:tc>
          <w:tcPr>
            <w:tcW w:w="566" w:type="pct"/>
          </w:tcPr>
          <w:p w14:paraId="1086087B" w14:textId="12BE1A8C" w:rsidR="00620853" w:rsidRDefault="00B84BD5" w:rsidP="00BD3C60">
            <w:pPr>
              <w:jc w:val="right"/>
              <w:rPr>
                <w:rFonts w:ascii="Times New Roman" w:hAnsi="Times New Roman" w:cs="Times New Roman"/>
              </w:rPr>
            </w:pPr>
            <w:r>
              <w:rPr>
                <w:rFonts w:ascii="Times New Roman" w:hAnsi="Times New Roman" w:cs="Times New Roman"/>
              </w:rPr>
              <w:t>-</w:t>
            </w:r>
          </w:p>
        </w:tc>
        <w:tc>
          <w:tcPr>
            <w:tcW w:w="562" w:type="pct"/>
          </w:tcPr>
          <w:p w14:paraId="032DBF50" w14:textId="2A9E288A" w:rsidR="00620853" w:rsidRDefault="00620853" w:rsidP="00BD3C60">
            <w:pPr>
              <w:jc w:val="right"/>
              <w:rPr>
                <w:rFonts w:ascii="Times New Roman" w:hAnsi="Times New Roman" w:cs="Times New Roman"/>
              </w:rPr>
            </w:pPr>
            <w:r>
              <w:rPr>
                <w:rFonts w:ascii="Times New Roman" w:hAnsi="Times New Roman" w:cs="Times New Roman"/>
              </w:rPr>
              <w:t>12,000</w:t>
            </w:r>
          </w:p>
        </w:tc>
        <w:tc>
          <w:tcPr>
            <w:tcW w:w="558" w:type="pct"/>
          </w:tcPr>
          <w:p w14:paraId="377F918B" w14:textId="14032B5C" w:rsidR="00620853" w:rsidRDefault="00B84BD5" w:rsidP="00BD3C60">
            <w:pPr>
              <w:jc w:val="right"/>
              <w:rPr>
                <w:rFonts w:ascii="Times New Roman" w:hAnsi="Times New Roman" w:cs="Times New Roman"/>
              </w:rPr>
            </w:pPr>
            <w:r>
              <w:rPr>
                <w:rFonts w:ascii="Times New Roman" w:hAnsi="Times New Roman" w:cs="Times New Roman"/>
              </w:rPr>
              <w:t>12,000</w:t>
            </w:r>
          </w:p>
        </w:tc>
      </w:tr>
      <w:tr w:rsidR="00620853" w14:paraId="76A6A672" w14:textId="33FF58DD" w:rsidTr="0083276F">
        <w:tc>
          <w:tcPr>
            <w:tcW w:w="249" w:type="pct"/>
            <w:vAlign w:val="bottom"/>
          </w:tcPr>
          <w:p w14:paraId="63F668FE" w14:textId="77777777" w:rsidR="00620853" w:rsidRDefault="00620853" w:rsidP="00BD3C60">
            <w:pPr>
              <w:rPr>
                <w:rFonts w:ascii="Times New Roman" w:hAnsi="Times New Roman" w:cs="Times New Roman"/>
              </w:rPr>
            </w:pPr>
            <w:r>
              <w:rPr>
                <w:rFonts w:ascii="Times New Roman" w:hAnsi="Times New Roman" w:cs="Times New Roman"/>
              </w:rPr>
              <w:t>4030</w:t>
            </w:r>
          </w:p>
        </w:tc>
        <w:tc>
          <w:tcPr>
            <w:tcW w:w="2483" w:type="pct"/>
          </w:tcPr>
          <w:p w14:paraId="7F26B381" w14:textId="77777777" w:rsidR="00620853" w:rsidRDefault="00620853" w:rsidP="00BD3C60">
            <w:pPr>
              <w:rPr>
                <w:rFonts w:ascii="Times New Roman" w:hAnsi="Times New Roman" w:cs="Times New Roman"/>
              </w:rPr>
            </w:pPr>
            <w:r>
              <w:rPr>
                <w:rFonts w:ascii="Times New Roman" w:hAnsi="Times New Roman" w:cs="Times New Roman"/>
              </w:rPr>
              <w:t>Federal sources (-) (425200E)</w:t>
            </w:r>
          </w:p>
        </w:tc>
        <w:tc>
          <w:tcPr>
            <w:tcW w:w="582" w:type="pct"/>
          </w:tcPr>
          <w:p w14:paraId="0AC15DCB" w14:textId="449747B3" w:rsidR="00620853" w:rsidRDefault="0083276F" w:rsidP="00BD3C60">
            <w:pPr>
              <w:jc w:val="right"/>
              <w:rPr>
                <w:rFonts w:ascii="Times New Roman" w:hAnsi="Times New Roman" w:cs="Times New Roman"/>
              </w:rPr>
            </w:pPr>
            <w:r>
              <w:rPr>
                <w:rFonts w:ascii="Times New Roman" w:hAnsi="Times New Roman" w:cs="Times New Roman"/>
              </w:rPr>
              <w:t>(</w:t>
            </w:r>
            <w:r w:rsidR="00620853">
              <w:rPr>
                <w:rFonts w:ascii="Times New Roman" w:hAnsi="Times New Roman" w:cs="Times New Roman"/>
              </w:rPr>
              <w:t>2,000</w:t>
            </w:r>
            <w:r>
              <w:rPr>
                <w:rFonts w:ascii="Times New Roman" w:hAnsi="Times New Roman" w:cs="Times New Roman"/>
              </w:rPr>
              <w:t>)</w:t>
            </w:r>
          </w:p>
        </w:tc>
        <w:tc>
          <w:tcPr>
            <w:tcW w:w="566" w:type="pct"/>
          </w:tcPr>
          <w:p w14:paraId="7D278F4F" w14:textId="2AAA6FBD" w:rsidR="00620853" w:rsidRDefault="0083276F" w:rsidP="00BD3C60">
            <w:pPr>
              <w:jc w:val="right"/>
              <w:rPr>
                <w:rFonts w:ascii="Times New Roman" w:hAnsi="Times New Roman" w:cs="Times New Roman"/>
              </w:rPr>
            </w:pPr>
            <w:r>
              <w:rPr>
                <w:rFonts w:ascii="Times New Roman" w:hAnsi="Times New Roman" w:cs="Times New Roman"/>
              </w:rPr>
              <w:t>(</w:t>
            </w:r>
            <w:r w:rsidR="00B84BD5">
              <w:rPr>
                <w:rFonts w:ascii="Times New Roman" w:hAnsi="Times New Roman" w:cs="Times New Roman"/>
              </w:rPr>
              <w:t>2,000</w:t>
            </w:r>
            <w:r>
              <w:rPr>
                <w:rFonts w:ascii="Times New Roman" w:hAnsi="Times New Roman" w:cs="Times New Roman"/>
              </w:rPr>
              <w:t>)</w:t>
            </w:r>
          </w:p>
        </w:tc>
        <w:tc>
          <w:tcPr>
            <w:tcW w:w="562" w:type="pct"/>
          </w:tcPr>
          <w:p w14:paraId="3737E706" w14:textId="01002211" w:rsidR="00620853" w:rsidRDefault="00620853" w:rsidP="00BD3C60">
            <w:pPr>
              <w:jc w:val="right"/>
              <w:rPr>
                <w:rFonts w:ascii="Times New Roman" w:hAnsi="Times New Roman" w:cs="Times New Roman"/>
              </w:rPr>
            </w:pPr>
            <w:r>
              <w:rPr>
                <w:rFonts w:ascii="Times New Roman" w:hAnsi="Times New Roman" w:cs="Times New Roman"/>
              </w:rPr>
              <w:t>-</w:t>
            </w:r>
          </w:p>
        </w:tc>
        <w:tc>
          <w:tcPr>
            <w:tcW w:w="558" w:type="pct"/>
          </w:tcPr>
          <w:p w14:paraId="6600E82E" w14:textId="5D5057DF" w:rsidR="00620853" w:rsidRDefault="00B84BD5" w:rsidP="00BD3C60">
            <w:pPr>
              <w:jc w:val="right"/>
              <w:rPr>
                <w:rFonts w:ascii="Times New Roman" w:hAnsi="Times New Roman" w:cs="Times New Roman"/>
              </w:rPr>
            </w:pPr>
            <w:r>
              <w:rPr>
                <w:rFonts w:ascii="Times New Roman" w:hAnsi="Times New Roman" w:cs="Times New Roman"/>
              </w:rPr>
              <w:t>-</w:t>
            </w:r>
          </w:p>
        </w:tc>
      </w:tr>
      <w:tr w:rsidR="00620853" w14:paraId="4EDD9D4E" w14:textId="4BD81B01" w:rsidTr="0083276F">
        <w:tc>
          <w:tcPr>
            <w:tcW w:w="249" w:type="pct"/>
            <w:vAlign w:val="bottom"/>
          </w:tcPr>
          <w:p w14:paraId="724C5860" w14:textId="77777777" w:rsidR="00620853" w:rsidRDefault="00620853" w:rsidP="00BD3C60">
            <w:pPr>
              <w:rPr>
                <w:rFonts w:ascii="Times New Roman" w:hAnsi="Times New Roman" w:cs="Times New Roman"/>
              </w:rPr>
            </w:pPr>
            <w:r>
              <w:rPr>
                <w:rFonts w:ascii="Times New Roman" w:hAnsi="Times New Roman" w:cs="Times New Roman"/>
              </w:rPr>
              <w:t>4040</w:t>
            </w:r>
          </w:p>
        </w:tc>
        <w:tc>
          <w:tcPr>
            <w:tcW w:w="2483" w:type="pct"/>
          </w:tcPr>
          <w:p w14:paraId="75E7498B" w14:textId="4BEB014B" w:rsidR="00620853" w:rsidRDefault="00620853" w:rsidP="00BD3C60">
            <w:pPr>
              <w:rPr>
                <w:rFonts w:ascii="Times New Roman" w:hAnsi="Times New Roman" w:cs="Times New Roman"/>
              </w:rPr>
            </w:pPr>
            <w:r>
              <w:rPr>
                <w:rFonts w:ascii="Times New Roman" w:hAnsi="Times New Roman" w:cs="Times New Roman"/>
              </w:rPr>
              <w:t>Offsets against gross budget authority and outlays (-) (calc</w:t>
            </w:r>
            <w:r w:rsidR="0083276F">
              <w:rPr>
                <w:rFonts w:ascii="Times New Roman" w:hAnsi="Times New Roman" w:cs="Times New Roman"/>
              </w:rPr>
              <w:t>.</w:t>
            </w:r>
            <w:r>
              <w:rPr>
                <w:rFonts w:ascii="Times New Roman" w:hAnsi="Times New Roman" w:cs="Times New Roman"/>
              </w:rPr>
              <w:t>)</w:t>
            </w:r>
          </w:p>
        </w:tc>
        <w:tc>
          <w:tcPr>
            <w:tcW w:w="582" w:type="pct"/>
          </w:tcPr>
          <w:p w14:paraId="44FD3E46" w14:textId="2AA53561" w:rsidR="00620853" w:rsidRDefault="0083276F" w:rsidP="00BD3C60">
            <w:pPr>
              <w:jc w:val="right"/>
              <w:rPr>
                <w:rFonts w:ascii="Times New Roman" w:hAnsi="Times New Roman" w:cs="Times New Roman"/>
              </w:rPr>
            </w:pPr>
            <w:r>
              <w:rPr>
                <w:rFonts w:ascii="Times New Roman" w:hAnsi="Times New Roman" w:cs="Times New Roman"/>
              </w:rPr>
              <w:t>(</w:t>
            </w:r>
            <w:r w:rsidR="00620853">
              <w:rPr>
                <w:rFonts w:ascii="Times New Roman" w:hAnsi="Times New Roman" w:cs="Times New Roman"/>
              </w:rPr>
              <w:t>2,000</w:t>
            </w:r>
            <w:r>
              <w:rPr>
                <w:rFonts w:ascii="Times New Roman" w:hAnsi="Times New Roman" w:cs="Times New Roman"/>
              </w:rPr>
              <w:t>)</w:t>
            </w:r>
          </w:p>
        </w:tc>
        <w:tc>
          <w:tcPr>
            <w:tcW w:w="566" w:type="pct"/>
          </w:tcPr>
          <w:p w14:paraId="4B00729F" w14:textId="70E33CB4" w:rsidR="00620853" w:rsidRDefault="0083276F" w:rsidP="00BD3C60">
            <w:pPr>
              <w:jc w:val="right"/>
              <w:rPr>
                <w:rFonts w:ascii="Times New Roman" w:hAnsi="Times New Roman" w:cs="Times New Roman"/>
              </w:rPr>
            </w:pPr>
            <w:r>
              <w:rPr>
                <w:rFonts w:ascii="Times New Roman" w:hAnsi="Times New Roman" w:cs="Times New Roman"/>
              </w:rPr>
              <w:t>(</w:t>
            </w:r>
            <w:r w:rsidR="00B84BD5">
              <w:rPr>
                <w:rFonts w:ascii="Times New Roman" w:hAnsi="Times New Roman" w:cs="Times New Roman"/>
              </w:rPr>
              <w:t>2,000</w:t>
            </w:r>
            <w:r>
              <w:rPr>
                <w:rFonts w:ascii="Times New Roman" w:hAnsi="Times New Roman" w:cs="Times New Roman"/>
              </w:rPr>
              <w:t>)</w:t>
            </w:r>
          </w:p>
        </w:tc>
        <w:tc>
          <w:tcPr>
            <w:tcW w:w="562" w:type="pct"/>
          </w:tcPr>
          <w:p w14:paraId="424AE91C" w14:textId="71B1BF2F" w:rsidR="00620853" w:rsidRDefault="00620853" w:rsidP="00BD3C60">
            <w:pPr>
              <w:jc w:val="right"/>
              <w:rPr>
                <w:rFonts w:ascii="Times New Roman" w:hAnsi="Times New Roman" w:cs="Times New Roman"/>
              </w:rPr>
            </w:pPr>
            <w:r>
              <w:rPr>
                <w:rFonts w:ascii="Times New Roman" w:hAnsi="Times New Roman" w:cs="Times New Roman"/>
              </w:rPr>
              <w:t>-</w:t>
            </w:r>
          </w:p>
        </w:tc>
        <w:tc>
          <w:tcPr>
            <w:tcW w:w="558" w:type="pct"/>
          </w:tcPr>
          <w:p w14:paraId="3C90DD97" w14:textId="13B97EF2" w:rsidR="00620853" w:rsidRDefault="00B84BD5" w:rsidP="00BD3C60">
            <w:pPr>
              <w:jc w:val="right"/>
              <w:rPr>
                <w:rFonts w:ascii="Times New Roman" w:hAnsi="Times New Roman" w:cs="Times New Roman"/>
              </w:rPr>
            </w:pPr>
            <w:r>
              <w:rPr>
                <w:rFonts w:ascii="Times New Roman" w:hAnsi="Times New Roman" w:cs="Times New Roman"/>
              </w:rPr>
              <w:t>-</w:t>
            </w:r>
          </w:p>
        </w:tc>
      </w:tr>
      <w:tr w:rsidR="00620853" w14:paraId="7BB2C08E" w14:textId="1DA0262F" w:rsidTr="0083276F">
        <w:tc>
          <w:tcPr>
            <w:tcW w:w="249" w:type="pct"/>
            <w:vAlign w:val="bottom"/>
          </w:tcPr>
          <w:p w14:paraId="5D110737" w14:textId="77777777" w:rsidR="00620853" w:rsidRDefault="00620853" w:rsidP="00BD3C60">
            <w:pPr>
              <w:rPr>
                <w:rFonts w:ascii="Times New Roman" w:hAnsi="Times New Roman" w:cs="Times New Roman"/>
              </w:rPr>
            </w:pPr>
            <w:r>
              <w:rPr>
                <w:rFonts w:ascii="Times New Roman" w:hAnsi="Times New Roman" w:cs="Times New Roman"/>
              </w:rPr>
              <w:t>4060</w:t>
            </w:r>
          </w:p>
        </w:tc>
        <w:tc>
          <w:tcPr>
            <w:tcW w:w="2483" w:type="pct"/>
          </w:tcPr>
          <w:p w14:paraId="714EAB49" w14:textId="10DB47A2" w:rsidR="00620853" w:rsidRDefault="00620853" w:rsidP="00BD3C60">
            <w:pPr>
              <w:rPr>
                <w:rFonts w:ascii="Times New Roman" w:hAnsi="Times New Roman" w:cs="Times New Roman"/>
              </w:rPr>
            </w:pPr>
            <w:r>
              <w:rPr>
                <w:rFonts w:ascii="Times New Roman" w:hAnsi="Times New Roman" w:cs="Times New Roman"/>
              </w:rPr>
              <w:t>Additional offsets against bud</w:t>
            </w:r>
            <w:r w:rsidR="0083276F">
              <w:rPr>
                <w:rFonts w:ascii="Times New Roman" w:hAnsi="Times New Roman" w:cs="Times New Roman"/>
              </w:rPr>
              <w:t xml:space="preserve">get authority only (total) </w:t>
            </w:r>
          </w:p>
        </w:tc>
        <w:tc>
          <w:tcPr>
            <w:tcW w:w="582" w:type="pct"/>
          </w:tcPr>
          <w:p w14:paraId="720DF558" w14:textId="35D07B51" w:rsidR="00620853" w:rsidRDefault="0083276F" w:rsidP="00BD3C60">
            <w:pPr>
              <w:jc w:val="right"/>
              <w:rPr>
                <w:rFonts w:ascii="Times New Roman" w:hAnsi="Times New Roman" w:cs="Times New Roman"/>
              </w:rPr>
            </w:pPr>
            <w:r>
              <w:rPr>
                <w:rFonts w:ascii="Times New Roman" w:hAnsi="Times New Roman" w:cs="Times New Roman"/>
              </w:rPr>
              <w:t>-</w:t>
            </w:r>
          </w:p>
        </w:tc>
        <w:tc>
          <w:tcPr>
            <w:tcW w:w="566" w:type="pct"/>
          </w:tcPr>
          <w:p w14:paraId="6274490B" w14:textId="34DA42F7" w:rsidR="00620853" w:rsidRDefault="00B84BD5" w:rsidP="00BD3C60">
            <w:pPr>
              <w:jc w:val="right"/>
              <w:rPr>
                <w:rFonts w:ascii="Times New Roman" w:hAnsi="Times New Roman" w:cs="Times New Roman"/>
              </w:rPr>
            </w:pPr>
            <w:r>
              <w:rPr>
                <w:rFonts w:ascii="Times New Roman" w:hAnsi="Times New Roman" w:cs="Times New Roman"/>
              </w:rPr>
              <w:t>-</w:t>
            </w:r>
          </w:p>
        </w:tc>
        <w:tc>
          <w:tcPr>
            <w:tcW w:w="562" w:type="pct"/>
          </w:tcPr>
          <w:p w14:paraId="1C8A2B7B" w14:textId="06CC30AE" w:rsidR="00620853" w:rsidRDefault="00620853" w:rsidP="00BD3C60">
            <w:pPr>
              <w:jc w:val="right"/>
              <w:rPr>
                <w:rFonts w:ascii="Times New Roman" w:hAnsi="Times New Roman" w:cs="Times New Roman"/>
              </w:rPr>
            </w:pPr>
            <w:r>
              <w:rPr>
                <w:rFonts w:ascii="Times New Roman" w:hAnsi="Times New Roman" w:cs="Times New Roman"/>
              </w:rPr>
              <w:t>-</w:t>
            </w:r>
          </w:p>
        </w:tc>
        <w:tc>
          <w:tcPr>
            <w:tcW w:w="558" w:type="pct"/>
          </w:tcPr>
          <w:p w14:paraId="23E5A1FB" w14:textId="5260558F" w:rsidR="00620853" w:rsidRDefault="00B84BD5" w:rsidP="00BD3C60">
            <w:pPr>
              <w:jc w:val="right"/>
              <w:rPr>
                <w:rFonts w:ascii="Times New Roman" w:hAnsi="Times New Roman" w:cs="Times New Roman"/>
              </w:rPr>
            </w:pPr>
            <w:r>
              <w:rPr>
                <w:rFonts w:ascii="Times New Roman" w:hAnsi="Times New Roman" w:cs="Times New Roman"/>
              </w:rPr>
              <w:t>-</w:t>
            </w:r>
          </w:p>
        </w:tc>
      </w:tr>
      <w:tr w:rsidR="00620853" w14:paraId="1DF76D31" w14:textId="3B83E9E8" w:rsidTr="0083276F">
        <w:tc>
          <w:tcPr>
            <w:tcW w:w="249" w:type="pct"/>
            <w:vAlign w:val="bottom"/>
          </w:tcPr>
          <w:p w14:paraId="1392149B" w14:textId="77777777" w:rsidR="00620853" w:rsidRDefault="00620853" w:rsidP="00BD3C60">
            <w:pPr>
              <w:rPr>
                <w:rFonts w:ascii="Times New Roman" w:hAnsi="Times New Roman" w:cs="Times New Roman"/>
              </w:rPr>
            </w:pPr>
            <w:r>
              <w:rPr>
                <w:rFonts w:ascii="Times New Roman" w:hAnsi="Times New Roman" w:cs="Times New Roman"/>
              </w:rPr>
              <w:t>4070</w:t>
            </w:r>
          </w:p>
        </w:tc>
        <w:tc>
          <w:tcPr>
            <w:tcW w:w="2483" w:type="pct"/>
          </w:tcPr>
          <w:p w14:paraId="662D2C16" w14:textId="1FD8138F" w:rsidR="00620853" w:rsidRDefault="00620853" w:rsidP="00BD3C60">
            <w:pPr>
              <w:rPr>
                <w:rFonts w:ascii="Times New Roman" w:hAnsi="Times New Roman" w:cs="Times New Roman"/>
              </w:rPr>
            </w:pPr>
            <w:r>
              <w:rPr>
                <w:rFonts w:ascii="Times New Roman" w:hAnsi="Times New Roman" w:cs="Times New Roman"/>
              </w:rPr>
              <w:t>Budget authority, net (discretionary) (calc</w:t>
            </w:r>
            <w:r w:rsidR="0083276F">
              <w:rPr>
                <w:rFonts w:ascii="Times New Roman" w:hAnsi="Times New Roman" w:cs="Times New Roman"/>
              </w:rPr>
              <w:t>.</w:t>
            </w:r>
            <w:r>
              <w:rPr>
                <w:rFonts w:ascii="Times New Roman" w:hAnsi="Times New Roman" w:cs="Times New Roman"/>
              </w:rPr>
              <w:t>)</w:t>
            </w:r>
          </w:p>
        </w:tc>
        <w:tc>
          <w:tcPr>
            <w:tcW w:w="582" w:type="pct"/>
          </w:tcPr>
          <w:p w14:paraId="6E014785" w14:textId="2D626B41" w:rsidR="00620853" w:rsidRPr="00FF6830" w:rsidRDefault="00620853" w:rsidP="00BD3C60">
            <w:pPr>
              <w:jc w:val="right"/>
              <w:rPr>
                <w:rFonts w:ascii="Times New Roman" w:hAnsi="Times New Roman" w:cs="Times New Roman"/>
              </w:rPr>
            </w:pPr>
            <w:r>
              <w:rPr>
                <w:rFonts w:ascii="Times New Roman" w:hAnsi="Times New Roman" w:cs="Times New Roman"/>
              </w:rPr>
              <w:t>-</w:t>
            </w:r>
          </w:p>
        </w:tc>
        <w:tc>
          <w:tcPr>
            <w:tcW w:w="566" w:type="pct"/>
          </w:tcPr>
          <w:p w14:paraId="3626C446" w14:textId="7CF260A9" w:rsidR="00620853" w:rsidRDefault="00B84BD5" w:rsidP="00BD3C60">
            <w:pPr>
              <w:jc w:val="right"/>
              <w:rPr>
                <w:rFonts w:ascii="Times New Roman" w:hAnsi="Times New Roman" w:cs="Times New Roman"/>
              </w:rPr>
            </w:pPr>
            <w:r>
              <w:rPr>
                <w:rFonts w:ascii="Times New Roman" w:hAnsi="Times New Roman" w:cs="Times New Roman"/>
              </w:rPr>
              <w:t>-</w:t>
            </w:r>
          </w:p>
        </w:tc>
        <w:tc>
          <w:tcPr>
            <w:tcW w:w="562" w:type="pct"/>
          </w:tcPr>
          <w:p w14:paraId="42219900" w14:textId="22230FED" w:rsidR="00620853" w:rsidRDefault="00620853" w:rsidP="00BD3C60">
            <w:pPr>
              <w:jc w:val="right"/>
              <w:rPr>
                <w:rFonts w:ascii="Times New Roman" w:hAnsi="Times New Roman" w:cs="Times New Roman"/>
              </w:rPr>
            </w:pPr>
            <w:r>
              <w:rPr>
                <w:rFonts w:ascii="Times New Roman" w:hAnsi="Times New Roman" w:cs="Times New Roman"/>
              </w:rPr>
              <w:t>12,000</w:t>
            </w:r>
          </w:p>
        </w:tc>
        <w:tc>
          <w:tcPr>
            <w:tcW w:w="558" w:type="pct"/>
          </w:tcPr>
          <w:p w14:paraId="4EB14D4F" w14:textId="05F1D3B8" w:rsidR="00620853" w:rsidRDefault="00B84BD5" w:rsidP="00BD3C60">
            <w:pPr>
              <w:jc w:val="right"/>
              <w:rPr>
                <w:rFonts w:ascii="Times New Roman" w:hAnsi="Times New Roman" w:cs="Times New Roman"/>
              </w:rPr>
            </w:pPr>
            <w:r>
              <w:rPr>
                <w:rFonts w:ascii="Times New Roman" w:hAnsi="Times New Roman" w:cs="Times New Roman"/>
              </w:rPr>
              <w:t>12,000</w:t>
            </w:r>
          </w:p>
        </w:tc>
      </w:tr>
      <w:tr w:rsidR="00620853" w14:paraId="053175DA" w14:textId="02EFBC59" w:rsidTr="0083276F">
        <w:tc>
          <w:tcPr>
            <w:tcW w:w="249" w:type="pct"/>
            <w:vAlign w:val="bottom"/>
          </w:tcPr>
          <w:p w14:paraId="3824C2A0" w14:textId="77777777" w:rsidR="00620853" w:rsidRDefault="00620853" w:rsidP="00BD3C60">
            <w:pPr>
              <w:rPr>
                <w:rFonts w:ascii="Times New Roman" w:hAnsi="Times New Roman" w:cs="Times New Roman"/>
              </w:rPr>
            </w:pPr>
            <w:r>
              <w:rPr>
                <w:rFonts w:ascii="Times New Roman" w:hAnsi="Times New Roman" w:cs="Times New Roman"/>
              </w:rPr>
              <w:t>4080</w:t>
            </w:r>
          </w:p>
        </w:tc>
        <w:tc>
          <w:tcPr>
            <w:tcW w:w="2483" w:type="pct"/>
          </w:tcPr>
          <w:p w14:paraId="754B3516" w14:textId="27F05657" w:rsidR="00620853" w:rsidRDefault="00620853" w:rsidP="00BD3C60">
            <w:pPr>
              <w:rPr>
                <w:rFonts w:ascii="Times New Roman" w:hAnsi="Times New Roman" w:cs="Times New Roman"/>
              </w:rPr>
            </w:pPr>
            <w:r>
              <w:rPr>
                <w:rFonts w:ascii="Times New Roman" w:hAnsi="Times New Roman" w:cs="Times New Roman"/>
              </w:rPr>
              <w:t>Outlays, net (discretionary) (calc</w:t>
            </w:r>
            <w:r w:rsidR="0083276F">
              <w:rPr>
                <w:rFonts w:ascii="Times New Roman" w:hAnsi="Times New Roman" w:cs="Times New Roman"/>
              </w:rPr>
              <w:t>.</w:t>
            </w:r>
            <w:r>
              <w:rPr>
                <w:rFonts w:ascii="Times New Roman" w:hAnsi="Times New Roman" w:cs="Times New Roman"/>
              </w:rPr>
              <w:t>)</w:t>
            </w:r>
          </w:p>
        </w:tc>
        <w:tc>
          <w:tcPr>
            <w:tcW w:w="582" w:type="pct"/>
          </w:tcPr>
          <w:p w14:paraId="61407956" w14:textId="33B96FEF" w:rsidR="00620853" w:rsidRPr="00FF6830" w:rsidRDefault="00620853" w:rsidP="00BD3C60">
            <w:pPr>
              <w:jc w:val="right"/>
              <w:rPr>
                <w:rFonts w:ascii="Times New Roman" w:hAnsi="Times New Roman" w:cs="Times New Roman"/>
              </w:rPr>
            </w:pPr>
            <w:r>
              <w:rPr>
                <w:rFonts w:ascii="Times New Roman" w:hAnsi="Times New Roman" w:cs="Times New Roman"/>
              </w:rPr>
              <w:t>2,000</w:t>
            </w:r>
          </w:p>
        </w:tc>
        <w:tc>
          <w:tcPr>
            <w:tcW w:w="566" w:type="pct"/>
          </w:tcPr>
          <w:p w14:paraId="4923E1CA" w14:textId="0B9B437E" w:rsidR="00620853" w:rsidRDefault="007C75E8" w:rsidP="00BD3C60">
            <w:pPr>
              <w:jc w:val="right"/>
              <w:rPr>
                <w:rFonts w:ascii="Times New Roman" w:hAnsi="Times New Roman" w:cs="Times New Roman"/>
              </w:rPr>
            </w:pPr>
            <w:r>
              <w:rPr>
                <w:rFonts w:ascii="Times New Roman" w:hAnsi="Times New Roman" w:cs="Times New Roman"/>
              </w:rPr>
              <w:t>2,000</w:t>
            </w:r>
          </w:p>
        </w:tc>
        <w:tc>
          <w:tcPr>
            <w:tcW w:w="562" w:type="pct"/>
          </w:tcPr>
          <w:p w14:paraId="017BCB43" w14:textId="08448EB8" w:rsidR="00620853" w:rsidRDefault="00620853" w:rsidP="00BD3C60">
            <w:pPr>
              <w:jc w:val="right"/>
              <w:rPr>
                <w:rFonts w:ascii="Times New Roman" w:hAnsi="Times New Roman" w:cs="Times New Roman"/>
              </w:rPr>
            </w:pPr>
            <w:r>
              <w:rPr>
                <w:rFonts w:ascii="Times New Roman" w:hAnsi="Times New Roman" w:cs="Times New Roman"/>
              </w:rPr>
              <w:t>12,000</w:t>
            </w:r>
          </w:p>
        </w:tc>
        <w:tc>
          <w:tcPr>
            <w:tcW w:w="558" w:type="pct"/>
          </w:tcPr>
          <w:p w14:paraId="42196458" w14:textId="45B4B6E4" w:rsidR="00620853" w:rsidRDefault="007C75E8" w:rsidP="00BD3C60">
            <w:pPr>
              <w:jc w:val="right"/>
              <w:rPr>
                <w:rFonts w:ascii="Times New Roman" w:hAnsi="Times New Roman" w:cs="Times New Roman"/>
              </w:rPr>
            </w:pPr>
            <w:r>
              <w:rPr>
                <w:rFonts w:ascii="Times New Roman" w:hAnsi="Times New Roman" w:cs="Times New Roman"/>
              </w:rPr>
              <w:t>12,000</w:t>
            </w:r>
          </w:p>
        </w:tc>
      </w:tr>
      <w:tr w:rsidR="00620853" w14:paraId="12410366" w14:textId="632B5EC8" w:rsidTr="0083276F">
        <w:tc>
          <w:tcPr>
            <w:tcW w:w="249" w:type="pct"/>
            <w:vAlign w:val="bottom"/>
          </w:tcPr>
          <w:p w14:paraId="5582DBA0" w14:textId="77777777" w:rsidR="00620853" w:rsidRDefault="00620853" w:rsidP="00BD3C60">
            <w:pPr>
              <w:rPr>
                <w:rFonts w:ascii="Times New Roman" w:hAnsi="Times New Roman" w:cs="Times New Roman"/>
              </w:rPr>
            </w:pPr>
            <w:r>
              <w:rPr>
                <w:rFonts w:ascii="Times New Roman" w:hAnsi="Times New Roman" w:cs="Times New Roman"/>
              </w:rPr>
              <w:t>4180</w:t>
            </w:r>
          </w:p>
        </w:tc>
        <w:tc>
          <w:tcPr>
            <w:tcW w:w="2483" w:type="pct"/>
          </w:tcPr>
          <w:p w14:paraId="18306DA4" w14:textId="34B32197" w:rsidR="00620853" w:rsidRDefault="00620853" w:rsidP="00BD3C60">
            <w:pPr>
              <w:rPr>
                <w:rFonts w:ascii="Times New Roman" w:hAnsi="Times New Roman" w:cs="Times New Roman"/>
              </w:rPr>
            </w:pPr>
            <w:r>
              <w:rPr>
                <w:rFonts w:ascii="Times New Roman" w:hAnsi="Times New Roman" w:cs="Times New Roman"/>
              </w:rPr>
              <w:t>Budget authority, net (total) (calc</w:t>
            </w:r>
            <w:r w:rsidR="0083276F">
              <w:rPr>
                <w:rFonts w:ascii="Times New Roman" w:hAnsi="Times New Roman" w:cs="Times New Roman"/>
              </w:rPr>
              <w:t>.</w:t>
            </w:r>
            <w:r>
              <w:rPr>
                <w:rFonts w:ascii="Times New Roman" w:hAnsi="Times New Roman" w:cs="Times New Roman"/>
              </w:rPr>
              <w:t>)</w:t>
            </w:r>
          </w:p>
        </w:tc>
        <w:tc>
          <w:tcPr>
            <w:tcW w:w="582" w:type="pct"/>
          </w:tcPr>
          <w:p w14:paraId="14EADF02" w14:textId="6C07FD10" w:rsidR="00620853" w:rsidRPr="00FF6830" w:rsidRDefault="00620853" w:rsidP="00BD3C60">
            <w:pPr>
              <w:jc w:val="right"/>
              <w:rPr>
                <w:rFonts w:ascii="Times New Roman" w:hAnsi="Times New Roman" w:cs="Times New Roman"/>
              </w:rPr>
            </w:pPr>
            <w:r>
              <w:rPr>
                <w:rFonts w:ascii="Times New Roman" w:hAnsi="Times New Roman" w:cs="Times New Roman"/>
              </w:rPr>
              <w:t>-</w:t>
            </w:r>
          </w:p>
        </w:tc>
        <w:tc>
          <w:tcPr>
            <w:tcW w:w="566" w:type="pct"/>
          </w:tcPr>
          <w:p w14:paraId="29E74547" w14:textId="512601DF" w:rsidR="00620853" w:rsidRDefault="007C75E8" w:rsidP="00BD3C60">
            <w:pPr>
              <w:jc w:val="right"/>
              <w:rPr>
                <w:rFonts w:ascii="Times New Roman" w:hAnsi="Times New Roman" w:cs="Times New Roman"/>
              </w:rPr>
            </w:pPr>
            <w:r>
              <w:rPr>
                <w:rFonts w:ascii="Times New Roman" w:hAnsi="Times New Roman" w:cs="Times New Roman"/>
              </w:rPr>
              <w:t>-</w:t>
            </w:r>
          </w:p>
        </w:tc>
        <w:tc>
          <w:tcPr>
            <w:tcW w:w="562" w:type="pct"/>
          </w:tcPr>
          <w:p w14:paraId="117A0C92" w14:textId="0099DE06" w:rsidR="00620853" w:rsidRDefault="00620853" w:rsidP="00BD3C60">
            <w:pPr>
              <w:jc w:val="right"/>
              <w:rPr>
                <w:rFonts w:ascii="Times New Roman" w:hAnsi="Times New Roman" w:cs="Times New Roman"/>
              </w:rPr>
            </w:pPr>
            <w:r>
              <w:rPr>
                <w:rFonts w:ascii="Times New Roman" w:hAnsi="Times New Roman" w:cs="Times New Roman"/>
              </w:rPr>
              <w:t>12,000</w:t>
            </w:r>
          </w:p>
        </w:tc>
        <w:tc>
          <w:tcPr>
            <w:tcW w:w="558" w:type="pct"/>
          </w:tcPr>
          <w:p w14:paraId="11E01532" w14:textId="3006E95A" w:rsidR="00620853" w:rsidRDefault="007C75E8" w:rsidP="00BD3C60">
            <w:pPr>
              <w:jc w:val="right"/>
              <w:rPr>
                <w:rFonts w:ascii="Times New Roman" w:hAnsi="Times New Roman" w:cs="Times New Roman"/>
              </w:rPr>
            </w:pPr>
            <w:r>
              <w:rPr>
                <w:rFonts w:ascii="Times New Roman" w:hAnsi="Times New Roman" w:cs="Times New Roman"/>
              </w:rPr>
              <w:t>12,000</w:t>
            </w:r>
          </w:p>
        </w:tc>
      </w:tr>
      <w:tr w:rsidR="00620853" w14:paraId="367D6BA2" w14:textId="5C99E046" w:rsidTr="0083276F">
        <w:tc>
          <w:tcPr>
            <w:tcW w:w="249" w:type="pct"/>
            <w:vAlign w:val="bottom"/>
          </w:tcPr>
          <w:p w14:paraId="632C2908" w14:textId="77777777" w:rsidR="00620853" w:rsidRDefault="00620853" w:rsidP="00BD3C60">
            <w:pPr>
              <w:rPr>
                <w:rFonts w:ascii="Times New Roman" w:hAnsi="Times New Roman" w:cs="Times New Roman"/>
              </w:rPr>
            </w:pPr>
            <w:r>
              <w:rPr>
                <w:rFonts w:ascii="Times New Roman" w:hAnsi="Times New Roman" w:cs="Times New Roman"/>
              </w:rPr>
              <w:t>4190</w:t>
            </w:r>
          </w:p>
        </w:tc>
        <w:tc>
          <w:tcPr>
            <w:tcW w:w="2483" w:type="pct"/>
          </w:tcPr>
          <w:p w14:paraId="302F14F6" w14:textId="0890BA9C" w:rsidR="00620853" w:rsidRDefault="00620853" w:rsidP="00BD3C60">
            <w:pPr>
              <w:rPr>
                <w:rFonts w:ascii="Times New Roman" w:hAnsi="Times New Roman" w:cs="Times New Roman"/>
              </w:rPr>
            </w:pPr>
            <w:r>
              <w:rPr>
                <w:rFonts w:ascii="Times New Roman" w:hAnsi="Times New Roman" w:cs="Times New Roman"/>
              </w:rPr>
              <w:t>Outlays, net (total) (calc</w:t>
            </w:r>
            <w:r w:rsidR="0083276F">
              <w:rPr>
                <w:rFonts w:ascii="Times New Roman" w:hAnsi="Times New Roman" w:cs="Times New Roman"/>
              </w:rPr>
              <w:t>.</w:t>
            </w:r>
            <w:r>
              <w:rPr>
                <w:rFonts w:ascii="Times New Roman" w:hAnsi="Times New Roman" w:cs="Times New Roman"/>
              </w:rPr>
              <w:t>)</w:t>
            </w:r>
          </w:p>
        </w:tc>
        <w:tc>
          <w:tcPr>
            <w:tcW w:w="582" w:type="pct"/>
          </w:tcPr>
          <w:p w14:paraId="19440147" w14:textId="09843578" w:rsidR="00620853" w:rsidRPr="00FF6830" w:rsidRDefault="00620853" w:rsidP="00BD3C60">
            <w:pPr>
              <w:jc w:val="right"/>
              <w:rPr>
                <w:rFonts w:ascii="Times New Roman" w:hAnsi="Times New Roman" w:cs="Times New Roman"/>
              </w:rPr>
            </w:pPr>
            <w:r>
              <w:rPr>
                <w:rFonts w:ascii="Times New Roman" w:hAnsi="Times New Roman" w:cs="Times New Roman"/>
              </w:rPr>
              <w:t>2,000</w:t>
            </w:r>
          </w:p>
        </w:tc>
        <w:tc>
          <w:tcPr>
            <w:tcW w:w="566" w:type="pct"/>
          </w:tcPr>
          <w:p w14:paraId="0B5DA116" w14:textId="1A7EE00C" w:rsidR="00620853" w:rsidRDefault="007C75E8" w:rsidP="007C75E8">
            <w:pPr>
              <w:jc w:val="right"/>
              <w:rPr>
                <w:rFonts w:ascii="Times New Roman" w:hAnsi="Times New Roman" w:cs="Times New Roman"/>
              </w:rPr>
            </w:pPr>
            <w:r>
              <w:rPr>
                <w:rFonts w:ascii="Times New Roman" w:hAnsi="Times New Roman" w:cs="Times New Roman"/>
              </w:rPr>
              <w:t>2,000</w:t>
            </w:r>
          </w:p>
        </w:tc>
        <w:tc>
          <w:tcPr>
            <w:tcW w:w="562" w:type="pct"/>
          </w:tcPr>
          <w:p w14:paraId="60F1C773" w14:textId="28597802" w:rsidR="00620853" w:rsidRDefault="00620853" w:rsidP="00BD3C60">
            <w:pPr>
              <w:jc w:val="right"/>
              <w:rPr>
                <w:rFonts w:ascii="Times New Roman" w:hAnsi="Times New Roman" w:cs="Times New Roman"/>
              </w:rPr>
            </w:pPr>
            <w:r>
              <w:rPr>
                <w:rFonts w:ascii="Times New Roman" w:hAnsi="Times New Roman" w:cs="Times New Roman"/>
              </w:rPr>
              <w:t>12,000</w:t>
            </w:r>
          </w:p>
        </w:tc>
        <w:tc>
          <w:tcPr>
            <w:tcW w:w="558" w:type="pct"/>
          </w:tcPr>
          <w:p w14:paraId="163DD7B7" w14:textId="1ECA354C" w:rsidR="00620853" w:rsidRDefault="007C75E8" w:rsidP="00BD3C60">
            <w:pPr>
              <w:jc w:val="right"/>
              <w:rPr>
                <w:rFonts w:ascii="Times New Roman" w:hAnsi="Times New Roman" w:cs="Times New Roman"/>
              </w:rPr>
            </w:pPr>
            <w:r>
              <w:rPr>
                <w:rFonts w:ascii="Times New Roman" w:hAnsi="Times New Roman" w:cs="Times New Roman"/>
              </w:rPr>
              <w:t>12,000</w:t>
            </w:r>
          </w:p>
        </w:tc>
      </w:tr>
    </w:tbl>
    <w:p w14:paraId="0496EC10" w14:textId="6FE3DDA1" w:rsidR="00DA15B7" w:rsidRDefault="00DA15B7">
      <w:pPr>
        <w:rPr>
          <w:rFonts w:ascii="Times New Roman" w:hAnsi="Times New Roman" w:cs="Times New Roman"/>
          <w:b/>
          <w:sz w:val="28"/>
          <w:szCs w:val="28"/>
        </w:rPr>
      </w:pPr>
    </w:p>
    <w:p w14:paraId="13BA6952" w14:textId="77777777" w:rsidR="00BD3C60" w:rsidRDefault="00BD3C60">
      <w:pPr>
        <w:rPr>
          <w:rFonts w:ascii="Times New Roman" w:hAnsi="Times New Roman" w:cs="Times New Roman"/>
          <w:b/>
          <w:sz w:val="28"/>
          <w:szCs w:val="28"/>
        </w:rPr>
      </w:pPr>
    </w:p>
    <w:p w14:paraId="2CEADCDC" w14:textId="18ED5E3D" w:rsidR="00A7410B" w:rsidRDefault="00A7410B">
      <w:pPr>
        <w:rPr>
          <w:rFonts w:ascii="Times New Roman" w:hAnsi="Times New Roman" w:cs="Times New Roman"/>
          <w:b/>
          <w:sz w:val="28"/>
          <w:szCs w:val="28"/>
        </w:rPr>
      </w:pPr>
    </w:p>
    <w:p w14:paraId="65450547" w14:textId="5047626B" w:rsidR="0083276F" w:rsidRDefault="0083276F">
      <w:pPr>
        <w:rPr>
          <w:rFonts w:ascii="Times New Roman" w:hAnsi="Times New Roman" w:cs="Times New Roman"/>
          <w:b/>
          <w:sz w:val="28"/>
          <w:szCs w:val="28"/>
        </w:rPr>
      </w:pPr>
    </w:p>
    <w:p w14:paraId="5D97816E" w14:textId="77777777" w:rsidR="00DF2AC0" w:rsidRDefault="00DF2AC0">
      <w:pPr>
        <w:rPr>
          <w:rFonts w:ascii="Times New Roman" w:hAnsi="Times New Roman" w:cs="Times New Roman"/>
          <w:b/>
          <w:sz w:val="28"/>
          <w:szCs w:val="28"/>
        </w:rPr>
      </w:pPr>
    </w:p>
    <w:p w14:paraId="0FAB6CF0" w14:textId="77777777" w:rsidR="007262C5" w:rsidRDefault="007262C5">
      <w:pPr>
        <w:rPr>
          <w:rFonts w:ascii="Times New Roman" w:hAnsi="Times New Roman" w:cs="Times New Roman"/>
          <w:b/>
          <w:sz w:val="28"/>
          <w:szCs w:val="28"/>
        </w:rPr>
      </w:pPr>
      <w:r>
        <w:rPr>
          <w:rFonts w:ascii="Times New Roman" w:hAnsi="Times New Roman" w:cs="Times New Roman"/>
          <w:b/>
          <w:sz w:val="28"/>
          <w:szCs w:val="28"/>
        </w:rPr>
        <w:lastRenderedPageBreak/>
        <w:t>Reclassified Financial Statements:</w:t>
      </w:r>
    </w:p>
    <w:tbl>
      <w:tblPr>
        <w:tblStyle w:val="TableGrid"/>
        <w:tblW w:w="5000" w:type="pct"/>
        <w:tblLook w:val="04A0" w:firstRow="1" w:lastRow="0" w:firstColumn="1" w:lastColumn="0" w:noHBand="0" w:noVBand="1"/>
      </w:tblPr>
      <w:tblGrid>
        <w:gridCol w:w="816"/>
        <w:gridCol w:w="8459"/>
        <w:gridCol w:w="1990"/>
        <w:gridCol w:w="1911"/>
      </w:tblGrid>
      <w:tr w:rsidR="005A52DF" w14:paraId="23922E62" w14:textId="77777777" w:rsidTr="005A52DF">
        <w:trPr>
          <w:trHeight w:val="503"/>
        </w:trPr>
        <w:tc>
          <w:tcPr>
            <w:tcW w:w="5000" w:type="pct"/>
            <w:gridSpan w:val="4"/>
            <w:shd w:val="clear" w:color="auto" w:fill="D9D9D9" w:themeFill="background1" w:themeFillShade="D9"/>
          </w:tcPr>
          <w:p w14:paraId="3E7EDA86" w14:textId="77777777" w:rsidR="005A52DF" w:rsidRDefault="005A52DF" w:rsidP="005A52DF">
            <w:pPr>
              <w:jc w:val="center"/>
              <w:rPr>
                <w:rFonts w:ascii="Times New Roman" w:hAnsi="Times New Roman" w:cs="Times New Roman"/>
                <w:b/>
                <w:sz w:val="24"/>
                <w:szCs w:val="24"/>
              </w:rPr>
            </w:pPr>
            <w:r>
              <w:rPr>
                <w:rFonts w:ascii="Times New Roman" w:hAnsi="Times New Roman" w:cs="Times New Roman"/>
                <w:b/>
                <w:sz w:val="24"/>
                <w:szCs w:val="24"/>
              </w:rPr>
              <w:t>RECLASSIFIED BALANCE SHEET</w:t>
            </w:r>
          </w:p>
        </w:tc>
      </w:tr>
      <w:tr w:rsidR="005A52DF" w14:paraId="2AC9DA17" w14:textId="77777777" w:rsidTr="005A52DF">
        <w:tc>
          <w:tcPr>
            <w:tcW w:w="310" w:type="pct"/>
          </w:tcPr>
          <w:p w14:paraId="3A0A2810" w14:textId="77777777" w:rsidR="005A52DF" w:rsidRPr="0043007C" w:rsidRDefault="00C27BB0" w:rsidP="007262C5">
            <w:pPr>
              <w:rPr>
                <w:rFonts w:ascii="Times New Roman" w:hAnsi="Times New Roman" w:cs="Times New Roman"/>
                <w:b/>
              </w:rPr>
            </w:pPr>
            <w:r>
              <w:rPr>
                <w:rFonts w:ascii="Times New Roman" w:hAnsi="Times New Roman" w:cs="Times New Roman"/>
                <w:b/>
              </w:rPr>
              <w:t>Line No.</w:t>
            </w:r>
          </w:p>
        </w:tc>
        <w:tc>
          <w:tcPr>
            <w:tcW w:w="3210" w:type="pct"/>
          </w:tcPr>
          <w:p w14:paraId="32AFCC13" w14:textId="77777777" w:rsidR="005A52DF" w:rsidRDefault="005A52DF" w:rsidP="007262C5">
            <w:pPr>
              <w:rPr>
                <w:rFonts w:ascii="Times New Roman" w:hAnsi="Times New Roman" w:cs="Times New Roman"/>
                <w:b/>
                <w:sz w:val="28"/>
                <w:szCs w:val="28"/>
              </w:rPr>
            </w:pPr>
          </w:p>
        </w:tc>
        <w:tc>
          <w:tcPr>
            <w:tcW w:w="755" w:type="pct"/>
          </w:tcPr>
          <w:p w14:paraId="1D34BBB6" w14:textId="77777777" w:rsidR="005A52DF" w:rsidRDefault="005A52DF" w:rsidP="007262C5">
            <w:pPr>
              <w:jc w:val="center"/>
              <w:rPr>
                <w:rFonts w:ascii="Times New Roman" w:hAnsi="Times New Roman" w:cs="Times New Roman"/>
                <w:b/>
                <w:sz w:val="24"/>
                <w:szCs w:val="24"/>
              </w:rPr>
            </w:pPr>
            <w:r>
              <w:rPr>
                <w:rFonts w:ascii="Times New Roman" w:hAnsi="Times New Roman" w:cs="Times New Roman"/>
                <w:b/>
                <w:sz w:val="24"/>
                <w:szCs w:val="24"/>
              </w:rPr>
              <w:t xml:space="preserve">Assumption 2, </w:t>
            </w:r>
          </w:p>
          <w:p w14:paraId="0B12018C" w14:textId="69DD5DFA" w:rsidR="005A52DF" w:rsidRPr="00645601" w:rsidRDefault="0043007C" w:rsidP="007262C5">
            <w:pPr>
              <w:jc w:val="center"/>
              <w:rPr>
                <w:rFonts w:ascii="Times New Roman" w:hAnsi="Times New Roman" w:cs="Times New Roman"/>
                <w:b/>
                <w:sz w:val="24"/>
                <w:szCs w:val="24"/>
              </w:rPr>
            </w:pPr>
            <w:r>
              <w:rPr>
                <w:rFonts w:ascii="Times New Roman" w:hAnsi="Times New Roman" w:cs="Times New Roman"/>
                <w:b/>
                <w:sz w:val="24"/>
                <w:szCs w:val="24"/>
              </w:rPr>
              <w:t>Performing</w:t>
            </w:r>
            <w:r w:rsidR="005A52DF">
              <w:rPr>
                <w:rFonts w:ascii="Times New Roman" w:hAnsi="Times New Roman" w:cs="Times New Roman"/>
                <w:b/>
                <w:sz w:val="24"/>
                <w:szCs w:val="24"/>
              </w:rPr>
              <w:t xml:space="preserve"> Agency </w:t>
            </w:r>
          </w:p>
        </w:tc>
        <w:tc>
          <w:tcPr>
            <w:tcW w:w="725" w:type="pct"/>
          </w:tcPr>
          <w:p w14:paraId="4CD215D3" w14:textId="77777777" w:rsidR="005A52DF" w:rsidRDefault="005A52DF" w:rsidP="007262C5">
            <w:pPr>
              <w:jc w:val="center"/>
              <w:rPr>
                <w:rFonts w:ascii="Times New Roman" w:hAnsi="Times New Roman" w:cs="Times New Roman"/>
                <w:b/>
                <w:sz w:val="24"/>
                <w:szCs w:val="24"/>
              </w:rPr>
            </w:pPr>
            <w:r>
              <w:rPr>
                <w:rFonts w:ascii="Times New Roman" w:hAnsi="Times New Roman" w:cs="Times New Roman"/>
                <w:b/>
                <w:sz w:val="24"/>
                <w:szCs w:val="24"/>
              </w:rPr>
              <w:t xml:space="preserve">Assumption 2, </w:t>
            </w:r>
          </w:p>
          <w:p w14:paraId="329C21CF" w14:textId="0F9A3CB3" w:rsidR="005A52DF" w:rsidRPr="00645601" w:rsidRDefault="0043007C" w:rsidP="007262C5">
            <w:pPr>
              <w:jc w:val="center"/>
              <w:rPr>
                <w:rFonts w:ascii="Times New Roman" w:hAnsi="Times New Roman" w:cs="Times New Roman"/>
                <w:b/>
                <w:sz w:val="24"/>
                <w:szCs w:val="24"/>
              </w:rPr>
            </w:pPr>
            <w:r>
              <w:rPr>
                <w:rFonts w:ascii="Times New Roman" w:hAnsi="Times New Roman" w:cs="Times New Roman"/>
                <w:b/>
                <w:sz w:val="24"/>
                <w:szCs w:val="24"/>
              </w:rPr>
              <w:t>Ordering</w:t>
            </w:r>
            <w:r w:rsidR="005A52DF">
              <w:rPr>
                <w:rFonts w:ascii="Times New Roman" w:hAnsi="Times New Roman" w:cs="Times New Roman"/>
                <w:b/>
                <w:sz w:val="24"/>
                <w:szCs w:val="24"/>
              </w:rPr>
              <w:t xml:space="preserve"> Agency </w:t>
            </w:r>
          </w:p>
        </w:tc>
      </w:tr>
      <w:tr w:rsidR="005A52DF" w14:paraId="763D36B1" w14:textId="77777777" w:rsidTr="005A52DF">
        <w:trPr>
          <w:trHeight w:val="233"/>
        </w:trPr>
        <w:tc>
          <w:tcPr>
            <w:tcW w:w="310" w:type="pct"/>
          </w:tcPr>
          <w:p w14:paraId="1CC080AB" w14:textId="77777777" w:rsidR="005A52DF" w:rsidRPr="0043007C" w:rsidRDefault="005A52DF" w:rsidP="007262C5">
            <w:pPr>
              <w:rPr>
                <w:rFonts w:ascii="Times New Roman" w:hAnsi="Times New Roman" w:cs="Times New Roman"/>
                <w:b/>
              </w:rPr>
            </w:pPr>
            <w:r w:rsidRPr="0043007C">
              <w:rPr>
                <w:rFonts w:ascii="Times New Roman" w:hAnsi="Times New Roman" w:cs="Times New Roman"/>
                <w:b/>
              </w:rPr>
              <w:t>1</w:t>
            </w:r>
          </w:p>
        </w:tc>
        <w:tc>
          <w:tcPr>
            <w:tcW w:w="3210" w:type="pct"/>
          </w:tcPr>
          <w:p w14:paraId="2014F192" w14:textId="77777777" w:rsidR="005A52DF" w:rsidRPr="000B4061" w:rsidRDefault="005A52DF" w:rsidP="007262C5">
            <w:pPr>
              <w:rPr>
                <w:rFonts w:ascii="Times New Roman" w:hAnsi="Times New Roman" w:cs="Times New Roman"/>
                <w:b/>
              </w:rPr>
            </w:pPr>
            <w:r>
              <w:rPr>
                <w:rFonts w:ascii="Times New Roman" w:hAnsi="Times New Roman" w:cs="Times New Roman"/>
                <w:b/>
              </w:rPr>
              <w:t>Assets</w:t>
            </w:r>
          </w:p>
        </w:tc>
        <w:tc>
          <w:tcPr>
            <w:tcW w:w="755" w:type="pct"/>
          </w:tcPr>
          <w:p w14:paraId="5E843286" w14:textId="77777777" w:rsidR="005A52DF" w:rsidRDefault="005A52DF" w:rsidP="007262C5">
            <w:pPr>
              <w:jc w:val="right"/>
              <w:rPr>
                <w:rFonts w:ascii="Times New Roman" w:hAnsi="Times New Roman" w:cs="Times New Roman"/>
                <w:b/>
                <w:sz w:val="28"/>
                <w:szCs w:val="28"/>
              </w:rPr>
            </w:pPr>
          </w:p>
        </w:tc>
        <w:tc>
          <w:tcPr>
            <w:tcW w:w="725" w:type="pct"/>
          </w:tcPr>
          <w:p w14:paraId="10931945" w14:textId="77777777" w:rsidR="005A52DF" w:rsidRDefault="005A52DF" w:rsidP="007262C5">
            <w:pPr>
              <w:jc w:val="right"/>
              <w:rPr>
                <w:rFonts w:ascii="Times New Roman" w:hAnsi="Times New Roman" w:cs="Times New Roman"/>
                <w:b/>
                <w:sz w:val="28"/>
                <w:szCs w:val="28"/>
              </w:rPr>
            </w:pPr>
          </w:p>
        </w:tc>
      </w:tr>
      <w:tr w:rsidR="005A52DF" w14:paraId="59514EFB" w14:textId="77777777" w:rsidTr="005A52DF">
        <w:trPr>
          <w:trHeight w:val="260"/>
        </w:trPr>
        <w:tc>
          <w:tcPr>
            <w:tcW w:w="310" w:type="pct"/>
          </w:tcPr>
          <w:p w14:paraId="25682135" w14:textId="77777777" w:rsidR="005A52DF" w:rsidRPr="0043007C" w:rsidRDefault="005A52DF" w:rsidP="007262C5">
            <w:pPr>
              <w:rPr>
                <w:rFonts w:ascii="Times New Roman" w:hAnsi="Times New Roman" w:cs="Times New Roman"/>
                <w:b/>
              </w:rPr>
            </w:pPr>
            <w:r w:rsidRPr="0043007C">
              <w:rPr>
                <w:rFonts w:ascii="Times New Roman" w:hAnsi="Times New Roman" w:cs="Times New Roman"/>
                <w:b/>
              </w:rPr>
              <w:t>2</w:t>
            </w:r>
          </w:p>
        </w:tc>
        <w:tc>
          <w:tcPr>
            <w:tcW w:w="3210" w:type="pct"/>
          </w:tcPr>
          <w:p w14:paraId="26CEC04D" w14:textId="77777777" w:rsidR="005A52DF" w:rsidRPr="003748C8" w:rsidRDefault="005A52DF" w:rsidP="007262C5">
            <w:pPr>
              <w:rPr>
                <w:rFonts w:ascii="Times New Roman" w:hAnsi="Times New Roman" w:cs="Times New Roman"/>
                <w:b/>
              </w:rPr>
            </w:pPr>
            <w:r>
              <w:rPr>
                <w:rFonts w:ascii="Times New Roman" w:hAnsi="Times New Roman" w:cs="Times New Roman"/>
                <w:b/>
              </w:rPr>
              <w:t>Non-federal</w:t>
            </w:r>
          </w:p>
        </w:tc>
        <w:tc>
          <w:tcPr>
            <w:tcW w:w="755" w:type="pct"/>
          </w:tcPr>
          <w:p w14:paraId="64B41FD7" w14:textId="77777777" w:rsidR="005A52DF" w:rsidRDefault="005A52DF" w:rsidP="007262C5">
            <w:pPr>
              <w:jc w:val="right"/>
              <w:rPr>
                <w:rFonts w:ascii="Times New Roman" w:hAnsi="Times New Roman" w:cs="Times New Roman"/>
                <w:b/>
                <w:sz w:val="28"/>
                <w:szCs w:val="28"/>
              </w:rPr>
            </w:pPr>
          </w:p>
        </w:tc>
        <w:tc>
          <w:tcPr>
            <w:tcW w:w="725" w:type="pct"/>
          </w:tcPr>
          <w:p w14:paraId="6D365B16" w14:textId="77777777" w:rsidR="005A52DF" w:rsidRDefault="005A52DF" w:rsidP="007262C5">
            <w:pPr>
              <w:jc w:val="right"/>
              <w:rPr>
                <w:rFonts w:ascii="Times New Roman" w:hAnsi="Times New Roman" w:cs="Times New Roman"/>
                <w:b/>
                <w:sz w:val="28"/>
                <w:szCs w:val="28"/>
              </w:rPr>
            </w:pPr>
          </w:p>
        </w:tc>
      </w:tr>
      <w:tr w:rsidR="0043007C" w14:paraId="6185808B" w14:textId="77777777" w:rsidTr="005A52DF">
        <w:tc>
          <w:tcPr>
            <w:tcW w:w="310" w:type="pct"/>
          </w:tcPr>
          <w:p w14:paraId="1F4FD3EB" w14:textId="77777777" w:rsidR="0043007C" w:rsidRPr="009F6B2A" w:rsidRDefault="0043007C" w:rsidP="0043007C">
            <w:pPr>
              <w:rPr>
                <w:rFonts w:ascii="Times New Roman" w:hAnsi="Times New Roman" w:cs="Times New Roman"/>
              </w:rPr>
            </w:pPr>
            <w:r>
              <w:rPr>
                <w:rFonts w:ascii="Times New Roman" w:hAnsi="Times New Roman" w:cs="Times New Roman"/>
              </w:rPr>
              <w:t>2.5</w:t>
            </w:r>
          </w:p>
        </w:tc>
        <w:tc>
          <w:tcPr>
            <w:tcW w:w="3210" w:type="pct"/>
          </w:tcPr>
          <w:p w14:paraId="5481A4F4" w14:textId="77777777" w:rsidR="0043007C" w:rsidRDefault="0043007C" w:rsidP="0043007C">
            <w:pPr>
              <w:rPr>
                <w:rFonts w:ascii="Times New Roman" w:hAnsi="Times New Roman" w:cs="Times New Roman"/>
              </w:rPr>
            </w:pPr>
            <w:r>
              <w:rPr>
                <w:rFonts w:ascii="Times New Roman" w:hAnsi="Times New Roman" w:cs="Times New Roman"/>
              </w:rPr>
              <w:t>Property, plant and equipment, net (175000E, 175900E)</w:t>
            </w:r>
          </w:p>
        </w:tc>
        <w:tc>
          <w:tcPr>
            <w:tcW w:w="755" w:type="pct"/>
          </w:tcPr>
          <w:p w14:paraId="0CA20287" w14:textId="0E0CBF27" w:rsidR="0043007C" w:rsidRDefault="0043007C" w:rsidP="0043007C">
            <w:pPr>
              <w:tabs>
                <w:tab w:val="left" w:pos="300"/>
              </w:tabs>
              <w:jc w:val="right"/>
              <w:rPr>
                <w:rFonts w:ascii="Times New Roman" w:hAnsi="Times New Roman" w:cs="Times New Roman"/>
              </w:rPr>
            </w:pPr>
            <w:r>
              <w:rPr>
                <w:rFonts w:ascii="Times New Roman" w:hAnsi="Times New Roman" w:cs="Times New Roman"/>
              </w:rPr>
              <w:t>-</w:t>
            </w:r>
          </w:p>
        </w:tc>
        <w:tc>
          <w:tcPr>
            <w:tcW w:w="725" w:type="pct"/>
          </w:tcPr>
          <w:p w14:paraId="3E47BF5F" w14:textId="6A4F2F86" w:rsidR="0043007C" w:rsidRPr="009F6B2A" w:rsidRDefault="0043007C" w:rsidP="0043007C">
            <w:pPr>
              <w:jc w:val="right"/>
              <w:rPr>
                <w:rFonts w:ascii="Times New Roman" w:hAnsi="Times New Roman" w:cs="Times New Roman"/>
              </w:rPr>
            </w:pPr>
            <w:r>
              <w:rPr>
                <w:rFonts w:ascii="Times New Roman" w:hAnsi="Times New Roman" w:cs="Times New Roman"/>
              </w:rPr>
              <w:t>9,500</w:t>
            </w:r>
          </w:p>
        </w:tc>
      </w:tr>
      <w:tr w:rsidR="0043007C" w14:paraId="26907C6C" w14:textId="77777777" w:rsidTr="005A52DF">
        <w:tc>
          <w:tcPr>
            <w:tcW w:w="310" w:type="pct"/>
          </w:tcPr>
          <w:p w14:paraId="59A136F3" w14:textId="77777777" w:rsidR="0043007C" w:rsidRDefault="0043007C" w:rsidP="0043007C">
            <w:pPr>
              <w:rPr>
                <w:rFonts w:ascii="Times New Roman" w:hAnsi="Times New Roman" w:cs="Times New Roman"/>
              </w:rPr>
            </w:pPr>
            <w:r>
              <w:rPr>
                <w:rFonts w:ascii="Times New Roman" w:hAnsi="Times New Roman" w:cs="Times New Roman"/>
              </w:rPr>
              <w:t>2.9</w:t>
            </w:r>
          </w:p>
        </w:tc>
        <w:tc>
          <w:tcPr>
            <w:tcW w:w="3210" w:type="pct"/>
          </w:tcPr>
          <w:p w14:paraId="18C5FC0B" w14:textId="6D914F9C" w:rsidR="0043007C" w:rsidRDefault="0043007C" w:rsidP="0043007C">
            <w:pPr>
              <w:rPr>
                <w:rFonts w:ascii="Times New Roman" w:hAnsi="Times New Roman" w:cs="Times New Roman"/>
              </w:rPr>
            </w:pPr>
            <w:r>
              <w:rPr>
                <w:rFonts w:ascii="Times New Roman" w:hAnsi="Times New Roman" w:cs="Times New Roman"/>
              </w:rPr>
              <w:t>Total non-federal assets (calc</w:t>
            </w:r>
            <w:r w:rsidR="00F17D39">
              <w:rPr>
                <w:rFonts w:ascii="Times New Roman" w:hAnsi="Times New Roman" w:cs="Times New Roman"/>
              </w:rPr>
              <w:t>.</w:t>
            </w:r>
            <w:r>
              <w:rPr>
                <w:rFonts w:ascii="Times New Roman" w:hAnsi="Times New Roman" w:cs="Times New Roman"/>
              </w:rPr>
              <w:t>)</w:t>
            </w:r>
          </w:p>
        </w:tc>
        <w:tc>
          <w:tcPr>
            <w:tcW w:w="755" w:type="pct"/>
          </w:tcPr>
          <w:p w14:paraId="7E62FDD2" w14:textId="1A0E0593" w:rsidR="0043007C" w:rsidRPr="009F6B2A" w:rsidRDefault="0043007C" w:rsidP="0043007C">
            <w:pPr>
              <w:jc w:val="right"/>
              <w:rPr>
                <w:rFonts w:ascii="Times New Roman" w:hAnsi="Times New Roman" w:cs="Times New Roman"/>
              </w:rPr>
            </w:pPr>
            <w:r>
              <w:rPr>
                <w:rFonts w:ascii="Times New Roman" w:hAnsi="Times New Roman" w:cs="Times New Roman"/>
              </w:rPr>
              <w:t>-</w:t>
            </w:r>
          </w:p>
        </w:tc>
        <w:tc>
          <w:tcPr>
            <w:tcW w:w="725" w:type="pct"/>
          </w:tcPr>
          <w:p w14:paraId="36B05A99" w14:textId="7ADF06AF" w:rsidR="0043007C" w:rsidRPr="009F6B2A" w:rsidRDefault="0043007C" w:rsidP="0043007C">
            <w:pPr>
              <w:jc w:val="right"/>
              <w:rPr>
                <w:rFonts w:ascii="Times New Roman" w:hAnsi="Times New Roman" w:cs="Times New Roman"/>
              </w:rPr>
            </w:pPr>
            <w:r>
              <w:rPr>
                <w:rFonts w:ascii="Times New Roman" w:hAnsi="Times New Roman" w:cs="Times New Roman"/>
              </w:rPr>
              <w:t>9,500</w:t>
            </w:r>
          </w:p>
        </w:tc>
      </w:tr>
      <w:tr w:rsidR="0043007C" w:rsidRPr="00655A5B" w14:paraId="6DAA223F" w14:textId="77777777" w:rsidTr="005A52DF">
        <w:tc>
          <w:tcPr>
            <w:tcW w:w="310" w:type="pct"/>
          </w:tcPr>
          <w:p w14:paraId="1001F0BD" w14:textId="77777777" w:rsidR="0043007C" w:rsidRPr="00273CA4" w:rsidRDefault="0043007C" w:rsidP="0043007C">
            <w:pPr>
              <w:rPr>
                <w:rFonts w:ascii="Times New Roman" w:hAnsi="Times New Roman" w:cs="Times New Roman"/>
                <w:b/>
              </w:rPr>
            </w:pPr>
            <w:r w:rsidRPr="00163B7D">
              <w:rPr>
                <w:rFonts w:ascii="Times New Roman" w:hAnsi="Times New Roman" w:cs="Times New Roman"/>
                <w:b/>
              </w:rPr>
              <w:t>3</w:t>
            </w:r>
          </w:p>
        </w:tc>
        <w:tc>
          <w:tcPr>
            <w:tcW w:w="3210" w:type="pct"/>
          </w:tcPr>
          <w:p w14:paraId="357D2A4C" w14:textId="77777777" w:rsidR="0043007C" w:rsidRPr="00655A5B" w:rsidRDefault="0043007C" w:rsidP="0043007C">
            <w:pPr>
              <w:rPr>
                <w:rFonts w:ascii="Times New Roman" w:hAnsi="Times New Roman" w:cs="Times New Roman"/>
                <w:b/>
              </w:rPr>
            </w:pPr>
            <w:r>
              <w:rPr>
                <w:rFonts w:ascii="Times New Roman" w:hAnsi="Times New Roman" w:cs="Times New Roman"/>
                <w:b/>
              </w:rPr>
              <w:t>Federal</w:t>
            </w:r>
          </w:p>
        </w:tc>
        <w:tc>
          <w:tcPr>
            <w:tcW w:w="755" w:type="pct"/>
          </w:tcPr>
          <w:p w14:paraId="1DCC82D3" w14:textId="77777777" w:rsidR="0043007C" w:rsidRPr="00655A5B" w:rsidRDefault="0043007C" w:rsidP="0043007C">
            <w:pPr>
              <w:jc w:val="right"/>
              <w:rPr>
                <w:rFonts w:ascii="Times New Roman" w:hAnsi="Times New Roman" w:cs="Times New Roman"/>
                <w:b/>
              </w:rPr>
            </w:pPr>
          </w:p>
        </w:tc>
        <w:tc>
          <w:tcPr>
            <w:tcW w:w="725" w:type="pct"/>
          </w:tcPr>
          <w:p w14:paraId="49C38AA1" w14:textId="77777777" w:rsidR="0043007C" w:rsidRPr="00655A5B" w:rsidRDefault="0043007C" w:rsidP="0043007C">
            <w:pPr>
              <w:jc w:val="right"/>
              <w:rPr>
                <w:rFonts w:ascii="Times New Roman" w:hAnsi="Times New Roman" w:cs="Times New Roman"/>
                <w:b/>
              </w:rPr>
            </w:pPr>
          </w:p>
        </w:tc>
      </w:tr>
      <w:tr w:rsidR="0043007C" w14:paraId="4098D495" w14:textId="77777777" w:rsidTr="005A52DF">
        <w:tc>
          <w:tcPr>
            <w:tcW w:w="310" w:type="pct"/>
          </w:tcPr>
          <w:p w14:paraId="32F0A9F9" w14:textId="77777777" w:rsidR="0043007C" w:rsidRPr="009F6B2A" w:rsidRDefault="0043007C" w:rsidP="0043007C">
            <w:pPr>
              <w:rPr>
                <w:rFonts w:ascii="Times New Roman" w:hAnsi="Times New Roman" w:cs="Times New Roman"/>
              </w:rPr>
            </w:pPr>
            <w:r>
              <w:rPr>
                <w:rFonts w:ascii="Times New Roman" w:hAnsi="Times New Roman" w:cs="Times New Roman"/>
              </w:rPr>
              <w:t>3.1</w:t>
            </w:r>
          </w:p>
        </w:tc>
        <w:tc>
          <w:tcPr>
            <w:tcW w:w="3210" w:type="pct"/>
          </w:tcPr>
          <w:p w14:paraId="55B57C43" w14:textId="77777777" w:rsidR="0043007C" w:rsidRPr="009F6B2A" w:rsidRDefault="0043007C" w:rsidP="0043007C">
            <w:pPr>
              <w:rPr>
                <w:rFonts w:ascii="Times New Roman" w:hAnsi="Times New Roman" w:cs="Times New Roman"/>
              </w:rPr>
            </w:pPr>
            <w:r>
              <w:rPr>
                <w:rFonts w:ascii="Times New Roman" w:hAnsi="Times New Roman" w:cs="Times New Roman"/>
              </w:rPr>
              <w:t>Fund balance with Treasury (RC 40)/1 (101000E)</w:t>
            </w:r>
          </w:p>
        </w:tc>
        <w:tc>
          <w:tcPr>
            <w:tcW w:w="755" w:type="pct"/>
          </w:tcPr>
          <w:p w14:paraId="2E6D0922" w14:textId="26F89A0B" w:rsidR="0043007C" w:rsidRPr="009F6B2A" w:rsidRDefault="0043007C" w:rsidP="0043007C">
            <w:pPr>
              <w:jc w:val="right"/>
              <w:rPr>
                <w:rFonts w:ascii="Times New Roman" w:hAnsi="Times New Roman" w:cs="Times New Roman"/>
              </w:rPr>
            </w:pPr>
            <w:r>
              <w:rPr>
                <w:rFonts w:ascii="Times New Roman" w:hAnsi="Times New Roman" w:cs="Times New Roman"/>
              </w:rPr>
              <w:t>2,000</w:t>
            </w:r>
          </w:p>
        </w:tc>
        <w:tc>
          <w:tcPr>
            <w:tcW w:w="725" w:type="pct"/>
          </w:tcPr>
          <w:p w14:paraId="28041B52" w14:textId="59107410" w:rsidR="0043007C" w:rsidRPr="009F6B2A" w:rsidRDefault="0043007C" w:rsidP="0043007C">
            <w:pPr>
              <w:jc w:val="right"/>
              <w:rPr>
                <w:rFonts w:ascii="Times New Roman" w:hAnsi="Times New Roman" w:cs="Times New Roman"/>
              </w:rPr>
            </w:pPr>
            <w:r>
              <w:rPr>
                <w:rFonts w:ascii="Times New Roman" w:hAnsi="Times New Roman" w:cs="Times New Roman"/>
              </w:rPr>
              <w:t>-</w:t>
            </w:r>
          </w:p>
        </w:tc>
      </w:tr>
      <w:tr w:rsidR="0043007C" w14:paraId="5F6202B9" w14:textId="77777777" w:rsidTr="005A52DF">
        <w:tc>
          <w:tcPr>
            <w:tcW w:w="310" w:type="pct"/>
          </w:tcPr>
          <w:p w14:paraId="42203005" w14:textId="77777777" w:rsidR="0043007C" w:rsidRPr="009F6B2A" w:rsidRDefault="0043007C" w:rsidP="0043007C">
            <w:pPr>
              <w:rPr>
                <w:rFonts w:ascii="Times New Roman" w:hAnsi="Times New Roman" w:cs="Times New Roman"/>
              </w:rPr>
            </w:pPr>
            <w:r>
              <w:rPr>
                <w:rFonts w:ascii="Times New Roman" w:hAnsi="Times New Roman" w:cs="Times New Roman"/>
              </w:rPr>
              <w:t>3.14</w:t>
            </w:r>
          </w:p>
        </w:tc>
        <w:tc>
          <w:tcPr>
            <w:tcW w:w="3210" w:type="pct"/>
          </w:tcPr>
          <w:p w14:paraId="67DF0C20" w14:textId="77777777" w:rsidR="0043007C" w:rsidRPr="009F6B2A" w:rsidRDefault="0043007C" w:rsidP="0043007C">
            <w:pPr>
              <w:rPr>
                <w:rFonts w:ascii="Times New Roman" w:hAnsi="Times New Roman" w:cs="Times New Roman"/>
              </w:rPr>
            </w:pPr>
            <w:r>
              <w:rPr>
                <w:rFonts w:ascii="Times New Roman" w:hAnsi="Times New Roman" w:cs="Times New Roman"/>
              </w:rPr>
              <w:t>Total federal assets</w:t>
            </w:r>
          </w:p>
        </w:tc>
        <w:tc>
          <w:tcPr>
            <w:tcW w:w="755" w:type="pct"/>
          </w:tcPr>
          <w:p w14:paraId="72E11F6F" w14:textId="2A3A4FF8" w:rsidR="0043007C" w:rsidRPr="009F6B2A" w:rsidRDefault="0043007C" w:rsidP="0043007C">
            <w:pPr>
              <w:jc w:val="right"/>
              <w:rPr>
                <w:rFonts w:ascii="Times New Roman" w:hAnsi="Times New Roman" w:cs="Times New Roman"/>
              </w:rPr>
            </w:pPr>
            <w:r>
              <w:rPr>
                <w:rFonts w:ascii="Times New Roman" w:hAnsi="Times New Roman" w:cs="Times New Roman"/>
              </w:rPr>
              <w:t>2,000</w:t>
            </w:r>
          </w:p>
        </w:tc>
        <w:tc>
          <w:tcPr>
            <w:tcW w:w="725" w:type="pct"/>
          </w:tcPr>
          <w:p w14:paraId="417FD02C" w14:textId="674179D4" w:rsidR="0043007C" w:rsidRPr="009F6B2A" w:rsidRDefault="0043007C" w:rsidP="0043007C">
            <w:pPr>
              <w:jc w:val="right"/>
              <w:rPr>
                <w:rFonts w:ascii="Times New Roman" w:hAnsi="Times New Roman" w:cs="Times New Roman"/>
              </w:rPr>
            </w:pPr>
            <w:r>
              <w:rPr>
                <w:rFonts w:ascii="Times New Roman" w:hAnsi="Times New Roman" w:cs="Times New Roman"/>
              </w:rPr>
              <w:t>-</w:t>
            </w:r>
          </w:p>
        </w:tc>
      </w:tr>
      <w:tr w:rsidR="0043007C" w14:paraId="59A3BC38" w14:textId="77777777" w:rsidTr="005A52DF">
        <w:tc>
          <w:tcPr>
            <w:tcW w:w="310" w:type="pct"/>
          </w:tcPr>
          <w:p w14:paraId="4E0F4BC6" w14:textId="77777777" w:rsidR="0043007C" w:rsidRPr="009F6B2A" w:rsidRDefault="0043007C" w:rsidP="0043007C">
            <w:pPr>
              <w:rPr>
                <w:rFonts w:ascii="Times New Roman" w:hAnsi="Times New Roman" w:cs="Times New Roman"/>
              </w:rPr>
            </w:pPr>
            <w:r>
              <w:rPr>
                <w:rFonts w:ascii="Times New Roman" w:hAnsi="Times New Roman" w:cs="Times New Roman"/>
              </w:rPr>
              <w:t>4</w:t>
            </w:r>
          </w:p>
        </w:tc>
        <w:tc>
          <w:tcPr>
            <w:tcW w:w="3210" w:type="pct"/>
          </w:tcPr>
          <w:p w14:paraId="3BDAB93B" w14:textId="640F1027" w:rsidR="0043007C" w:rsidRPr="009F6B2A" w:rsidRDefault="0043007C" w:rsidP="0043007C">
            <w:pPr>
              <w:rPr>
                <w:rFonts w:ascii="Times New Roman" w:hAnsi="Times New Roman" w:cs="Times New Roman"/>
              </w:rPr>
            </w:pPr>
            <w:r w:rsidRPr="009F6B2A">
              <w:rPr>
                <w:rFonts w:ascii="Times New Roman" w:hAnsi="Times New Roman" w:cs="Times New Roman"/>
              </w:rPr>
              <w:t>Total assets</w:t>
            </w:r>
            <w:r w:rsidR="00DE4FCE">
              <w:rPr>
                <w:rFonts w:ascii="Times New Roman" w:hAnsi="Times New Roman" w:cs="Times New Roman"/>
              </w:rPr>
              <w:t xml:space="preserve"> (calc.)</w:t>
            </w:r>
          </w:p>
        </w:tc>
        <w:tc>
          <w:tcPr>
            <w:tcW w:w="755" w:type="pct"/>
          </w:tcPr>
          <w:p w14:paraId="5100DF27" w14:textId="1A1AAADF" w:rsidR="0043007C" w:rsidRPr="009F6B2A" w:rsidRDefault="0043007C" w:rsidP="0043007C">
            <w:pPr>
              <w:jc w:val="right"/>
              <w:rPr>
                <w:rFonts w:ascii="Times New Roman" w:hAnsi="Times New Roman" w:cs="Times New Roman"/>
              </w:rPr>
            </w:pPr>
            <w:r>
              <w:rPr>
                <w:rFonts w:ascii="Times New Roman" w:hAnsi="Times New Roman" w:cs="Times New Roman"/>
              </w:rPr>
              <w:t>2,000</w:t>
            </w:r>
          </w:p>
        </w:tc>
        <w:tc>
          <w:tcPr>
            <w:tcW w:w="725" w:type="pct"/>
          </w:tcPr>
          <w:p w14:paraId="297DC964" w14:textId="55EBA90F" w:rsidR="0043007C" w:rsidRPr="009F6B2A" w:rsidRDefault="0043007C" w:rsidP="0043007C">
            <w:pPr>
              <w:jc w:val="right"/>
              <w:rPr>
                <w:rFonts w:ascii="Times New Roman" w:hAnsi="Times New Roman" w:cs="Times New Roman"/>
              </w:rPr>
            </w:pPr>
            <w:r>
              <w:rPr>
                <w:rFonts w:ascii="Times New Roman" w:hAnsi="Times New Roman" w:cs="Times New Roman"/>
              </w:rPr>
              <w:t>9,500</w:t>
            </w:r>
          </w:p>
        </w:tc>
      </w:tr>
      <w:tr w:rsidR="0043007C" w14:paraId="44417F9A" w14:textId="77777777" w:rsidTr="005A52DF">
        <w:tc>
          <w:tcPr>
            <w:tcW w:w="310" w:type="pct"/>
          </w:tcPr>
          <w:p w14:paraId="7978A7B4" w14:textId="77777777" w:rsidR="0043007C" w:rsidRPr="009F6B2A" w:rsidRDefault="0043007C" w:rsidP="0043007C">
            <w:pPr>
              <w:rPr>
                <w:rFonts w:ascii="Times New Roman" w:hAnsi="Times New Roman" w:cs="Times New Roman"/>
                <w:b/>
              </w:rPr>
            </w:pPr>
          </w:p>
        </w:tc>
        <w:tc>
          <w:tcPr>
            <w:tcW w:w="3210" w:type="pct"/>
          </w:tcPr>
          <w:p w14:paraId="24C68BCB" w14:textId="77777777" w:rsidR="0043007C" w:rsidRPr="009F6B2A" w:rsidRDefault="0043007C" w:rsidP="0043007C">
            <w:pPr>
              <w:rPr>
                <w:rFonts w:ascii="Times New Roman" w:hAnsi="Times New Roman" w:cs="Times New Roman"/>
                <w:b/>
              </w:rPr>
            </w:pPr>
          </w:p>
        </w:tc>
        <w:tc>
          <w:tcPr>
            <w:tcW w:w="755" w:type="pct"/>
          </w:tcPr>
          <w:p w14:paraId="6FEDB7B2" w14:textId="77777777" w:rsidR="0043007C" w:rsidRPr="009F6B2A" w:rsidRDefault="0043007C" w:rsidP="0043007C">
            <w:pPr>
              <w:jc w:val="right"/>
              <w:rPr>
                <w:rFonts w:ascii="Times New Roman" w:hAnsi="Times New Roman" w:cs="Times New Roman"/>
              </w:rPr>
            </w:pPr>
          </w:p>
        </w:tc>
        <w:tc>
          <w:tcPr>
            <w:tcW w:w="725" w:type="pct"/>
          </w:tcPr>
          <w:p w14:paraId="0DAD1669" w14:textId="77777777" w:rsidR="0043007C" w:rsidRPr="009F6B2A" w:rsidRDefault="0043007C" w:rsidP="0043007C">
            <w:pPr>
              <w:jc w:val="right"/>
              <w:rPr>
                <w:rFonts w:ascii="Times New Roman" w:hAnsi="Times New Roman" w:cs="Times New Roman"/>
              </w:rPr>
            </w:pPr>
          </w:p>
        </w:tc>
      </w:tr>
      <w:tr w:rsidR="0043007C" w14:paraId="5B6005C0" w14:textId="77777777" w:rsidTr="005A52DF">
        <w:tc>
          <w:tcPr>
            <w:tcW w:w="310" w:type="pct"/>
          </w:tcPr>
          <w:p w14:paraId="1FC91F66" w14:textId="77777777" w:rsidR="0043007C" w:rsidRPr="009F6B2A" w:rsidRDefault="0043007C" w:rsidP="0043007C">
            <w:pPr>
              <w:rPr>
                <w:rFonts w:ascii="Times New Roman" w:hAnsi="Times New Roman" w:cs="Times New Roman"/>
                <w:b/>
              </w:rPr>
            </w:pPr>
            <w:r>
              <w:rPr>
                <w:rFonts w:ascii="Times New Roman" w:hAnsi="Times New Roman" w:cs="Times New Roman"/>
                <w:b/>
              </w:rPr>
              <w:t>9</w:t>
            </w:r>
          </w:p>
        </w:tc>
        <w:tc>
          <w:tcPr>
            <w:tcW w:w="3210" w:type="pct"/>
          </w:tcPr>
          <w:p w14:paraId="01C6477A" w14:textId="63CF2B88" w:rsidR="0043007C" w:rsidRPr="009F6B2A" w:rsidRDefault="0043007C" w:rsidP="00DE4FCE">
            <w:pPr>
              <w:rPr>
                <w:rFonts w:ascii="Times New Roman" w:hAnsi="Times New Roman" w:cs="Times New Roman"/>
                <w:b/>
              </w:rPr>
            </w:pPr>
            <w:r>
              <w:rPr>
                <w:rFonts w:ascii="Times New Roman" w:hAnsi="Times New Roman" w:cs="Times New Roman"/>
                <w:b/>
              </w:rPr>
              <w:t xml:space="preserve">Net </w:t>
            </w:r>
            <w:r w:rsidR="00DE4FCE">
              <w:rPr>
                <w:rFonts w:ascii="Times New Roman" w:hAnsi="Times New Roman" w:cs="Times New Roman"/>
                <w:b/>
              </w:rPr>
              <w:t>p</w:t>
            </w:r>
            <w:r>
              <w:rPr>
                <w:rFonts w:ascii="Times New Roman" w:hAnsi="Times New Roman" w:cs="Times New Roman"/>
                <w:b/>
              </w:rPr>
              <w:t>osition</w:t>
            </w:r>
            <w:r w:rsidR="00DE4FCE">
              <w:rPr>
                <w:rFonts w:ascii="Times New Roman" w:hAnsi="Times New Roman" w:cs="Times New Roman"/>
                <w:b/>
              </w:rPr>
              <w:t>:</w:t>
            </w:r>
          </w:p>
        </w:tc>
        <w:tc>
          <w:tcPr>
            <w:tcW w:w="755" w:type="pct"/>
          </w:tcPr>
          <w:p w14:paraId="2EB0C85F" w14:textId="77777777" w:rsidR="0043007C" w:rsidRPr="009F6B2A" w:rsidRDefault="0043007C" w:rsidP="0043007C">
            <w:pPr>
              <w:jc w:val="right"/>
              <w:rPr>
                <w:rFonts w:ascii="Times New Roman" w:hAnsi="Times New Roman" w:cs="Times New Roman"/>
              </w:rPr>
            </w:pPr>
          </w:p>
        </w:tc>
        <w:tc>
          <w:tcPr>
            <w:tcW w:w="725" w:type="pct"/>
          </w:tcPr>
          <w:p w14:paraId="4F03AF11" w14:textId="77777777" w:rsidR="0043007C" w:rsidRPr="009F6B2A" w:rsidRDefault="0043007C" w:rsidP="0043007C">
            <w:pPr>
              <w:jc w:val="right"/>
              <w:rPr>
                <w:rFonts w:ascii="Times New Roman" w:hAnsi="Times New Roman" w:cs="Times New Roman"/>
              </w:rPr>
            </w:pPr>
          </w:p>
        </w:tc>
      </w:tr>
      <w:tr w:rsidR="0043007C" w14:paraId="48B4DBCD" w14:textId="77777777" w:rsidTr="005A52DF">
        <w:tc>
          <w:tcPr>
            <w:tcW w:w="310" w:type="pct"/>
          </w:tcPr>
          <w:p w14:paraId="0DC98A25" w14:textId="440505D7" w:rsidR="0043007C" w:rsidRPr="006641F5" w:rsidRDefault="00AD6543" w:rsidP="0043007C">
            <w:pPr>
              <w:rPr>
                <w:rFonts w:ascii="Times New Roman" w:hAnsi="Times New Roman" w:cs="Times New Roman"/>
              </w:rPr>
            </w:pPr>
            <w:r>
              <w:rPr>
                <w:rFonts w:ascii="Times New Roman" w:hAnsi="Times New Roman" w:cs="Times New Roman"/>
              </w:rPr>
              <w:t>9.2</w:t>
            </w:r>
          </w:p>
        </w:tc>
        <w:tc>
          <w:tcPr>
            <w:tcW w:w="3210" w:type="pct"/>
          </w:tcPr>
          <w:p w14:paraId="07C5566E" w14:textId="16449167" w:rsidR="0043007C" w:rsidRPr="006641F5" w:rsidRDefault="0043007C" w:rsidP="0043007C">
            <w:pPr>
              <w:rPr>
                <w:rFonts w:ascii="Times New Roman" w:hAnsi="Times New Roman" w:cs="Times New Roman"/>
              </w:rPr>
            </w:pPr>
            <w:r>
              <w:rPr>
                <w:rFonts w:ascii="Times New Roman" w:hAnsi="Times New Roman" w:cs="Times New Roman"/>
              </w:rPr>
              <w:t>Net position – funds from</w:t>
            </w:r>
            <w:r w:rsidR="00AD6543">
              <w:rPr>
                <w:rFonts w:ascii="Times New Roman" w:hAnsi="Times New Roman" w:cs="Times New Roman"/>
              </w:rPr>
              <w:t xml:space="preserve"> other than those from</w:t>
            </w:r>
            <w:r>
              <w:rPr>
                <w:rFonts w:ascii="Times New Roman" w:hAnsi="Times New Roman" w:cs="Times New Roman"/>
              </w:rPr>
              <w:t xml:space="preserve"> dedicated c</w:t>
            </w:r>
            <w:r w:rsidR="00966255">
              <w:rPr>
                <w:rFonts w:ascii="Times New Roman" w:hAnsi="Times New Roman" w:cs="Times New Roman"/>
              </w:rPr>
              <w:t>ollections (310100E, 310700E, 52</w:t>
            </w:r>
            <w:r>
              <w:rPr>
                <w:rFonts w:ascii="Times New Roman" w:hAnsi="Times New Roman" w:cs="Times New Roman"/>
              </w:rPr>
              <w:t>0000E, 570000E, 610000E, 661000E, 671000E)</w:t>
            </w:r>
          </w:p>
        </w:tc>
        <w:tc>
          <w:tcPr>
            <w:tcW w:w="755" w:type="pct"/>
            <w:vAlign w:val="bottom"/>
          </w:tcPr>
          <w:p w14:paraId="38917B26" w14:textId="0C19F552" w:rsidR="0043007C" w:rsidRPr="006641F5" w:rsidRDefault="0043007C" w:rsidP="0043007C">
            <w:pPr>
              <w:jc w:val="right"/>
              <w:rPr>
                <w:rFonts w:ascii="Times New Roman" w:hAnsi="Times New Roman" w:cs="Times New Roman"/>
              </w:rPr>
            </w:pPr>
            <w:r>
              <w:rPr>
                <w:rFonts w:ascii="Times New Roman" w:hAnsi="Times New Roman" w:cs="Times New Roman"/>
              </w:rPr>
              <w:t>2,000</w:t>
            </w:r>
          </w:p>
        </w:tc>
        <w:tc>
          <w:tcPr>
            <w:tcW w:w="725" w:type="pct"/>
            <w:vAlign w:val="bottom"/>
          </w:tcPr>
          <w:p w14:paraId="402E3BB1" w14:textId="4CC185A1" w:rsidR="0043007C" w:rsidRPr="006641F5" w:rsidRDefault="0043007C" w:rsidP="0043007C">
            <w:pPr>
              <w:jc w:val="right"/>
              <w:rPr>
                <w:rFonts w:ascii="Times New Roman" w:hAnsi="Times New Roman" w:cs="Times New Roman"/>
              </w:rPr>
            </w:pPr>
            <w:r>
              <w:rPr>
                <w:rFonts w:ascii="Times New Roman" w:hAnsi="Times New Roman" w:cs="Times New Roman"/>
              </w:rPr>
              <w:t>9,500</w:t>
            </w:r>
          </w:p>
        </w:tc>
      </w:tr>
      <w:tr w:rsidR="0043007C" w14:paraId="2EDB3465" w14:textId="77777777" w:rsidTr="005A52DF">
        <w:tc>
          <w:tcPr>
            <w:tcW w:w="310" w:type="pct"/>
            <w:vAlign w:val="bottom"/>
          </w:tcPr>
          <w:p w14:paraId="5D6133E4" w14:textId="77777777" w:rsidR="0043007C" w:rsidRDefault="0043007C" w:rsidP="0043007C">
            <w:pPr>
              <w:rPr>
                <w:rFonts w:ascii="Times New Roman" w:hAnsi="Times New Roman" w:cs="Times New Roman"/>
              </w:rPr>
            </w:pPr>
            <w:r>
              <w:rPr>
                <w:rFonts w:ascii="Times New Roman" w:hAnsi="Times New Roman" w:cs="Times New Roman"/>
              </w:rPr>
              <w:t>10</w:t>
            </w:r>
          </w:p>
        </w:tc>
        <w:tc>
          <w:tcPr>
            <w:tcW w:w="3210" w:type="pct"/>
          </w:tcPr>
          <w:p w14:paraId="7510ABA9" w14:textId="47801A34" w:rsidR="0043007C" w:rsidRPr="000B4061" w:rsidRDefault="0043007C" w:rsidP="0043007C">
            <w:pPr>
              <w:rPr>
                <w:rFonts w:ascii="Times New Roman" w:hAnsi="Times New Roman" w:cs="Times New Roman"/>
              </w:rPr>
            </w:pPr>
            <w:r>
              <w:rPr>
                <w:rFonts w:ascii="Times New Roman" w:hAnsi="Times New Roman" w:cs="Times New Roman"/>
              </w:rPr>
              <w:t>Total net position (calc</w:t>
            </w:r>
            <w:r w:rsidR="00F17D39">
              <w:rPr>
                <w:rFonts w:ascii="Times New Roman" w:hAnsi="Times New Roman" w:cs="Times New Roman"/>
              </w:rPr>
              <w:t>.</w:t>
            </w:r>
            <w:r>
              <w:rPr>
                <w:rFonts w:ascii="Times New Roman" w:hAnsi="Times New Roman" w:cs="Times New Roman"/>
              </w:rPr>
              <w:t>)</w:t>
            </w:r>
          </w:p>
        </w:tc>
        <w:tc>
          <w:tcPr>
            <w:tcW w:w="755" w:type="pct"/>
            <w:vAlign w:val="bottom"/>
          </w:tcPr>
          <w:p w14:paraId="1B965993" w14:textId="5AE50921" w:rsidR="0043007C" w:rsidRPr="006641F5" w:rsidRDefault="0043007C" w:rsidP="0043007C">
            <w:pPr>
              <w:jc w:val="right"/>
              <w:rPr>
                <w:rFonts w:ascii="Times New Roman" w:hAnsi="Times New Roman" w:cs="Times New Roman"/>
              </w:rPr>
            </w:pPr>
            <w:r>
              <w:rPr>
                <w:rFonts w:ascii="Times New Roman" w:hAnsi="Times New Roman" w:cs="Times New Roman"/>
              </w:rPr>
              <w:t>2,000</w:t>
            </w:r>
          </w:p>
        </w:tc>
        <w:tc>
          <w:tcPr>
            <w:tcW w:w="725" w:type="pct"/>
            <w:vAlign w:val="bottom"/>
          </w:tcPr>
          <w:p w14:paraId="71F71485" w14:textId="373061E2" w:rsidR="0043007C" w:rsidRPr="006641F5" w:rsidRDefault="0043007C" w:rsidP="0043007C">
            <w:pPr>
              <w:jc w:val="right"/>
              <w:rPr>
                <w:rFonts w:ascii="Times New Roman" w:hAnsi="Times New Roman" w:cs="Times New Roman"/>
              </w:rPr>
            </w:pPr>
            <w:r>
              <w:rPr>
                <w:rFonts w:ascii="Times New Roman" w:hAnsi="Times New Roman" w:cs="Times New Roman"/>
              </w:rPr>
              <w:t>9,500</w:t>
            </w:r>
          </w:p>
        </w:tc>
      </w:tr>
      <w:tr w:rsidR="0043007C" w14:paraId="64C5EECB" w14:textId="77777777" w:rsidTr="005A52DF">
        <w:tc>
          <w:tcPr>
            <w:tcW w:w="310" w:type="pct"/>
            <w:vAlign w:val="bottom"/>
          </w:tcPr>
          <w:p w14:paraId="2A75C6C2" w14:textId="77777777" w:rsidR="0043007C" w:rsidRDefault="0043007C" w:rsidP="0043007C">
            <w:pPr>
              <w:rPr>
                <w:rFonts w:ascii="Times New Roman" w:hAnsi="Times New Roman" w:cs="Times New Roman"/>
              </w:rPr>
            </w:pPr>
            <w:r>
              <w:rPr>
                <w:rFonts w:ascii="Times New Roman" w:hAnsi="Times New Roman" w:cs="Times New Roman"/>
              </w:rPr>
              <w:t>11</w:t>
            </w:r>
          </w:p>
        </w:tc>
        <w:tc>
          <w:tcPr>
            <w:tcW w:w="3210" w:type="pct"/>
          </w:tcPr>
          <w:p w14:paraId="0356BF92" w14:textId="3F194089" w:rsidR="0043007C" w:rsidRDefault="0043007C" w:rsidP="0043007C">
            <w:pPr>
              <w:rPr>
                <w:rFonts w:ascii="Times New Roman" w:hAnsi="Times New Roman" w:cs="Times New Roman"/>
              </w:rPr>
            </w:pPr>
            <w:r>
              <w:rPr>
                <w:rFonts w:ascii="Times New Roman" w:hAnsi="Times New Roman" w:cs="Times New Roman"/>
              </w:rPr>
              <w:t>Total liabilities and net position (calc</w:t>
            </w:r>
            <w:r w:rsidR="00F17D39">
              <w:rPr>
                <w:rFonts w:ascii="Times New Roman" w:hAnsi="Times New Roman" w:cs="Times New Roman"/>
              </w:rPr>
              <w:t>.</w:t>
            </w:r>
            <w:r>
              <w:rPr>
                <w:rFonts w:ascii="Times New Roman" w:hAnsi="Times New Roman" w:cs="Times New Roman"/>
              </w:rPr>
              <w:t>)</w:t>
            </w:r>
          </w:p>
        </w:tc>
        <w:tc>
          <w:tcPr>
            <w:tcW w:w="755" w:type="pct"/>
          </w:tcPr>
          <w:p w14:paraId="31FFF545" w14:textId="1F9C15A0" w:rsidR="0043007C" w:rsidRPr="006641F5" w:rsidRDefault="0043007C" w:rsidP="0043007C">
            <w:pPr>
              <w:jc w:val="right"/>
              <w:rPr>
                <w:rFonts w:ascii="Times New Roman" w:hAnsi="Times New Roman" w:cs="Times New Roman"/>
              </w:rPr>
            </w:pPr>
            <w:r>
              <w:rPr>
                <w:rFonts w:ascii="Times New Roman" w:hAnsi="Times New Roman" w:cs="Times New Roman"/>
              </w:rPr>
              <w:t>2,000</w:t>
            </w:r>
          </w:p>
        </w:tc>
        <w:tc>
          <w:tcPr>
            <w:tcW w:w="725" w:type="pct"/>
          </w:tcPr>
          <w:p w14:paraId="43711881" w14:textId="5627E042" w:rsidR="0043007C" w:rsidRPr="006641F5" w:rsidRDefault="0043007C" w:rsidP="0043007C">
            <w:pPr>
              <w:jc w:val="right"/>
              <w:rPr>
                <w:rFonts w:ascii="Times New Roman" w:hAnsi="Times New Roman" w:cs="Times New Roman"/>
              </w:rPr>
            </w:pPr>
            <w:r>
              <w:rPr>
                <w:rFonts w:ascii="Times New Roman" w:hAnsi="Times New Roman" w:cs="Times New Roman"/>
              </w:rPr>
              <w:t>9,500</w:t>
            </w:r>
          </w:p>
        </w:tc>
      </w:tr>
    </w:tbl>
    <w:p w14:paraId="1866CB19" w14:textId="77777777" w:rsidR="007262C5" w:rsidRDefault="007262C5">
      <w:pPr>
        <w:rPr>
          <w:rFonts w:ascii="Times New Roman" w:hAnsi="Times New Roman" w:cs="Times New Roman"/>
          <w:b/>
          <w:sz w:val="28"/>
          <w:szCs w:val="28"/>
        </w:rPr>
      </w:pPr>
    </w:p>
    <w:p w14:paraId="3A8A4065" w14:textId="77777777" w:rsidR="00DA15B7" w:rsidRDefault="00DA15B7">
      <w:pPr>
        <w:rPr>
          <w:rFonts w:ascii="Times New Roman" w:hAnsi="Times New Roman" w:cs="Times New Roman"/>
          <w:b/>
          <w:sz w:val="28"/>
          <w:szCs w:val="28"/>
        </w:rPr>
      </w:pPr>
    </w:p>
    <w:p w14:paraId="64D53303" w14:textId="77777777" w:rsidR="00AA1918" w:rsidRDefault="00AA1918">
      <w:pPr>
        <w:rPr>
          <w:rFonts w:ascii="Times New Roman" w:hAnsi="Times New Roman" w:cs="Times New Roman"/>
          <w:b/>
          <w:sz w:val="28"/>
          <w:szCs w:val="28"/>
        </w:rPr>
      </w:pPr>
    </w:p>
    <w:p w14:paraId="6212EF80" w14:textId="77777777" w:rsidR="00AA1918" w:rsidRDefault="00AA1918">
      <w:pPr>
        <w:rPr>
          <w:rFonts w:ascii="Times New Roman" w:hAnsi="Times New Roman" w:cs="Times New Roman"/>
          <w:b/>
          <w:sz w:val="28"/>
          <w:szCs w:val="28"/>
        </w:rPr>
      </w:pPr>
    </w:p>
    <w:p w14:paraId="0B7AF38B" w14:textId="77777777" w:rsidR="00AA1918" w:rsidRDefault="00AA1918">
      <w:pPr>
        <w:rPr>
          <w:rFonts w:ascii="Times New Roman" w:hAnsi="Times New Roman" w:cs="Times New Roman"/>
          <w:b/>
          <w:sz w:val="28"/>
          <w:szCs w:val="28"/>
        </w:rPr>
      </w:pPr>
    </w:p>
    <w:p w14:paraId="06DDE082" w14:textId="77777777" w:rsidR="00AA1918" w:rsidRDefault="00AA1918">
      <w:pPr>
        <w:rPr>
          <w:rFonts w:ascii="Times New Roman" w:hAnsi="Times New Roman" w:cs="Times New Roman"/>
          <w:b/>
          <w:sz w:val="28"/>
          <w:szCs w:val="28"/>
        </w:rPr>
      </w:pPr>
    </w:p>
    <w:tbl>
      <w:tblPr>
        <w:tblStyle w:val="TableGrid"/>
        <w:tblW w:w="5000" w:type="pct"/>
        <w:tblLook w:val="04A0" w:firstRow="1" w:lastRow="0" w:firstColumn="1" w:lastColumn="0" w:noHBand="0" w:noVBand="1"/>
      </w:tblPr>
      <w:tblGrid>
        <w:gridCol w:w="816"/>
        <w:gridCol w:w="8459"/>
        <w:gridCol w:w="1990"/>
        <w:gridCol w:w="1911"/>
      </w:tblGrid>
      <w:tr w:rsidR="00F8470C" w14:paraId="10EDADCC" w14:textId="77777777" w:rsidTr="00F8470C">
        <w:trPr>
          <w:trHeight w:val="440"/>
        </w:trPr>
        <w:tc>
          <w:tcPr>
            <w:tcW w:w="5000" w:type="pct"/>
            <w:gridSpan w:val="4"/>
            <w:shd w:val="clear" w:color="auto" w:fill="D9D9D9" w:themeFill="background1" w:themeFillShade="D9"/>
          </w:tcPr>
          <w:p w14:paraId="08FA99DF" w14:textId="77777777" w:rsidR="00F8470C" w:rsidRDefault="00F8470C" w:rsidP="000962E3">
            <w:pPr>
              <w:jc w:val="center"/>
              <w:rPr>
                <w:rFonts w:ascii="Times New Roman" w:hAnsi="Times New Roman" w:cs="Times New Roman"/>
                <w:b/>
                <w:sz w:val="24"/>
                <w:szCs w:val="24"/>
              </w:rPr>
            </w:pPr>
            <w:r>
              <w:rPr>
                <w:rFonts w:ascii="Times New Roman" w:hAnsi="Times New Roman" w:cs="Times New Roman"/>
                <w:b/>
                <w:sz w:val="24"/>
                <w:szCs w:val="24"/>
              </w:rPr>
              <w:lastRenderedPageBreak/>
              <w:t>RECLASSIFIED STATEMENT OF NET COST</w:t>
            </w:r>
          </w:p>
        </w:tc>
      </w:tr>
      <w:tr w:rsidR="00F8470C" w14:paraId="12AC2382" w14:textId="77777777" w:rsidTr="00F8470C">
        <w:tc>
          <w:tcPr>
            <w:tcW w:w="310" w:type="pct"/>
          </w:tcPr>
          <w:p w14:paraId="09311DEA" w14:textId="77777777" w:rsidR="00F8470C" w:rsidRPr="0043007C" w:rsidRDefault="00C27BB0" w:rsidP="000962E3">
            <w:pPr>
              <w:rPr>
                <w:rFonts w:ascii="Times New Roman" w:hAnsi="Times New Roman" w:cs="Times New Roman"/>
                <w:b/>
              </w:rPr>
            </w:pPr>
            <w:r>
              <w:rPr>
                <w:rFonts w:ascii="Times New Roman" w:hAnsi="Times New Roman" w:cs="Times New Roman"/>
                <w:b/>
              </w:rPr>
              <w:t>Line No.</w:t>
            </w:r>
          </w:p>
        </w:tc>
        <w:tc>
          <w:tcPr>
            <w:tcW w:w="3210" w:type="pct"/>
          </w:tcPr>
          <w:p w14:paraId="3C555354" w14:textId="77777777" w:rsidR="00F8470C" w:rsidRDefault="00F8470C" w:rsidP="000962E3">
            <w:pPr>
              <w:rPr>
                <w:rFonts w:ascii="Times New Roman" w:hAnsi="Times New Roman" w:cs="Times New Roman"/>
                <w:b/>
                <w:sz w:val="28"/>
                <w:szCs w:val="28"/>
              </w:rPr>
            </w:pPr>
          </w:p>
        </w:tc>
        <w:tc>
          <w:tcPr>
            <w:tcW w:w="755" w:type="pct"/>
          </w:tcPr>
          <w:p w14:paraId="306A95A2" w14:textId="77777777" w:rsidR="00F8470C" w:rsidRDefault="00F8470C" w:rsidP="000962E3">
            <w:pPr>
              <w:jc w:val="center"/>
              <w:rPr>
                <w:rFonts w:ascii="Times New Roman" w:hAnsi="Times New Roman" w:cs="Times New Roman"/>
                <w:b/>
                <w:sz w:val="24"/>
                <w:szCs w:val="24"/>
              </w:rPr>
            </w:pPr>
            <w:r>
              <w:rPr>
                <w:rFonts w:ascii="Times New Roman" w:hAnsi="Times New Roman" w:cs="Times New Roman"/>
                <w:b/>
                <w:sz w:val="24"/>
                <w:szCs w:val="24"/>
              </w:rPr>
              <w:t xml:space="preserve">Assumption 2, </w:t>
            </w:r>
          </w:p>
          <w:p w14:paraId="03FB32B5" w14:textId="046F8F96" w:rsidR="00F8470C" w:rsidRPr="00645601" w:rsidRDefault="00DB2564" w:rsidP="000962E3">
            <w:pPr>
              <w:jc w:val="center"/>
              <w:rPr>
                <w:rFonts w:ascii="Times New Roman" w:hAnsi="Times New Roman" w:cs="Times New Roman"/>
                <w:b/>
                <w:sz w:val="24"/>
                <w:szCs w:val="24"/>
              </w:rPr>
            </w:pPr>
            <w:r>
              <w:rPr>
                <w:rFonts w:ascii="Times New Roman" w:hAnsi="Times New Roman" w:cs="Times New Roman"/>
                <w:b/>
                <w:sz w:val="24"/>
                <w:szCs w:val="24"/>
              </w:rPr>
              <w:t>Performing</w:t>
            </w:r>
            <w:r w:rsidR="00F8470C">
              <w:rPr>
                <w:rFonts w:ascii="Times New Roman" w:hAnsi="Times New Roman" w:cs="Times New Roman"/>
                <w:b/>
                <w:sz w:val="24"/>
                <w:szCs w:val="24"/>
              </w:rPr>
              <w:t xml:space="preserve"> Agency </w:t>
            </w:r>
          </w:p>
        </w:tc>
        <w:tc>
          <w:tcPr>
            <w:tcW w:w="725" w:type="pct"/>
          </w:tcPr>
          <w:p w14:paraId="56D50ED6" w14:textId="77777777" w:rsidR="00F8470C" w:rsidRDefault="00F8470C" w:rsidP="000962E3">
            <w:pPr>
              <w:jc w:val="center"/>
              <w:rPr>
                <w:rFonts w:ascii="Times New Roman" w:hAnsi="Times New Roman" w:cs="Times New Roman"/>
                <w:b/>
                <w:sz w:val="24"/>
                <w:szCs w:val="24"/>
              </w:rPr>
            </w:pPr>
            <w:r>
              <w:rPr>
                <w:rFonts w:ascii="Times New Roman" w:hAnsi="Times New Roman" w:cs="Times New Roman"/>
                <w:b/>
                <w:sz w:val="24"/>
                <w:szCs w:val="24"/>
              </w:rPr>
              <w:t xml:space="preserve">Assumption 2, </w:t>
            </w:r>
          </w:p>
          <w:p w14:paraId="46A713B7" w14:textId="75CF9DFC" w:rsidR="00F8470C" w:rsidRPr="00645601" w:rsidRDefault="00DB2564" w:rsidP="000962E3">
            <w:pPr>
              <w:jc w:val="center"/>
              <w:rPr>
                <w:rFonts w:ascii="Times New Roman" w:hAnsi="Times New Roman" w:cs="Times New Roman"/>
                <w:b/>
                <w:sz w:val="24"/>
                <w:szCs w:val="24"/>
              </w:rPr>
            </w:pPr>
            <w:r>
              <w:rPr>
                <w:rFonts w:ascii="Times New Roman" w:hAnsi="Times New Roman" w:cs="Times New Roman"/>
                <w:b/>
                <w:sz w:val="24"/>
                <w:szCs w:val="24"/>
              </w:rPr>
              <w:t>Ordering</w:t>
            </w:r>
            <w:r w:rsidR="00F8470C">
              <w:rPr>
                <w:rFonts w:ascii="Times New Roman" w:hAnsi="Times New Roman" w:cs="Times New Roman"/>
                <w:b/>
                <w:sz w:val="24"/>
                <w:szCs w:val="24"/>
              </w:rPr>
              <w:t xml:space="preserve"> Agency </w:t>
            </w:r>
          </w:p>
        </w:tc>
      </w:tr>
      <w:tr w:rsidR="00F8470C" w14:paraId="07FEB8F6" w14:textId="77777777" w:rsidTr="00F8470C">
        <w:trPr>
          <w:trHeight w:val="233"/>
        </w:trPr>
        <w:tc>
          <w:tcPr>
            <w:tcW w:w="310" w:type="pct"/>
          </w:tcPr>
          <w:p w14:paraId="70DAE566" w14:textId="77777777" w:rsidR="00F8470C" w:rsidRPr="00D10612" w:rsidRDefault="00F8470C" w:rsidP="000962E3">
            <w:pPr>
              <w:rPr>
                <w:rFonts w:ascii="Times New Roman" w:hAnsi="Times New Roman" w:cs="Times New Roman"/>
                <w:b/>
              </w:rPr>
            </w:pPr>
            <w:r w:rsidRPr="00D10612">
              <w:rPr>
                <w:rFonts w:ascii="Times New Roman" w:hAnsi="Times New Roman" w:cs="Times New Roman"/>
                <w:b/>
              </w:rPr>
              <w:t>1</w:t>
            </w:r>
          </w:p>
        </w:tc>
        <w:tc>
          <w:tcPr>
            <w:tcW w:w="3210" w:type="pct"/>
          </w:tcPr>
          <w:p w14:paraId="189F7C95" w14:textId="77777777" w:rsidR="00F8470C" w:rsidRPr="00D10612" w:rsidRDefault="00F8470C" w:rsidP="000962E3">
            <w:pPr>
              <w:rPr>
                <w:rFonts w:ascii="Times New Roman" w:hAnsi="Times New Roman" w:cs="Times New Roman"/>
                <w:b/>
              </w:rPr>
            </w:pPr>
            <w:r w:rsidRPr="00D10612">
              <w:rPr>
                <w:rFonts w:ascii="Times New Roman" w:hAnsi="Times New Roman" w:cs="Times New Roman"/>
                <w:b/>
              </w:rPr>
              <w:t>Gross cost</w:t>
            </w:r>
          </w:p>
        </w:tc>
        <w:tc>
          <w:tcPr>
            <w:tcW w:w="755" w:type="pct"/>
          </w:tcPr>
          <w:p w14:paraId="397B23CA" w14:textId="77777777" w:rsidR="00F8470C" w:rsidRDefault="00F8470C" w:rsidP="000962E3">
            <w:pPr>
              <w:jc w:val="right"/>
              <w:rPr>
                <w:rFonts w:ascii="Times New Roman" w:hAnsi="Times New Roman" w:cs="Times New Roman"/>
                <w:b/>
                <w:sz w:val="28"/>
                <w:szCs w:val="28"/>
              </w:rPr>
            </w:pPr>
          </w:p>
        </w:tc>
        <w:tc>
          <w:tcPr>
            <w:tcW w:w="725" w:type="pct"/>
          </w:tcPr>
          <w:p w14:paraId="4418D70C" w14:textId="77777777" w:rsidR="00F8470C" w:rsidRDefault="00F8470C" w:rsidP="000962E3">
            <w:pPr>
              <w:jc w:val="right"/>
              <w:rPr>
                <w:rFonts w:ascii="Times New Roman" w:hAnsi="Times New Roman" w:cs="Times New Roman"/>
                <w:b/>
                <w:sz w:val="28"/>
                <w:szCs w:val="28"/>
              </w:rPr>
            </w:pPr>
          </w:p>
        </w:tc>
      </w:tr>
      <w:tr w:rsidR="00DB2564" w14:paraId="01D54542" w14:textId="77777777" w:rsidTr="00F8470C">
        <w:trPr>
          <w:trHeight w:val="260"/>
        </w:trPr>
        <w:tc>
          <w:tcPr>
            <w:tcW w:w="310" w:type="pct"/>
          </w:tcPr>
          <w:p w14:paraId="520A616D" w14:textId="77777777" w:rsidR="00DB2564" w:rsidRPr="00D10612" w:rsidRDefault="00DB2564" w:rsidP="00DB2564">
            <w:pPr>
              <w:rPr>
                <w:rFonts w:ascii="Times New Roman" w:hAnsi="Times New Roman" w:cs="Times New Roman"/>
              </w:rPr>
            </w:pPr>
            <w:r>
              <w:rPr>
                <w:rFonts w:ascii="Times New Roman" w:hAnsi="Times New Roman" w:cs="Times New Roman"/>
              </w:rPr>
              <w:t>2</w:t>
            </w:r>
          </w:p>
        </w:tc>
        <w:tc>
          <w:tcPr>
            <w:tcW w:w="3210" w:type="pct"/>
          </w:tcPr>
          <w:p w14:paraId="734864F1" w14:textId="77777777" w:rsidR="00DB2564" w:rsidRPr="00D10612" w:rsidRDefault="00DB2564" w:rsidP="00DB2564">
            <w:pPr>
              <w:rPr>
                <w:rFonts w:ascii="Times New Roman" w:hAnsi="Times New Roman" w:cs="Times New Roman"/>
              </w:rPr>
            </w:pPr>
            <w:r>
              <w:rPr>
                <w:rFonts w:ascii="Times New Roman" w:hAnsi="Times New Roman" w:cs="Times New Roman"/>
              </w:rPr>
              <w:t>Non-federal gross cost (661000E,671000E)</w:t>
            </w:r>
          </w:p>
        </w:tc>
        <w:tc>
          <w:tcPr>
            <w:tcW w:w="755" w:type="pct"/>
          </w:tcPr>
          <w:p w14:paraId="3B55634B" w14:textId="4F29C560" w:rsidR="00DB2564" w:rsidRPr="009B7CB3" w:rsidRDefault="009B7CB3" w:rsidP="00DB2564">
            <w:pPr>
              <w:jc w:val="right"/>
              <w:rPr>
                <w:rFonts w:ascii="Times New Roman" w:hAnsi="Times New Roman" w:cs="Times New Roman"/>
              </w:rPr>
            </w:pPr>
            <w:r>
              <w:rPr>
                <w:rFonts w:ascii="Times New Roman" w:hAnsi="Times New Roman" w:cs="Times New Roman"/>
              </w:rPr>
              <w:t>-</w:t>
            </w:r>
          </w:p>
        </w:tc>
        <w:tc>
          <w:tcPr>
            <w:tcW w:w="725" w:type="pct"/>
          </w:tcPr>
          <w:p w14:paraId="55CF03E5" w14:textId="795DF87F" w:rsidR="00DB2564" w:rsidRDefault="00DB2564" w:rsidP="00DB2564">
            <w:pPr>
              <w:jc w:val="right"/>
              <w:rPr>
                <w:rFonts w:ascii="Times New Roman" w:hAnsi="Times New Roman" w:cs="Times New Roman"/>
                <w:b/>
                <w:sz w:val="28"/>
                <w:szCs w:val="28"/>
              </w:rPr>
            </w:pPr>
            <w:r w:rsidRPr="00F8470C">
              <w:rPr>
                <w:rFonts w:ascii="Times New Roman" w:hAnsi="Times New Roman" w:cs="Times New Roman"/>
              </w:rPr>
              <w:t>500</w:t>
            </w:r>
          </w:p>
        </w:tc>
      </w:tr>
      <w:tr w:rsidR="00DB2564" w14:paraId="6B9C99B6" w14:textId="77777777" w:rsidTr="00F8470C">
        <w:trPr>
          <w:trHeight w:val="260"/>
        </w:trPr>
        <w:tc>
          <w:tcPr>
            <w:tcW w:w="310" w:type="pct"/>
          </w:tcPr>
          <w:p w14:paraId="6DCE9904" w14:textId="77777777" w:rsidR="00DB2564" w:rsidRPr="00D10612" w:rsidRDefault="00DB2564" w:rsidP="00DB2564">
            <w:pPr>
              <w:rPr>
                <w:rFonts w:ascii="Times New Roman" w:hAnsi="Times New Roman" w:cs="Times New Roman"/>
              </w:rPr>
            </w:pPr>
            <w:r>
              <w:rPr>
                <w:rFonts w:ascii="Times New Roman" w:hAnsi="Times New Roman" w:cs="Times New Roman"/>
              </w:rPr>
              <w:t>6</w:t>
            </w:r>
          </w:p>
        </w:tc>
        <w:tc>
          <w:tcPr>
            <w:tcW w:w="3210" w:type="pct"/>
          </w:tcPr>
          <w:p w14:paraId="29D11675" w14:textId="4F1F1C5D" w:rsidR="00DB2564" w:rsidRPr="00D10612" w:rsidRDefault="00DB2564" w:rsidP="00DB2564">
            <w:pPr>
              <w:rPr>
                <w:rFonts w:ascii="Times New Roman" w:hAnsi="Times New Roman" w:cs="Times New Roman"/>
              </w:rPr>
            </w:pPr>
            <w:r>
              <w:rPr>
                <w:rFonts w:ascii="Times New Roman" w:hAnsi="Times New Roman" w:cs="Times New Roman"/>
              </w:rPr>
              <w:t>Total non-federal gross cost (calc</w:t>
            </w:r>
            <w:r w:rsidR="00F17D39">
              <w:rPr>
                <w:rFonts w:ascii="Times New Roman" w:hAnsi="Times New Roman" w:cs="Times New Roman"/>
              </w:rPr>
              <w:t>.</w:t>
            </w:r>
            <w:r>
              <w:rPr>
                <w:rFonts w:ascii="Times New Roman" w:hAnsi="Times New Roman" w:cs="Times New Roman"/>
              </w:rPr>
              <w:t>)</w:t>
            </w:r>
          </w:p>
        </w:tc>
        <w:tc>
          <w:tcPr>
            <w:tcW w:w="755" w:type="pct"/>
          </w:tcPr>
          <w:p w14:paraId="5557558D" w14:textId="1771E67B" w:rsidR="00DB2564" w:rsidRPr="009B7CB3" w:rsidRDefault="009B7CB3" w:rsidP="00DB2564">
            <w:pPr>
              <w:jc w:val="right"/>
              <w:rPr>
                <w:rFonts w:ascii="Times New Roman" w:hAnsi="Times New Roman" w:cs="Times New Roman"/>
              </w:rPr>
            </w:pPr>
            <w:r>
              <w:rPr>
                <w:rFonts w:ascii="Times New Roman" w:hAnsi="Times New Roman" w:cs="Times New Roman"/>
              </w:rPr>
              <w:t>-</w:t>
            </w:r>
          </w:p>
        </w:tc>
        <w:tc>
          <w:tcPr>
            <w:tcW w:w="725" w:type="pct"/>
          </w:tcPr>
          <w:p w14:paraId="1279F444" w14:textId="25132058" w:rsidR="00DB2564" w:rsidRDefault="00DB2564" w:rsidP="00DB2564">
            <w:pPr>
              <w:jc w:val="right"/>
              <w:rPr>
                <w:rFonts w:ascii="Times New Roman" w:hAnsi="Times New Roman" w:cs="Times New Roman"/>
                <w:b/>
                <w:sz w:val="28"/>
                <w:szCs w:val="28"/>
              </w:rPr>
            </w:pPr>
            <w:r w:rsidRPr="003E352C">
              <w:rPr>
                <w:rFonts w:ascii="Times New Roman" w:hAnsi="Times New Roman" w:cs="Times New Roman"/>
              </w:rPr>
              <w:t>500</w:t>
            </w:r>
          </w:p>
        </w:tc>
      </w:tr>
      <w:tr w:rsidR="00DB2564" w14:paraId="4A4B6197" w14:textId="77777777" w:rsidTr="00F8470C">
        <w:trPr>
          <w:trHeight w:val="260"/>
        </w:trPr>
        <w:tc>
          <w:tcPr>
            <w:tcW w:w="310" w:type="pct"/>
          </w:tcPr>
          <w:p w14:paraId="71C1C01E" w14:textId="77777777" w:rsidR="00DB2564" w:rsidRPr="00D10612" w:rsidRDefault="00DB2564" w:rsidP="00DB2564">
            <w:pPr>
              <w:rPr>
                <w:rFonts w:ascii="Times New Roman" w:hAnsi="Times New Roman" w:cs="Times New Roman"/>
              </w:rPr>
            </w:pPr>
            <w:r w:rsidRPr="00D10612">
              <w:rPr>
                <w:rFonts w:ascii="Times New Roman" w:hAnsi="Times New Roman" w:cs="Times New Roman"/>
              </w:rPr>
              <w:t>7</w:t>
            </w:r>
          </w:p>
        </w:tc>
        <w:tc>
          <w:tcPr>
            <w:tcW w:w="3210" w:type="pct"/>
          </w:tcPr>
          <w:p w14:paraId="30F43968" w14:textId="77777777" w:rsidR="00DB2564" w:rsidRPr="00D10612" w:rsidRDefault="00DB2564" w:rsidP="00DB2564">
            <w:pPr>
              <w:rPr>
                <w:rFonts w:ascii="Times New Roman" w:hAnsi="Times New Roman" w:cs="Times New Roman"/>
              </w:rPr>
            </w:pPr>
            <w:r w:rsidRPr="00D10612">
              <w:rPr>
                <w:rFonts w:ascii="Times New Roman" w:hAnsi="Times New Roman" w:cs="Times New Roman"/>
              </w:rPr>
              <w:t>Federal gross cost</w:t>
            </w:r>
          </w:p>
        </w:tc>
        <w:tc>
          <w:tcPr>
            <w:tcW w:w="755" w:type="pct"/>
          </w:tcPr>
          <w:p w14:paraId="244B2406" w14:textId="77777777" w:rsidR="00DB2564" w:rsidRPr="003E352C" w:rsidRDefault="00DB2564" w:rsidP="00DB2564">
            <w:pPr>
              <w:jc w:val="right"/>
              <w:rPr>
                <w:rFonts w:ascii="Times New Roman" w:hAnsi="Times New Roman" w:cs="Times New Roman"/>
              </w:rPr>
            </w:pPr>
          </w:p>
        </w:tc>
        <w:tc>
          <w:tcPr>
            <w:tcW w:w="725" w:type="pct"/>
          </w:tcPr>
          <w:p w14:paraId="71B1BA77" w14:textId="77777777" w:rsidR="00DB2564" w:rsidRDefault="00DB2564" w:rsidP="00DB2564">
            <w:pPr>
              <w:jc w:val="right"/>
              <w:rPr>
                <w:rFonts w:ascii="Times New Roman" w:hAnsi="Times New Roman" w:cs="Times New Roman"/>
                <w:b/>
                <w:sz w:val="28"/>
                <w:szCs w:val="28"/>
              </w:rPr>
            </w:pPr>
          </w:p>
        </w:tc>
      </w:tr>
      <w:tr w:rsidR="00DB2564" w14:paraId="790AAF6E" w14:textId="77777777" w:rsidTr="00F8470C">
        <w:tc>
          <w:tcPr>
            <w:tcW w:w="310" w:type="pct"/>
          </w:tcPr>
          <w:p w14:paraId="48EBA928" w14:textId="77777777" w:rsidR="00DB2564" w:rsidRPr="009F6B2A" w:rsidRDefault="00DB2564" w:rsidP="00DB2564">
            <w:pPr>
              <w:rPr>
                <w:rFonts w:ascii="Times New Roman" w:hAnsi="Times New Roman" w:cs="Times New Roman"/>
              </w:rPr>
            </w:pPr>
            <w:r>
              <w:rPr>
                <w:rFonts w:ascii="Times New Roman" w:hAnsi="Times New Roman" w:cs="Times New Roman"/>
              </w:rPr>
              <w:t>7.3</w:t>
            </w:r>
          </w:p>
        </w:tc>
        <w:tc>
          <w:tcPr>
            <w:tcW w:w="3210" w:type="pct"/>
          </w:tcPr>
          <w:p w14:paraId="13C5526E" w14:textId="77777777" w:rsidR="00DB2564" w:rsidRDefault="00DB2564" w:rsidP="00DB2564">
            <w:pPr>
              <w:rPr>
                <w:rFonts w:ascii="Times New Roman" w:hAnsi="Times New Roman" w:cs="Times New Roman"/>
              </w:rPr>
            </w:pPr>
            <w:r>
              <w:rPr>
                <w:rFonts w:ascii="Times New Roman" w:hAnsi="Times New Roman" w:cs="Times New Roman"/>
              </w:rPr>
              <w:t>Buy/sell cost (RC 24)/2 (610000E)</w:t>
            </w:r>
          </w:p>
        </w:tc>
        <w:tc>
          <w:tcPr>
            <w:tcW w:w="755" w:type="pct"/>
          </w:tcPr>
          <w:p w14:paraId="13F7F2D9" w14:textId="54414DCD" w:rsidR="00DB2564" w:rsidRDefault="00DB2564" w:rsidP="00DB2564">
            <w:pPr>
              <w:jc w:val="right"/>
              <w:rPr>
                <w:rFonts w:ascii="Times New Roman" w:hAnsi="Times New Roman" w:cs="Times New Roman"/>
              </w:rPr>
            </w:pPr>
            <w:r>
              <w:rPr>
                <w:rFonts w:ascii="Times New Roman" w:hAnsi="Times New Roman" w:cs="Times New Roman"/>
              </w:rPr>
              <w:t>-</w:t>
            </w:r>
          </w:p>
        </w:tc>
        <w:tc>
          <w:tcPr>
            <w:tcW w:w="725" w:type="pct"/>
          </w:tcPr>
          <w:p w14:paraId="2A2C1ABE" w14:textId="69CC86E4" w:rsidR="00DB2564" w:rsidRPr="009F6B2A" w:rsidRDefault="00DB2564" w:rsidP="00DB2564">
            <w:pPr>
              <w:jc w:val="right"/>
              <w:rPr>
                <w:rFonts w:ascii="Times New Roman" w:hAnsi="Times New Roman" w:cs="Times New Roman"/>
              </w:rPr>
            </w:pPr>
            <w:r>
              <w:rPr>
                <w:rFonts w:ascii="Times New Roman" w:hAnsi="Times New Roman" w:cs="Times New Roman"/>
              </w:rPr>
              <w:t>2,000</w:t>
            </w:r>
          </w:p>
        </w:tc>
      </w:tr>
      <w:tr w:rsidR="00DB2564" w14:paraId="5DDDC25C" w14:textId="77777777" w:rsidTr="00F8470C">
        <w:tc>
          <w:tcPr>
            <w:tcW w:w="310" w:type="pct"/>
          </w:tcPr>
          <w:p w14:paraId="29F908F2" w14:textId="77777777" w:rsidR="00DB2564" w:rsidRPr="009F6B2A" w:rsidRDefault="00DB2564" w:rsidP="00DB2564">
            <w:pPr>
              <w:rPr>
                <w:rFonts w:ascii="Times New Roman" w:hAnsi="Times New Roman" w:cs="Times New Roman"/>
              </w:rPr>
            </w:pPr>
            <w:r>
              <w:rPr>
                <w:rFonts w:ascii="Times New Roman" w:hAnsi="Times New Roman" w:cs="Times New Roman"/>
              </w:rPr>
              <w:t>8</w:t>
            </w:r>
          </w:p>
        </w:tc>
        <w:tc>
          <w:tcPr>
            <w:tcW w:w="3210" w:type="pct"/>
          </w:tcPr>
          <w:p w14:paraId="51D8FAAA" w14:textId="3C2840C0" w:rsidR="00DB2564" w:rsidRPr="009F6B2A" w:rsidRDefault="00DB2564" w:rsidP="00DB2564">
            <w:pPr>
              <w:rPr>
                <w:rFonts w:ascii="Times New Roman" w:hAnsi="Times New Roman" w:cs="Times New Roman"/>
              </w:rPr>
            </w:pPr>
            <w:r>
              <w:rPr>
                <w:rFonts w:ascii="Times New Roman" w:hAnsi="Times New Roman" w:cs="Times New Roman"/>
              </w:rPr>
              <w:t>Total federal gross cost (calc</w:t>
            </w:r>
            <w:r w:rsidR="00F17D39">
              <w:rPr>
                <w:rFonts w:ascii="Times New Roman" w:hAnsi="Times New Roman" w:cs="Times New Roman"/>
              </w:rPr>
              <w:t>.</w:t>
            </w:r>
            <w:r>
              <w:rPr>
                <w:rFonts w:ascii="Times New Roman" w:hAnsi="Times New Roman" w:cs="Times New Roman"/>
              </w:rPr>
              <w:t>)</w:t>
            </w:r>
          </w:p>
        </w:tc>
        <w:tc>
          <w:tcPr>
            <w:tcW w:w="755" w:type="pct"/>
          </w:tcPr>
          <w:p w14:paraId="0C1521EE" w14:textId="6852A72F" w:rsidR="00DB2564" w:rsidRPr="009F6B2A" w:rsidRDefault="00DB2564" w:rsidP="00DB2564">
            <w:pPr>
              <w:jc w:val="right"/>
              <w:rPr>
                <w:rFonts w:ascii="Times New Roman" w:hAnsi="Times New Roman" w:cs="Times New Roman"/>
              </w:rPr>
            </w:pPr>
            <w:r>
              <w:rPr>
                <w:rFonts w:ascii="Times New Roman" w:hAnsi="Times New Roman" w:cs="Times New Roman"/>
              </w:rPr>
              <w:t>-</w:t>
            </w:r>
          </w:p>
        </w:tc>
        <w:tc>
          <w:tcPr>
            <w:tcW w:w="725" w:type="pct"/>
          </w:tcPr>
          <w:p w14:paraId="21C35698" w14:textId="665FB823" w:rsidR="00DB2564" w:rsidRPr="009F6B2A" w:rsidRDefault="00DB2564" w:rsidP="00DB2564">
            <w:pPr>
              <w:jc w:val="right"/>
              <w:rPr>
                <w:rFonts w:ascii="Times New Roman" w:hAnsi="Times New Roman" w:cs="Times New Roman"/>
              </w:rPr>
            </w:pPr>
            <w:r>
              <w:rPr>
                <w:rFonts w:ascii="Times New Roman" w:hAnsi="Times New Roman" w:cs="Times New Roman"/>
              </w:rPr>
              <w:t>2,000</w:t>
            </w:r>
          </w:p>
        </w:tc>
      </w:tr>
      <w:tr w:rsidR="00DB2564" w14:paraId="4DC660B9" w14:textId="77777777" w:rsidTr="00F8470C">
        <w:tc>
          <w:tcPr>
            <w:tcW w:w="310" w:type="pct"/>
          </w:tcPr>
          <w:p w14:paraId="1F7625A8" w14:textId="77777777" w:rsidR="00DB2564" w:rsidRPr="009F6B2A" w:rsidRDefault="00DB2564" w:rsidP="00DB2564">
            <w:pPr>
              <w:rPr>
                <w:rFonts w:ascii="Times New Roman" w:hAnsi="Times New Roman" w:cs="Times New Roman"/>
              </w:rPr>
            </w:pPr>
            <w:r>
              <w:rPr>
                <w:rFonts w:ascii="Times New Roman" w:hAnsi="Times New Roman" w:cs="Times New Roman"/>
              </w:rPr>
              <w:t>9</w:t>
            </w:r>
          </w:p>
        </w:tc>
        <w:tc>
          <w:tcPr>
            <w:tcW w:w="3210" w:type="pct"/>
          </w:tcPr>
          <w:p w14:paraId="128F5688" w14:textId="785FEF2E" w:rsidR="00DB2564" w:rsidRPr="009F6B2A" w:rsidRDefault="00DB2564" w:rsidP="00DB2564">
            <w:pPr>
              <w:rPr>
                <w:rFonts w:ascii="Times New Roman" w:hAnsi="Times New Roman" w:cs="Times New Roman"/>
              </w:rPr>
            </w:pPr>
            <w:r>
              <w:rPr>
                <w:rFonts w:ascii="Times New Roman" w:hAnsi="Times New Roman" w:cs="Times New Roman"/>
              </w:rPr>
              <w:t>Department total gross cost (calc</w:t>
            </w:r>
            <w:r w:rsidR="00F17D39">
              <w:rPr>
                <w:rFonts w:ascii="Times New Roman" w:hAnsi="Times New Roman" w:cs="Times New Roman"/>
              </w:rPr>
              <w:t>.</w:t>
            </w:r>
            <w:r>
              <w:rPr>
                <w:rFonts w:ascii="Times New Roman" w:hAnsi="Times New Roman" w:cs="Times New Roman"/>
              </w:rPr>
              <w:t>)</w:t>
            </w:r>
          </w:p>
        </w:tc>
        <w:tc>
          <w:tcPr>
            <w:tcW w:w="755" w:type="pct"/>
          </w:tcPr>
          <w:p w14:paraId="1FF7513C" w14:textId="45E49DA0" w:rsidR="00DB2564" w:rsidRPr="009F6B2A" w:rsidRDefault="00DB2564" w:rsidP="00DB2564">
            <w:pPr>
              <w:jc w:val="right"/>
              <w:rPr>
                <w:rFonts w:ascii="Times New Roman" w:hAnsi="Times New Roman" w:cs="Times New Roman"/>
              </w:rPr>
            </w:pPr>
            <w:r>
              <w:rPr>
                <w:rFonts w:ascii="Times New Roman" w:hAnsi="Times New Roman" w:cs="Times New Roman"/>
              </w:rPr>
              <w:t>-</w:t>
            </w:r>
          </w:p>
        </w:tc>
        <w:tc>
          <w:tcPr>
            <w:tcW w:w="725" w:type="pct"/>
          </w:tcPr>
          <w:p w14:paraId="6DF43C9E" w14:textId="0127F25B" w:rsidR="00DB2564" w:rsidRPr="009F6B2A" w:rsidRDefault="00DB2564" w:rsidP="00DB2564">
            <w:pPr>
              <w:jc w:val="right"/>
              <w:rPr>
                <w:rFonts w:ascii="Times New Roman" w:hAnsi="Times New Roman" w:cs="Times New Roman"/>
              </w:rPr>
            </w:pPr>
            <w:r>
              <w:rPr>
                <w:rFonts w:ascii="Times New Roman" w:hAnsi="Times New Roman" w:cs="Times New Roman"/>
              </w:rPr>
              <w:t>2,500</w:t>
            </w:r>
          </w:p>
        </w:tc>
      </w:tr>
      <w:tr w:rsidR="00DB2564" w14:paraId="0215B303" w14:textId="77777777" w:rsidTr="00F8470C">
        <w:tc>
          <w:tcPr>
            <w:tcW w:w="310" w:type="pct"/>
          </w:tcPr>
          <w:p w14:paraId="4E7985A1" w14:textId="77777777" w:rsidR="00DB2564" w:rsidRPr="00867692" w:rsidRDefault="00DB2564" w:rsidP="00DB2564">
            <w:pPr>
              <w:rPr>
                <w:rFonts w:ascii="Times New Roman" w:hAnsi="Times New Roman" w:cs="Times New Roman"/>
              </w:rPr>
            </w:pPr>
            <w:r w:rsidRPr="00867692">
              <w:rPr>
                <w:rFonts w:ascii="Times New Roman" w:hAnsi="Times New Roman" w:cs="Times New Roman"/>
              </w:rPr>
              <w:t>10</w:t>
            </w:r>
          </w:p>
        </w:tc>
        <w:tc>
          <w:tcPr>
            <w:tcW w:w="3210" w:type="pct"/>
          </w:tcPr>
          <w:p w14:paraId="270844F6" w14:textId="77777777" w:rsidR="00DB2564" w:rsidRPr="00867692" w:rsidRDefault="00DB2564" w:rsidP="00DB2564">
            <w:pPr>
              <w:rPr>
                <w:rFonts w:ascii="Times New Roman" w:hAnsi="Times New Roman" w:cs="Times New Roman"/>
              </w:rPr>
            </w:pPr>
            <w:r>
              <w:rPr>
                <w:rFonts w:ascii="Times New Roman" w:hAnsi="Times New Roman" w:cs="Times New Roman"/>
              </w:rPr>
              <w:t>Earned Revenue</w:t>
            </w:r>
          </w:p>
        </w:tc>
        <w:tc>
          <w:tcPr>
            <w:tcW w:w="755" w:type="pct"/>
          </w:tcPr>
          <w:p w14:paraId="034A522F" w14:textId="77777777" w:rsidR="00DB2564" w:rsidRPr="009F6B2A" w:rsidRDefault="00DB2564" w:rsidP="00DB2564">
            <w:pPr>
              <w:jc w:val="right"/>
              <w:rPr>
                <w:rFonts w:ascii="Times New Roman" w:hAnsi="Times New Roman" w:cs="Times New Roman"/>
              </w:rPr>
            </w:pPr>
          </w:p>
        </w:tc>
        <w:tc>
          <w:tcPr>
            <w:tcW w:w="725" w:type="pct"/>
          </w:tcPr>
          <w:p w14:paraId="553F8D1F" w14:textId="77777777" w:rsidR="00DB2564" w:rsidRPr="009F6B2A" w:rsidRDefault="00DB2564" w:rsidP="00DB2564">
            <w:pPr>
              <w:jc w:val="right"/>
              <w:rPr>
                <w:rFonts w:ascii="Times New Roman" w:hAnsi="Times New Roman" w:cs="Times New Roman"/>
              </w:rPr>
            </w:pPr>
          </w:p>
        </w:tc>
      </w:tr>
      <w:tr w:rsidR="00DB2564" w14:paraId="707FFA26" w14:textId="77777777" w:rsidTr="00F8470C">
        <w:tc>
          <w:tcPr>
            <w:tcW w:w="310" w:type="pct"/>
          </w:tcPr>
          <w:p w14:paraId="15812EEB" w14:textId="77777777" w:rsidR="00DB2564" w:rsidRPr="00867692" w:rsidRDefault="00DB2564" w:rsidP="00DB2564">
            <w:pPr>
              <w:rPr>
                <w:rFonts w:ascii="Times New Roman" w:hAnsi="Times New Roman" w:cs="Times New Roman"/>
              </w:rPr>
            </w:pPr>
            <w:r>
              <w:rPr>
                <w:rFonts w:ascii="Times New Roman" w:hAnsi="Times New Roman" w:cs="Times New Roman"/>
              </w:rPr>
              <w:t>12.2</w:t>
            </w:r>
          </w:p>
        </w:tc>
        <w:tc>
          <w:tcPr>
            <w:tcW w:w="3210" w:type="pct"/>
          </w:tcPr>
          <w:p w14:paraId="17F1A306" w14:textId="105887A0" w:rsidR="00DB2564" w:rsidRPr="00867692" w:rsidRDefault="00DB2564" w:rsidP="00DB2564">
            <w:pPr>
              <w:rPr>
                <w:rFonts w:ascii="Times New Roman" w:hAnsi="Times New Roman" w:cs="Times New Roman"/>
              </w:rPr>
            </w:pPr>
            <w:r>
              <w:rPr>
                <w:rFonts w:ascii="Times New Roman" w:hAnsi="Times New Roman" w:cs="Times New Roman"/>
              </w:rPr>
              <w:t xml:space="preserve">Buy/sell </w:t>
            </w:r>
            <w:r w:rsidR="002B4A75">
              <w:rPr>
                <w:rFonts w:ascii="Times New Roman" w:hAnsi="Times New Roman" w:cs="Times New Roman"/>
              </w:rPr>
              <w:t>revenue (exchange) (RC 24/2) (52</w:t>
            </w:r>
            <w:r>
              <w:rPr>
                <w:rFonts w:ascii="Times New Roman" w:hAnsi="Times New Roman" w:cs="Times New Roman"/>
              </w:rPr>
              <w:t>0000E)</w:t>
            </w:r>
          </w:p>
        </w:tc>
        <w:tc>
          <w:tcPr>
            <w:tcW w:w="755" w:type="pct"/>
          </w:tcPr>
          <w:p w14:paraId="2C07E9C2" w14:textId="6E7FDE03" w:rsidR="00DB2564" w:rsidRPr="009F6B2A" w:rsidRDefault="00DB2564" w:rsidP="00DB2564">
            <w:pPr>
              <w:jc w:val="right"/>
              <w:rPr>
                <w:rFonts w:ascii="Times New Roman" w:hAnsi="Times New Roman" w:cs="Times New Roman"/>
              </w:rPr>
            </w:pPr>
            <w:r>
              <w:rPr>
                <w:rFonts w:ascii="Times New Roman" w:hAnsi="Times New Roman" w:cs="Times New Roman"/>
              </w:rPr>
              <w:t>2,000</w:t>
            </w:r>
          </w:p>
        </w:tc>
        <w:tc>
          <w:tcPr>
            <w:tcW w:w="725" w:type="pct"/>
          </w:tcPr>
          <w:p w14:paraId="469F8361" w14:textId="74894627" w:rsidR="00DB2564" w:rsidRPr="009F6B2A" w:rsidRDefault="00DB2564" w:rsidP="00DB2564">
            <w:pPr>
              <w:jc w:val="right"/>
              <w:rPr>
                <w:rFonts w:ascii="Times New Roman" w:hAnsi="Times New Roman" w:cs="Times New Roman"/>
              </w:rPr>
            </w:pPr>
            <w:r>
              <w:rPr>
                <w:rFonts w:ascii="Times New Roman" w:hAnsi="Times New Roman" w:cs="Times New Roman"/>
              </w:rPr>
              <w:t>-</w:t>
            </w:r>
          </w:p>
        </w:tc>
      </w:tr>
      <w:tr w:rsidR="00DB2564" w14:paraId="470E2685" w14:textId="77777777" w:rsidTr="00F8470C">
        <w:tc>
          <w:tcPr>
            <w:tcW w:w="310" w:type="pct"/>
          </w:tcPr>
          <w:p w14:paraId="78AC82CE" w14:textId="77777777" w:rsidR="00DB2564" w:rsidRPr="006641F5" w:rsidRDefault="00DB2564" w:rsidP="00DB2564">
            <w:pPr>
              <w:rPr>
                <w:rFonts w:ascii="Times New Roman" w:hAnsi="Times New Roman" w:cs="Times New Roman"/>
              </w:rPr>
            </w:pPr>
            <w:r>
              <w:rPr>
                <w:rFonts w:ascii="Times New Roman" w:hAnsi="Times New Roman" w:cs="Times New Roman"/>
              </w:rPr>
              <w:t>13</w:t>
            </w:r>
          </w:p>
        </w:tc>
        <w:tc>
          <w:tcPr>
            <w:tcW w:w="3210" w:type="pct"/>
          </w:tcPr>
          <w:p w14:paraId="0D23148C" w14:textId="7BC8824D" w:rsidR="00DB2564" w:rsidRPr="006641F5" w:rsidRDefault="00DB2564" w:rsidP="00DB2564">
            <w:pPr>
              <w:rPr>
                <w:rFonts w:ascii="Times New Roman" w:hAnsi="Times New Roman" w:cs="Times New Roman"/>
              </w:rPr>
            </w:pPr>
            <w:r>
              <w:rPr>
                <w:rFonts w:ascii="Times New Roman" w:hAnsi="Times New Roman" w:cs="Times New Roman"/>
              </w:rPr>
              <w:t>Total federal earned revenue (calc</w:t>
            </w:r>
            <w:r w:rsidR="00F17D39">
              <w:rPr>
                <w:rFonts w:ascii="Times New Roman" w:hAnsi="Times New Roman" w:cs="Times New Roman"/>
              </w:rPr>
              <w:t>.</w:t>
            </w:r>
            <w:r>
              <w:rPr>
                <w:rFonts w:ascii="Times New Roman" w:hAnsi="Times New Roman" w:cs="Times New Roman"/>
              </w:rPr>
              <w:t>)</w:t>
            </w:r>
          </w:p>
        </w:tc>
        <w:tc>
          <w:tcPr>
            <w:tcW w:w="755" w:type="pct"/>
          </w:tcPr>
          <w:p w14:paraId="15D7EE24" w14:textId="3A74FF98" w:rsidR="00DB2564" w:rsidRPr="006641F5" w:rsidRDefault="00DB2564" w:rsidP="00DB2564">
            <w:pPr>
              <w:jc w:val="right"/>
              <w:rPr>
                <w:rFonts w:ascii="Times New Roman" w:hAnsi="Times New Roman" w:cs="Times New Roman"/>
              </w:rPr>
            </w:pPr>
            <w:r>
              <w:rPr>
                <w:rFonts w:ascii="Times New Roman" w:hAnsi="Times New Roman" w:cs="Times New Roman"/>
              </w:rPr>
              <w:t>2,000</w:t>
            </w:r>
          </w:p>
        </w:tc>
        <w:tc>
          <w:tcPr>
            <w:tcW w:w="725" w:type="pct"/>
          </w:tcPr>
          <w:p w14:paraId="17D7A629" w14:textId="51552FBE" w:rsidR="00DB2564" w:rsidRPr="006641F5" w:rsidRDefault="00DB2564" w:rsidP="00DB2564">
            <w:pPr>
              <w:jc w:val="right"/>
              <w:rPr>
                <w:rFonts w:ascii="Times New Roman" w:hAnsi="Times New Roman" w:cs="Times New Roman"/>
              </w:rPr>
            </w:pPr>
            <w:r>
              <w:rPr>
                <w:rFonts w:ascii="Times New Roman" w:hAnsi="Times New Roman" w:cs="Times New Roman"/>
              </w:rPr>
              <w:t>-</w:t>
            </w:r>
          </w:p>
        </w:tc>
      </w:tr>
      <w:tr w:rsidR="00DB2564" w14:paraId="4E01C4C4" w14:textId="77777777" w:rsidTr="00F8470C">
        <w:tc>
          <w:tcPr>
            <w:tcW w:w="310" w:type="pct"/>
            <w:vAlign w:val="bottom"/>
          </w:tcPr>
          <w:p w14:paraId="04E89BEE" w14:textId="77777777" w:rsidR="00DB2564" w:rsidRDefault="00DB2564" w:rsidP="00DB2564">
            <w:pPr>
              <w:rPr>
                <w:rFonts w:ascii="Times New Roman" w:hAnsi="Times New Roman" w:cs="Times New Roman"/>
              </w:rPr>
            </w:pPr>
            <w:r>
              <w:rPr>
                <w:rFonts w:ascii="Times New Roman" w:hAnsi="Times New Roman" w:cs="Times New Roman"/>
              </w:rPr>
              <w:t>14</w:t>
            </w:r>
          </w:p>
        </w:tc>
        <w:tc>
          <w:tcPr>
            <w:tcW w:w="3210" w:type="pct"/>
          </w:tcPr>
          <w:p w14:paraId="6AB2A43E" w14:textId="4D2C5C39" w:rsidR="00DB2564" w:rsidRPr="000B4061" w:rsidRDefault="00DB2564" w:rsidP="00DB2564">
            <w:pPr>
              <w:rPr>
                <w:rFonts w:ascii="Times New Roman" w:hAnsi="Times New Roman" w:cs="Times New Roman"/>
              </w:rPr>
            </w:pPr>
            <w:r>
              <w:rPr>
                <w:rFonts w:ascii="Times New Roman" w:hAnsi="Times New Roman" w:cs="Times New Roman"/>
              </w:rPr>
              <w:t>Department total earned revenue (calc</w:t>
            </w:r>
            <w:r w:rsidR="00F17D39">
              <w:rPr>
                <w:rFonts w:ascii="Times New Roman" w:hAnsi="Times New Roman" w:cs="Times New Roman"/>
              </w:rPr>
              <w:t>.</w:t>
            </w:r>
            <w:r>
              <w:rPr>
                <w:rFonts w:ascii="Times New Roman" w:hAnsi="Times New Roman" w:cs="Times New Roman"/>
              </w:rPr>
              <w:t>)</w:t>
            </w:r>
          </w:p>
        </w:tc>
        <w:tc>
          <w:tcPr>
            <w:tcW w:w="755" w:type="pct"/>
            <w:vAlign w:val="bottom"/>
          </w:tcPr>
          <w:p w14:paraId="6253D3DC" w14:textId="357E3047" w:rsidR="00DB2564" w:rsidRPr="006641F5" w:rsidRDefault="00DB2564" w:rsidP="00DB2564">
            <w:pPr>
              <w:jc w:val="right"/>
              <w:rPr>
                <w:rFonts w:ascii="Times New Roman" w:hAnsi="Times New Roman" w:cs="Times New Roman"/>
              </w:rPr>
            </w:pPr>
            <w:r>
              <w:rPr>
                <w:rFonts w:ascii="Times New Roman" w:hAnsi="Times New Roman" w:cs="Times New Roman"/>
              </w:rPr>
              <w:t>2,000</w:t>
            </w:r>
          </w:p>
        </w:tc>
        <w:tc>
          <w:tcPr>
            <w:tcW w:w="725" w:type="pct"/>
            <w:vAlign w:val="bottom"/>
          </w:tcPr>
          <w:p w14:paraId="44F389FF" w14:textId="4C156EDA" w:rsidR="00DB2564" w:rsidRPr="006641F5" w:rsidRDefault="00DB2564" w:rsidP="00DB2564">
            <w:pPr>
              <w:jc w:val="right"/>
              <w:rPr>
                <w:rFonts w:ascii="Times New Roman" w:hAnsi="Times New Roman" w:cs="Times New Roman"/>
              </w:rPr>
            </w:pPr>
            <w:r>
              <w:rPr>
                <w:rFonts w:ascii="Times New Roman" w:hAnsi="Times New Roman" w:cs="Times New Roman"/>
              </w:rPr>
              <w:t>-</w:t>
            </w:r>
          </w:p>
        </w:tc>
      </w:tr>
      <w:tr w:rsidR="00DB2564" w14:paraId="6FABE6D0" w14:textId="77777777" w:rsidTr="00F8470C">
        <w:tc>
          <w:tcPr>
            <w:tcW w:w="310" w:type="pct"/>
            <w:vAlign w:val="bottom"/>
          </w:tcPr>
          <w:p w14:paraId="34E677D5" w14:textId="77777777" w:rsidR="00DB2564" w:rsidRDefault="00DB2564" w:rsidP="00DB2564">
            <w:pPr>
              <w:rPr>
                <w:rFonts w:ascii="Times New Roman" w:hAnsi="Times New Roman" w:cs="Times New Roman"/>
              </w:rPr>
            </w:pPr>
            <w:r>
              <w:rPr>
                <w:rFonts w:ascii="Times New Roman" w:hAnsi="Times New Roman" w:cs="Times New Roman"/>
              </w:rPr>
              <w:t>15</w:t>
            </w:r>
          </w:p>
        </w:tc>
        <w:tc>
          <w:tcPr>
            <w:tcW w:w="3210" w:type="pct"/>
          </w:tcPr>
          <w:p w14:paraId="088FFE0C" w14:textId="01D90B10" w:rsidR="00DB2564" w:rsidRDefault="00DB2564" w:rsidP="00DB2564">
            <w:pPr>
              <w:rPr>
                <w:rFonts w:ascii="Times New Roman" w:hAnsi="Times New Roman" w:cs="Times New Roman"/>
              </w:rPr>
            </w:pPr>
            <w:r>
              <w:rPr>
                <w:rFonts w:ascii="Times New Roman" w:hAnsi="Times New Roman" w:cs="Times New Roman"/>
              </w:rPr>
              <w:t>Net cost of operations (calc</w:t>
            </w:r>
            <w:r w:rsidR="00F17D39">
              <w:rPr>
                <w:rFonts w:ascii="Times New Roman" w:hAnsi="Times New Roman" w:cs="Times New Roman"/>
              </w:rPr>
              <w:t>.</w:t>
            </w:r>
            <w:r>
              <w:rPr>
                <w:rFonts w:ascii="Times New Roman" w:hAnsi="Times New Roman" w:cs="Times New Roman"/>
              </w:rPr>
              <w:t>)</w:t>
            </w:r>
          </w:p>
        </w:tc>
        <w:tc>
          <w:tcPr>
            <w:tcW w:w="755" w:type="pct"/>
          </w:tcPr>
          <w:p w14:paraId="1711D9C5" w14:textId="450EE743" w:rsidR="00DB2564" w:rsidRPr="006641F5" w:rsidRDefault="00DB2564" w:rsidP="00DB2564">
            <w:pPr>
              <w:jc w:val="right"/>
              <w:rPr>
                <w:rFonts w:ascii="Times New Roman" w:hAnsi="Times New Roman" w:cs="Times New Roman"/>
              </w:rPr>
            </w:pPr>
            <w:r>
              <w:rPr>
                <w:rFonts w:ascii="Times New Roman" w:hAnsi="Times New Roman" w:cs="Times New Roman"/>
              </w:rPr>
              <w:t>(2,000)</w:t>
            </w:r>
          </w:p>
        </w:tc>
        <w:tc>
          <w:tcPr>
            <w:tcW w:w="725" w:type="pct"/>
          </w:tcPr>
          <w:p w14:paraId="22DC1204" w14:textId="6D4A916F" w:rsidR="00DB2564" w:rsidRPr="006641F5" w:rsidRDefault="00DB2564" w:rsidP="00DB2564">
            <w:pPr>
              <w:jc w:val="right"/>
              <w:rPr>
                <w:rFonts w:ascii="Times New Roman" w:hAnsi="Times New Roman" w:cs="Times New Roman"/>
              </w:rPr>
            </w:pPr>
            <w:r>
              <w:rPr>
                <w:rFonts w:ascii="Times New Roman" w:hAnsi="Times New Roman" w:cs="Times New Roman"/>
              </w:rPr>
              <w:t>2,500</w:t>
            </w:r>
          </w:p>
        </w:tc>
      </w:tr>
    </w:tbl>
    <w:p w14:paraId="30C29EB8" w14:textId="7D388A51" w:rsidR="00AA1918" w:rsidRDefault="00AA1918">
      <w:pPr>
        <w:rPr>
          <w:rFonts w:ascii="Times New Roman" w:hAnsi="Times New Roman" w:cs="Times New Roman"/>
          <w:b/>
          <w:sz w:val="28"/>
          <w:szCs w:val="28"/>
        </w:rPr>
      </w:pPr>
    </w:p>
    <w:tbl>
      <w:tblPr>
        <w:tblStyle w:val="TableGrid"/>
        <w:tblW w:w="5000" w:type="pct"/>
        <w:tblLook w:val="04A0" w:firstRow="1" w:lastRow="0" w:firstColumn="1" w:lastColumn="0" w:noHBand="0" w:noVBand="1"/>
      </w:tblPr>
      <w:tblGrid>
        <w:gridCol w:w="816"/>
        <w:gridCol w:w="8459"/>
        <w:gridCol w:w="1990"/>
        <w:gridCol w:w="1911"/>
      </w:tblGrid>
      <w:tr w:rsidR="00E062A8" w14:paraId="4DD488FA" w14:textId="77777777" w:rsidTr="00E062A8">
        <w:trPr>
          <w:trHeight w:val="458"/>
        </w:trPr>
        <w:tc>
          <w:tcPr>
            <w:tcW w:w="5000" w:type="pct"/>
            <w:gridSpan w:val="4"/>
            <w:shd w:val="clear" w:color="auto" w:fill="D9D9D9" w:themeFill="background1" w:themeFillShade="D9"/>
          </w:tcPr>
          <w:p w14:paraId="354FB4B6" w14:textId="77777777" w:rsidR="00E062A8" w:rsidRDefault="00E062A8" w:rsidP="000962E3">
            <w:pPr>
              <w:jc w:val="center"/>
              <w:rPr>
                <w:rFonts w:ascii="Times New Roman" w:hAnsi="Times New Roman" w:cs="Times New Roman"/>
                <w:b/>
                <w:sz w:val="24"/>
                <w:szCs w:val="24"/>
              </w:rPr>
            </w:pPr>
            <w:r>
              <w:rPr>
                <w:rFonts w:ascii="Times New Roman" w:hAnsi="Times New Roman" w:cs="Times New Roman"/>
                <w:b/>
                <w:sz w:val="24"/>
                <w:szCs w:val="24"/>
              </w:rPr>
              <w:t>RECLASSIFIED STATEMENT OF OPERATIONS AND CHANGES IN NET POSITION</w:t>
            </w:r>
          </w:p>
        </w:tc>
      </w:tr>
      <w:tr w:rsidR="00E062A8" w14:paraId="1F449772" w14:textId="77777777" w:rsidTr="00E062A8">
        <w:tc>
          <w:tcPr>
            <w:tcW w:w="310" w:type="pct"/>
          </w:tcPr>
          <w:p w14:paraId="6D97B702" w14:textId="77777777" w:rsidR="00E062A8" w:rsidRPr="002B4A75" w:rsidRDefault="00C27BB0" w:rsidP="000962E3">
            <w:pPr>
              <w:rPr>
                <w:rFonts w:ascii="Times New Roman" w:hAnsi="Times New Roman" w:cs="Times New Roman"/>
                <w:b/>
              </w:rPr>
            </w:pPr>
            <w:r>
              <w:rPr>
                <w:rFonts w:ascii="Times New Roman" w:hAnsi="Times New Roman" w:cs="Times New Roman"/>
                <w:b/>
              </w:rPr>
              <w:t>Line No.</w:t>
            </w:r>
          </w:p>
        </w:tc>
        <w:tc>
          <w:tcPr>
            <w:tcW w:w="3210" w:type="pct"/>
          </w:tcPr>
          <w:p w14:paraId="7054BFE9" w14:textId="77777777" w:rsidR="00E062A8" w:rsidRDefault="00E062A8" w:rsidP="000962E3">
            <w:pPr>
              <w:rPr>
                <w:rFonts w:ascii="Times New Roman" w:hAnsi="Times New Roman" w:cs="Times New Roman"/>
                <w:b/>
                <w:sz w:val="28"/>
                <w:szCs w:val="28"/>
              </w:rPr>
            </w:pPr>
          </w:p>
        </w:tc>
        <w:tc>
          <w:tcPr>
            <w:tcW w:w="755" w:type="pct"/>
          </w:tcPr>
          <w:p w14:paraId="7E5334F8" w14:textId="77777777" w:rsidR="00E062A8" w:rsidRDefault="00E062A8" w:rsidP="000962E3">
            <w:pPr>
              <w:jc w:val="center"/>
              <w:rPr>
                <w:rFonts w:ascii="Times New Roman" w:hAnsi="Times New Roman" w:cs="Times New Roman"/>
                <w:b/>
                <w:sz w:val="24"/>
                <w:szCs w:val="24"/>
              </w:rPr>
            </w:pPr>
            <w:r>
              <w:rPr>
                <w:rFonts w:ascii="Times New Roman" w:hAnsi="Times New Roman" w:cs="Times New Roman"/>
                <w:b/>
                <w:sz w:val="24"/>
                <w:szCs w:val="24"/>
              </w:rPr>
              <w:t xml:space="preserve">Assumption 2, </w:t>
            </w:r>
          </w:p>
          <w:p w14:paraId="5923FA84" w14:textId="727B43FE" w:rsidR="00E062A8" w:rsidRPr="00645601" w:rsidRDefault="002B4A75" w:rsidP="000962E3">
            <w:pPr>
              <w:jc w:val="center"/>
              <w:rPr>
                <w:rFonts w:ascii="Times New Roman" w:hAnsi="Times New Roman" w:cs="Times New Roman"/>
                <w:b/>
                <w:sz w:val="24"/>
                <w:szCs w:val="24"/>
              </w:rPr>
            </w:pPr>
            <w:r>
              <w:rPr>
                <w:rFonts w:ascii="Times New Roman" w:hAnsi="Times New Roman" w:cs="Times New Roman"/>
                <w:b/>
                <w:sz w:val="24"/>
                <w:szCs w:val="24"/>
              </w:rPr>
              <w:t>Performing</w:t>
            </w:r>
            <w:r w:rsidR="00E062A8">
              <w:rPr>
                <w:rFonts w:ascii="Times New Roman" w:hAnsi="Times New Roman" w:cs="Times New Roman"/>
                <w:b/>
                <w:sz w:val="24"/>
                <w:szCs w:val="24"/>
              </w:rPr>
              <w:t xml:space="preserve"> Agency </w:t>
            </w:r>
          </w:p>
        </w:tc>
        <w:tc>
          <w:tcPr>
            <w:tcW w:w="725" w:type="pct"/>
          </w:tcPr>
          <w:p w14:paraId="544E6D7F" w14:textId="77777777" w:rsidR="00E062A8" w:rsidRDefault="00E062A8" w:rsidP="000962E3">
            <w:pPr>
              <w:jc w:val="center"/>
              <w:rPr>
                <w:rFonts w:ascii="Times New Roman" w:hAnsi="Times New Roman" w:cs="Times New Roman"/>
                <w:b/>
                <w:sz w:val="24"/>
                <w:szCs w:val="24"/>
              </w:rPr>
            </w:pPr>
            <w:r>
              <w:rPr>
                <w:rFonts w:ascii="Times New Roman" w:hAnsi="Times New Roman" w:cs="Times New Roman"/>
                <w:b/>
                <w:sz w:val="24"/>
                <w:szCs w:val="24"/>
              </w:rPr>
              <w:t xml:space="preserve">Assumption 2, </w:t>
            </w:r>
          </w:p>
          <w:p w14:paraId="5FCB8F48" w14:textId="27BA9A27" w:rsidR="00E062A8" w:rsidRPr="00645601" w:rsidRDefault="002B4A75" w:rsidP="000962E3">
            <w:pPr>
              <w:jc w:val="center"/>
              <w:rPr>
                <w:rFonts w:ascii="Times New Roman" w:hAnsi="Times New Roman" w:cs="Times New Roman"/>
                <w:b/>
                <w:sz w:val="24"/>
                <w:szCs w:val="24"/>
              </w:rPr>
            </w:pPr>
            <w:r>
              <w:rPr>
                <w:rFonts w:ascii="Times New Roman" w:hAnsi="Times New Roman" w:cs="Times New Roman"/>
                <w:b/>
                <w:sz w:val="24"/>
                <w:szCs w:val="24"/>
              </w:rPr>
              <w:t>Ordering</w:t>
            </w:r>
            <w:r w:rsidR="00E062A8">
              <w:rPr>
                <w:rFonts w:ascii="Times New Roman" w:hAnsi="Times New Roman" w:cs="Times New Roman"/>
                <w:b/>
                <w:sz w:val="24"/>
                <w:szCs w:val="24"/>
              </w:rPr>
              <w:t xml:space="preserve"> Agency </w:t>
            </w:r>
          </w:p>
        </w:tc>
      </w:tr>
      <w:tr w:rsidR="00E062A8" w14:paraId="41769485" w14:textId="77777777" w:rsidTr="00E062A8">
        <w:trPr>
          <w:trHeight w:val="233"/>
        </w:trPr>
        <w:tc>
          <w:tcPr>
            <w:tcW w:w="310" w:type="pct"/>
          </w:tcPr>
          <w:p w14:paraId="2572C589" w14:textId="77777777" w:rsidR="00E062A8" w:rsidRPr="002B4A75" w:rsidRDefault="00E062A8" w:rsidP="000962E3">
            <w:pPr>
              <w:rPr>
                <w:rFonts w:ascii="Times New Roman" w:hAnsi="Times New Roman" w:cs="Times New Roman"/>
                <w:b/>
              </w:rPr>
            </w:pPr>
            <w:r w:rsidRPr="002B4A75">
              <w:rPr>
                <w:rFonts w:ascii="Times New Roman" w:hAnsi="Times New Roman" w:cs="Times New Roman"/>
                <w:b/>
              </w:rPr>
              <w:t>7</w:t>
            </w:r>
          </w:p>
        </w:tc>
        <w:tc>
          <w:tcPr>
            <w:tcW w:w="3210" w:type="pct"/>
          </w:tcPr>
          <w:p w14:paraId="3F10D96F" w14:textId="77777777" w:rsidR="00E062A8" w:rsidRPr="002B4A75" w:rsidRDefault="00E062A8" w:rsidP="000962E3">
            <w:pPr>
              <w:rPr>
                <w:rFonts w:ascii="Times New Roman" w:hAnsi="Times New Roman" w:cs="Times New Roman"/>
                <w:b/>
              </w:rPr>
            </w:pPr>
            <w:r w:rsidRPr="002B4A75">
              <w:rPr>
                <w:rFonts w:ascii="Times New Roman" w:hAnsi="Times New Roman" w:cs="Times New Roman"/>
                <w:b/>
              </w:rPr>
              <w:t>Budgetary financing sources:</w:t>
            </w:r>
          </w:p>
        </w:tc>
        <w:tc>
          <w:tcPr>
            <w:tcW w:w="755" w:type="pct"/>
          </w:tcPr>
          <w:p w14:paraId="047247CD" w14:textId="77777777" w:rsidR="00E062A8" w:rsidRDefault="00E062A8" w:rsidP="000962E3">
            <w:pPr>
              <w:jc w:val="right"/>
              <w:rPr>
                <w:rFonts w:ascii="Times New Roman" w:hAnsi="Times New Roman" w:cs="Times New Roman"/>
                <w:b/>
                <w:sz w:val="28"/>
                <w:szCs w:val="28"/>
              </w:rPr>
            </w:pPr>
          </w:p>
        </w:tc>
        <w:tc>
          <w:tcPr>
            <w:tcW w:w="725" w:type="pct"/>
          </w:tcPr>
          <w:p w14:paraId="2F393A19" w14:textId="77777777" w:rsidR="00E062A8" w:rsidRDefault="00E062A8" w:rsidP="000962E3">
            <w:pPr>
              <w:jc w:val="right"/>
              <w:rPr>
                <w:rFonts w:ascii="Times New Roman" w:hAnsi="Times New Roman" w:cs="Times New Roman"/>
                <w:b/>
                <w:sz w:val="28"/>
                <w:szCs w:val="28"/>
              </w:rPr>
            </w:pPr>
          </w:p>
        </w:tc>
      </w:tr>
      <w:tr w:rsidR="002B4A75" w14:paraId="03423040" w14:textId="77777777" w:rsidTr="00E062A8">
        <w:trPr>
          <w:trHeight w:val="260"/>
        </w:trPr>
        <w:tc>
          <w:tcPr>
            <w:tcW w:w="310" w:type="pct"/>
          </w:tcPr>
          <w:p w14:paraId="7D2C7812" w14:textId="77777777" w:rsidR="002B4A75" w:rsidRPr="00D10612" w:rsidRDefault="002B4A75" w:rsidP="002B4A75">
            <w:pPr>
              <w:rPr>
                <w:rFonts w:ascii="Times New Roman" w:hAnsi="Times New Roman" w:cs="Times New Roman"/>
              </w:rPr>
            </w:pPr>
            <w:r w:rsidRPr="00D10612">
              <w:rPr>
                <w:rFonts w:ascii="Times New Roman" w:hAnsi="Times New Roman" w:cs="Times New Roman"/>
              </w:rPr>
              <w:t>7</w:t>
            </w:r>
            <w:r>
              <w:rPr>
                <w:rFonts w:ascii="Times New Roman" w:hAnsi="Times New Roman" w:cs="Times New Roman"/>
              </w:rPr>
              <w:t>.1</w:t>
            </w:r>
          </w:p>
        </w:tc>
        <w:tc>
          <w:tcPr>
            <w:tcW w:w="3210" w:type="pct"/>
          </w:tcPr>
          <w:p w14:paraId="2E074EDD" w14:textId="02A66D2C" w:rsidR="002B4A75" w:rsidRPr="00D10612" w:rsidRDefault="002B4A75" w:rsidP="002B4A75">
            <w:pPr>
              <w:rPr>
                <w:rFonts w:ascii="Times New Roman" w:hAnsi="Times New Roman" w:cs="Times New Roman"/>
              </w:rPr>
            </w:pPr>
            <w:r>
              <w:rPr>
                <w:rFonts w:ascii="Times New Roman" w:hAnsi="Times New Roman" w:cs="Times New Roman"/>
              </w:rPr>
              <w:t>Appropriations received as adjusted</w:t>
            </w:r>
            <w:r w:rsidR="00AD6543">
              <w:rPr>
                <w:rFonts w:ascii="Times New Roman" w:hAnsi="Times New Roman" w:cs="Times New Roman"/>
              </w:rPr>
              <w:t xml:space="preserve"> (re</w:t>
            </w:r>
            <w:r w:rsidR="00843CC1">
              <w:rPr>
                <w:rFonts w:ascii="Times New Roman" w:hAnsi="Times New Roman" w:cs="Times New Roman"/>
              </w:rPr>
              <w:t>s</w:t>
            </w:r>
            <w:r w:rsidR="00AD6543">
              <w:rPr>
                <w:rFonts w:ascii="Times New Roman" w:hAnsi="Times New Roman" w:cs="Times New Roman"/>
              </w:rPr>
              <w:t>cissions and other adjustments)</w:t>
            </w:r>
            <w:r>
              <w:rPr>
                <w:rFonts w:ascii="Times New Roman" w:hAnsi="Times New Roman" w:cs="Times New Roman"/>
              </w:rPr>
              <w:t xml:space="preserve"> (RC 41)/1 (310100E)</w:t>
            </w:r>
          </w:p>
        </w:tc>
        <w:tc>
          <w:tcPr>
            <w:tcW w:w="755" w:type="pct"/>
          </w:tcPr>
          <w:p w14:paraId="696945BB" w14:textId="441F8C70" w:rsidR="002B4A75" w:rsidRPr="00D10612" w:rsidRDefault="002B4A75" w:rsidP="002B4A75">
            <w:pPr>
              <w:jc w:val="right"/>
              <w:rPr>
                <w:rFonts w:ascii="Times New Roman" w:hAnsi="Times New Roman" w:cs="Times New Roman"/>
              </w:rPr>
            </w:pPr>
            <w:r>
              <w:rPr>
                <w:rFonts w:ascii="Times New Roman" w:hAnsi="Times New Roman" w:cs="Times New Roman"/>
              </w:rPr>
              <w:t>-</w:t>
            </w:r>
          </w:p>
        </w:tc>
        <w:tc>
          <w:tcPr>
            <w:tcW w:w="725" w:type="pct"/>
          </w:tcPr>
          <w:p w14:paraId="06A501C9" w14:textId="7D9693EC" w:rsidR="002B4A75" w:rsidRPr="00D10612" w:rsidRDefault="002B4A75" w:rsidP="002B4A75">
            <w:pPr>
              <w:jc w:val="right"/>
              <w:rPr>
                <w:rFonts w:ascii="Times New Roman" w:hAnsi="Times New Roman" w:cs="Times New Roman"/>
              </w:rPr>
            </w:pPr>
            <w:r>
              <w:rPr>
                <w:rFonts w:ascii="Times New Roman" w:hAnsi="Times New Roman" w:cs="Times New Roman"/>
              </w:rPr>
              <w:t>12,000</w:t>
            </w:r>
          </w:p>
        </w:tc>
      </w:tr>
      <w:tr w:rsidR="002B4A75" w14:paraId="1647AAF3" w14:textId="77777777" w:rsidTr="00E062A8">
        <w:tc>
          <w:tcPr>
            <w:tcW w:w="310" w:type="pct"/>
          </w:tcPr>
          <w:p w14:paraId="1D41AB85" w14:textId="77777777" w:rsidR="002B4A75" w:rsidRPr="009F6B2A" w:rsidRDefault="002B4A75" w:rsidP="002B4A75">
            <w:pPr>
              <w:rPr>
                <w:rFonts w:ascii="Times New Roman" w:hAnsi="Times New Roman" w:cs="Times New Roman"/>
              </w:rPr>
            </w:pPr>
            <w:r>
              <w:rPr>
                <w:rFonts w:ascii="Times New Roman" w:hAnsi="Times New Roman" w:cs="Times New Roman"/>
              </w:rPr>
              <w:t>7.2</w:t>
            </w:r>
          </w:p>
        </w:tc>
        <w:tc>
          <w:tcPr>
            <w:tcW w:w="3210" w:type="pct"/>
          </w:tcPr>
          <w:p w14:paraId="7B5DBD7F" w14:textId="77777777" w:rsidR="002B4A75" w:rsidRDefault="002B4A75" w:rsidP="002B4A75">
            <w:pPr>
              <w:rPr>
                <w:rFonts w:ascii="Times New Roman" w:hAnsi="Times New Roman" w:cs="Times New Roman"/>
              </w:rPr>
            </w:pPr>
            <w:r>
              <w:rPr>
                <w:rFonts w:ascii="Times New Roman" w:hAnsi="Times New Roman" w:cs="Times New Roman"/>
              </w:rPr>
              <w:t>Appropriations used (RC 39) (310700E)</w:t>
            </w:r>
          </w:p>
        </w:tc>
        <w:tc>
          <w:tcPr>
            <w:tcW w:w="755" w:type="pct"/>
          </w:tcPr>
          <w:p w14:paraId="563B9A1C" w14:textId="095B722B" w:rsidR="002B4A75" w:rsidRPr="00D10612" w:rsidRDefault="002B4A75" w:rsidP="002B4A75">
            <w:pPr>
              <w:jc w:val="right"/>
              <w:rPr>
                <w:rFonts w:ascii="Times New Roman" w:hAnsi="Times New Roman" w:cs="Times New Roman"/>
              </w:rPr>
            </w:pPr>
            <w:r>
              <w:rPr>
                <w:rFonts w:ascii="Times New Roman" w:hAnsi="Times New Roman" w:cs="Times New Roman"/>
              </w:rPr>
              <w:t>-</w:t>
            </w:r>
          </w:p>
        </w:tc>
        <w:tc>
          <w:tcPr>
            <w:tcW w:w="725" w:type="pct"/>
          </w:tcPr>
          <w:p w14:paraId="47941071" w14:textId="14B5BFB2" w:rsidR="002B4A75" w:rsidRPr="00D10612" w:rsidRDefault="002B4A75" w:rsidP="002B4A75">
            <w:pPr>
              <w:jc w:val="right"/>
              <w:rPr>
                <w:rFonts w:ascii="Times New Roman" w:hAnsi="Times New Roman" w:cs="Times New Roman"/>
              </w:rPr>
            </w:pPr>
            <w:r>
              <w:rPr>
                <w:rFonts w:ascii="Times New Roman" w:hAnsi="Times New Roman" w:cs="Times New Roman"/>
              </w:rPr>
              <w:t>12,000</w:t>
            </w:r>
          </w:p>
        </w:tc>
      </w:tr>
      <w:tr w:rsidR="002B4A75" w14:paraId="0928EC8A" w14:textId="77777777" w:rsidTr="00E062A8">
        <w:tc>
          <w:tcPr>
            <w:tcW w:w="310" w:type="pct"/>
          </w:tcPr>
          <w:p w14:paraId="5675F555" w14:textId="77777777" w:rsidR="002B4A75" w:rsidRDefault="002B4A75" w:rsidP="002B4A75">
            <w:pPr>
              <w:rPr>
                <w:rFonts w:ascii="Times New Roman" w:hAnsi="Times New Roman" w:cs="Times New Roman"/>
              </w:rPr>
            </w:pPr>
            <w:r>
              <w:rPr>
                <w:rFonts w:ascii="Times New Roman" w:hAnsi="Times New Roman" w:cs="Times New Roman"/>
              </w:rPr>
              <w:t>7.3</w:t>
            </w:r>
          </w:p>
        </w:tc>
        <w:tc>
          <w:tcPr>
            <w:tcW w:w="3210" w:type="pct"/>
          </w:tcPr>
          <w:p w14:paraId="06519B8B" w14:textId="77777777" w:rsidR="002B4A75" w:rsidRDefault="002B4A75" w:rsidP="002B4A75">
            <w:pPr>
              <w:rPr>
                <w:rFonts w:ascii="Times New Roman" w:hAnsi="Times New Roman" w:cs="Times New Roman"/>
              </w:rPr>
            </w:pPr>
            <w:r>
              <w:rPr>
                <w:rFonts w:ascii="Times New Roman" w:hAnsi="Times New Roman" w:cs="Times New Roman"/>
              </w:rPr>
              <w:t>Appropriations expended (RC 38)/1 (570000E)</w:t>
            </w:r>
          </w:p>
        </w:tc>
        <w:tc>
          <w:tcPr>
            <w:tcW w:w="755" w:type="pct"/>
          </w:tcPr>
          <w:p w14:paraId="03C8D8ED" w14:textId="1437880E" w:rsidR="002B4A75" w:rsidRPr="009F6B2A" w:rsidRDefault="002B4A75" w:rsidP="002B4A75">
            <w:pPr>
              <w:jc w:val="right"/>
              <w:rPr>
                <w:rFonts w:ascii="Times New Roman" w:hAnsi="Times New Roman" w:cs="Times New Roman"/>
              </w:rPr>
            </w:pPr>
            <w:r>
              <w:rPr>
                <w:rFonts w:ascii="Times New Roman" w:hAnsi="Times New Roman" w:cs="Times New Roman"/>
              </w:rPr>
              <w:t>-</w:t>
            </w:r>
          </w:p>
        </w:tc>
        <w:tc>
          <w:tcPr>
            <w:tcW w:w="725" w:type="pct"/>
          </w:tcPr>
          <w:p w14:paraId="4B369CC4" w14:textId="1B87C5FD" w:rsidR="002B4A75" w:rsidRPr="009F6B2A" w:rsidRDefault="002B4A75" w:rsidP="002B4A75">
            <w:pPr>
              <w:jc w:val="right"/>
              <w:rPr>
                <w:rFonts w:ascii="Times New Roman" w:hAnsi="Times New Roman" w:cs="Times New Roman"/>
              </w:rPr>
            </w:pPr>
            <w:r>
              <w:rPr>
                <w:rFonts w:ascii="Times New Roman" w:hAnsi="Times New Roman" w:cs="Times New Roman"/>
              </w:rPr>
              <w:t>12,000</w:t>
            </w:r>
          </w:p>
        </w:tc>
      </w:tr>
      <w:tr w:rsidR="002B4A75" w14:paraId="244AAF22" w14:textId="77777777" w:rsidTr="00E062A8">
        <w:tc>
          <w:tcPr>
            <w:tcW w:w="310" w:type="pct"/>
          </w:tcPr>
          <w:p w14:paraId="02071BBD" w14:textId="77777777" w:rsidR="002B4A75" w:rsidRPr="009F6B2A" w:rsidRDefault="002B4A75" w:rsidP="002B4A75">
            <w:pPr>
              <w:rPr>
                <w:rFonts w:ascii="Times New Roman" w:hAnsi="Times New Roman" w:cs="Times New Roman"/>
              </w:rPr>
            </w:pPr>
            <w:r>
              <w:rPr>
                <w:rFonts w:ascii="Times New Roman" w:hAnsi="Times New Roman" w:cs="Times New Roman"/>
              </w:rPr>
              <w:t>7.20</w:t>
            </w:r>
          </w:p>
        </w:tc>
        <w:tc>
          <w:tcPr>
            <w:tcW w:w="3210" w:type="pct"/>
          </w:tcPr>
          <w:p w14:paraId="65BFDE93" w14:textId="55A854E0" w:rsidR="002B4A75" w:rsidRPr="009F6B2A" w:rsidRDefault="002B4A75" w:rsidP="002B4A75">
            <w:pPr>
              <w:rPr>
                <w:rFonts w:ascii="Times New Roman" w:hAnsi="Times New Roman" w:cs="Times New Roman"/>
              </w:rPr>
            </w:pPr>
            <w:r>
              <w:rPr>
                <w:rFonts w:ascii="Times New Roman" w:hAnsi="Times New Roman" w:cs="Times New Roman"/>
              </w:rPr>
              <w:t>Total budgetary financing sources (calc</w:t>
            </w:r>
            <w:r w:rsidR="00F17D39">
              <w:rPr>
                <w:rFonts w:ascii="Times New Roman" w:hAnsi="Times New Roman" w:cs="Times New Roman"/>
              </w:rPr>
              <w:t>.</w:t>
            </w:r>
            <w:r>
              <w:rPr>
                <w:rFonts w:ascii="Times New Roman" w:hAnsi="Times New Roman" w:cs="Times New Roman"/>
              </w:rPr>
              <w:t>)</w:t>
            </w:r>
          </w:p>
        </w:tc>
        <w:tc>
          <w:tcPr>
            <w:tcW w:w="755" w:type="pct"/>
          </w:tcPr>
          <w:p w14:paraId="0CCAA119" w14:textId="316B4FE9" w:rsidR="002B4A75" w:rsidRPr="009F6B2A" w:rsidRDefault="002B4A75" w:rsidP="002B4A75">
            <w:pPr>
              <w:jc w:val="right"/>
              <w:rPr>
                <w:rFonts w:ascii="Times New Roman" w:hAnsi="Times New Roman" w:cs="Times New Roman"/>
              </w:rPr>
            </w:pPr>
            <w:r>
              <w:rPr>
                <w:rFonts w:ascii="Times New Roman" w:hAnsi="Times New Roman" w:cs="Times New Roman"/>
              </w:rPr>
              <w:t>-</w:t>
            </w:r>
          </w:p>
        </w:tc>
        <w:tc>
          <w:tcPr>
            <w:tcW w:w="725" w:type="pct"/>
          </w:tcPr>
          <w:p w14:paraId="5492F194" w14:textId="42C348D6" w:rsidR="002B4A75" w:rsidRPr="009F6B2A" w:rsidRDefault="002B4A75" w:rsidP="002B4A75">
            <w:pPr>
              <w:jc w:val="right"/>
              <w:rPr>
                <w:rFonts w:ascii="Times New Roman" w:hAnsi="Times New Roman" w:cs="Times New Roman"/>
              </w:rPr>
            </w:pPr>
            <w:r>
              <w:rPr>
                <w:rFonts w:ascii="Times New Roman" w:hAnsi="Times New Roman" w:cs="Times New Roman"/>
              </w:rPr>
              <w:t>12,000</w:t>
            </w:r>
          </w:p>
        </w:tc>
      </w:tr>
      <w:tr w:rsidR="002B4A75" w14:paraId="354BE162" w14:textId="77777777" w:rsidTr="00E062A8">
        <w:tc>
          <w:tcPr>
            <w:tcW w:w="310" w:type="pct"/>
          </w:tcPr>
          <w:p w14:paraId="602D6233" w14:textId="77777777" w:rsidR="002B4A75" w:rsidRPr="009F6B2A" w:rsidRDefault="002B4A75" w:rsidP="002B4A75">
            <w:pPr>
              <w:rPr>
                <w:rFonts w:ascii="Times New Roman" w:hAnsi="Times New Roman" w:cs="Times New Roman"/>
              </w:rPr>
            </w:pPr>
            <w:r>
              <w:rPr>
                <w:rFonts w:ascii="Times New Roman" w:hAnsi="Times New Roman" w:cs="Times New Roman"/>
              </w:rPr>
              <w:t>9</w:t>
            </w:r>
          </w:p>
        </w:tc>
        <w:tc>
          <w:tcPr>
            <w:tcW w:w="3210" w:type="pct"/>
          </w:tcPr>
          <w:p w14:paraId="481D16DE" w14:textId="77777777" w:rsidR="002B4A75" w:rsidRPr="009F6B2A" w:rsidRDefault="002B4A75" w:rsidP="002B4A75">
            <w:pPr>
              <w:rPr>
                <w:rFonts w:ascii="Times New Roman" w:hAnsi="Times New Roman" w:cs="Times New Roman"/>
              </w:rPr>
            </w:pPr>
            <w:r>
              <w:rPr>
                <w:rFonts w:ascii="Times New Roman" w:hAnsi="Times New Roman" w:cs="Times New Roman"/>
              </w:rPr>
              <w:t>Net cost of operations (+/-)</w:t>
            </w:r>
          </w:p>
        </w:tc>
        <w:tc>
          <w:tcPr>
            <w:tcW w:w="755" w:type="pct"/>
          </w:tcPr>
          <w:p w14:paraId="1F032269" w14:textId="7CE57AC7" w:rsidR="002B4A75" w:rsidRPr="009F6B2A" w:rsidRDefault="002B4A75" w:rsidP="002B4A75">
            <w:pPr>
              <w:jc w:val="right"/>
              <w:rPr>
                <w:rFonts w:ascii="Times New Roman" w:hAnsi="Times New Roman" w:cs="Times New Roman"/>
              </w:rPr>
            </w:pPr>
            <w:r>
              <w:rPr>
                <w:rFonts w:ascii="Times New Roman" w:hAnsi="Times New Roman" w:cs="Times New Roman"/>
              </w:rPr>
              <w:t>(2,000)</w:t>
            </w:r>
          </w:p>
        </w:tc>
        <w:tc>
          <w:tcPr>
            <w:tcW w:w="725" w:type="pct"/>
          </w:tcPr>
          <w:p w14:paraId="564BCEDD" w14:textId="58CE0FFC" w:rsidR="002B4A75" w:rsidRPr="009F6B2A" w:rsidRDefault="002B4A75" w:rsidP="002B4A75">
            <w:pPr>
              <w:jc w:val="right"/>
              <w:rPr>
                <w:rFonts w:ascii="Times New Roman" w:hAnsi="Times New Roman" w:cs="Times New Roman"/>
              </w:rPr>
            </w:pPr>
            <w:r>
              <w:rPr>
                <w:rFonts w:ascii="Times New Roman" w:hAnsi="Times New Roman" w:cs="Times New Roman"/>
              </w:rPr>
              <w:t>2,500</w:t>
            </w:r>
          </w:p>
        </w:tc>
      </w:tr>
      <w:tr w:rsidR="002B4A75" w14:paraId="48527396" w14:textId="77777777" w:rsidTr="00E062A8">
        <w:tc>
          <w:tcPr>
            <w:tcW w:w="310" w:type="pct"/>
          </w:tcPr>
          <w:p w14:paraId="3B123210" w14:textId="77777777" w:rsidR="002B4A75" w:rsidRPr="00867692" w:rsidRDefault="002B4A75" w:rsidP="002B4A75">
            <w:pPr>
              <w:rPr>
                <w:rFonts w:ascii="Times New Roman" w:hAnsi="Times New Roman" w:cs="Times New Roman"/>
              </w:rPr>
            </w:pPr>
            <w:r w:rsidRPr="00867692">
              <w:rPr>
                <w:rFonts w:ascii="Times New Roman" w:hAnsi="Times New Roman" w:cs="Times New Roman"/>
              </w:rPr>
              <w:t>10</w:t>
            </w:r>
          </w:p>
        </w:tc>
        <w:tc>
          <w:tcPr>
            <w:tcW w:w="3210" w:type="pct"/>
          </w:tcPr>
          <w:p w14:paraId="441751E6" w14:textId="77777777" w:rsidR="002B4A75" w:rsidRPr="00867692" w:rsidRDefault="002B4A75" w:rsidP="002B4A75">
            <w:pPr>
              <w:rPr>
                <w:rFonts w:ascii="Times New Roman" w:hAnsi="Times New Roman" w:cs="Times New Roman"/>
              </w:rPr>
            </w:pPr>
            <w:r>
              <w:rPr>
                <w:rFonts w:ascii="Times New Roman" w:hAnsi="Times New Roman" w:cs="Times New Roman"/>
              </w:rPr>
              <w:t>Net position, end of period</w:t>
            </w:r>
          </w:p>
        </w:tc>
        <w:tc>
          <w:tcPr>
            <w:tcW w:w="755" w:type="pct"/>
          </w:tcPr>
          <w:p w14:paraId="4DADC656" w14:textId="0AA41C08" w:rsidR="002B4A75" w:rsidRPr="009F6B2A" w:rsidRDefault="002B4A75" w:rsidP="002B4A75">
            <w:pPr>
              <w:jc w:val="right"/>
              <w:rPr>
                <w:rFonts w:ascii="Times New Roman" w:hAnsi="Times New Roman" w:cs="Times New Roman"/>
              </w:rPr>
            </w:pPr>
            <w:r>
              <w:rPr>
                <w:rFonts w:ascii="Times New Roman" w:hAnsi="Times New Roman" w:cs="Times New Roman"/>
              </w:rPr>
              <w:t>2,000</w:t>
            </w:r>
          </w:p>
        </w:tc>
        <w:tc>
          <w:tcPr>
            <w:tcW w:w="725" w:type="pct"/>
          </w:tcPr>
          <w:p w14:paraId="1E9EACA8" w14:textId="74481301" w:rsidR="002B4A75" w:rsidRPr="009F6B2A" w:rsidRDefault="002B4A75" w:rsidP="002B4A75">
            <w:pPr>
              <w:jc w:val="right"/>
              <w:rPr>
                <w:rFonts w:ascii="Times New Roman" w:hAnsi="Times New Roman" w:cs="Times New Roman"/>
              </w:rPr>
            </w:pPr>
            <w:r>
              <w:rPr>
                <w:rFonts w:ascii="Times New Roman" w:hAnsi="Times New Roman" w:cs="Times New Roman"/>
              </w:rPr>
              <w:t>9,500</w:t>
            </w:r>
          </w:p>
        </w:tc>
      </w:tr>
    </w:tbl>
    <w:p w14:paraId="1E291112" w14:textId="77777777" w:rsidR="00D10612" w:rsidRPr="00962362" w:rsidRDefault="00D10612" w:rsidP="009E36A0">
      <w:pPr>
        <w:rPr>
          <w:rFonts w:ascii="Times New Roman" w:hAnsi="Times New Roman" w:cs="Times New Roman"/>
          <w:b/>
          <w:sz w:val="28"/>
          <w:szCs w:val="28"/>
        </w:rPr>
      </w:pPr>
    </w:p>
    <w:sectPr w:rsidR="00D10612" w:rsidRPr="00962362" w:rsidSect="00021BE1">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984D4" w14:textId="77777777" w:rsidR="001005FB" w:rsidRDefault="001005FB" w:rsidP="00117368">
      <w:pPr>
        <w:spacing w:after="0" w:line="240" w:lineRule="auto"/>
      </w:pPr>
      <w:r>
        <w:separator/>
      </w:r>
    </w:p>
  </w:endnote>
  <w:endnote w:type="continuationSeparator" w:id="0">
    <w:p w14:paraId="42C3E325" w14:textId="77777777" w:rsidR="001005FB" w:rsidRDefault="001005FB" w:rsidP="0011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793850"/>
      <w:docPartObj>
        <w:docPartGallery w:val="Page Numbers (Bottom of Page)"/>
        <w:docPartUnique/>
      </w:docPartObj>
    </w:sdtPr>
    <w:sdtEndPr/>
    <w:sdtContent>
      <w:sdt>
        <w:sdtPr>
          <w:id w:val="-1329051513"/>
          <w:docPartObj>
            <w:docPartGallery w:val="Page Numbers (Top of Page)"/>
            <w:docPartUnique/>
          </w:docPartObj>
        </w:sdtPr>
        <w:sdtEndPr/>
        <w:sdtContent>
          <w:p w14:paraId="510AAF9C" w14:textId="61963BB4" w:rsidR="001005FB" w:rsidRDefault="001005FB" w:rsidP="005D2C5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B21BB">
              <w:rPr>
                <w:b/>
                <w:bCs/>
                <w:noProof/>
              </w:rPr>
              <w:t>41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21BB">
              <w:rPr>
                <w:b/>
                <w:bCs/>
                <w:noProof/>
              </w:rPr>
              <w:t>41</w:t>
            </w:r>
            <w:r>
              <w:rPr>
                <w:b/>
                <w:bCs/>
                <w:sz w:val="24"/>
                <w:szCs w:val="24"/>
              </w:rPr>
              <w:fldChar w:fldCharType="end"/>
            </w:r>
            <w:r>
              <w:rPr>
                <w:b/>
                <w:bCs/>
                <w:sz w:val="24"/>
                <w:szCs w:val="24"/>
              </w:rPr>
              <w:t xml:space="preserve">                                                                                  March 1, 2018</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CF9FD" w14:textId="77777777" w:rsidR="001005FB" w:rsidRDefault="001005FB" w:rsidP="00117368">
      <w:pPr>
        <w:spacing w:after="0" w:line="240" w:lineRule="auto"/>
      </w:pPr>
      <w:r>
        <w:separator/>
      </w:r>
    </w:p>
  </w:footnote>
  <w:footnote w:type="continuationSeparator" w:id="0">
    <w:p w14:paraId="3921E2F1" w14:textId="77777777" w:rsidR="001005FB" w:rsidRDefault="001005FB" w:rsidP="00117368">
      <w:pPr>
        <w:spacing w:after="0" w:line="240" w:lineRule="auto"/>
      </w:pPr>
      <w:r>
        <w:continuationSeparator/>
      </w:r>
    </w:p>
  </w:footnote>
  <w:footnote w:id="1">
    <w:p w14:paraId="6859C468" w14:textId="77777777" w:rsidR="001005FB" w:rsidRPr="00D23BCC" w:rsidRDefault="001005FB">
      <w:pPr>
        <w:pStyle w:val="FootnoteText"/>
        <w:rPr>
          <w:rFonts w:ascii="Times New Roman" w:hAnsi="Times New Roman" w:cs="Times New Roman"/>
        </w:rPr>
      </w:pPr>
      <w:r w:rsidRPr="00D23BCC">
        <w:rPr>
          <w:rStyle w:val="FootnoteReference"/>
          <w:rFonts w:ascii="Times New Roman" w:hAnsi="Times New Roman" w:cs="Times New Roman"/>
        </w:rPr>
        <w:footnoteRef/>
      </w:r>
      <w:r w:rsidRPr="00D23BCC">
        <w:rPr>
          <w:rFonts w:ascii="Times New Roman" w:hAnsi="Times New Roman" w:cs="Times New Roman"/>
        </w:rPr>
        <w:t xml:space="preserve"> TFM 2-4700, Appendix 10, Section 9.2</w:t>
      </w:r>
    </w:p>
  </w:footnote>
  <w:footnote w:id="2">
    <w:p w14:paraId="56D0BF0B" w14:textId="77777777" w:rsidR="001005FB" w:rsidRPr="00D23BCC" w:rsidRDefault="001005FB">
      <w:pPr>
        <w:pStyle w:val="FootnoteText"/>
        <w:rPr>
          <w:rFonts w:ascii="Times New Roman" w:hAnsi="Times New Roman" w:cs="Times New Roman"/>
        </w:rPr>
      </w:pPr>
      <w:r w:rsidRPr="00D23BCC">
        <w:rPr>
          <w:rStyle w:val="FootnoteReference"/>
          <w:rFonts w:ascii="Times New Roman" w:hAnsi="Times New Roman" w:cs="Times New Roman"/>
        </w:rPr>
        <w:footnoteRef/>
      </w:r>
      <w:r w:rsidRPr="00D23BCC">
        <w:rPr>
          <w:rFonts w:ascii="Times New Roman" w:hAnsi="Times New Roman" w:cs="Times New Roman"/>
        </w:rPr>
        <w:t xml:space="preserve"> FASAB SFFAS No. 6</w:t>
      </w:r>
    </w:p>
  </w:footnote>
  <w:footnote w:id="3">
    <w:p w14:paraId="358FA00A" w14:textId="65F7D406" w:rsidR="001005FB" w:rsidRDefault="001005FB">
      <w:pPr>
        <w:pStyle w:val="FootnoteText"/>
      </w:pPr>
      <w:r w:rsidRPr="001B79D1">
        <w:rPr>
          <w:rStyle w:val="FootnoteReference"/>
          <w:rFonts w:ascii="Times New Roman" w:hAnsi="Times New Roman" w:cs="Times New Roman"/>
        </w:rPr>
        <w:footnoteRef/>
      </w:r>
      <w:r>
        <w:rPr>
          <w:rFonts w:ascii="Times New Roman" w:hAnsi="Times New Roman" w:cs="Times New Roman"/>
        </w:rPr>
        <w:t xml:space="preserve"> The Federal/Non-F</w:t>
      </w:r>
      <w:r w:rsidRPr="001B79D1">
        <w:rPr>
          <w:rFonts w:ascii="Times New Roman" w:hAnsi="Times New Roman" w:cs="Times New Roman"/>
        </w:rPr>
        <w:t>ederal attribute domain value of “G” will always have trading partner 099 agency identifier</w:t>
      </w:r>
      <w:r>
        <w:t>.</w:t>
      </w:r>
    </w:p>
  </w:footnote>
  <w:footnote w:id="4">
    <w:p w14:paraId="3E7ACA32" w14:textId="77777777" w:rsidR="001005FB" w:rsidRDefault="001005FB" w:rsidP="00A36C0E">
      <w:pPr>
        <w:pStyle w:val="FootnoteText"/>
      </w:pPr>
      <w:r w:rsidRPr="00DB591E">
        <w:rPr>
          <w:rStyle w:val="FootnoteReference"/>
          <w:rFonts w:ascii="Times New Roman" w:hAnsi="Times New Roman" w:cs="Times New Roman"/>
        </w:rPr>
        <w:footnoteRef/>
      </w:r>
      <w:r w:rsidRPr="00DB591E">
        <w:rPr>
          <w:rFonts w:ascii="Times New Roman" w:hAnsi="Times New Roman" w:cs="Times New Roman"/>
        </w:rPr>
        <w:t xml:space="preserve"> RC – Reciprocal Category</w:t>
      </w:r>
      <w:r>
        <w:rPr>
          <w:rFonts w:ascii="Times New Roman" w:hAnsi="Times New Roman" w:cs="Times New Roman"/>
        </w:rPr>
        <w:t xml:space="preserve"> is shown</w:t>
      </w:r>
      <w:r w:rsidRPr="00DB591E">
        <w:rPr>
          <w:rFonts w:ascii="Times New Roman" w:hAnsi="Times New Roman" w:cs="Times New Roman"/>
        </w:rPr>
        <w:t xml:space="preserve"> for Intragovernmental Elimination Analysis (not included in GTAS upload)</w:t>
      </w:r>
    </w:p>
  </w:footnote>
  <w:footnote w:id="5">
    <w:p w14:paraId="310CA114" w14:textId="1801DF4C" w:rsidR="001005FB" w:rsidRDefault="001005FB">
      <w:pPr>
        <w:pStyle w:val="FootnoteText"/>
      </w:pPr>
      <w:r>
        <w:rPr>
          <w:rStyle w:val="FootnoteReference"/>
        </w:rPr>
        <w:footnoteRef/>
      </w:r>
      <w:r>
        <w:t xml:space="preserve"> </w:t>
      </w:r>
      <w:r w:rsidRPr="00A51FBC">
        <w:rPr>
          <w:rFonts w:ascii="Times New Roman" w:hAnsi="Times New Roman" w:cs="Times New Roman"/>
        </w:rPr>
        <w:t>F will always have 3 digit trading partner agency identifier</w:t>
      </w:r>
      <w:r>
        <w:t>.</w:t>
      </w:r>
    </w:p>
  </w:footnote>
  <w:footnote w:id="6">
    <w:p w14:paraId="0055A668" w14:textId="644B07A5" w:rsidR="001005FB" w:rsidRDefault="001005FB" w:rsidP="00726539">
      <w:pPr>
        <w:pStyle w:val="FootnoteText"/>
      </w:pPr>
      <w:r w:rsidRPr="00DB591E">
        <w:rPr>
          <w:rStyle w:val="FootnoteReference"/>
          <w:rFonts w:ascii="Times New Roman" w:hAnsi="Times New Roman" w:cs="Times New Roman"/>
        </w:rPr>
        <w:footnoteRef/>
      </w:r>
      <w:r w:rsidRPr="00DB591E">
        <w:rPr>
          <w:rFonts w:ascii="Times New Roman" w:hAnsi="Times New Roman" w:cs="Times New Roman"/>
        </w:rPr>
        <w:t xml:space="preserve"> </w:t>
      </w:r>
      <w:r>
        <w:rPr>
          <w:rFonts w:ascii="Times New Roman" w:hAnsi="Times New Roman" w:cs="Times New Roman"/>
        </w:rPr>
        <w:t xml:space="preserve">Direct costs that are capitalized subsequently to an in-progress product/job or to a completed product/job are </w:t>
      </w:r>
      <w:r w:rsidRPr="00D23BCC">
        <w:rPr>
          <w:rFonts w:ascii="Times New Roman" w:hAnsi="Times New Roman" w:cs="Times New Roman"/>
        </w:rPr>
        <w:t>first reported using the 600000</w:t>
      </w:r>
      <w:r>
        <w:rPr>
          <w:rFonts w:ascii="Times New Roman" w:hAnsi="Times New Roman" w:cs="Times New Roman"/>
        </w:rPr>
        <w:t>, “Expenses,”</w:t>
      </w:r>
      <w:r w:rsidRPr="00D23BCC">
        <w:rPr>
          <w:rFonts w:ascii="Times New Roman" w:hAnsi="Times New Roman" w:cs="Times New Roman"/>
        </w:rPr>
        <w:t xml:space="preserve"> series USSGL accounts. This cost will be offset by using account 661000</w:t>
      </w:r>
      <w:r>
        <w:rPr>
          <w:rFonts w:ascii="Times New Roman" w:hAnsi="Times New Roman" w:cs="Times New Roman"/>
        </w:rPr>
        <w:t>, “Cost Capitalization Offset,”</w:t>
      </w:r>
      <w:r w:rsidRPr="00D23BCC">
        <w:rPr>
          <w:rFonts w:ascii="Times New Roman" w:hAnsi="Times New Roman" w:cs="Times New Roman"/>
        </w:rPr>
        <w:t xml:space="preserve"> when the cost is capitalized.  See transaction #11.</w:t>
      </w:r>
    </w:p>
  </w:footnote>
  <w:footnote w:id="7">
    <w:p w14:paraId="3F916BBD" w14:textId="2E4410CD" w:rsidR="001005FB" w:rsidRDefault="001005FB">
      <w:pPr>
        <w:pStyle w:val="FootnoteText"/>
      </w:pPr>
      <w:r>
        <w:rPr>
          <w:rStyle w:val="FootnoteReference"/>
        </w:rPr>
        <w:footnoteRef/>
      </w:r>
      <w:r>
        <w:t xml:space="preserve"> </w:t>
      </w:r>
      <w:r w:rsidRPr="002E681E">
        <w:rPr>
          <w:rFonts w:ascii="Times New Roman" w:hAnsi="Times New Roman" w:cs="Times New Roman"/>
        </w:rPr>
        <w:t>Currently TFM Chapter 4700 Appendix 3 Note 6, “Property, Plant, and Equipment (PP&amp;E),” requires agencies to breakdown capital acquisitions from the public and from other government agencies. Many agencies utilize the memorandum accounts to facilitate the reporting of these numbers. Treasury is reviewing the breakout requirement, and during this review, believe it is appropriate for agencies to report this acquisition as from the public.</w:t>
      </w:r>
      <w:bookmarkStart w:id="2" w:name="_GoBack"/>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9A1B2" w14:textId="77777777" w:rsidR="001005FB" w:rsidRPr="00D23BCC" w:rsidRDefault="005B21BB" w:rsidP="00D23BCC">
    <w:pPr>
      <w:pStyle w:val="Header"/>
      <w:jc w:val="right"/>
      <w:rPr>
        <w:rFonts w:ascii="Times New Roman" w:hAnsi="Times New Roman" w:cs="Times New Roman"/>
        <w:b/>
        <w:sz w:val="24"/>
        <w:szCs w:val="24"/>
      </w:rPr>
    </w:pPr>
    <w:sdt>
      <w:sdtPr>
        <w:rPr>
          <w:rFonts w:ascii="Times New Roman" w:hAnsi="Times New Roman" w:cs="Times New Roman"/>
          <w:b/>
          <w:sz w:val="28"/>
          <w:szCs w:val="28"/>
        </w:rPr>
        <w:id w:val="657353534"/>
        <w:docPartObj>
          <w:docPartGallery w:val="Watermarks"/>
          <w:docPartUnique/>
        </w:docPartObj>
      </w:sdtPr>
      <w:sdtEndPr/>
      <w:sdtContent>
        <w:r>
          <w:rPr>
            <w:rFonts w:ascii="Times New Roman" w:hAnsi="Times New Roman" w:cs="Times New Roman"/>
            <w:b/>
            <w:noProof/>
            <w:sz w:val="28"/>
            <w:szCs w:val="28"/>
          </w:rPr>
          <w:pict w14:anchorId="4C5EB5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005FB" w:rsidRPr="00D23BCC">
      <w:rPr>
        <w:rFonts w:ascii="Times New Roman" w:hAnsi="Times New Roman" w:cs="Times New Roman"/>
        <w:b/>
        <w:sz w:val="24"/>
        <w:szCs w:val="24"/>
      </w:rPr>
      <w:t>ASSISTED ACQUISITION GUIDANCE</w:t>
    </w:r>
  </w:p>
  <w:p w14:paraId="6DECEF6B" w14:textId="77777777" w:rsidR="001005FB" w:rsidRPr="00D23BCC" w:rsidRDefault="001005FB" w:rsidP="00D23BCC">
    <w:pPr>
      <w:pStyle w:val="Header"/>
      <w:jc w:val="right"/>
      <w:rPr>
        <w:rFonts w:ascii="Times New Roman" w:hAnsi="Times New Roman" w:cs="Times New Roman"/>
        <w:b/>
        <w:sz w:val="24"/>
        <w:szCs w:val="24"/>
      </w:rPr>
    </w:pPr>
    <w:r w:rsidRPr="00D23BCC">
      <w:rPr>
        <w:rFonts w:ascii="Times New Roman" w:hAnsi="Times New Roman" w:cs="Times New Roman"/>
        <w:b/>
        <w:sz w:val="24"/>
        <w:szCs w:val="24"/>
      </w:rPr>
      <w:t>Effective Fiscal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38EB"/>
    <w:multiLevelType w:val="hybridMultilevel"/>
    <w:tmpl w:val="F4E6A5E6"/>
    <w:lvl w:ilvl="0" w:tplc="0E88F92E">
      <w:start w:val="6"/>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15:restartNumberingAfterBreak="0">
    <w:nsid w:val="2D555200"/>
    <w:multiLevelType w:val="hybridMultilevel"/>
    <w:tmpl w:val="480C5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7E7A3E"/>
    <w:multiLevelType w:val="hybridMultilevel"/>
    <w:tmpl w:val="72521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845506"/>
    <w:multiLevelType w:val="hybridMultilevel"/>
    <w:tmpl w:val="462C6EFE"/>
    <w:lvl w:ilvl="0" w:tplc="C284E588">
      <w:start w:val="12"/>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4" w15:restartNumberingAfterBreak="0">
    <w:nsid w:val="3AA03FBB"/>
    <w:multiLevelType w:val="hybridMultilevel"/>
    <w:tmpl w:val="584A7A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17A38AB"/>
    <w:multiLevelType w:val="hybridMultilevel"/>
    <w:tmpl w:val="0E1A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65496E"/>
    <w:multiLevelType w:val="hybridMultilevel"/>
    <w:tmpl w:val="D318D17E"/>
    <w:lvl w:ilvl="0" w:tplc="4E3E341E">
      <w:start w:val="8"/>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666D22C8"/>
    <w:multiLevelType w:val="hybridMultilevel"/>
    <w:tmpl w:val="AE4C33BE"/>
    <w:lvl w:ilvl="0" w:tplc="6E589FC4">
      <w:start w:val="6"/>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8" w15:restartNumberingAfterBreak="0">
    <w:nsid w:val="6CD20D24"/>
    <w:multiLevelType w:val="hybridMultilevel"/>
    <w:tmpl w:val="27CE8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3E375B"/>
    <w:multiLevelType w:val="hybridMultilevel"/>
    <w:tmpl w:val="810AEC8E"/>
    <w:lvl w:ilvl="0" w:tplc="3906F6EC">
      <w:start w:val="12"/>
      <w:numFmt w:val="bullet"/>
      <w:lvlText w:val="-"/>
      <w:lvlJc w:val="left"/>
      <w:pPr>
        <w:ind w:left="630" w:hanging="360"/>
      </w:pPr>
      <w:rPr>
        <w:rFonts w:ascii="Times New Roman" w:eastAsiaTheme="minorHAnsi" w:hAnsi="Times New Roman" w:cs="Times New Roman" w:hint="default"/>
        <w:sz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72656D67"/>
    <w:multiLevelType w:val="hybridMultilevel"/>
    <w:tmpl w:val="2BA23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5652C"/>
    <w:multiLevelType w:val="hybridMultilevel"/>
    <w:tmpl w:val="445624C4"/>
    <w:lvl w:ilvl="0" w:tplc="3B9886A0">
      <w:start w:val="12"/>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2" w15:restartNumberingAfterBreak="0">
    <w:nsid w:val="7E3E60F4"/>
    <w:multiLevelType w:val="hybridMultilevel"/>
    <w:tmpl w:val="9DB0F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0"/>
  </w:num>
  <w:num w:numId="5">
    <w:abstractNumId w:val="10"/>
  </w:num>
  <w:num w:numId="6">
    <w:abstractNumId w:val="11"/>
  </w:num>
  <w:num w:numId="7">
    <w:abstractNumId w:val="3"/>
  </w:num>
  <w:num w:numId="8">
    <w:abstractNumId w:val="9"/>
  </w:num>
  <w:num w:numId="9">
    <w:abstractNumId w:val="6"/>
  </w:num>
  <w:num w:numId="10">
    <w:abstractNumId w:val="12"/>
  </w:num>
  <w:num w:numId="11">
    <w:abstractNumId w:val="2"/>
  </w:num>
  <w:num w:numId="12">
    <w:abstractNumId w:val="1"/>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gina D. Epperly">
    <w15:presenceInfo w15:providerId="AD" w15:userId="S-1-5-21-3265410665-4112887084-1777731901-77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AA3"/>
    <w:rsid w:val="00001852"/>
    <w:rsid w:val="000022BD"/>
    <w:rsid w:val="00002E38"/>
    <w:rsid w:val="00004A14"/>
    <w:rsid w:val="00006715"/>
    <w:rsid w:val="0001058D"/>
    <w:rsid w:val="00016EC1"/>
    <w:rsid w:val="00020783"/>
    <w:rsid w:val="00021BE1"/>
    <w:rsid w:val="000333ED"/>
    <w:rsid w:val="0004119D"/>
    <w:rsid w:val="00041A7E"/>
    <w:rsid w:val="00045457"/>
    <w:rsid w:val="00046626"/>
    <w:rsid w:val="000505B6"/>
    <w:rsid w:val="00051C84"/>
    <w:rsid w:val="000527B4"/>
    <w:rsid w:val="00052CD7"/>
    <w:rsid w:val="00055030"/>
    <w:rsid w:val="00057F7C"/>
    <w:rsid w:val="000617D9"/>
    <w:rsid w:val="00063FFF"/>
    <w:rsid w:val="0006422C"/>
    <w:rsid w:val="0006525A"/>
    <w:rsid w:val="00065F67"/>
    <w:rsid w:val="0006662E"/>
    <w:rsid w:val="00070C6F"/>
    <w:rsid w:val="00074E63"/>
    <w:rsid w:val="000778DC"/>
    <w:rsid w:val="00077E88"/>
    <w:rsid w:val="00077EE2"/>
    <w:rsid w:val="000836F3"/>
    <w:rsid w:val="00087708"/>
    <w:rsid w:val="00095E1C"/>
    <w:rsid w:val="00095ECA"/>
    <w:rsid w:val="000962E3"/>
    <w:rsid w:val="000B0824"/>
    <w:rsid w:val="000B0DDE"/>
    <w:rsid w:val="000B1AE1"/>
    <w:rsid w:val="000B2573"/>
    <w:rsid w:val="000B2B99"/>
    <w:rsid w:val="000B2D0B"/>
    <w:rsid w:val="000B600C"/>
    <w:rsid w:val="000B6F07"/>
    <w:rsid w:val="000B7F47"/>
    <w:rsid w:val="000C5484"/>
    <w:rsid w:val="000D1077"/>
    <w:rsid w:val="000D74B8"/>
    <w:rsid w:val="000E32EB"/>
    <w:rsid w:val="000E3C8D"/>
    <w:rsid w:val="000E4DBA"/>
    <w:rsid w:val="000F26B1"/>
    <w:rsid w:val="000F47B0"/>
    <w:rsid w:val="000F69B0"/>
    <w:rsid w:val="001005FB"/>
    <w:rsid w:val="001009F3"/>
    <w:rsid w:val="00100FC6"/>
    <w:rsid w:val="00106199"/>
    <w:rsid w:val="00113F95"/>
    <w:rsid w:val="00117368"/>
    <w:rsid w:val="00124861"/>
    <w:rsid w:val="00124930"/>
    <w:rsid w:val="00131FFB"/>
    <w:rsid w:val="001321CA"/>
    <w:rsid w:val="00141504"/>
    <w:rsid w:val="00141824"/>
    <w:rsid w:val="00146099"/>
    <w:rsid w:val="00147583"/>
    <w:rsid w:val="00150552"/>
    <w:rsid w:val="0015209B"/>
    <w:rsid w:val="00154B5F"/>
    <w:rsid w:val="00163B7D"/>
    <w:rsid w:val="001726AF"/>
    <w:rsid w:val="00173D08"/>
    <w:rsid w:val="0018213A"/>
    <w:rsid w:val="0018288C"/>
    <w:rsid w:val="00183765"/>
    <w:rsid w:val="001850EC"/>
    <w:rsid w:val="00187546"/>
    <w:rsid w:val="00193BED"/>
    <w:rsid w:val="00195C26"/>
    <w:rsid w:val="001970ED"/>
    <w:rsid w:val="001A2CC7"/>
    <w:rsid w:val="001A3BDE"/>
    <w:rsid w:val="001A44A4"/>
    <w:rsid w:val="001A6C2F"/>
    <w:rsid w:val="001A7ABE"/>
    <w:rsid w:val="001A7C18"/>
    <w:rsid w:val="001B6F2A"/>
    <w:rsid w:val="001B79D1"/>
    <w:rsid w:val="001C0A69"/>
    <w:rsid w:val="001C104D"/>
    <w:rsid w:val="001C58E7"/>
    <w:rsid w:val="001C5EB3"/>
    <w:rsid w:val="001D1C19"/>
    <w:rsid w:val="001D412F"/>
    <w:rsid w:val="001D51D0"/>
    <w:rsid w:val="001E0C86"/>
    <w:rsid w:val="001E2161"/>
    <w:rsid w:val="001E4E46"/>
    <w:rsid w:val="001F25F2"/>
    <w:rsid w:val="001F26A3"/>
    <w:rsid w:val="001F415C"/>
    <w:rsid w:val="001F5A70"/>
    <w:rsid w:val="00200D2E"/>
    <w:rsid w:val="00201940"/>
    <w:rsid w:val="002028C4"/>
    <w:rsid w:val="002030F1"/>
    <w:rsid w:val="0020349D"/>
    <w:rsid w:val="00203BC7"/>
    <w:rsid w:val="00210188"/>
    <w:rsid w:val="00211327"/>
    <w:rsid w:val="00215AC9"/>
    <w:rsid w:val="00217D51"/>
    <w:rsid w:val="0022066B"/>
    <w:rsid w:val="00230350"/>
    <w:rsid w:val="00230FF0"/>
    <w:rsid w:val="00231FD9"/>
    <w:rsid w:val="002336EC"/>
    <w:rsid w:val="00235479"/>
    <w:rsid w:val="00237295"/>
    <w:rsid w:val="00243660"/>
    <w:rsid w:val="00247A83"/>
    <w:rsid w:val="00247D0F"/>
    <w:rsid w:val="00273CA4"/>
    <w:rsid w:val="00280116"/>
    <w:rsid w:val="00281886"/>
    <w:rsid w:val="00282951"/>
    <w:rsid w:val="00286486"/>
    <w:rsid w:val="00295127"/>
    <w:rsid w:val="002960EA"/>
    <w:rsid w:val="00296E24"/>
    <w:rsid w:val="002A2530"/>
    <w:rsid w:val="002A529C"/>
    <w:rsid w:val="002B191C"/>
    <w:rsid w:val="002B2C6E"/>
    <w:rsid w:val="002B46CD"/>
    <w:rsid w:val="002B4A75"/>
    <w:rsid w:val="002B4C41"/>
    <w:rsid w:val="002B7EC2"/>
    <w:rsid w:val="002C6A89"/>
    <w:rsid w:val="002C7FEE"/>
    <w:rsid w:val="002D07D1"/>
    <w:rsid w:val="002D40E8"/>
    <w:rsid w:val="002D5799"/>
    <w:rsid w:val="002E1BC2"/>
    <w:rsid w:val="002E6542"/>
    <w:rsid w:val="002E681E"/>
    <w:rsid w:val="002E754B"/>
    <w:rsid w:val="002F2B0B"/>
    <w:rsid w:val="003003C3"/>
    <w:rsid w:val="003075A0"/>
    <w:rsid w:val="00312BED"/>
    <w:rsid w:val="00315E75"/>
    <w:rsid w:val="00321403"/>
    <w:rsid w:val="00323D41"/>
    <w:rsid w:val="00323E14"/>
    <w:rsid w:val="00330379"/>
    <w:rsid w:val="003330CB"/>
    <w:rsid w:val="00335541"/>
    <w:rsid w:val="0033574F"/>
    <w:rsid w:val="003359DE"/>
    <w:rsid w:val="00340306"/>
    <w:rsid w:val="00347954"/>
    <w:rsid w:val="003520B8"/>
    <w:rsid w:val="003549AA"/>
    <w:rsid w:val="00356BD9"/>
    <w:rsid w:val="0036109B"/>
    <w:rsid w:val="00364193"/>
    <w:rsid w:val="00370604"/>
    <w:rsid w:val="00375113"/>
    <w:rsid w:val="003759B0"/>
    <w:rsid w:val="00386B53"/>
    <w:rsid w:val="003958BF"/>
    <w:rsid w:val="00397E14"/>
    <w:rsid w:val="003A1552"/>
    <w:rsid w:val="003A3C69"/>
    <w:rsid w:val="003B155A"/>
    <w:rsid w:val="003B2D4B"/>
    <w:rsid w:val="003C1D16"/>
    <w:rsid w:val="003C3A03"/>
    <w:rsid w:val="003C6EBE"/>
    <w:rsid w:val="003C7042"/>
    <w:rsid w:val="003D10F3"/>
    <w:rsid w:val="003E352C"/>
    <w:rsid w:val="003E60B3"/>
    <w:rsid w:val="003F054A"/>
    <w:rsid w:val="003F1957"/>
    <w:rsid w:val="00402356"/>
    <w:rsid w:val="004151B0"/>
    <w:rsid w:val="00416DCF"/>
    <w:rsid w:val="00417EC6"/>
    <w:rsid w:val="004205A3"/>
    <w:rsid w:val="00426ED1"/>
    <w:rsid w:val="0043007C"/>
    <w:rsid w:val="004400FF"/>
    <w:rsid w:val="004427DC"/>
    <w:rsid w:val="004430EA"/>
    <w:rsid w:val="00445FC4"/>
    <w:rsid w:val="004476B1"/>
    <w:rsid w:val="00451C5D"/>
    <w:rsid w:val="004542BA"/>
    <w:rsid w:val="00454491"/>
    <w:rsid w:val="00456BBE"/>
    <w:rsid w:val="00462662"/>
    <w:rsid w:val="00464748"/>
    <w:rsid w:val="00471BAA"/>
    <w:rsid w:val="00472AA3"/>
    <w:rsid w:val="00473163"/>
    <w:rsid w:val="004740DF"/>
    <w:rsid w:val="004752EE"/>
    <w:rsid w:val="00482EC1"/>
    <w:rsid w:val="004857A7"/>
    <w:rsid w:val="00487E64"/>
    <w:rsid w:val="00495B96"/>
    <w:rsid w:val="004A23D8"/>
    <w:rsid w:val="004A413B"/>
    <w:rsid w:val="004A6CBA"/>
    <w:rsid w:val="004A77A3"/>
    <w:rsid w:val="004B40BD"/>
    <w:rsid w:val="004B4CCE"/>
    <w:rsid w:val="004B4D2F"/>
    <w:rsid w:val="004B5013"/>
    <w:rsid w:val="004B5FD2"/>
    <w:rsid w:val="004C3CEC"/>
    <w:rsid w:val="004C4612"/>
    <w:rsid w:val="004C4D5A"/>
    <w:rsid w:val="004C7BFC"/>
    <w:rsid w:val="004C7C3C"/>
    <w:rsid w:val="004D0869"/>
    <w:rsid w:val="004D0DCF"/>
    <w:rsid w:val="004D0E5E"/>
    <w:rsid w:val="004D15DC"/>
    <w:rsid w:val="004D1A8B"/>
    <w:rsid w:val="004D1B94"/>
    <w:rsid w:val="004E0644"/>
    <w:rsid w:val="004E3AE0"/>
    <w:rsid w:val="004E3DCE"/>
    <w:rsid w:val="004E4454"/>
    <w:rsid w:val="004E5B5C"/>
    <w:rsid w:val="004E684C"/>
    <w:rsid w:val="004F021C"/>
    <w:rsid w:val="00504648"/>
    <w:rsid w:val="0050783A"/>
    <w:rsid w:val="00511995"/>
    <w:rsid w:val="005144D6"/>
    <w:rsid w:val="00515345"/>
    <w:rsid w:val="00517AF0"/>
    <w:rsid w:val="0052003A"/>
    <w:rsid w:val="005242AF"/>
    <w:rsid w:val="005244CC"/>
    <w:rsid w:val="00526767"/>
    <w:rsid w:val="0055435B"/>
    <w:rsid w:val="00555981"/>
    <w:rsid w:val="00565E4B"/>
    <w:rsid w:val="005673EB"/>
    <w:rsid w:val="00571448"/>
    <w:rsid w:val="00572E76"/>
    <w:rsid w:val="00581E78"/>
    <w:rsid w:val="00585E8D"/>
    <w:rsid w:val="00593BC6"/>
    <w:rsid w:val="005946FB"/>
    <w:rsid w:val="00596F1D"/>
    <w:rsid w:val="005A0C81"/>
    <w:rsid w:val="005A4037"/>
    <w:rsid w:val="005A408E"/>
    <w:rsid w:val="005A50AF"/>
    <w:rsid w:val="005A52DF"/>
    <w:rsid w:val="005B21BB"/>
    <w:rsid w:val="005B3F82"/>
    <w:rsid w:val="005B6AAC"/>
    <w:rsid w:val="005C2B3E"/>
    <w:rsid w:val="005C4FFB"/>
    <w:rsid w:val="005D2C54"/>
    <w:rsid w:val="005D32E1"/>
    <w:rsid w:val="005D4588"/>
    <w:rsid w:val="005D74C2"/>
    <w:rsid w:val="005E1F49"/>
    <w:rsid w:val="005E3B49"/>
    <w:rsid w:val="005E4342"/>
    <w:rsid w:val="0060115A"/>
    <w:rsid w:val="006039EC"/>
    <w:rsid w:val="006125EC"/>
    <w:rsid w:val="00614596"/>
    <w:rsid w:val="006156DF"/>
    <w:rsid w:val="00620853"/>
    <w:rsid w:val="00621B01"/>
    <w:rsid w:val="00622FE7"/>
    <w:rsid w:val="00624F3B"/>
    <w:rsid w:val="00630992"/>
    <w:rsid w:val="00632FC3"/>
    <w:rsid w:val="0063439A"/>
    <w:rsid w:val="00636025"/>
    <w:rsid w:val="006449C0"/>
    <w:rsid w:val="00644ED3"/>
    <w:rsid w:val="00646E4A"/>
    <w:rsid w:val="006525A1"/>
    <w:rsid w:val="00655A5B"/>
    <w:rsid w:val="006641F5"/>
    <w:rsid w:val="0066706D"/>
    <w:rsid w:val="006675F3"/>
    <w:rsid w:val="00670066"/>
    <w:rsid w:val="00670125"/>
    <w:rsid w:val="0067197E"/>
    <w:rsid w:val="00672990"/>
    <w:rsid w:val="00674702"/>
    <w:rsid w:val="006824DF"/>
    <w:rsid w:val="0068798E"/>
    <w:rsid w:val="00693C76"/>
    <w:rsid w:val="006B4BD9"/>
    <w:rsid w:val="006C0026"/>
    <w:rsid w:val="006C1072"/>
    <w:rsid w:val="006C1999"/>
    <w:rsid w:val="006C3076"/>
    <w:rsid w:val="006C3285"/>
    <w:rsid w:val="006C3FBE"/>
    <w:rsid w:val="006D08EF"/>
    <w:rsid w:val="006D5141"/>
    <w:rsid w:val="006D6568"/>
    <w:rsid w:val="006E1935"/>
    <w:rsid w:val="006E3521"/>
    <w:rsid w:val="006E601B"/>
    <w:rsid w:val="006F096D"/>
    <w:rsid w:val="006F5329"/>
    <w:rsid w:val="007021C5"/>
    <w:rsid w:val="0070581B"/>
    <w:rsid w:val="00716549"/>
    <w:rsid w:val="007262C5"/>
    <w:rsid w:val="00726539"/>
    <w:rsid w:val="00730789"/>
    <w:rsid w:val="00734B35"/>
    <w:rsid w:val="00741EB1"/>
    <w:rsid w:val="007478B5"/>
    <w:rsid w:val="0075099A"/>
    <w:rsid w:val="00753155"/>
    <w:rsid w:val="00754FF5"/>
    <w:rsid w:val="00756BBB"/>
    <w:rsid w:val="00757754"/>
    <w:rsid w:val="007644C5"/>
    <w:rsid w:val="0076523A"/>
    <w:rsid w:val="007758B6"/>
    <w:rsid w:val="00790637"/>
    <w:rsid w:val="00797CA1"/>
    <w:rsid w:val="007A2A2F"/>
    <w:rsid w:val="007A3108"/>
    <w:rsid w:val="007A54BD"/>
    <w:rsid w:val="007B03A7"/>
    <w:rsid w:val="007B223F"/>
    <w:rsid w:val="007B4D99"/>
    <w:rsid w:val="007C75E8"/>
    <w:rsid w:val="007C771F"/>
    <w:rsid w:val="007C792E"/>
    <w:rsid w:val="007D1F71"/>
    <w:rsid w:val="007D2DF9"/>
    <w:rsid w:val="007D583D"/>
    <w:rsid w:val="007E56D6"/>
    <w:rsid w:val="007E7197"/>
    <w:rsid w:val="007E7C9C"/>
    <w:rsid w:val="007F2ED9"/>
    <w:rsid w:val="007F4516"/>
    <w:rsid w:val="007F49F4"/>
    <w:rsid w:val="007F713A"/>
    <w:rsid w:val="00801985"/>
    <w:rsid w:val="008029D3"/>
    <w:rsid w:val="00806E73"/>
    <w:rsid w:val="0080703A"/>
    <w:rsid w:val="00813272"/>
    <w:rsid w:val="0083276F"/>
    <w:rsid w:val="008406B5"/>
    <w:rsid w:val="008414C9"/>
    <w:rsid w:val="00841D47"/>
    <w:rsid w:val="008429A6"/>
    <w:rsid w:val="00843CC1"/>
    <w:rsid w:val="00847E3F"/>
    <w:rsid w:val="00850BA2"/>
    <w:rsid w:val="0085129F"/>
    <w:rsid w:val="00854843"/>
    <w:rsid w:val="008607E1"/>
    <w:rsid w:val="00861318"/>
    <w:rsid w:val="00867692"/>
    <w:rsid w:val="00872690"/>
    <w:rsid w:val="00875FF8"/>
    <w:rsid w:val="00876222"/>
    <w:rsid w:val="008912CC"/>
    <w:rsid w:val="00891B6A"/>
    <w:rsid w:val="008A0B65"/>
    <w:rsid w:val="008A5877"/>
    <w:rsid w:val="008B0F15"/>
    <w:rsid w:val="008B4251"/>
    <w:rsid w:val="008B5534"/>
    <w:rsid w:val="008B6C91"/>
    <w:rsid w:val="008C5F15"/>
    <w:rsid w:val="008C674F"/>
    <w:rsid w:val="008C7D44"/>
    <w:rsid w:val="008D1580"/>
    <w:rsid w:val="008D79E0"/>
    <w:rsid w:val="008E2C72"/>
    <w:rsid w:val="008E5EF5"/>
    <w:rsid w:val="008E6235"/>
    <w:rsid w:val="008F2A34"/>
    <w:rsid w:val="008F2D05"/>
    <w:rsid w:val="008F3D8E"/>
    <w:rsid w:val="008F50EA"/>
    <w:rsid w:val="009052C3"/>
    <w:rsid w:val="00907422"/>
    <w:rsid w:val="009077C0"/>
    <w:rsid w:val="00911C8D"/>
    <w:rsid w:val="00913E56"/>
    <w:rsid w:val="009144C2"/>
    <w:rsid w:val="00914B0B"/>
    <w:rsid w:val="00921ED2"/>
    <w:rsid w:val="00926817"/>
    <w:rsid w:val="009278CA"/>
    <w:rsid w:val="00927900"/>
    <w:rsid w:val="00930388"/>
    <w:rsid w:val="00931305"/>
    <w:rsid w:val="00933760"/>
    <w:rsid w:val="00935250"/>
    <w:rsid w:val="009429E5"/>
    <w:rsid w:val="0094321A"/>
    <w:rsid w:val="009445ED"/>
    <w:rsid w:val="009453E4"/>
    <w:rsid w:val="0094641E"/>
    <w:rsid w:val="009510CC"/>
    <w:rsid w:val="00952781"/>
    <w:rsid w:val="00956228"/>
    <w:rsid w:val="0095764E"/>
    <w:rsid w:val="00962362"/>
    <w:rsid w:val="00965C34"/>
    <w:rsid w:val="00966255"/>
    <w:rsid w:val="00972EB9"/>
    <w:rsid w:val="00974905"/>
    <w:rsid w:val="00987269"/>
    <w:rsid w:val="009900B8"/>
    <w:rsid w:val="00994C3C"/>
    <w:rsid w:val="00997218"/>
    <w:rsid w:val="00997F10"/>
    <w:rsid w:val="009A468F"/>
    <w:rsid w:val="009A6AFD"/>
    <w:rsid w:val="009A6E3E"/>
    <w:rsid w:val="009B2529"/>
    <w:rsid w:val="009B51BE"/>
    <w:rsid w:val="009B7CB3"/>
    <w:rsid w:val="009D1708"/>
    <w:rsid w:val="009D187E"/>
    <w:rsid w:val="009D2662"/>
    <w:rsid w:val="009D38B2"/>
    <w:rsid w:val="009D452A"/>
    <w:rsid w:val="009E36A0"/>
    <w:rsid w:val="009E3971"/>
    <w:rsid w:val="009F07D2"/>
    <w:rsid w:val="009F6B2A"/>
    <w:rsid w:val="00A009B0"/>
    <w:rsid w:val="00A00DA3"/>
    <w:rsid w:val="00A04686"/>
    <w:rsid w:val="00A07E63"/>
    <w:rsid w:val="00A101D7"/>
    <w:rsid w:val="00A11D48"/>
    <w:rsid w:val="00A23CAB"/>
    <w:rsid w:val="00A25E93"/>
    <w:rsid w:val="00A31CD8"/>
    <w:rsid w:val="00A36C0E"/>
    <w:rsid w:val="00A37D80"/>
    <w:rsid w:val="00A41D75"/>
    <w:rsid w:val="00A51FBC"/>
    <w:rsid w:val="00A526A5"/>
    <w:rsid w:val="00A53184"/>
    <w:rsid w:val="00A535D4"/>
    <w:rsid w:val="00A5415E"/>
    <w:rsid w:val="00A54B6B"/>
    <w:rsid w:val="00A66846"/>
    <w:rsid w:val="00A7410B"/>
    <w:rsid w:val="00A77250"/>
    <w:rsid w:val="00A858B0"/>
    <w:rsid w:val="00A90FDB"/>
    <w:rsid w:val="00A96BA4"/>
    <w:rsid w:val="00AA1918"/>
    <w:rsid w:val="00AA31E4"/>
    <w:rsid w:val="00AA35AD"/>
    <w:rsid w:val="00AA55AB"/>
    <w:rsid w:val="00AB7348"/>
    <w:rsid w:val="00AC0A34"/>
    <w:rsid w:val="00AC1B16"/>
    <w:rsid w:val="00AD1366"/>
    <w:rsid w:val="00AD14DF"/>
    <w:rsid w:val="00AD3D8A"/>
    <w:rsid w:val="00AD6543"/>
    <w:rsid w:val="00AD7BE3"/>
    <w:rsid w:val="00AD7DA6"/>
    <w:rsid w:val="00AE0D13"/>
    <w:rsid w:val="00AE1167"/>
    <w:rsid w:val="00AE44A5"/>
    <w:rsid w:val="00AE47D6"/>
    <w:rsid w:val="00AE4FF4"/>
    <w:rsid w:val="00AE5667"/>
    <w:rsid w:val="00AE7F4E"/>
    <w:rsid w:val="00AF0826"/>
    <w:rsid w:val="00AF69DB"/>
    <w:rsid w:val="00B06C1B"/>
    <w:rsid w:val="00B14FE3"/>
    <w:rsid w:val="00B213AE"/>
    <w:rsid w:val="00B238BA"/>
    <w:rsid w:val="00B3604E"/>
    <w:rsid w:val="00B40A14"/>
    <w:rsid w:val="00B40DEB"/>
    <w:rsid w:val="00B42CF1"/>
    <w:rsid w:val="00B44034"/>
    <w:rsid w:val="00B4500D"/>
    <w:rsid w:val="00B6499E"/>
    <w:rsid w:val="00B64F9C"/>
    <w:rsid w:val="00B666E1"/>
    <w:rsid w:val="00B6768F"/>
    <w:rsid w:val="00B744A4"/>
    <w:rsid w:val="00B80E36"/>
    <w:rsid w:val="00B834DB"/>
    <w:rsid w:val="00B84BD5"/>
    <w:rsid w:val="00B87345"/>
    <w:rsid w:val="00B87851"/>
    <w:rsid w:val="00B901C7"/>
    <w:rsid w:val="00B919C8"/>
    <w:rsid w:val="00BA0EB6"/>
    <w:rsid w:val="00BA7B64"/>
    <w:rsid w:val="00BB0DE0"/>
    <w:rsid w:val="00BB3070"/>
    <w:rsid w:val="00BB5CE4"/>
    <w:rsid w:val="00BC14C3"/>
    <w:rsid w:val="00BC3943"/>
    <w:rsid w:val="00BC47E2"/>
    <w:rsid w:val="00BC55A5"/>
    <w:rsid w:val="00BD291D"/>
    <w:rsid w:val="00BD3C60"/>
    <w:rsid w:val="00BE2643"/>
    <w:rsid w:val="00BE2959"/>
    <w:rsid w:val="00BE5496"/>
    <w:rsid w:val="00BE5C4F"/>
    <w:rsid w:val="00BE7823"/>
    <w:rsid w:val="00BF2B5D"/>
    <w:rsid w:val="00BF73BF"/>
    <w:rsid w:val="00C0293D"/>
    <w:rsid w:val="00C043F9"/>
    <w:rsid w:val="00C053DB"/>
    <w:rsid w:val="00C05818"/>
    <w:rsid w:val="00C07E88"/>
    <w:rsid w:val="00C104D4"/>
    <w:rsid w:val="00C12568"/>
    <w:rsid w:val="00C15AD1"/>
    <w:rsid w:val="00C27BB0"/>
    <w:rsid w:val="00C3196C"/>
    <w:rsid w:val="00C3740A"/>
    <w:rsid w:val="00C40C75"/>
    <w:rsid w:val="00C44B68"/>
    <w:rsid w:val="00C45568"/>
    <w:rsid w:val="00C54599"/>
    <w:rsid w:val="00C5464E"/>
    <w:rsid w:val="00C60F19"/>
    <w:rsid w:val="00C70A65"/>
    <w:rsid w:val="00C70B0A"/>
    <w:rsid w:val="00C7765D"/>
    <w:rsid w:val="00CA25C1"/>
    <w:rsid w:val="00CA60EA"/>
    <w:rsid w:val="00CB2373"/>
    <w:rsid w:val="00CB564C"/>
    <w:rsid w:val="00CB58F6"/>
    <w:rsid w:val="00CB72DE"/>
    <w:rsid w:val="00CC3799"/>
    <w:rsid w:val="00CD0BE0"/>
    <w:rsid w:val="00CD3A52"/>
    <w:rsid w:val="00CD44A0"/>
    <w:rsid w:val="00CD4832"/>
    <w:rsid w:val="00CD500B"/>
    <w:rsid w:val="00CE1E28"/>
    <w:rsid w:val="00CE5F8C"/>
    <w:rsid w:val="00CE741F"/>
    <w:rsid w:val="00D00290"/>
    <w:rsid w:val="00D06B96"/>
    <w:rsid w:val="00D0774E"/>
    <w:rsid w:val="00D10612"/>
    <w:rsid w:val="00D1473F"/>
    <w:rsid w:val="00D157C5"/>
    <w:rsid w:val="00D221F1"/>
    <w:rsid w:val="00D23BCC"/>
    <w:rsid w:val="00D242C2"/>
    <w:rsid w:val="00D324E4"/>
    <w:rsid w:val="00D36556"/>
    <w:rsid w:val="00D36F51"/>
    <w:rsid w:val="00D40FED"/>
    <w:rsid w:val="00D43A8C"/>
    <w:rsid w:val="00D47445"/>
    <w:rsid w:val="00D475B3"/>
    <w:rsid w:val="00D7080D"/>
    <w:rsid w:val="00D766F2"/>
    <w:rsid w:val="00D94385"/>
    <w:rsid w:val="00D95CDF"/>
    <w:rsid w:val="00D95F29"/>
    <w:rsid w:val="00D965D7"/>
    <w:rsid w:val="00D97C8B"/>
    <w:rsid w:val="00D97D58"/>
    <w:rsid w:val="00D97FE6"/>
    <w:rsid w:val="00DA15B7"/>
    <w:rsid w:val="00DA180E"/>
    <w:rsid w:val="00DA5B7A"/>
    <w:rsid w:val="00DA6347"/>
    <w:rsid w:val="00DA6561"/>
    <w:rsid w:val="00DA7938"/>
    <w:rsid w:val="00DB0602"/>
    <w:rsid w:val="00DB2564"/>
    <w:rsid w:val="00DB44F6"/>
    <w:rsid w:val="00DB591E"/>
    <w:rsid w:val="00DC124E"/>
    <w:rsid w:val="00DE4FCE"/>
    <w:rsid w:val="00DF2AC0"/>
    <w:rsid w:val="00DF703D"/>
    <w:rsid w:val="00E023D6"/>
    <w:rsid w:val="00E03B72"/>
    <w:rsid w:val="00E045F8"/>
    <w:rsid w:val="00E05647"/>
    <w:rsid w:val="00E062A8"/>
    <w:rsid w:val="00E07562"/>
    <w:rsid w:val="00E127D0"/>
    <w:rsid w:val="00E17A86"/>
    <w:rsid w:val="00E23D6B"/>
    <w:rsid w:val="00E2422C"/>
    <w:rsid w:val="00E2508C"/>
    <w:rsid w:val="00E35725"/>
    <w:rsid w:val="00E4661D"/>
    <w:rsid w:val="00E46C03"/>
    <w:rsid w:val="00E50265"/>
    <w:rsid w:val="00E50D94"/>
    <w:rsid w:val="00E50F3D"/>
    <w:rsid w:val="00E521FB"/>
    <w:rsid w:val="00E54150"/>
    <w:rsid w:val="00E56927"/>
    <w:rsid w:val="00E6139E"/>
    <w:rsid w:val="00E70FA9"/>
    <w:rsid w:val="00E74F7C"/>
    <w:rsid w:val="00E754B3"/>
    <w:rsid w:val="00E75F25"/>
    <w:rsid w:val="00E82F84"/>
    <w:rsid w:val="00E86A9B"/>
    <w:rsid w:val="00E8736C"/>
    <w:rsid w:val="00E93A58"/>
    <w:rsid w:val="00EA0259"/>
    <w:rsid w:val="00EA0D42"/>
    <w:rsid w:val="00EA38E4"/>
    <w:rsid w:val="00EA75F7"/>
    <w:rsid w:val="00EB2BA4"/>
    <w:rsid w:val="00EC1971"/>
    <w:rsid w:val="00ED1B97"/>
    <w:rsid w:val="00ED76E2"/>
    <w:rsid w:val="00EE316A"/>
    <w:rsid w:val="00EE3B91"/>
    <w:rsid w:val="00EE5C94"/>
    <w:rsid w:val="00EE71A8"/>
    <w:rsid w:val="00EF0A5A"/>
    <w:rsid w:val="00F02FB7"/>
    <w:rsid w:val="00F0335E"/>
    <w:rsid w:val="00F105BE"/>
    <w:rsid w:val="00F17D39"/>
    <w:rsid w:val="00F23660"/>
    <w:rsid w:val="00F254C6"/>
    <w:rsid w:val="00F265AE"/>
    <w:rsid w:val="00F30E04"/>
    <w:rsid w:val="00F31B77"/>
    <w:rsid w:val="00F36275"/>
    <w:rsid w:val="00F55528"/>
    <w:rsid w:val="00F706A9"/>
    <w:rsid w:val="00F77160"/>
    <w:rsid w:val="00F771F9"/>
    <w:rsid w:val="00F81148"/>
    <w:rsid w:val="00F8470C"/>
    <w:rsid w:val="00F852CC"/>
    <w:rsid w:val="00F8704C"/>
    <w:rsid w:val="00F9353C"/>
    <w:rsid w:val="00F9434F"/>
    <w:rsid w:val="00FA73F3"/>
    <w:rsid w:val="00FB1D62"/>
    <w:rsid w:val="00FB38C9"/>
    <w:rsid w:val="00FB4FD7"/>
    <w:rsid w:val="00FC0228"/>
    <w:rsid w:val="00FC3EC5"/>
    <w:rsid w:val="00FC5679"/>
    <w:rsid w:val="00FC6DBD"/>
    <w:rsid w:val="00FC7BB0"/>
    <w:rsid w:val="00FD0A37"/>
    <w:rsid w:val="00FD22A0"/>
    <w:rsid w:val="00FD235C"/>
    <w:rsid w:val="00FD6499"/>
    <w:rsid w:val="00FE243F"/>
    <w:rsid w:val="00FE4A05"/>
    <w:rsid w:val="00FF08C7"/>
    <w:rsid w:val="00FF2A2D"/>
    <w:rsid w:val="00FF3F9E"/>
    <w:rsid w:val="00FF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69EB4E"/>
  <w15:docId w15:val="{15DA68F2-915B-4501-9148-19FFD775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F02FB7"/>
    <w:pPr>
      <w:keepNext/>
      <w:spacing w:after="0" w:line="240" w:lineRule="auto"/>
      <w:outlineLvl w:val="5"/>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02FB7"/>
    <w:rPr>
      <w:rFonts w:ascii="Times New Roman" w:eastAsia="Times New Roman" w:hAnsi="Times New Roman" w:cs="Times New Roman"/>
      <w:b/>
      <w:sz w:val="24"/>
      <w:szCs w:val="20"/>
      <w:u w:val="single"/>
    </w:rPr>
  </w:style>
  <w:style w:type="table" w:styleId="TableGrid">
    <w:name w:val="Table Grid"/>
    <w:basedOn w:val="TableNormal"/>
    <w:uiPriority w:val="59"/>
    <w:rsid w:val="00F0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FB7"/>
    <w:pPr>
      <w:ind w:left="720"/>
      <w:contextualSpacing/>
    </w:pPr>
  </w:style>
  <w:style w:type="paragraph" w:styleId="BalloonText">
    <w:name w:val="Balloon Text"/>
    <w:basedOn w:val="Normal"/>
    <w:link w:val="BalloonTextChar"/>
    <w:uiPriority w:val="99"/>
    <w:semiHidden/>
    <w:unhideWhenUsed/>
    <w:rsid w:val="00C10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4D4"/>
    <w:rPr>
      <w:rFonts w:ascii="Segoe UI" w:hAnsi="Segoe UI" w:cs="Segoe UI"/>
      <w:sz w:val="18"/>
      <w:szCs w:val="18"/>
    </w:rPr>
  </w:style>
  <w:style w:type="character" w:styleId="Hyperlink">
    <w:name w:val="Hyperlink"/>
    <w:basedOn w:val="DefaultParagraphFont"/>
    <w:uiPriority w:val="99"/>
    <w:semiHidden/>
    <w:unhideWhenUsed/>
    <w:rsid w:val="00BC14C3"/>
    <w:rPr>
      <w:color w:val="0000FF" w:themeColor="hyperlink"/>
      <w:u w:val="single"/>
    </w:rPr>
  </w:style>
  <w:style w:type="paragraph" w:styleId="NormalWeb">
    <w:name w:val="Normal (Web)"/>
    <w:basedOn w:val="Normal"/>
    <w:uiPriority w:val="99"/>
    <w:semiHidden/>
    <w:unhideWhenUsed/>
    <w:rsid w:val="00BC14C3"/>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17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368"/>
  </w:style>
  <w:style w:type="paragraph" w:styleId="Footer">
    <w:name w:val="footer"/>
    <w:basedOn w:val="Normal"/>
    <w:link w:val="FooterChar"/>
    <w:uiPriority w:val="99"/>
    <w:unhideWhenUsed/>
    <w:rsid w:val="00117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368"/>
  </w:style>
  <w:style w:type="paragraph" w:styleId="FootnoteText">
    <w:name w:val="footnote text"/>
    <w:basedOn w:val="Normal"/>
    <w:link w:val="FootnoteTextChar"/>
    <w:uiPriority w:val="99"/>
    <w:semiHidden/>
    <w:unhideWhenUsed/>
    <w:rsid w:val="00FD64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499"/>
    <w:rPr>
      <w:sz w:val="20"/>
      <w:szCs w:val="20"/>
    </w:rPr>
  </w:style>
  <w:style w:type="character" w:styleId="FootnoteReference">
    <w:name w:val="footnote reference"/>
    <w:basedOn w:val="DefaultParagraphFont"/>
    <w:uiPriority w:val="99"/>
    <w:semiHidden/>
    <w:unhideWhenUsed/>
    <w:rsid w:val="00FD6499"/>
    <w:rPr>
      <w:vertAlign w:val="superscript"/>
    </w:rPr>
  </w:style>
  <w:style w:type="paragraph" w:styleId="EndnoteText">
    <w:name w:val="endnote text"/>
    <w:basedOn w:val="Normal"/>
    <w:link w:val="EndnoteTextChar"/>
    <w:uiPriority w:val="99"/>
    <w:semiHidden/>
    <w:unhideWhenUsed/>
    <w:rsid w:val="00FD64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6499"/>
    <w:rPr>
      <w:sz w:val="20"/>
      <w:szCs w:val="20"/>
    </w:rPr>
  </w:style>
  <w:style w:type="character" w:styleId="EndnoteReference">
    <w:name w:val="endnote reference"/>
    <w:basedOn w:val="DefaultParagraphFont"/>
    <w:uiPriority w:val="99"/>
    <w:semiHidden/>
    <w:unhideWhenUsed/>
    <w:rsid w:val="00FD6499"/>
    <w:rPr>
      <w:vertAlign w:val="superscript"/>
    </w:rPr>
  </w:style>
  <w:style w:type="character" w:styleId="CommentReference">
    <w:name w:val="annotation reference"/>
    <w:basedOn w:val="DefaultParagraphFont"/>
    <w:uiPriority w:val="99"/>
    <w:semiHidden/>
    <w:unhideWhenUsed/>
    <w:rsid w:val="00D43A8C"/>
    <w:rPr>
      <w:sz w:val="16"/>
      <w:szCs w:val="16"/>
    </w:rPr>
  </w:style>
  <w:style w:type="paragraph" w:styleId="CommentText">
    <w:name w:val="annotation text"/>
    <w:basedOn w:val="Normal"/>
    <w:link w:val="CommentTextChar"/>
    <w:uiPriority w:val="99"/>
    <w:semiHidden/>
    <w:unhideWhenUsed/>
    <w:rsid w:val="00D43A8C"/>
    <w:pPr>
      <w:spacing w:line="240" w:lineRule="auto"/>
    </w:pPr>
    <w:rPr>
      <w:sz w:val="20"/>
      <w:szCs w:val="20"/>
    </w:rPr>
  </w:style>
  <w:style w:type="character" w:customStyle="1" w:styleId="CommentTextChar">
    <w:name w:val="Comment Text Char"/>
    <w:basedOn w:val="DefaultParagraphFont"/>
    <w:link w:val="CommentText"/>
    <w:uiPriority w:val="99"/>
    <w:semiHidden/>
    <w:rsid w:val="00D43A8C"/>
    <w:rPr>
      <w:sz w:val="20"/>
      <w:szCs w:val="20"/>
    </w:rPr>
  </w:style>
  <w:style w:type="paragraph" w:styleId="CommentSubject">
    <w:name w:val="annotation subject"/>
    <w:basedOn w:val="CommentText"/>
    <w:next w:val="CommentText"/>
    <w:link w:val="CommentSubjectChar"/>
    <w:uiPriority w:val="99"/>
    <w:semiHidden/>
    <w:unhideWhenUsed/>
    <w:rsid w:val="00D43A8C"/>
    <w:rPr>
      <w:b/>
      <w:bCs/>
    </w:rPr>
  </w:style>
  <w:style w:type="character" w:customStyle="1" w:styleId="CommentSubjectChar">
    <w:name w:val="Comment Subject Char"/>
    <w:basedOn w:val="CommentTextChar"/>
    <w:link w:val="CommentSubject"/>
    <w:uiPriority w:val="99"/>
    <w:semiHidden/>
    <w:rsid w:val="00D43A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9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362E0-A641-4785-93CA-5AA12ABF6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6974</Words>
  <Characters>39756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46637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Regina D. Epperly</cp:lastModifiedBy>
  <cp:revision>2</cp:revision>
  <cp:lastPrinted>2018-02-13T15:11:00Z</cp:lastPrinted>
  <dcterms:created xsi:type="dcterms:W3CDTF">2018-02-13T15:33:00Z</dcterms:created>
  <dcterms:modified xsi:type="dcterms:W3CDTF">2018-02-13T15:33:00Z</dcterms:modified>
</cp:coreProperties>
</file>