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7C" w:rsidRDefault="00FB597C" w:rsidP="00823CF4">
      <w:pPr>
        <w:pStyle w:val="Default"/>
        <w:jc w:val="center"/>
        <w:rPr>
          <w:b/>
          <w:color w:val="auto"/>
          <w:sz w:val="26"/>
          <w:szCs w:val="26"/>
          <w:u w:val="single"/>
        </w:rPr>
      </w:pPr>
      <w:bookmarkStart w:id="0" w:name="_GoBack"/>
      <w:bookmarkEnd w:id="0"/>
      <w:r>
        <w:rPr>
          <w:b/>
          <w:color w:val="auto"/>
          <w:sz w:val="26"/>
          <w:szCs w:val="26"/>
          <w:u w:val="single"/>
        </w:rPr>
        <w:t xml:space="preserve">USSGL Account </w:t>
      </w:r>
      <w:r w:rsidR="005656A1">
        <w:rPr>
          <w:b/>
          <w:color w:val="auto"/>
          <w:sz w:val="26"/>
          <w:szCs w:val="26"/>
          <w:u w:val="single"/>
        </w:rPr>
        <w:t>219100</w:t>
      </w:r>
      <w:r w:rsidR="00123A8D">
        <w:rPr>
          <w:b/>
          <w:color w:val="auto"/>
          <w:sz w:val="26"/>
          <w:szCs w:val="26"/>
          <w:u w:val="single"/>
        </w:rPr>
        <w:t xml:space="preserve"> “</w:t>
      </w:r>
      <w:r w:rsidR="00123A8D" w:rsidRPr="00123A8D">
        <w:rPr>
          <w:b/>
          <w:color w:val="auto"/>
          <w:sz w:val="26"/>
          <w:szCs w:val="26"/>
          <w:u w:val="single"/>
        </w:rPr>
        <w:t>Employee Health Care Liability Incurred but Not Reported”</w:t>
      </w:r>
    </w:p>
    <w:p w:rsidR="00823CF4" w:rsidRPr="008872FB" w:rsidRDefault="00823CF4" w:rsidP="00823CF4">
      <w:pPr>
        <w:pStyle w:val="Default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Proposed FY 2020 Changes</w:t>
      </w:r>
    </w:p>
    <w:p w:rsidR="00FB597C" w:rsidRDefault="00FB597C" w:rsidP="00962A52">
      <w:pPr>
        <w:pStyle w:val="Default"/>
        <w:rPr>
          <w:b/>
          <w:bCs/>
          <w:sz w:val="23"/>
          <w:szCs w:val="23"/>
        </w:rPr>
      </w:pPr>
    </w:p>
    <w:p w:rsidR="00FB597C" w:rsidRDefault="00FB597C" w:rsidP="00962A52">
      <w:pPr>
        <w:pStyle w:val="Default"/>
        <w:rPr>
          <w:b/>
          <w:bCs/>
          <w:sz w:val="23"/>
          <w:szCs w:val="23"/>
        </w:rPr>
      </w:pPr>
    </w:p>
    <w:p w:rsidR="00223C25" w:rsidRPr="008872FB" w:rsidRDefault="00223C25" w:rsidP="00223C25">
      <w:pPr>
        <w:pStyle w:val="Default"/>
        <w:rPr>
          <w:b/>
          <w:color w:val="auto"/>
        </w:rPr>
      </w:pPr>
      <w:r>
        <w:rPr>
          <w:b/>
          <w:color w:val="auto"/>
        </w:rPr>
        <w:t>Current</w:t>
      </w:r>
      <w:r w:rsidRPr="008872FB">
        <w:rPr>
          <w:b/>
          <w:color w:val="auto"/>
        </w:rPr>
        <w:t xml:space="preserve"> </w:t>
      </w:r>
      <w:r>
        <w:rPr>
          <w:b/>
          <w:color w:val="auto"/>
        </w:rPr>
        <w:t xml:space="preserve">USSGL Account Title and Definition </w:t>
      </w:r>
    </w:p>
    <w:p w:rsidR="00223C25" w:rsidRDefault="00223C25" w:rsidP="00962A52">
      <w:pPr>
        <w:pStyle w:val="Default"/>
        <w:rPr>
          <w:b/>
          <w:bCs/>
          <w:sz w:val="23"/>
          <w:szCs w:val="23"/>
        </w:rPr>
      </w:pPr>
    </w:p>
    <w:p w:rsidR="00962A52" w:rsidRPr="00920AE9" w:rsidRDefault="00962A52" w:rsidP="00962A52">
      <w:pPr>
        <w:pStyle w:val="Default"/>
        <w:rPr>
          <w:sz w:val="23"/>
          <w:szCs w:val="23"/>
        </w:rPr>
      </w:pPr>
      <w:r w:rsidRPr="00920AE9">
        <w:rPr>
          <w:b/>
          <w:bCs/>
          <w:sz w:val="23"/>
          <w:szCs w:val="23"/>
        </w:rPr>
        <w:t xml:space="preserve">Account Title: </w:t>
      </w:r>
      <w:r w:rsidRPr="00920AE9">
        <w:rPr>
          <w:sz w:val="23"/>
          <w:szCs w:val="23"/>
        </w:rPr>
        <w:t xml:space="preserve">Employee Health Care Liability Incurred but Not Reported </w:t>
      </w:r>
    </w:p>
    <w:p w:rsidR="00962A52" w:rsidRPr="00920AE9" w:rsidRDefault="00962A52" w:rsidP="00962A52">
      <w:pPr>
        <w:pStyle w:val="Default"/>
        <w:rPr>
          <w:sz w:val="23"/>
          <w:szCs w:val="23"/>
        </w:rPr>
      </w:pPr>
      <w:r w:rsidRPr="00920AE9">
        <w:rPr>
          <w:b/>
          <w:bCs/>
          <w:sz w:val="23"/>
          <w:szCs w:val="23"/>
        </w:rPr>
        <w:t xml:space="preserve">Account Number: </w:t>
      </w:r>
      <w:r w:rsidRPr="00920AE9">
        <w:rPr>
          <w:sz w:val="23"/>
          <w:szCs w:val="23"/>
        </w:rPr>
        <w:t xml:space="preserve">219100 </w:t>
      </w:r>
    </w:p>
    <w:p w:rsidR="00962A52" w:rsidRPr="00920AE9" w:rsidRDefault="00962A52" w:rsidP="00962A52">
      <w:pPr>
        <w:pStyle w:val="Default"/>
        <w:rPr>
          <w:sz w:val="23"/>
          <w:szCs w:val="23"/>
        </w:rPr>
      </w:pPr>
      <w:r w:rsidRPr="00920AE9">
        <w:rPr>
          <w:b/>
          <w:bCs/>
          <w:sz w:val="23"/>
          <w:szCs w:val="23"/>
        </w:rPr>
        <w:t xml:space="preserve">Normal Balance: </w:t>
      </w:r>
      <w:r w:rsidRPr="00920AE9">
        <w:rPr>
          <w:sz w:val="23"/>
          <w:szCs w:val="23"/>
        </w:rPr>
        <w:t xml:space="preserve">Credit </w:t>
      </w:r>
    </w:p>
    <w:p w:rsidR="00962A52" w:rsidRPr="00920AE9" w:rsidRDefault="00962A52" w:rsidP="00962A52">
      <w:pPr>
        <w:rPr>
          <w:sz w:val="23"/>
          <w:szCs w:val="23"/>
        </w:rPr>
      </w:pPr>
      <w:r w:rsidRPr="00920A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Definition:</w:t>
      </w:r>
      <w:r w:rsidRPr="00920AE9">
        <w:rPr>
          <w:b/>
          <w:bCs/>
          <w:sz w:val="23"/>
          <w:szCs w:val="23"/>
        </w:rPr>
        <w:t xml:space="preserve"> </w:t>
      </w:r>
      <w:r w:rsidRPr="00920AE9">
        <w:rPr>
          <w:rFonts w:ascii="Times New Roman" w:hAnsi="Times New Roman" w:cs="Times New Roman"/>
          <w:color w:val="000000"/>
          <w:sz w:val="23"/>
          <w:szCs w:val="23"/>
        </w:rPr>
        <w:t>The amount of claims or benefits that occurred during a particular time period but that have not yet been reported or submitted to an insurer. This account does not close at year-end.</w:t>
      </w:r>
    </w:p>
    <w:p w:rsidR="00223C25" w:rsidRDefault="00223C25" w:rsidP="00223C25">
      <w:pPr>
        <w:pStyle w:val="Default"/>
        <w:rPr>
          <w:b/>
          <w:color w:val="auto"/>
        </w:rPr>
      </w:pPr>
    </w:p>
    <w:p w:rsidR="00223C25" w:rsidRPr="008872FB" w:rsidRDefault="00223C25" w:rsidP="00223C25">
      <w:pPr>
        <w:pStyle w:val="Default"/>
        <w:rPr>
          <w:b/>
          <w:color w:val="auto"/>
        </w:rPr>
      </w:pPr>
      <w:r>
        <w:rPr>
          <w:b/>
          <w:color w:val="auto"/>
        </w:rPr>
        <w:t>Proposed</w:t>
      </w:r>
      <w:r w:rsidRPr="008872FB">
        <w:rPr>
          <w:b/>
          <w:color w:val="auto"/>
        </w:rPr>
        <w:t xml:space="preserve"> Modification to </w:t>
      </w:r>
      <w:r>
        <w:rPr>
          <w:b/>
          <w:color w:val="auto"/>
        </w:rPr>
        <w:t xml:space="preserve">USSGL Account Title and Definition </w:t>
      </w:r>
    </w:p>
    <w:p w:rsidR="00223C25" w:rsidRDefault="00223C25" w:rsidP="00962A52">
      <w:pPr>
        <w:pStyle w:val="Default"/>
        <w:rPr>
          <w:b/>
          <w:bCs/>
          <w:sz w:val="23"/>
          <w:szCs w:val="23"/>
        </w:rPr>
      </w:pPr>
    </w:p>
    <w:p w:rsidR="00962A52" w:rsidRPr="00920AE9" w:rsidRDefault="00962A52" w:rsidP="00962A52">
      <w:pPr>
        <w:pStyle w:val="Default"/>
        <w:rPr>
          <w:sz w:val="23"/>
          <w:szCs w:val="23"/>
        </w:rPr>
      </w:pPr>
      <w:r w:rsidRPr="00920AE9">
        <w:rPr>
          <w:b/>
          <w:bCs/>
          <w:sz w:val="23"/>
          <w:szCs w:val="23"/>
        </w:rPr>
        <w:t xml:space="preserve">Account Title: </w:t>
      </w:r>
      <w:del w:id="1" w:author="Brian David Casto" w:date="2020-01-07T16:53:00Z">
        <w:r w:rsidRPr="00920AE9" w:rsidDel="00962A52">
          <w:rPr>
            <w:sz w:val="23"/>
            <w:szCs w:val="23"/>
          </w:rPr>
          <w:delText>Employee Health Care Liability</w:delText>
        </w:r>
      </w:del>
      <w:ins w:id="2" w:author="Brian David Casto" w:date="2020-01-07T16:53:00Z">
        <w:r w:rsidRPr="00920AE9">
          <w:rPr>
            <w:sz w:val="23"/>
            <w:szCs w:val="23"/>
          </w:rPr>
          <w:t xml:space="preserve">Liability for </w:t>
        </w:r>
      </w:ins>
      <w:ins w:id="3" w:author="Brian David Casto" w:date="2020-01-07T17:04:00Z">
        <w:r w:rsidR="00FB597C" w:rsidRPr="00920AE9">
          <w:rPr>
            <w:sz w:val="23"/>
            <w:szCs w:val="23"/>
          </w:rPr>
          <w:t xml:space="preserve">Employer </w:t>
        </w:r>
      </w:ins>
      <w:ins w:id="4" w:author="Brian David Casto" w:date="2020-01-07T16:53:00Z">
        <w:r w:rsidRPr="00920AE9">
          <w:rPr>
            <w:sz w:val="23"/>
            <w:szCs w:val="23"/>
          </w:rPr>
          <w:t>Benefits</w:t>
        </w:r>
      </w:ins>
      <w:r w:rsidRPr="00920AE9">
        <w:rPr>
          <w:sz w:val="23"/>
          <w:szCs w:val="23"/>
        </w:rPr>
        <w:t xml:space="preserve"> </w:t>
      </w:r>
      <w:ins w:id="5" w:author="Brian David Casto" w:date="2020-01-28T10:45:00Z">
        <w:r w:rsidR="00132685" w:rsidRPr="00920AE9">
          <w:rPr>
            <w:sz w:val="23"/>
            <w:szCs w:val="23"/>
          </w:rPr>
          <w:t xml:space="preserve">and Claims </w:t>
        </w:r>
      </w:ins>
      <w:r w:rsidRPr="00920AE9">
        <w:rPr>
          <w:sz w:val="23"/>
          <w:szCs w:val="23"/>
        </w:rPr>
        <w:t xml:space="preserve">Incurred but Not Reported </w:t>
      </w:r>
    </w:p>
    <w:p w:rsidR="00962A52" w:rsidRPr="008E254B" w:rsidRDefault="00962A52" w:rsidP="00962A52">
      <w:pPr>
        <w:pStyle w:val="Default"/>
        <w:rPr>
          <w:sz w:val="23"/>
          <w:szCs w:val="23"/>
        </w:rPr>
      </w:pPr>
      <w:r w:rsidRPr="008E254B">
        <w:rPr>
          <w:b/>
          <w:bCs/>
          <w:sz w:val="23"/>
          <w:szCs w:val="23"/>
        </w:rPr>
        <w:t xml:space="preserve">Account Number: </w:t>
      </w:r>
      <w:r w:rsidRPr="008E254B">
        <w:rPr>
          <w:sz w:val="23"/>
          <w:szCs w:val="23"/>
        </w:rPr>
        <w:t xml:space="preserve">219100 </w:t>
      </w:r>
    </w:p>
    <w:p w:rsidR="00962A52" w:rsidRPr="0093158F" w:rsidRDefault="00962A52" w:rsidP="00962A52">
      <w:pPr>
        <w:pStyle w:val="Default"/>
        <w:rPr>
          <w:sz w:val="23"/>
          <w:szCs w:val="23"/>
        </w:rPr>
      </w:pPr>
      <w:r w:rsidRPr="0093158F">
        <w:rPr>
          <w:b/>
          <w:bCs/>
          <w:sz w:val="23"/>
          <w:szCs w:val="23"/>
        </w:rPr>
        <w:t xml:space="preserve">Normal Balance: </w:t>
      </w:r>
      <w:r w:rsidR="00132685" w:rsidRPr="0093158F">
        <w:rPr>
          <w:sz w:val="23"/>
          <w:szCs w:val="23"/>
        </w:rPr>
        <w:t>Credit</w:t>
      </w:r>
    </w:p>
    <w:p w:rsidR="00FB597C" w:rsidRPr="00920AE9" w:rsidRDefault="00962A52" w:rsidP="00962A52">
      <w:pPr>
        <w:rPr>
          <w:sz w:val="23"/>
          <w:szCs w:val="23"/>
        </w:rPr>
      </w:pPr>
      <w:r w:rsidRPr="0022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Definition:</w:t>
      </w:r>
      <w:r w:rsidRPr="00223C25">
        <w:rPr>
          <w:b/>
          <w:bCs/>
          <w:sz w:val="23"/>
          <w:szCs w:val="23"/>
        </w:rPr>
        <w:t xml:space="preserve"> </w:t>
      </w:r>
      <w:r w:rsidRPr="00223C25">
        <w:rPr>
          <w:rFonts w:ascii="Times New Roman" w:hAnsi="Times New Roman" w:cs="Times New Roman"/>
          <w:color w:val="000000"/>
          <w:sz w:val="23"/>
          <w:szCs w:val="23"/>
        </w:rPr>
        <w:t xml:space="preserve">The amount of claims or benefits </w:t>
      </w:r>
      <w:ins w:id="6" w:author="Brian David Casto" w:date="2020-01-07T16:54:00Z">
        <w:r w:rsidRPr="00223C25">
          <w:rPr>
            <w:rFonts w:ascii="Times New Roman" w:hAnsi="Times New Roman" w:cs="Times New Roman"/>
            <w:color w:val="000000"/>
            <w:sz w:val="23"/>
            <w:szCs w:val="23"/>
          </w:rPr>
          <w:t xml:space="preserve">on behalf of employees and/or veterans </w:t>
        </w:r>
      </w:ins>
      <w:r w:rsidRPr="00223C25">
        <w:rPr>
          <w:rFonts w:ascii="Times New Roman" w:hAnsi="Times New Roman" w:cs="Times New Roman"/>
          <w:color w:val="000000"/>
          <w:sz w:val="23"/>
          <w:szCs w:val="23"/>
        </w:rPr>
        <w:t>that occurred during a particular time period</w:t>
      </w:r>
      <w:ins w:id="7" w:author="Brian David Casto" w:date="2020-01-28T10:47:00Z">
        <w:r w:rsidR="00132685" w:rsidRPr="00223C25">
          <w:rPr>
            <w:rFonts w:ascii="Times New Roman" w:hAnsi="Times New Roman" w:cs="Times New Roman"/>
            <w:color w:val="000000"/>
            <w:sz w:val="23"/>
            <w:szCs w:val="23"/>
          </w:rPr>
          <w:t xml:space="preserve">, </w:t>
        </w:r>
        <w:r w:rsidR="00132685" w:rsidRPr="00920AE9">
          <w:rPr>
            <w:rFonts w:ascii="Times New Roman" w:hAnsi="Times New Roman" w:cs="Times New Roman"/>
            <w:color w:val="000000"/>
            <w:sz w:val="23"/>
            <w:szCs w:val="23"/>
          </w:rPr>
          <w:t>including claims incurred</w:t>
        </w:r>
      </w:ins>
      <w:r w:rsidRPr="00920AE9">
        <w:rPr>
          <w:rFonts w:ascii="Times New Roman" w:hAnsi="Times New Roman" w:cs="Times New Roman"/>
          <w:color w:val="000000"/>
          <w:sz w:val="23"/>
          <w:szCs w:val="23"/>
        </w:rPr>
        <w:t xml:space="preserve"> but </w:t>
      </w:r>
      <w:del w:id="8" w:author="Brian David Casto" w:date="2020-01-28T15:13:00Z">
        <w:r w:rsidRPr="00920AE9" w:rsidDel="00800C6B">
          <w:rPr>
            <w:rFonts w:ascii="Times New Roman" w:hAnsi="Times New Roman" w:cs="Times New Roman"/>
            <w:color w:val="000000"/>
            <w:sz w:val="23"/>
            <w:szCs w:val="23"/>
          </w:rPr>
          <w:delText xml:space="preserve">that have </w:delText>
        </w:r>
      </w:del>
      <w:r w:rsidRPr="00920AE9">
        <w:rPr>
          <w:rFonts w:ascii="Times New Roman" w:hAnsi="Times New Roman" w:cs="Times New Roman"/>
          <w:color w:val="000000"/>
          <w:sz w:val="23"/>
          <w:szCs w:val="23"/>
        </w:rPr>
        <w:t xml:space="preserve">not yet </w:t>
      </w:r>
      <w:del w:id="9" w:author="Brian David Casto" w:date="2020-01-28T15:13:00Z">
        <w:r w:rsidRPr="00920AE9" w:rsidDel="00800C6B">
          <w:rPr>
            <w:rFonts w:ascii="Times New Roman" w:hAnsi="Times New Roman" w:cs="Times New Roman"/>
            <w:color w:val="000000"/>
            <w:sz w:val="23"/>
            <w:szCs w:val="23"/>
          </w:rPr>
          <w:delText xml:space="preserve">been </w:delText>
        </w:r>
      </w:del>
      <w:r w:rsidRPr="00920AE9">
        <w:rPr>
          <w:rFonts w:ascii="Times New Roman" w:hAnsi="Times New Roman" w:cs="Times New Roman"/>
          <w:color w:val="000000"/>
          <w:sz w:val="23"/>
          <w:szCs w:val="23"/>
        </w:rPr>
        <w:t>reported or submitted to an insurer. This account does not close at year-end.</w:t>
      </w:r>
    </w:p>
    <w:p w:rsidR="00962A52" w:rsidRPr="00171563" w:rsidRDefault="00FB597C" w:rsidP="00962A52">
      <w:pPr>
        <w:rPr>
          <w:rFonts w:ascii="Times New Roman" w:hAnsi="Times New Roman" w:cs="Times New Roman"/>
          <w:sz w:val="24"/>
          <w:szCs w:val="24"/>
        </w:rPr>
      </w:pPr>
      <w:r w:rsidRPr="008E254B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Pr="008E254B">
        <w:rPr>
          <w:rFonts w:ascii="Times New Roman" w:hAnsi="Times New Roman" w:cs="Times New Roman"/>
          <w:sz w:val="24"/>
          <w:szCs w:val="24"/>
        </w:rPr>
        <w:t>The current USSGL 219100 “Employee Health Care Liability Incurred but Not Reported”</w:t>
      </w:r>
      <w:r w:rsidRPr="0093158F">
        <w:rPr>
          <w:rFonts w:ascii="Times New Roman" w:hAnsi="Times New Roman" w:cs="Times New Roman"/>
          <w:sz w:val="24"/>
          <w:szCs w:val="24"/>
        </w:rPr>
        <w:t xml:space="preserve"> implies that only health care claims or benefits on behalf of federal employees should be recorded; </w:t>
      </w:r>
      <w:r w:rsidR="00EE5D8D" w:rsidRPr="0093158F">
        <w:rPr>
          <w:rFonts w:ascii="Times New Roman" w:hAnsi="Times New Roman" w:cs="Times New Roman"/>
          <w:sz w:val="24"/>
          <w:szCs w:val="24"/>
        </w:rPr>
        <w:t>the modification clarifies that the account is for</w:t>
      </w:r>
      <w:r w:rsidRPr="00223C25">
        <w:rPr>
          <w:rFonts w:ascii="Times New Roman" w:hAnsi="Times New Roman" w:cs="Times New Roman"/>
          <w:sz w:val="24"/>
          <w:szCs w:val="24"/>
        </w:rPr>
        <w:t xml:space="preserve"> claims/benefits o</w:t>
      </w:r>
      <w:r w:rsidR="00F01915" w:rsidRPr="00223C25">
        <w:rPr>
          <w:rFonts w:ascii="Times New Roman" w:hAnsi="Times New Roman" w:cs="Times New Roman"/>
          <w:sz w:val="24"/>
          <w:szCs w:val="24"/>
        </w:rPr>
        <w:t xml:space="preserve">n behalf of </w:t>
      </w:r>
      <w:r w:rsidR="00EE5D8D" w:rsidRPr="00223C25">
        <w:rPr>
          <w:rFonts w:ascii="Times New Roman" w:hAnsi="Times New Roman" w:cs="Times New Roman"/>
          <w:sz w:val="24"/>
          <w:szCs w:val="24"/>
        </w:rPr>
        <w:t xml:space="preserve">both active employees and </w:t>
      </w:r>
      <w:r w:rsidR="00F01915" w:rsidRPr="00223C25">
        <w:rPr>
          <w:rFonts w:ascii="Times New Roman" w:hAnsi="Times New Roman" w:cs="Times New Roman"/>
          <w:sz w:val="24"/>
          <w:szCs w:val="24"/>
        </w:rPr>
        <w:t>veterans.</w:t>
      </w:r>
      <w:r w:rsidR="00132685" w:rsidRPr="00223C25">
        <w:rPr>
          <w:rFonts w:ascii="Times New Roman" w:hAnsi="Times New Roman" w:cs="Times New Roman"/>
          <w:sz w:val="24"/>
          <w:szCs w:val="24"/>
        </w:rPr>
        <w:t xml:space="preserve">  </w:t>
      </w:r>
      <w:r w:rsidR="00132685" w:rsidRPr="00920AE9">
        <w:rPr>
          <w:rFonts w:ascii="Times New Roman" w:hAnsi="Times New Roman" w:cs="Times New Roman"/>
          <w:sz w:val="24"/>
          <w:szCs w:val="24"/>
        </w:rPr>
        <w:t xml:space="preserve">Further, the </w:t>
      </w:r>
      <w:r w:rsidR="0095027F">
        <w:rPr>
          <w:rFonts w:ascii="Times New Roman" w:hAnsi="Times New Roman" w:cs="Times New Roman"/>
          <w:sz w:val="24"/>
          <w:szCs w:val="24"/>
        </w:rPr>
        <w:t>D</w:t>
      </w:r>
      <w:r w:rsidR="00132685" w:rsidRPr="00920AE9">
        <w:rPr>
          <w:rFonts w:ascii="Times New Roman" w:hAnsi="Times New Roman" w:cs="Times New Roman"/>
          <w:sz w:val="24"/>
          <w:szCs w:val="24"/>
        </w:rPr>
        <w:t xml:space="preserve">efinition is expanded to include reported benefit claims incurred </w:t>
      </w:r>
      <w:r w:rsidR="0095027F">
        <w:rPr>
          <w:rFonts w:ascii="Times New Roman" w:hAnsi="Times New Roman" w:cs="Times New Roman"/>
          <w:sz w:val="24"/>
          <w:szCs w:val="24"/>
        </w:rPr>
        <w:t>but</w:t>
      </w:r>
      <w:r w:rsidR="0095027F" w:rsidRPr="00920AE9">
        <w:rPr>
          <w:rFonts w:ascii="Times New Roman" w:hAnsi="Times New Roman" w:cs="Times New Roman"/>
          <w:sz w:val="24"/>
          <w:szCs w:val="24"/>
        </w:rPr>
        <w:t xml:space="preserve"> </w:t>
      </w:r>
      <w:r w:rsidR="00132685" w:rsidRPr="00920AE9">
        <w:rPr>
          <w:rFonts w:ascii="Times New Roman" w:hAnsi="Times New Roman" w:cs="Times New Roman"/>
          <w:sz w:val="24"/>
          <w:szCs w:val="24"/>
        </w:rPr>
        <w:t>not yet reported.</w:t>
      </w:r>
    </w:p>
    <w:sectPr w:rsidR="00962A52" w:rsidRPr="00171563" w:rsidSect="0093158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C4" w:rsidRDefault="00603DC4" w:rsidP="00603DC4">
      <w:pPr>
        <w:spacing w:after="0" w:line="240" w:lineRule="auto"/>
      </w:pPr>
      <w:r>
        <w:separator/>
      </w:r>
    </w:p>
  </w:endnote>
  <w:endnote w:type="continuationSeparator" w:id="0">
    <w:p w:rsidR="00603DC4" w:rsidRDefault="00603DC4" w:rsidP="0060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19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254B" w:rsidRPr="008E254B" w:rsidRDefault="008E254B" w:rsidP="0093158F">
            <w:pPr>
              <w:pStyle w:val="Footer"/>
              <w:jc w:val="right"/>
            </w:pPr>
            <w:r w:rsidRPr="008E254B">
              <w:t xml:space="preserve">Page </w:t>
            </w:r>
            <w:r w:rsidRPr="008E254B">
              <w:rPr>
                <w:bCs/>
              </w:rPr>
              <w:fldChar w:fldCharType="begin"/>
            </w:r>
            <w:r w:rsidRPr="008E254B">
              <w:rPr>
                <w:bCs/>
              </w:rPr>
              <w:instrText xml:space="preserve"> PAGE </w:instrText>
            </w:r>
            <w:r w:rsidRPr="008E254B">
              <w:rPr>
                <w:bCs/>
              </w:rPr>
              <w:fldChar w:fldCharType="separate"/>
            </w:r>
            <w:r w:rsidR="00823CF4">
              <w:rPr>
                <w:bCs/>
                <w:noProof/>
              </w:rPr>
              <w:t>1</w:t>
            </w:r>
            <w:r w:rsidRPr="008E254B">
              <w:rPr>
                <w:bCs/>
              </w:rPr>
              <w:fldChar w:fldCharType="end"/>
            </w:r>
            <w:r w:rsidRPr="008E254B">
              <w:t xml:space="preserve"> of </w:t>
            </w:r>
            <w:r w:rsidRPr="008E254B">
              <w:rPr>
                <w:bCs/>
              </w:rPr>
              <w:fldChar w:fldCharType="begin"/>
            </w:r>
            <w:r w:rsidRPr="008E254B">
              <w:rPr>
                <w:bCs/>
              </w:rPr>
              <w:instrText xml:space="preserve"> NUMPAGES  </w:instrText>
            </w:r>
            <w:r w:rsidRPr="008E254B">
              <w:rPr>
                <w:bCs/>
              </w:rPr>
              <w:fldChar w:fldCharType="separate"/>
            </w:r>
            <w:r w:rsidR="00823CF4">
              <w:rPr>
                <w:bCs/>
                <w:noProof/>
              </w:rPr>
              <w:t>1</w:t>
            </w:r>
            <w:r w:rsidRPr="008E254B">
              <w:rPr>
                <w:bCs/>
              </w:rPr>
              <w:fldChar w:fldCharType="end"/>
            </w:r>
            <w:r w:rsidR="0093158F">
              <w:rPr>
                <w:bCs/>
              </w:rPr>
              <w:t xml:space="preserve">                                    </w:t>
            </w:r>
            <w:r w:rsidRPr="008E254B">
              <w:rPr>
                <w:bCs/>
              </w:rPr>
              <w:t>IRC Handout February 13, 2020</w:t>
            </w:r>
          </w:p>
        </w:sdtContent>
      </w:sdt>
    </w:sdtContent>
  </w:sdt>
  <w:p w:rsidR="00603DC4" w:rsidRDefault="006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C4" w:rsidRDefault="00603DC4" w:rsidP="00603DC4">
      <w:pPr>
        <w:spacing w:after="0" w:line="240" w:lineRule="auto"/>
      </w:pPr>
      <w:r>
        <w:separator/>
      </w:r>
    </w:p>
  </w:footnote>
  <w:footnote w:type="continuationSeparator" w:id="0">
    <w:p w:rsidR="00603DC4" w:rsidRDefault="00603DC4" w:rsidP="0060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263487"/>
      <w:docPartObj>
        <w:docPartGallery w:val="Watermarks"/>
        <w:docPartUnique/>
      </w:docPartObj>
    </w:sdtPr>
    <w:sdtContent>
      <w:p w:rsidR="00603DC4" w:rsidRDefault="00603D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an David Casto">
    <w15:presenceInfo w15:providerId="AD" w15:userId="S-1-5-21-3265410665-4112887084-1777731901-8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2"/>
    <w:rsid w:val="00123A8D"/>
    <w:rsid w:val="00132685"/>
    <w:rsid w:val="00171563"/>
    <w:rsid w:val="00223C25"/>
    <w:rsid w:val="005378BC"/>
    <w:rsid w:val="005656A1"/>
    <w:rsid w:val="00603DC4"/>
    <w:rsid w:val="00800C6B"/>
    <w:rsid w:val="00823CF4"/>
    <w:rsid w:val="008E254B"/>
    <w:rsid w:val="00920AE9"/>
    <w:rsid w:val="0093158F"/>
    <w:rsid w:val="0095027F"/>
    <w:rsid w:val="00962A52"/>
    <w:rsid w:val="00A03EB7"/>
    <w:rsid w:val="00D02ACC"/>
    <w:rsid w:val="00D0680F"/>
    <w:rsid w:val="00D970CD"/>
    <w:rsid w:val="00E055BF"/>
    <w:rsid w:val="00E81F6A"/>
    <w:rsid w:val="00EE5D8D"/>
    <w:rsid w:val="00F01915"/>
    <w:rsid w:val="00F16FAF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C1F930"/>
  <w15:chartTrackingRefBased/>
  <w15:docId w15:val="{9E2BF82A-282B-4D54-97CA-7737364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C4"/>
  </w:style>
  <w:style w:type="paragraph" w:styleId="Footer">
    <w:name w:val="footer"/>
    <w:basedOn w:val="Normal"/>
    <w:link w:val="FooterChar"/>
    <w:uiPriority w:val="99"/>
    <w:unhideWhenUsed/>
    <w:rsid w:val="0060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9AA2-549A-46A4-A19F-848AD537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Brian David Casto</cp:lastModifiedBy>
  <cp:revision>2</cp:revision>
  <dcterms:created xsi:type="dcterms:W3CDTF">2020-01-28T20:24:00Z</dcterms:created>
  <dcterms:modified xsi:type="dcterms:W3CDTF">2020-01-28T20:24:00Z</dcterms:modified>
</cp:coreProperties>
</file>