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475F12D1" w:rsidR="00465183" w:rsidRDefault="00BF7B85" w:rsidP="00711D5D">
      <w:pPr>
        <w:jc w:val="center"/>
      </w:pPr>
      <w:r>
        <w:t xml:space="preserve"> </w:t>
      </w:r>
      <w:r w:rsidR="00711D5D"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286CC153" w:rsidR="00BD13C5" w:rsidRPr="00BD13C5" w:rsidRDefault="00791A1D" w:rsidP="00BD13C5">
      <w:pPr>
        <w:jc w:val="center"/>
        <w:rPr>
          <w:rFonts w:ascii="Times New Roman" w:hAnsi="Times New Roman"/>
          <w:sz w:val="28"/>
          <w:szCs w:val="28"/>
        </w:rPr>
      </w:pPr>
      <w:r>
        <w:rPr>
          <w:rFonts w:ascii="Times New Roman" w:hAnsi="Times New Roman"/>
          <w:sz w:val="28"/>
          <w:szCs w:val="28"/>
        </w:rPr>
        <w:t>BORROWING AUTHORITY</w:t>
      </w:r>
      <w:r w:rsidR="001D727F">
        <w:rPr>
          <w:rFonts w:ascii="Times New Roman" w:hAnsi="Times New Roman"/>
          <w:sz w:val="28"/>
          <w:szCs w:val="28"/>
        </w:rPr>
        <w:t>: DEFINITE AND INDEFINITE</w:t>
      </w:r>
      <w:r w:rsidR="001446D5">
        <w:rPr>
          <w:rFonts w:ascii="Times New Roman" w:hAnsi="Times New Roman"/>
          <w:sz w:val="28"/>
          <w:szCs w:val="28"/>
        </w:rPr>
        <w:tab/>
      </w:r>
      <w:r w:rsidR="008E40D4">
        <w:rPr>
          <w:rFonts w:ascii="Times New Roman" w:hAnsi="Times New Roman"/>
          <w:sz w:val="28"/>
          <w:szCs w:val="28"/>
        </w:rPr>
        <w:t xml:space="preserve"> </w:t>
      </w:r>
      <w:r w:rsidR="00BD13C5" w:rsidRPr="00BD13C5">
        <w:rPr>
          <w:rFonts w:ascii="Times New Roman" w:hAnsi="Times New Roman"/>
          <w:sz w:val="28"/>
          <w:szCs w:val="28"/>
        </w:rPr>
        <w:t xml:space="preserve"> </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374DD8CA"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w:t>
      </w:r>
      <w:r w:rsidR="00323148">
        <w:rPr>
          <w:rFonts w:ascii="Times New Roman" w:hAnsi="Times New Roman"/>
          <w:sz w:val="28"/>
          <w:szCs w:val="28"/>
        </w:rPr>
        <w:t>2</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p w14:paraId="0EFCA8F1" w14:textId="77777777" w:rsidR="00096FC9" w:rsidRDefault="00096FC9"/>
    <w:p w14:paraId="0DE9E279" w14:textId="77777777" w:rsidR="00096FC9" w:rsidRDefault="00096FC9"/>
    <w:sdt>
      <w:sdtPr>
        <w:rPr>
          <w:rFonts w:asciiTheme="minorHAnsi" w:eastAsiaTheme="minorHAnsi" w:hAnsiTheme="minorHAnsi" w:cstheme="minorBidi"/>
          <w:b/>
          <w:color w:val="auto"/>
          <w:sz w:val="22"/>
          <w:szCs w:val="22"/>
        </w:rPr>
        <w:id w:val="723796661"/>
        <w:docPartObj>
          <w:docPartGallery w:val="Table of Contents"/>
          <w:docPartUnique/>
        </w:docPartObj>
      </w:sdtPr>
      <w:sdtEndPr>
        <w:rPr>
          <w:rFonts w:ascii="Arial" w:eastAsia="Times New Roman" w:hAnsi="Arial" w:cs="Times New Roman"/>
          <w:bCs/>
          <w:noProof/>
          <w:sz w:val="20"/>
          <w:szCs w:val="20"/>
        </w:rPr>
      </w:sdtEndPr>
      <w:sdtContent>
        <w:p w14:paraId="60A1E2EB" w14:textId="28118577" w:rsidR="005F0D6F" w:rsidRDefault="005F0D6F" w:rsidP="005F0D6F">
          <w:pPr>
            <w:pStyle w:val="TOCHeading"/>
          </w:pPr>
          <w:r>
            <w:t>Contents</w:t>
          </w:r>
        </w:p>
        <w:p w14:paraId="4339DD14" w14:textId="4773FD27" w:rsidR="001D49DB" w:rsidRPr="001D49DB" w:rsidRDefault="001D49DB" w:rsidP="001D49DB">
          <w:r>
            <w:t xml:space="preserve">     </w:t>
          </w:r>
        </w:p>
        <w:p w14:paraId="3831F928" w14:textId="195F7C80" w:rsidR="00F024CB" w:rsidRDefault="005F0D6F">
          <w:pPr>
            <w:pStyle w:val="TOC1"/>
            <w:tabs>
              <w:tab w:val="right" w:leader="dot" w:pos="12950"/>
            </w:tabs>
            <w:rPr>
              <w:rFonts w:asciiTheme="minorHAnsi" w:eastAsiaTheme="minorEastAsia" w:hAnsiTheme="minorHAnsi" w:cstheme="minorBidi"/>
              <w:b w:val="0"/>
              <w:noProof/>
              <w:sz w:val="22"/>
              <w:szCs w:val="22"/>
            </w:rPr>
          </w:pPr>
          <w:r>
            <w:rPr>
              <w:b w:val="0"/>
              <w:bCs/>
              <w:noProof/>
            </w:rPr>
            <w:fldChar w:fldCharType="begin"/>
          </w:r>
          <w:r>
            <w:rPr>
              <w:b w:val="0"/>
              <w:bCs/>
              <w:noProof/>
            </w:rPr>
            <w:instrText xml:space="preserve"> TOC \o "1-3" \h \z \u </w:instrText>
          </w:r>
          <w:r>
            <w:rPr>
              <w:b w:val="0"/>
              <w:bCs/>
              <w:noProof/>
            </w:rPr>
            <w:fldChar w:fldCharType="separate"/>
          </w:r>
          <w:hyperlink w:anchor="_Toc63251653" w:history="1">
            <w:r w:rsidR="00F024CB" w:rsidRPr="002B7FDE">
              <w:rPr>
                <w:rStyle w:val="Hyperlink"/>
                <w:rFonts w:ascii="Times New Roman" w:hAnsi="Times New Roman"/>
                <w:noProof/>
              </w:rPr>
              <w:t>Background</w:t>
            </w:r>
            <w:r w:rsidR="00F024CB">
              <w:rPr>
                <w:noProof/>
                <w:webHidden/>
              </w:rPr>
              <w:tab/>
            </w:r>
            <w:r w:rsidR="00F024CB">
              <w:rPr>
                <w:noProof/>
                <w:webHidden/>
              </w:rPr>
              <w:fldChar w:fldCharType="begin"/>
            </w:r>
            <w:r w:rsidR="00F024CB">
              <w:rPr>
                <w:noProof/>
                <w:webHidden/>
              </w:rPr>
              <w:instrText xml:space="preserve"> PAGEREF _Toc63251653 \h </w:instrText>
            </w:r>
            <w:r w:rsidR="00F024CB">
              <w:rPr>
                <w:noProof/>
                <w:webHidden/>
              </w:rPr>
            </w:r>
            <w:r w:rsidR="00F024CB">
              <w:rPr>
                <w:noProof/>
                <w:webHidden/>
              </w:rPr>
              <w:fldChar w:fldCharType="separate"/>
            </w:r>
            <w:r w:rsidR="00F024CB">
              <w:rPr>
                <w:noProof/>
                <w:webHidden/>
              </w:rPr>
              <w:t>4</w:t>
            </w:r>
            <w:r w:rsidR="00F024CB">
              <w:rPr>
                <w:noProof/>
                <w:webHidden/>
              </w:rPr>
              <w:fldChar w:fldCharType="end"/>
            </w:r>
          </w:hyperlink>
        </w:p>
        <w:p w14:paraId="703053A9" w14:textId="503BED6F" w:rsidR="00F024CB" w:rsidRDefault="00F024CB">
          <w:pPr>
            <w:pStyle w:val="TOC1"/>
            <w:tabs>
              <w:tab w:val="right" w:leader="dot" w:pos="12950"/>
            </w:tabs>
            <w:rPr>
              <w:rFonts w:asciiTheme="minorHAnsi" w:eastAsiaTheme="minorEastAsia" w:hAnsiTheme="minorHAnsi" w:cstheme="minorBidi"/>
              <w:b w:val="0"/>
              <w:noProof/>
              <w:sz w:val="22"/>
              <w:szCs w:val="22"/>
            </w:rPr>
          </w:pPr>
          <w:hyperlink w:anchor="_Toc63251654" w:history="1">
            <w:r w:rsidRPr="002B7FDE">
              <w:rPr>
                <w:rStyle w:val="Hyperlink"/>
                <w:rFonts w:ascii="Times New Roman" w:hAnsi="Times New Roman"/>
                <w:noProof/>
              </w:rPr>
              <w:t>New or Revised USSGL Account Definitions (2021)</w:t>
            </w:r>
            <w:r>
              <w:rPr>
                <w:noProof/>
                <w:webHidden/>
              </w:rPr>
              <w:tab/>
            </w:r>
            <w:r>
              <w:rPr>
                <w:noProof/>
                <w:webHidden/>
              </w:rPr>
              <w:fldChar w:fldCharType="begin"/>
            </w:r>
            <w:r>
              <w:rPr>
                <w:noProof/>
                <w:webHidden/>
              </w:rPr>
              <w:instrText xml:space="preserve"> PAGEREF _Toc63251654 \h </w:instrText>
            </w:r>
            <w:r>
              <w:rPr>
                <w:noProof/>
                <w:webHidden/>
              </w:rPr>
            </w:r>
            <w:r>
              <w:rPr>
                <w:noProof/>
                <w:webHidden/>
              </w:rPr>
              <w:fldChar w:fldCharType="separate"/>
            </w:r>
            <w:r>
              <w:rPr>
                <w:noProof/>
                <w:webHidden/>
              </w:rPr>
              <w:t>5</w:t>
            </w:r>
            <w:r>
              <w:rPr>
                <w:noProof/>
                <w:webHidden/>
              </w:rPr>
              <w:fldChar w:fldCharType="end"/>
            </w:r>
          </w:hyperlink>
        </w:p>
        <w:p w14:paraId="09067C53" w14:textId="612E8296" w:rsidR="00F024CB" w:rsidRDefault="00F024CB">
          <w:pPr>
            <w:pStyle w:val="TOC1"/>
            <w:tabs>
              <w:tab w:val="right" w:leader="dot" w:pos="12950"/>
            </w:tabs>
            <w:rPr>
              <w:rFonts w:asciiTheme="minorHAnsi" w:eastAsiaTheme="minorEastAsia" w:hAnsiTheme="minorHAnsi" w:cstheme="minorBidi"/>
              <w:b w:val="0"/>
              <w:noProof/>
              <w:sz w:val="22"/>
              <w:szCs w:val="22"/>
            </w:rPr>
          </w:pPr>
          <w:hyperlink w:anchor="_Toc63251655" w:history="1">
            <w:r w:rsidRPr="002B7FDE">
              <w:rPr>
                <w:rStyle w:val="Hyperlink"/>
                <w:rFonts w:ascii="Times New Roman" w:hAnsi="Times New Roman"/>
                <w:noProof/>
              </w:rPr>
              <w:t>Scenario 1:  Definite Borrowing Authority</w:t>
            </w:r>
            <w:r>
              <w:rPr>
                <w:noProof/>
                <w:webHidden/>
              </w:rPr>
              <w:tab/>
            </w:r>
            <w:r>
              <w:rPr>
                <w:noProof/>
                <w:webHidden/>
              </w:rPr>
              <w:fldChar w:fldCharType="begin"/>
            </w:r>
            <w:r>
              <w:rPr>
                <w:noProof/>
                <w:webHidden/>
              </w:rPr>
              <w:instrText xml:space="preserve"> PAGEREF _Toc63251655 \h </w:instrText>
            </w:r>
            <w:r>
              <w:rPr>
                <w:noProof/>
                <w:webHidden/>
              </w:rPr>
            </w:r>
            <w:r>
              <w:rPr>
                <w:noProof/>
                <w:webHidden/>
              </w:rPr>
              <w:fldChar w:fldCharType="separate"/>
            </w:r>
            <w:r>
              <w:rPr>
                <w:noProof/>
                <w:webHidden/>
              </w:rPr>
              <w:t>9</w:t>
            </w:r>
            <w:r>
              <w:rPr>
                <w:noProof/>
                <w:webHidden/>
              </w:rPr>
              <w:fldChar w:fldCharType="end"/>
            </w:r>
          </w:hyperlink>
        </w:p>
        <w:p w14:paraId="58DC2E6E" w14:textId="50D82383" w:rsidR="00F024CB" w:rsidRDefault="00F024CB">
          <w:pPr>
            <w:pStyle w:val="TOC1"/>
            <w:tabs>
              <w:tab w:val="right" w:leader="dot" w:pos="12950"/>
            </w:tabs>
            <w:rPr>
              <w:rFonts w:asciiTheme="minorHAnsi" w:eastAsiaTheme="minorEastAsia" w:hAnsiTheme="minorHAnsi" w:cstheme="minorBidi"/>
              <w:b w:val="0"/>
              <w:noProof/>
              <w:sz w:val="22"/>
              <w:szCs w:val="22"/>
            </w:rPr>
          </w:pPr>
          <w:hyperlink w:anchor="_Toc63251656" w:history="1">
            <w:r w:rsidRPr="002B7FDE">
              <w:rPr>
                <w:rStyle w:val="Hyperlink"/>
                <w:rFonts w:ascii="Times New Roman" w:hAnsi="Times New Roman"/>
                <w:noProof/>
              </w:rPr>
              <w:t>Scenario 2:   Indefinite Borrowing Authority Liquidated by an Appropriation from the General Fund</w:t>
            </w:r>
            <w:r>
              <w:rPr>
                <w:noProof/>
                <w:webHidden/>
              </w:rPr>
              <w:tab/>
            </w:r>
            <w:r>
              <w:rPr>
                <w:noProof/>
                <w:webHidden/>
              </w:rPr>
              <w:fldChar w:fldCharType="begin"/>
            </w:r>
            <w:r>
              <w:rPr>
                <w:noProof/>
                <w:webHidden/>
              </w:rPr>
              <w:instrText xml:space="preserve"> PAGEREF _Toc63251656 \h </w:instrText>
            </w:r>
            <w:r>
              <w:rPr>
                <w:noProof/>
                <w:webHidden/>
              </w:rPr>
            </w:r>
            <w:r>
              <w:rPr>
                <w:noProof/>
                <w:webHidden/>
              </w:rPr>
              <w:fldChar w:fldCharType="separate"/>
            </w:r>
            <w:r>
              <w:rPr>
                <w:noProof/>
                <w:webHidden/>
              </w:rPr>
              <w:t>38</w:t>
            </w:r>
            <w:r>
              <w:rPr>
                <w:noProof/>
                <w:webHidden/>
              </w:rPr>
              <w:fldChar w:fldCharType="end"/>
            </w:r>
          </w:hyperlink>
        </w:p>
        <w:p w14:paraId="47624481" w14:textId="11EE073C" w:rsidR="005F0D6F" w:rsidRDefault="005F0D6F" w:rsidP="005F0D6F">
          <w:pPr>
            <w:rPr>
              <w:b w:val="0"/>
              <w:bCs/>
              <w:noProof/>
            </w:rPr>
          </w:pPr>
          <w:r>
            <w:rPr>
              <w:b w:val="0"/>
              <w:bCs/>
              <w:noProof/>
            </w:rPr>
            <w:fldChar w:fldCharType="end"/>
          </w:r>
        </w:p>
      </w:sdtContent>
    </w:sdt>
    <w:p w14:paraId="1FEAD8BD" w14:textId="77777777" w:rsidR="00096FC9" w:rsidRDefault="00096FC9"/>
    <w:p w14:paraId="0F899644" w14:textId="77777777" w:rsidR="00096FC9" w:rsidRDefault="00096FC9"/>
    <w:p w14:paraId="2C566CBF" w14:textId="77777777" w:rsidR="00096FC9" w:rsidRDefault="00096FC9"/>
    <w:p w14:paraId="0A969E27" w14:textId="77777777" w:rsidR="00096FC9" w:rsidRDefault="00096FC9"/>
    <w:p w14:paraId="4F3DEB93" w14:textId="77777777" w:rsidR="00BD13C5" w:rsidRDefault="00BD13C5"/>
    <w:p w14:paraId="15834317" w14:textId="77777777" w:rsidR="00BD13C5" w:rsidRDefault="00BD13C5"/>
    <w:p w14:paraId="67B19747" w14:textId="77777777" w:rsidR="00BD13C5" w:rsidRDefault="00BD13C5"/>
    <w:p w14:paraId="23057B67" w14:textId="77777777" w:rsidR="00BD13C5" w:rsidRDefault="00BD13C5"/>
    <w:p w14:paraId="245BD485" w14:textId="77777777" w:rsidR="00BD13C5" w:rsidRDefault="00BD13C5"/>
    <w:p w14:paraId="71F4AB56" w14:textId="7E31C5C6" w:rsidR="00BD13C5" w:rsidRDefault="00BD13C5"/>
    <w:p w14:paraId="567D3809" w14:textId="77777777" w:rsidR="001E35D8" w:rsidRDefault="001E35D8"/>
    <w:p w14:paraId="525DE4D9" w14:textId="77777777" w:rsidR="00BD13C5" w:rsidRDefault="00BD13C5"/>
    <w:p w14:paraId="7721342B" w14:textId="77777777" w:rsidR="00353E98" w:rsidRDefault="00353E98"/>
    <w:p w14:paraId="4FDB3F92" w14:textId="77777777" w:rsidR="00BD13C5" w:rsidRDefault="00BD13C5"/>
    <w:p w14:paraId="292297E3" w14:textId="77777777" w:rsidR="00BD13C5" w:rsidRDefault="00BD13C5"/>
    <w:p w14:paraId="2F299CC2" w14:textId="77777777" w:rsidR="00BD13C5" w:rsidRDefault="00BD13C5"/>
    <w:p w14:paraId="6A6F8847" w14:textId="77777777" w:rsidR="00BD13C5" w:rsidRDefault="00BD13C5"/>
    <w:p w14:paraId="53CC08C6" w14:textId="77777777" w:rsidR="00BD13C5" w:rsidRDefault="00BD13C5"/>
    <w:p w14:paraId="55796CDE" w14:textId="77777777" w:rsidR="00BD13C5" w:rsidRDefault="00BD13C5"/>
    <w:p w14:paraId="2E5271CB" w14:textId="77777777" w:rsidR="00BD13C5" w:rsidRDefault="00BD13C5"/>
    <w:p w14:paraId="2BE436DD" w14:textId="77777777" w:rsidR="00AA3BA2" w:rsidRDefault="00AA3BA2"/>
    <w:p w14:paraId="6D198603" w14:textId="77777777" w:rsidR="00607C6A" w:rsidRDefault="00607C6A"/>
    <w:p w14:paraId="0737171B" w14:textId="77777777" w:rsidR="00607C6A" w:rsidRDefault="00607C6A"/>
    <w:p w14:paraId="677E1D94" w14:textId="77777777" w:rsidR="00607C6A" w:rsidRDefault="00607C6A"/>
    <w:p w14:paraId="6C41AE80" w14:textId="77777777" w:rsidR="00607C6A" w:rsidRDefault="00607C6A"/>
    <w:p w14:paraId="2ED04861" w14:textId="77777777" w:rsidR="00607C6A" w:rsidRDefault="00607C6A"/>
    <w:p w14:paraId="07759007" w14:textId="77777777" w:rsidR="00607C6A" w:rsidRDefault="00607C6A"/>
    <w:p w14:paraId="44230767" w14:textId="33386A93" w:rsidR="00607C6A" w:rsidRDefault="00607C6A"/>
    <w:p w14:paraId="165D6B56" w14:textId="77777777" w:rsidR="00CB231D" w:rsidRDefault="00CB231D"/>
    <w:p w14:paraId="0EDFD05D" w14:textId="77777777" w:rsidR="00607C6A" w:rsidRDefault="00607C6A"/>
    <w:p w14:paraId="3B494060" w14:textId="77777777" w:rsidR="00607C6A" w:rsidRDefault="00607C6A">
      <w:r>
        <w:t>Version Control</w:t>
      </w:r>
    </w:p>
    <w:p w14:paraId="04376C62" w14:textId="77777777" w:rsidR="00607C6A" w:rsidRDefault="00607C6A"/>
    <w:p w14:paraId="5D45A658" w14:textId="77777777" w:rsidR="00607C6A" w:rsidRDefault="00607C6A"/>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EA2706" w14:paraId="4B0E1450" w14:textId="77777777" w:rsidTr="00EA2706">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EA2706" w:rsidRDefault="00EA2706"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EA2706" w:rsidRDefault="00EA2706"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EA2706" w:rsidRDefault="00EA2706"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EA2706" w:rsidRDefault="00EA2706"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EA2706" w14:paraId="4B106B0C" w14:textId="77777777" w:rsidTr="00EA2706">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762E2085" w14:textId="77777777" w:rsidR="00EA2706" w:rsidRPr="00FA2062" w:rsidRDefault="00EA2706" w:rsidP="00465183">
            <w:pPr>
              <w:spacing w:line="231" w:lineRule="exact"/>
              <w:ind w:left="365" w:right="347"/>
              <w:jc w:val="center"/>
              <w:rPr>
                <w:rFonts w:ascii="Times New Roman" w:eastAsia="Cambria" w:hAnsi="Times New Roman"/>
                <w:b w:val="0"/>
                <w:bCs/>
              </w:rPr>
            </w:pPr>
            <w:r w:rsidRPr="00FA2062">
              <w:rPr>
                <w:rFonts w:ascii="Times New Roman" w:eastAsia="Cambria" w:hAnsi="Times New Roman"/>
                <w:b w:val="0"/>
                <w:bCs/>
                <w:w w:val="99"/>
              </w:rPr>
              <w:t>1.0</w:t>
            </w:r>
          </w:p>
        </w:tc>
        <w:tc>
          <w:tcPr>
            <w:tcW w:w="638" w:type="pct"/>
            <w:tcBorders>
              <w:top w:val="single" w:sz="4" w:space="0" w:color="000000"/>
              <w:left w:val="single" w:sz="4" w:space="0" w:color="000000"/>
              <w:bottom w:val="single" w:sz="4" w:space="0" w:color="000000"/>
              <w:right w:val="single" w:sz="4" w:space="0" w:color="000000"/>
            </w:tcBorders>
          </w:tcPr>
          <w:p w14:paraId="62A277E3" w14:textId="1315F627" w:rsidR="00EA2706" w:rsidRPr="00FA2062" w:rsidRDefault="00EA2706" w:rsidP="00465183">
            <w:pPr>
              <w:jc w:val="center"/>
              <w:rPr>
                <w:rFonts w:ascii="Times New Roman" w:eastAsia="Cambria" w:hAnsi="Times New Roman"/>
                <w:b w:val="0"/>
                <w:bCs/>
              </w:rPr>
            </w:pPr>
            <w:r w:rsidRPr="00FA2062">
              <w:rPr>
                <w:rFonts w:ascii="Times New Roman" w:hAnsi="Times New Roman"/>
                <w:b w:val="0"/>
                <w:bCs/>
              </w:rPr>
              <w:t>9/2002</w:t>
            </w:r>
          </w:p>
        </w:tc>
        <w:tc>
          <w:tcPr>
            <w:tcW w:w="801" w:type="pct"/>
            <w:tcBorders>
              <w:top w:val="single" w:sz="4" w:space="0" w:color="000000"/>
              <w:left w:val="single" w:sz="4" w:space="0" w:color="000000"/>
              <w:bottom w:val="single" w:sz="4" w:space="0" w:color="000000"/>
              <w:right w:val="single" w:sz="4" w:space="0" w:color="000000"/>
            </w:tcBorders>
          </w:tcPr>
          <w:p w14:paraId="21DB9931" w14:textId="77777777" w:rsidR="00EA2706" w:rsidRPr="00FA2062" w:rsidRDefault="00EA2706" w:rsidP="00465183">
            <w:pPr>
              <w:spacing w:line="231" w:lineRule="exact"/>
              <w:ind w:left="102" w:right="-20"/>
              <w:jc w:val="center"/>
              <w:rPr>
                <w:rFonts w:ascii="Times New Roman" w:eastAsia="Cambria" w:hAnsi="Times New Roman"/>
                <w:b w:val="0"/>
                <w:bCs/>
              </w:rPr>
            </w:pPr>
            <w:r w:rsidRPr="00FA2062">
              <w:rPr>
                <w:rFonts w:ascii="Times New Roman" w:eastAsia="Cambria" w:hAnsi="Times New Roman"/>
                <w:b w:val="0"/>
                <w:bCs/>
              </w:rPr>
              <w:t>N/A</w:t>
            </w:r>
          </w:p>
        </w:tc>
        <w:tc>
          <w:tcPr>
            <w:tcW w:w="3079" w:type="pct"/>
            <w:tcBorders>
              <w:top w:val="single" w:sz="4" w:space="0" w:color="000000"/>
              <w:left w:val="single" w:sz="4" w:space="0" w:color="000000"/>
              <w:bottom w:val="single" w:sz="4" w:space="0" w:color="000000"/>
              <w:right w:val="single" w:sz="4" w:space="0" w:color="000000"/>
            </w:tcBorders>
          </w:tcPr>
          <w:p w14:paraId="0090B8DB" w14:textId="20168297" w:rsidR="00EA2706" w:rsidRPr="00FA2062" w:rsidRDefault="00EA2706" w:rsidP="00CB258B">
            <w:pPr>
              <w:spacing w:line="231" w:lineRule="exact"/>
              <w:ind w:left="102" w:right="-20"/>
              <w:rPr>
                <w:rFonts w:ascii="Times New Roman" w:eastAsia="Cambria" w:hAnsi="Times New Roman"/>
                <w:b w:val="0"/>
                <w:bCs/>
              </w:rPr>
            </w:pPr>
            <w:r w:rsidRPr="00FA2062">
              <w:rPr>
                <w:rFonts w:ascii="Times New Roman" w:eastAsia="Cambria" w:hAnsi="Times New Roman"/>
                <w:b w:val="0"/>
                <w:bCs/>
              </w:rPr>
              <w:t>Original</w:t>
            </w:r>
          </w:p>
        </w:tc>
      </w:tr>
      <w:tr w:rsidR="00EA2706" w14:paraId="2BF98277" w14:textId="77777777" w:rsidTr="00EA2706">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4FE77BC2" w14:textId="77777777" w:rsidR="00EA2706" w:rsidRPr="00FA2062" w:rsidRDefault="00EA2706" w:rsidP="00465183">
            <w:pPr>
              <w:jc w:val="center"/>
              <w:rPr>
                <w:rFonts w:ascii="Times New Roman" w:hAnsi="Times New Roman"/>
                <w:b w:val="0"/>
                <w:bCs/>
              </w:rPr>
            </w:pPr>
            <w:r w:rsidRPr="00FA2062">
              <w:rPr>
                <w:rFonts w:ascii="Times New Roman" w:hAnsi="Times New Roman"/>
                <w:b w:val="0"/>
                <w:bCs/>
              </w:rPr>
              <w:t>2.0</w:t>
            </w:r>
          </w:p>
        </w:tc>
        <w:tc>
          <w:tcPr>
            <w:tcW w:w="638" w:type="pct"/>
            <w:tcBorders>
              <w:top w:val="single" w:sz="4" w:space="0" w:color="000000"/>
              <w:left w:val="single" w:sz="4" w:space="0" w:color="000000"/>
              <w:bottom w:val="single" w:sz="4" w:space="0" w:color="000000"/>
              <w:right w:val="single" w:sz="4" w:space="0" w:color="000000"/>
            </w:tcBorders>
          </w:tcPr>
          <w:p w14:paraId="7E83A2F4" w14:textId="4A850C52" w:rsidR="00EA2706" w:rsidRPr="00FA2062" w:rsidRDefault="00765084" w:rsidP="00465183">
            <w:pPr>
              <w:jc w:val="center"/>
              <w:rPr>
                <w:rFonts w:ascii="Times New Roman" w:hAnsi="Times New Roman"/>
                <w:b w:val="0"/>
                <w:bCs/>
              </w:rPr>
            </w:pPr>
            <w:r>
              <w:rPr>
                <w:rFonts w:ascii="Times New Roman" w:hAnsi="Times New Roman"/>
                <w:b w:val="0"/>
                <w:bCs/>
              </w:rPr>
              <w:t>1/</w:t>
            </w:r>
            <w:r w:rsidR="00EA2706" w:rsidRPr="00FA2062">
              <w:rPr>
                <w:rFonts w:ascii="Times New Roman" w:hAnsi="Times New Roman"/>
                <w:b w:val="0"/>
                <w:bCs/>
              </w:rPr>
              <w:t>/202</w:t>
            </w:r>
            <w:r>
              <w:rPr>
                <w:rFonts w:ascii="Times New Roman" w:hAnsi="Times New Roman"/>
                <w:b w:val="0"/>
                <w:bCs/>
              </w:rPr>
              <w:t>1</w:t>
            </w:r>
          </w:p>
        </w:tc>
        <w:tc>
          <w:tcPr>
            <w:tcW w:w="801" w:type="pct"/>
            <w:tcBorders>
              <w:top w:val="single" w:sz="4" w:space="0" w:color="000000"/>
              <w:left w:val="single" w:sz="4" w:space="0" w:color="000000"/>
              <w:bottom w:val="single" w:sz="4" w:space="0" w:color="000000"/>
              <w:right w:val="single" w:sz="4" w:space="0" w:color="000000"/>
            </w:tcBorders>
          </w:tcPr>
          <w:p w14:paraId="3B517D52" w14:textId="74F3CA38" w:rsidR="00EA2706" w:rsidRPr="00FA2062" w:rsidRDefault="00EA2706" w:rsidP="00465183">
            <w:pPr>
              <w:jc w:val="center"/>
              <w:rPr>
                <w:rFonts w:ascii="Times New Roman" w:hAnsi="Times New Roman"/>
                <w:b w:val="0"/>
                <w:bCs/>
              </w:rPr>
            </w:pPr>
          </w:p>
        </w:tc>
        <w:tc>
          <w:tcPr>
            <w:tcW w:w="3079" w:type="pct"/>
            <w:tcBorders>
              <w:top w:val="single" w:sz="4" w:space="0" w:color="000000"/>
              <w:left w:val="single" w:sz="4" w:space="0" w:color="000000"/>
              <w:bottom w:val="single" w:sz="4" w:space="0" w:color="000000"/>
              <w:right w:val="single" w:sz="4" w:space="0" w:color="000000"/>
            </w:tcBorders>
          </w:tcPr>
          <w:p w14:paraId="404180DD" w14:textId="16082B7B" w:rsidR="00EA2706" w:rsidRPr="00FA2062" w:rsidRDefault="00EA2706" w:rsidP="00982711">
            <w:pPr>
              <w:rPr>
                <w:rFonts w:ascii="Times New Roman" w:hAnsi="Times New Roman"/>
                <w:b w:val="0"/>
                <w:bCs/>
              </w:rPr>
            </w:pPr>
            <w:r w:rsidRPr="00FA2062">
              <w:rPr>
                <w:rFonts w:ascii="Times New Roman" w:hAnsi="Times New Roman"/>
                <w:b w:val="0"/>
                <w:bCs/>
              </w:rPr>
              <w:t>Updated with new Branch SOP format</w:t>
            </w:r>
            <w:r w:rsidR="00982711">
              <w:rPr>
                <w:rFonts w:ascii="Times New Roman" w:hAnsi="Times New Roman"/>
                <w:b w:val="0"/>
                <w:bCs/>
              </w:rPr>
              <w:t>,</w:t>
            </w:r>
            <w:r w:rsidRPr="00FA2062">
              <w:rPr>
                <w:rFonts w:ascii="Times New Roman" w:hAnsi="Times New Roman"/>
                <w:b w:val="0"/>
                <w:bCs/>
              </w:rPr>
              <w:t xml:space="preserve"> scenario formatting detail</w:t>
            </w:r>
            <w:r w:rsidR="00982711">
              <w:rPr>
                <w:rFonts w:ascii="Times New Roman" w:hAnsi="Times New Roman"/>
                <w:b w:val="0"/>
                <w:bCs/>
              </w:rPr>
              <w:t>,</w:t>
            </w:r>
            <w:r w:rsidRPr="00FA2062">
              <w:rPr>
                <w:rFonts w:ascii="Times New Roman" w:hAnsi="Times New Roman"/>
                <w:b w:val="0"/>
                <w:bCs/>
              </w:rPr>
              <w:t xml:space="preserve"> USSGL Accounts</w:t>
            </w:r>
            <w:r w:rsidR="00982711">
              <w:rPr>
                <w:rFonts w:ascii="Times New Roman" w:hAnsi="Times New Roman"/>
                <w:b w:val="0"/>
                <w:bCs/>
              </w:rPr>
              <w:t>,</w:t>
            </w:r>
            <w:r w:rsidRPr="00FA2062">
              <w:rPr>
                <w:rFonts w:ascii="Times New Roman" w:hAnsi="Times New Roman"/>
                <w:b w:val="0"/>
                <w:bCs/>
              </w:rPr>
              <w:t xml:space="preserve"> and Transactions; Added new USSGL account</w:t>
            </w:r>
            <w:r w:rsidR="00982711">
              <w:rPr>
                <w:rFonts w:ascii="Times New Roman" w:hAnsi="Times New Roman"/>
                <w:b w:val="0"/>
                <w:bCs/>
              </w:rPr>
              <w:t xml:space="preserve">. </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headerReference w:type="default" r:id="rId9"/>
          <w:footerReference w:type="default" r:id="rId10"/>
          <w:pgSz w:w="15840" w:h="12240" w:orient="landscape" w:code="1"/>
          <w:pgMar w:top="1080" w:right="1440" w:bottom="1080" w:left="1440" w:header="720" w:footer="720" w:gutter="0"/>
          <w:cols w:space="720"/>
          <w:titlePg/>
          <w:docGrid w:linePitch="360"/>
        </w:sectPr>
      </w:pPr>
    </w:p>
    <w:p w14:paraId="0B275F9C" w14:textId="77777777" w:rsidR="001D576F" w:rsidRPr="00CB231D" w:rsidRDefault="001D576F" w:rsidP="001D576F">
      <w:pPr>
        <w:pStyle w:val="Heading1"/>
        <w:rPr>
          <w:rFonts w:ascii="Times New Roman" w:hAnsi="Times New Roman" w:cs="Times New Roman"/>
          <w:sz w:val="28"/>
        </w:rPr>
      </w:pPr>
      <w:bookmarkStart w:id="0" w:name="_Toc63251653"/>
      <w:r w:rsidRPr="00CB231D">
        <w:rPr>
          <w:rFonts w:ascii="Times New Roman" w:hAnsi="Times New Roman" w:cs="Times New Roman"/>
          <w:sz w:val="28"/>
        </w:rPr>
        <w:lastRenderedPageBreak/>
        <w:t>Background</w:t>
      </w:r>
      <w:bookmarkEnd w:id="0"/>
    </w:p>
    <w:p w14:paraId="5264F03D" w14:textId="7C933BF3" w:rsidR="001D576F" w:rsidRDefault="00791A1D" w:rsidP="001D576F">
      <w:pPr>
        <w:pStyle w:val="BodyText"/>
        <w:rPr>
          <w:b w:val="0"/>
          <w:u w:val="none"/>
        </w:rPr>
      </w:pPr>
      <w:r>
        <w:rPr>
          <w:b w:val="0"/>
          <w:u w:val="none"/>
        </w:rPr>
        <w:t xml:space="preserve">Borrowing authority is a type of budget authority that permits obligations </w:t>
      </w:r>
      <w:r w:rsidR="00B9540C">
        <w:rPr>
          <w:b w:val="0"/>
          <w:u w:val="none"/>
        </w:rPr>
        <w:t>and outlays to be financed by borrowing.</w:t>
      </w:r>
      <w:r>
        <w:rPr>
          <w:b w:val="0"/>
          <w:u w:val="none"/>
        </w:rPr>
        <w:t xml:space="preserve"> Usually</w:t>
      </w:r>
      <w:r w:rsidR="003573A4">
        <w:rPr>
          <w:b w:val="0"/>
          <w:u w:val="none"/>
        </w:rPr>
        <w:t>,</w:t>
      </w:r>
      <w:r>
        <w:rPr>
          <w:b w:val="0"/>
          <w:u w:val="none"/>
        </w:rPr>
        <w:t xml:space="preserve"> the law authorizing the borrowing specifi</w:t>
      </w:r>
      <w:r w:rsidR="00955B10">
        <w:rPr>
          <w:b w:val="0"/>
          <w:u w:val="none"/>
        </w:rPr>
        <w:t xml:space="preserve">es </w:t>
      </w:r>
      <w:r>
        <w:rPr>
          <w:b w:val="0"/>
          <w:u w:val="none"/>
        </w:rPr>
        <w:t>that you must borrow from the Treasury, but in a few cases</w:t>
      </w:r>
      <w:r w:rsidR="00D41902">
        <w:rPr>
          <w:b w:val="0"/>
          <w:u w:val="none"/>
        </w:rPr>
        <w:t>,</w:t>
      </w:r>
      <w:r>
        <w:rPr>
          <w:b w:val="0"/>
          <w:u w:val="none"/>
        </w:rPr>
        <w:t xml:space="preserve"> it authorizes borrowing directly from the public. Laws </w:t>
      </w:r>
      <w:r w:rsidR="00F62E32">
        <w:rPr>
          <w:b w:val="0"/>
          <w:u w:val="none"/>
        </w:rPr>
        <w:t xml:space="preserve">usually </w:t>
      </w:r>
      <w:r>
        <w:rPr>
          <w:b w:val="0"/>
          <w:u w:val="none"/>
        </w:rPr>
        <w:t>authorize borrowing for business-like operations</w:t>
      </w:r>
      <w:r w:rsidR="00715A00">
        <w:rPr>
          <w:b w:val="0"/>
          <w:u w:val="none"/>
        </w:rPr>
        <w:t>. Such laws</w:t>
      </w:r>
      <w:r>
        <w:rPr>
          <w:b w:val="0"/>
          <w:u w:val="none"/>
        </w:rPr>
        <w:t xml:space="preserve"> require the program to repay the borrowing, with interest, out of business proceeds.</w:t>
      </w:r>
      <w:r w:rsidR="00A64352">
        <w:rPr>
          <w:rStyle w:val="FootnoteReference"/>
          <w:b w:val="0"/>
          <w:u w:val="none"/>
        </w:rPr>
        <w:footnoteReference w:id="1"/>
      </w:r>
      <w:r w:rsidR="00DF063F">
        <w:rPr>
          <w:b w:val="0"/>
          <w:u w:val="none"/>
        </w:rPr>
        <w:t xml:space="preserve"> In rare instances, usually based on an appropriation or authorizing language, an agency may use an appropriation to liquidate obligations that were initially incurred against authority to borrow when the borrowing was not exercised.</w:t>
      </w:r>
    </w:p>
    <w:p w14:paraId="056125FC" w14:textId="77777777" w:rsidR="001D576F" w:rsidRDefault="001D576F" w:rsidP="001D576F">
      <w:pPr>
        <w:pStyle w:val="BodyText"/>
        <w:rPr>
          <w:b w:val="0"/>
          <w:u w:val="none"/>
        </w:rPr>
      </w:pPr>
    </w:p>
    <w:p w14:paraId="7AFAF582" w14:textId="73A9157A" w:rsidR="001D576F" w:rsidRDefault="00DF063F" w:rsidP="001D576F">
      <w:pPr>
        <w:pStyle w:val="BodyText"/>
        <w:rPr>
          <w:b w:val="0"/>
          <w:u w:val="none"/>
        </w:rPr>
      </w:pPr>
      <w:r>
        <w:rPr>
          <w:b w:val="0"/>
          <w:u w:val="none"/>
        </w:rPr>
        <w:t>Borrowing</w:t>
      </w:r>
      <w:r w:rsidR="001D576F">
        <w:rPr>
          <w:b w:val="0"/>
          <w:u w:val="none"/>
        </w:rPr>
        <w:t xml:space="preserve"> authority is composed of two authority types:</w:t>
      </w:r>
    </w:p>
    <w:p w14:paraId="08A96894" w14:textId="77777777" w:rsidR="001D576F" w:rsidRDefault="001D576F" w:rsidP="001D576F">
      <w:pPr>
        <w:pStyle w:val="BodyText"/>
        <w:rPr>
          <w:b w:val="0"/>
          <w:u w:val="none"/>
        </w:rPr>
      </w:pPr>
    </w:p>
    <w:p w14:paraId="661D9C0D" w14:textId="5C061A4A" w:rsidR="001D576F" w:rsidRDefault="001D576F" w:rsidP="001D576F">
      <w:pPr>
        <w:pStyle w:val="ListBullet"/>
        <w:numPr>
          <w:ilvl w:val="0"/>
          <w:numId w:val="1"/>
        </w:numPr>
      </w:pPr>
      <w:r>
        <w:rPr>
          <w:i/>
        </w:rPr>
        <w:t xml:space="preserve">Definite </w:t>
      </w:r>
      <w:r w:rsidR="00B77CC8">
        <w:rPr>
          <w:i/>
        </w:rPr>
        <w:t>borrowing</w:t>
      </w:r>
      <w:r>
        <w:rPr>
          <w:i/>
        </w:rPr>
        <w:t xml:space="preserve"> authority</w:t>
      </w:r>
      <w:r>
        <w:t>, where a law provides a specific amount of authority that cannot be exceeded.  Authority is realized at the beginning of the program and carried forward until the authority is rescinded</w:t>
      </w:r>
      <w:r w:rsidR="001A4CC1">
        <w:t>,</w:t>
      </w:r>
      <w:r>
        <w:t xml:space="preserve"> completely consumed</w:t>
      </w:r>
      <w:r w:rsidR="001A4CC1">
        <w:t>,</w:t>
      </w:r>
      <w:r>
        <w:t xml:space="preserve"> or until the program is terminated, whichever comes first.  </w:t>
      </w:r>
    </w:p>
    <w:p w14:paraId="18F897F6" w14:textId="77777777" w:rsidR="001D576F" w:rsidRDefault="001D576F" w:rsidP="001D576F">
      <w:pPr>
        <w:pStyle w:val="ListBullet"/>
        <w:numPr>
          <w:ilvl w:val="0"/>
          <w:numId w:val="0"/>
        </w:numPr>
      </w:pPr>
    </w:p>
    <w:p w14:paraId="2F61B4AD" w14:textId="1C006293" w:rsidR="001D576F" w:rsidRDefault="001D576F" w:rsidP="00FA2062">
      <w:pPr>
        <w:pStyle w:val="ListBullet"/>
        <w:numPr>
          <w:ilvl w:val="0"/>
          <w:numId w:val="1"/>
        </w:numPr>
      </w:pPr>
      <w:r>
        <w:rPr>
          <w:i/>
        </w:rPr>
        <w:t xml:space="preserve">Indefinite </w:t>
      </w:r>
      <w:r w:rsidR="00CB258B">
        <w:rPr>
          <w:i/>
        </w:rPr>
        <w:t>borrowing</w:t>
      </w:r>
      <w:r>
        <w:rPr>
          <w:i/>
        </w:rPr>
        <w:t xml:space="preserve"> authority</w:t>
      </w:r>
      <w:r>
        <w:t>, where the amount of authority is not pre</w:t>
      </w:r>
      <w:r w:rsidR="009F2140">
        <w:t>-</w:t>
      </w:r>
      <w:proofErr w:type="gramStart"/>
      <w:r>
        <w:t>determined</w:t>
      </w:r>
      <w:proofErr w:type="gramEnd"/>
      <w:r>
        <w:t xml:space="preserve"> and authority is available as needed to cover obligations incurred.   </w:t>
      </w:r>
    </w:p>
    <w:p w14:paraId="5D0E91C0" w14:textId="645B8949" w:rsidR="00935B61" w:rsidRDefault="00935B61" w:rsidP="00935B61">
      <w:pPr>
        <w:rPr>
          <w:rFonts w:ascii="Times New Roman" w:hAnsi="Times New Roman"/>
          <w:sz w:val="24"/>
          <w:szCs w:val="24"/>
        </w:rPr>
      </w:pPr>
    </w:p>
    <w:p w14:paraId="06AA4FAA" w14:textId="77777777" w:rsidR="00323148" w:rsidRDefault="00323148" w:rsidP="00323148">
      <w:pPr>
        <w:jc w:val="center"/>
        <w:rPr>
          <w:rFonts w:ascii="Times New Roman" w:hAnsi="Times New Roman"/>
          <w:sz w:val="24"/>
          <w:szCs w:val="24"/>
          <w:u w:val="single"/>
        </w:rPr>
      </w:pPr>
      <w:r w:rsidRPr="003827A5">
        <w:rPr>
          <w:rFonts w:ascii="Times New Roman" w:hAnsi="Times New Roman"/>
          <w:sz w:val="24"/>
          <w:szCs w:val="24"/>
          <w:highlight w:val="yellow"/>
          <w:u w:val="single"/>
        </w:rPr>
        <w:t>Proposed USSGL Account to be Voted on In May 2021</w:t>
      </w:r>
      <w:ins w:id="1" w:author="Regina D. Epperly" w:date="2021-01-28T16:10:00Z">
        <w:r>
          <w:rPr>
            <w:rFonts w:ascii="Times New Roman" w:hAnsi="Times New Roman"/>
            <w:sz w:val="24"/>
            <w:szCs w:val="24"/>
            <w:highlight w:val="yellow"/>
            <w:u w:val="single"/>
          </w:rPr>
          <w:t xml:space="preserve"> </w:t>
        </w:r>
      </w:ins>
      <w:r>
        <w:rPr>
          <w:rFonts w:ascii="Times New Roman" w:hAnsi="Times New Roman"/>
          <w:sz w:val="24"/>
          <w:szCs w:val="24"/>
          <w:highlight w:val="yellow"/>
          <w:u w:val="single"/>
        </w:rPr>
        <w:t>(Effective FY 2022)</w:t>
      </w:r>
      <w:r w:rsidRPr="003827A5">
        <w:rPr>
          <w:rFonts w:ascii="Times New Roman" w:hAnsi="Times New Roman"/>
          <w:sz w:val="24"/>
          <w:szCs w:val="24"/>
          <w:highlight w:val="yellow"/>
          <w:u w:val="single"/>
        </w:rPr>
        <w:t>:</w:t>
      </w:r>
    </w:p>
    <w:p w14:paraId="4EBEDB96" w14:textId="77777777" w:rsidR="00323148" w:rsidRPr="003827A5" w:rsidRDefault="00323148" w:rsidP="00323148">
      <w:pPr>
        <w:jc w:val="center"/>
        <w:rPr>
          <w:rFonts w:ascii="Times New Roman" w:hAnsi="Times New Roman"/>
          <w:sz w:val="24"/>
          <w:szCs w:val="24"/>
          <w:u w:val="single"/>
        </w:rPr>
      </w:pPr>
    </w:p>
    <w:p w14:paraId="0AFAF77E" w14:textId="77777777" w:rsidR="00323148" w:rsidRPr="00D06A22" w:rsidRDefault="00323148" w:rsidP="00323148">
      <w:pPr>
        <w:pStyle w:val="Default"/>
        <w:ind w:left="1920" w:hanging="1920"/>
        <w:rPr>
          <w:b/>
          <w:bCs/>
        </w:rPr>
      </w:pPr>
      <w:r w:rsidRPr="00D06A22">
        <w:rPr>
          <w:b/>
          <w:bCs/>
        </w:rPr>
        <w:t xml:space="preserve">Account Title: </w:t>
      </w:r>
      <w:r w:rsidRPr="00D06A22">
        <w:t>Actual Repayment of Borrowing Authority Converted to Cash</w:t>
      </w:r>
      <w:r>
        <w:t xml:space="preserve"> -</w:t>
      </w:r>
      <w:r w:rsidRPr="00D06A22">
        <w:t xml:space="preserve"> Prior-Year Balances</w:t>
      </w:r>
      <w:r>
        <w:t xml:space="preserve">  </w:t>
      </w:r>
    </w:p>
    <w:p w14:paraId="58F542C3" w14:textId="77777777" w:rsidR="00323148" w:rsidRPr="00D06A22" w:rsidRDefault="00323148" w:rsidP="00323148">
      <w:pPr>
        <w:pStyle w:val="Default"/>
      </w:pPr>
      <w:r w:rsidRPr="00D06A22">
        <w:rPr>
          <w:b/>
          <w:bCs/>
        </w:rPr>
        <w:t xml:space="preserve">Account Number: </w:t>
      </w:r>
      <w:r w:rsidRPr="00D06A22">
        <w:t xml:space="preserve">414202 </w:t>
      </w:r>
    </w:p>
    <w:p w14:paraId="540F1033" w14:textId="77777777" w:rsidR="00323148" w:rsidRPr="00D06A22" w:rsidRDefault="00323148" w:rsidP="00323148">
      <w:pPr>
        <w:pStyle w:val="Default"/>
      </w:pPr>
      <w:r w:rsidRPr="00D06A22">
        <w:rPr>
          <w:b/>
          <w:bCs/>
        </w:rPr>
        <w:t xml:space="preserve">Normal Balance: </w:t>
      </w:r>
      <w:r w:rsidRPr="00D06A22">
        <w:t xml:space="preserve">Credit </w:t>
      </w:r>
    </w:p>
    <w:p w14:paraId="60ED5ACE" w14:textId="77777777" w:rsidR="00323148" w:rsidRDefault="00323148" w:rsidP="00323148">
      <w:pPr>
        <w:rPr>
          <w:rFonts w:ascii="Times New Roman" w:hAnsi="Times New Roman"/>
          <w:b w:val="0"/>
          <w:bCs/>
          <w:sz w:val="24"/>
          <w:szCs w:val="24"/>
        </w:rPr>
      </w:pPr>
      <w:r w:rsidRPr="00D06A22">
        <w:rPr>
          <w:rFonts w:ascii="Times New Roman" w:hAnsi="Times New Roman"/>
          <w:sz w:val="24"/>
          <w:szCs w:val="24"/>
        </w:rPr>
        <w:t>Definition:</w:t>
      </w:r>
      <w:r w:rsidRPr="00D06A22">
        <w:rPr>
          <w:b w:val="0"/>
          <w:bCs/>
          <w:sz w:val="24"/>
          <w:szCs w:val="24"/>
        </w:rPr>
        <w:t xml:space="preserve"> </w:t>
      </w:r>
      <w:r w:rsidRPr="00D06A22">
        <w:rPr>
          <w:rFonts w:ascii="Times New Roman" w:hAnsi="Times New Roman"/>
          <w:b w:val="0"/>
          <w:bCs/>
          <w:sz w:val="24"/>
          <w:szCs w:val="24"/>
        </w:rPr>
        <w:t>Amounts transferred to the General Fund of the U.S. Government by a non-expenditure transfer of prior-year balances for unused or excess borrowing amounts to repay debt. The prior-year definite borrowing authority has been exercised but has not been used to liquidate obligations.</w:t>
      </w:r>
    </w:p>
    <w:p w14:paraId="0CC1685B" w14:textId="77777777" w:rsidR="00323148" w:rsidRPr="00D06A22" w:rsidRDefault="00323148" w:rsidP="00323148">
      <w:pPr>
        <w:rPr>
          <w:b w:val="0"/>
          <w:bCs/>
          <w:sz w:val="24"/>
          <w:szCs w:val="24"/>
        </w:rPr>
      </w:pPr>
    </w:p>
    <w:p w14:paraId="72CD2487" w14:textId="77777777" w:rsidR="00323148" w:rsidRDefault="00323148" w:rsidP="00323148">
      <w:pPr>
        <w:rPr>
          <w:rFonts w:ascii="Times New Roman" w:hAnsi="Times New Roman"/>
          <w:b w:val="0"/>
          <w:bCs/>
          <w:sz w:val="24"/>
          <w:szCs w:val="24"/>
        </w:rPr>
      </w:pPr>
      <w:r w:rsidRPr="00155424">
        <w:rPr>
          <w:rFonts w:ascii="Times New Roman" w:hAnsi="Times New Roman"/>
          <w:sz w:val="24"/>
          <w:szCs w:val="24"/>
        </w:rPr>
        <w:t xml:space="preserve">Justification: </w:t>
      </w:r>
      <w:r w:rsidRPr="009F2140">
        <w:rPr>
          <w:rFonts w:ascii="Times New Roman" w:hAnsi="Times New Roman"/>
          <w:b w:val="0"/>
          <w:bCs/>
          <w:sz w:val="24"/>
          <w:szCs w:val="24"/>
        </w:rPr>
        <w:t xml:space="preserve">Separate </w:t>
      </w:r>
      <w:r>
        <w:rPr>
          <w:rFonts w:ascii="Times New Roman" w:hAnsi="Times New Roman"/>
          <w:b w:val="0"/>
          <w:bCs/>
          <w:sz w:val="24"/>
          <w:szCs w:val="24"/>
        </w:rPr>
        <w:t>prior-year repayment of borrowing authority converted to cash from current-year repayment of borrowing authority converted to cash.</w:t>
      </w:r>
    </w:p>
    <w:p w14:paraId="69C03BAC" w14:textId="1D877046" w:rsidR="00323148" w:rsidRDefault="00323148" w:rsidP="00CB231D">
      <w:pPr>
        <w:pStyle w:val="Heading1"/>
        <w:rPr>
          <w:rFonts w:ascii="Times New Roman" w:hAnsi="Times New Roman" w:cs="Times New Roman"/>
          <w:sz w:val="24"/>
          <w:szCs w:val="24"/>
        </w:rPr>
      </w:pPr>
    </w:p>
    <w:p w14:paraId="6FEAF8F4" w14:textId="245DAC71" w:rsidR="00323148" w:rsidRDefault="00323148" w:rsidP="00323148"/>
    <w:p w14:paraId="38AD3202" w14:textId="67645117" w:rsidR="00323148" w:rsidRDefault="00323148" w:rsidP="00323148"/>
    <w:p w14:paraId="26AEA65D" w14:textId="418B9E95" w:rsidR="00CB231D" w:rsidRPr="00CB231D" w:rsidRDefault="00CB231D" w:rsidP="00CB231D">
      <w:pPr>
        <w:pStyle w:val="Heading1"/>
        <w:rPr>
          <w:rFonts w:ascii="Times New Roman" w:hAnsi="Times New Roman" w:cs="Times New Roman"/>
          <w:sz w:val="24"/>
          <w:szCs w:val="24"/>
        </w:rPr>
      </w:pPr>
      <w:bookmarkStart w:id="2" w:name="_Toc63251654"/>
      <w:r w:rsidRPr="00CB231D">
        <w:rPr>
          <w:rFonts w:ascii="Times New Roman" w:hAnsi="Times New Roman" w:cs="Times New Roman"/>
          <w:sz w:val="24"/>
          <w:szCs w:val="24"/>
        </w:rPr>
        <w:lastRenderedPageBreak/>
        <w:t>New or Revised USSGL Account Definitions (2021)</w:t>
      </w:r>
      <w:bookmarkEnd w:id="2"/>
    </w:p>
    <w:p w14:paraId="57D9561C" w14:textId="77777777" w:rsidR="00CB258B" w:rsidRDefault="00CB258B" w:rsidP="00CB258B">
      <w:pPr>
        <w:jc w:val="center"/>
        <w:rPr>
          <w:rFonts w:ascii="Times New Roman" w:hAnsi="Times New Roman"/>
          <w:b w:val="0"/>
          <w:sz w:val="24"/>
          <w:szCs w:val="24"/>
          <w:u w:val="single"/>
        </w:rPr>
      </w:pPr>
      <w:r>
        <w:rPr>
          <w:rFonts w:ascii="Times New Roman" w:hAnsi="Times New Roman"/>
          <w:sz w:val="24"/>
          <w:szCs w:val="24"/>
          <w:u w:val="single"/>
        </w:rPr>
        <w:t>New:</w:t>
      </w:r>
    </w:p>
    <w:p w14:paraId="47C94FEE" w14:textId="77777777" w:rsidR="00CB258B" w:rsidRPr="00711186" w:rsidRDefault="00CB258B" w:rsidP="00CB258B">
      <w:pPr>
        <w:pStyle w:val="Default"/>
      </w:pPr>
      <w:r w:rsidRPr="00711186">
        <w:rPr>
          <w:b/>
          <w:bCs/>
        </w:rPr>
        <w:t xml:space="preserve">Account Title: </w:t>
      </w:r>
      <w:r w:rsidRPr="00711186">
        <w:t>Current-Year</w:t>
      </w:r>
      <w:r>
        <w:t xml:space="preserve"> Definite Borrowing Authority </w:t>
      </w:r>
      <w:r w:rsidRPr="00711186">
        <w:t xml:space="preserve"> </w:t>
      </w:r>
    </w:p>
    <w:p w14:paraId="110C3C8C" w14:textId="77777777" w:rsidR="00CB258B" w:rsidRPr="00711186" w:rsidRDefault="00CB258B" w:rsidP="00CB258B">
      <w:pPr>
        <w:pStyle w:val="Default"/>
      </w:pPr>
      <w:r w:rsidRPr="00711186">
        <w:rPr>
          <w:b/>
          <w:bCs/>
        </w:rPr>
        <w:t xml:space="preserve">Account Number: </w:t>
      </w:r>
      <w:r>
        <w:t>414120</w:t>
      </w:r>
    </w:p>
    <w:p w14:paraId="1D7B8D98" w14:textId="77777777" w:rsidR="00CB258B" w:rsidRPr="00711186" w:rsidRDefault="00CB258B" w:rsidP="00CB258B">
      <w:pPr>
        <w:pStyle w:val="Default"/>
      </w:pPr>
      <w:r w:rsidRPr="00711186">
        <w:rPr>
          <w:b/>
          <w:bCs/>
        </w:rPr>
        <w:t xml:space="preserve">Normal Balance: </w:t>
      </w:r>
      <w:r w:rsidRPr="00711186">
        <w:t xml:space="preserve">Debit </w:t>
      </w:r>
    </w:p>
    <w:p w14:paraId="27F3C5AE" w14:textId="7DED30EB" w:rsidR="00CB258B" w:rsidRDefault="00CB258B" w:rsidP="00CB258B">
      <w:pPr>
        <w:rPr>
          <w:rFonts w:ascii="Times New Roman" w:hAnsi="Times New Roman"/>
          <w:b w:val="0"/>
          <w:bCs/>
          <w:sz w:val="24"/>
          <w:szCs w:val="24"/>
        </w:rPr>
      </w:pPr>
      <w:r w:rsidRPr="005A1492">
        <w:rPr>
          <w:rFonts w:ascii="Times New Roman" w:hAnsi="Times New Roman"/>
          <w:bCs/>
          <w:sz w:val="24"/>
          <w:szCs w:val="24"/>
        </w:rPr>
        <w:t xml:space="preserve">Definition: </w:t>
      </w:r>
      <w:r w:rsidRPr="009F2140">
        <w:rPr>
          <w:rFonts w:ascii="Times New Roman" w:hAnsi="Times New Roman"/>
          <w:b w:val="0"/>
          <w:bCs/>
          <w:sz w:val="24"/>
          <w:szCs w:val="24"/>
        </w:rPr>
        <w:t xml:space="preserve">The amount of new definite borrowing authority available to obligate.  Once obligated, the amount is available to be exercised and converted to cash based on monies borrowed from the Bureau of the Fiscal Service or Federal Financing Bank </w:t>
      </w:r>
      <w:proofErr w:type="gramStart"/>
      <w:r w:rsidRPr="009F2140">
        <w:rPr>
          <w:rFonts w:ascii="Times New Roman" w:hAnsi="Times New Roman"/>
          <w:b w:val="0"/>
          <w:bCs/>
          <w:sz w:val="24"/>
          <w:szCs w:val="24"/>
        </w:rPr>
        <w:t>in order to</w:t>
      </w:r>
      <w:proofErr w:type="gramEnd"/>
      <w:r w:rsidRPr="009F2140">
        <w:rPr>
          <w:rFonts w:ascii="Times New Roman" w:hAnsi="Times New Roman"/>
          <w:b w:val="0"/>
          <w:bCs/>
          <w:sz w:val="24"/>
          <w:szCs w:val="24"/>
        </w:rPr>
        <w:t xml:space="preserve"> liquidate unpaid obligations. In limited situations, there may be legal authority to substitute spending authority from offsetting collections for the borrow</w:t>
      </w:r>
      <w:r w:rsidR="00323148">
        <w:rPr>
          <w:rFonts w:ascii="Times New Roman" w:hAnsi="Times New Roman"/>
          <w:b w:val="0"/>
          <w:bCs/>
          <w:sz w:val="24"/>
          <w:szCs w:val="24"/>
        </w:rPr>
        <w:t>ed</w:t>
      </w:r>
      <w:r w:rsidRPr="009F2140">
        <w:rPr>
          <w:rFonts w:ascii="Times New Roman" w:hAnsi="Times New Roman"/>
          <w:b w:val="0"/>
          <w:bCs/>
          <w:sz w:val="24"/>
          <w:szCs w:val="24"/>
        </w:rPr>
        <w:t xml:space="preserve"> authority.</w:t>
      </w:r>
    </w:p>
    <w:p w14:paraId="0F7AACD2" w14:textId="77777777" w:rsidR="00323148" w:rsidRPr="00203A38" w:rsidRDefault="00323148" w:rsidP="00CB258B">
      <w:pPr>
        <w:rPr>
          <w:rFonts w:ascii="Times New Roman" w:hAnsi="Times New Roman"/>
          <w:b w:val="0"/>
          <w:bCs/>
          <w:sz w:val="24"/>
          <w:szCs w:val="24"/>
        </w:rPr>
      </w:pPr>
    </w:p>
    <w:p w14:paraId="3FA83784" w14:textId="3366A449" w:rsidR="00D06A22" w:rsidRDefault="00D06A22" w:rsidP="00CB258B">
      <w:pPr>
        <w:rPr>
          <w:rFonts w:ascii="Times New Roman" w:hAnsi="Times New Roman"/>
          <w:b w:val="0"/>
          <w:bCs/>
          <w:sz w:val="24"/>
          <w:szCs w:val="24"/>
        </w:rPr>
      </w:pPr>
    </w:p>
    <w:p w14:paraId="0DA85365" w14:textId="06E5B526" w:rsidR="00CB258B" w:rsidRDefault="00CB258B" w:rsidP="00CB258B">
      <w:pPr>
        <w:jc w:val="center"/>
        <w:rPr>
          <w:rFonts w:ascii="Times New Roman" w:hAnsi="Times New Roman"/>
          <w:b w:val="0"/>
          <w:sz w:val="24"/>
          <w:szCs w:val="24"/>
          <w:u w:val="single"/>
        </w:rPr>
      </w:pPr>
      <w:r>
        <w:rPr>
          <w:rFonts w:ascii="Times New Roman" w:hAnsi="Times New Roman"/>
          <w:sz w:val="24"/>
          <w:szCs w:val="24"/>
          <w:u w:val="single"/>
        </w:rPr>
        <w:t>Delete:</w:t>
      </w:r>
    </w:p>
    <w:p w14:paraId="0D93FEBE" w14:textId="77777777" w:rsidR="00CB258B" w:rsidRPr="00711186" w:rsidRDefault="00CB258B" w:rsidP="00CB258B">
      <w:pPr>
        <w:pStyle w:val="Default"/>
      </w:pPr>
      <w:r w:rsidRPr="00711186">
        <w:rPr>
          <w:b/>
          <w:bCs/>
        </w:rPr>
        <w:t xml:space="preserve">Account Title: </w:t>
      </w:r>
      <w:r w:rsidRPr="00711186">
        <w:t xml:space="preserve">Estimated Indefinite Borrowing Authority </w:t>
      </w:r>
    </w:p>
    <w:p w14:paraId="01A08995" w14:textId="77777777" w:rsidR="00CB258B" w:rsidRPr="00711186" w:rsidRDefault="00CB258B" w:rsidP="00CB258B">
      <w:pPr>
        <w:pStyle w:val="Default"/>
      </w:pPr>
      <w:r w:rsidRPr="00711186">
        <w:rPr>
          <w:b/>
          <w:bCs/>
        </w:rPr>
        <w:t xml:space="preserve">Account Number: </w:t>
      </w:r>
      <w:r w:rsidRPr="00711186">
        <w:t xml:space="preserve">404200 </w:t>
      </w:r>
    </w:p>
    <w:p w14:paraId="06CAC258" w14:textId="77777777" w:rsidR="00CB258B" w:rsidRPr="00711186" w:rsidRDefault="00CB258B" w:rsidP="00CB258B">
      <w:pPr>
        <w:pStyle w:val="Default"/>
      </w:pPr>
      <w:r w:rsidRPr="00711186">
        <w:rPr>
          <w:b/>
          <w:bCs/>
        </w:rPr>
        <w:t xml:space="preserve">Normal Balance: </w:t>
      </w:r>
      <w:r w:rsidRPr="00711186">
        <w:t xml:space="preserve">Debit </w:t>
      </w:r>
    </w:p>
    <w:p w14:paraId="2B8E59B3" w14:textId="77777777" w:rsidR="00CB258B" w:rsidRDefault="00CB258B" w:rsidP="00CB258B">
      <w:pPr>
        <w:pStyle w:val="Default"/>
      </w:pPr>
      <w:r w:rsidRPr="00711186">
        <w:rPr>
          <w:b/>
          <w:bCs/>
        </w:rPr>
        <w:t xml:space="preserve">Definition: </w:t>
      </w:r>
      <w:r w:rsidRPr="00711186">
        <w:t>The amount of estimated indefinite borrowing authority required to finance estimated obligations during the current year. The balance in this account will be adjusted to zero at yearend.</w:t>
      </w:r>
    </w:p>
    <w:p w14:paraId="0F14020F" w14:textId="77777777" w:rsidR="00CB258B" w:rsidRDefault="00CB258B" w:rsidP="00CB258B">
      <w:pPr>
        <w:pStyle w:val="Default"/>
      </w:pPr>
    </w:p>
    <w:p w14:paraId="0D9FA300" w14:textId="77777777" w:rsidR="00CB258B" w:rsidRPr="00155424" w:rsidRDefault="00CB258B" w:rsidP="00CB258B">
      <w:pPr>
        <w:pStyle w:val="Default"/>
      </w:pPr>
      <w:r>
        <w:rPr>
          <w:b/>
        </w:rPr>
        <w:t xml:space="preserve">Justification:  </w:t>
      </w:r>
      <w:r w:rsidRPr="005A1492">
        <w:t>Based on USSGL account changes related to borrowing authority,</w:t>
      </w:r>
      <w:r>
        <w:rPr>
          <w:b/>
        </w:rPr>
        <w:t xml:space="preserve"> </w:t>
      </w:r>
      <w:r w:rsidRPr="005A1492">
        <w:t>t</w:t>
      </w:r>
      <w:r>
        <w:t>here is no need to have an estimate for Indefinite Borrowing Authority.</w:t>
      </w:r>
    </w:p>
    <w:p w14:paraId="403CF2E8" w14:textId="77777777" w:rsidR="00CB258B" w:rsidRDefault="00CB258B" w:rsidP="00CB258B">
      <w:pPr>
        <w:rPr>
          <w:rFonts w:ascii="Times New Roman" w:hAnsi="Times New Roman"/>
          <w:b w:val="0"/>
          <w:sz w:val="24"/>
          <w:szCs w:val="24"/>
          <w:u w:val="single"/>
        </w:rPr>
      </w:pPr>
    </w:p>
    <w:p w14:paraId="7D3F7D71" w14:textId="77777777" w:rsidR="00CB258B" w:rsidRDefault="00CB258B" w:rsidP="00CB258B">
      <w:pPr>
        <w:jc w:val="center"/>
        <w:rPr>
          <w:rFonts w:ascii="Times New Roman" w:hAnsi="Times New Roman"/>
          <w:b w:val="0"/>
          <w:sz w:val="24"/>
          <w:szCs w:val="24"/>
          <w:u w:val="single"/>
        </w:rPr>
      </w:pPr>
      <w:r>
        <w:rPr>
          <w:rFonts w:ascii="Times New Roman" w:hAnsi="Times New Roman"/>
          <w:sz w:val="24"/>
          <w:szCs w:val="24"/>
          <w:u w:val="single"/>
        </w:rPr>
        <w:t>Modification:</w:t>
      </w:r>
    </w:p>
    <w:p w14:paraId="07BC4167" w14:textId="77777777" w:rsidR="00CB258B" w:rsidRDefault="00CB258B" w:rsidP="00CB258B">
      <w:pPr>
        <w:pStyle w:val="Default"/>
        <w:rPr>
          <w:sz w:val="23"/>
          <w:szCs w:val="23"/>
        </w:rPr>
      </w:pPr>
      <w:r>
        <w:rPr>
          <w:b/>
          <w:bCs/>
          <w:sz w:val="23"/>
          <w:szCs w:val="23"/>
        </w:rPr>
        <w:t xml:space="preserve">Account Title: </w:t>
      </w:r>
      <w:r>
        <w:rPr>
          <w:sz w:val="23"/>
          <w:szCs w:val="23"/>
        </w:rPr>
        <w:t xml:space="preserve">Current-Year </w:t>
      </w:r>
      <w:r>
        <w:rPr>
          <w:color w:val="4472C4" w:themeColor="accent1"/>
          <w:sz w:val="23"/>
          <w:szCs w:val="23"/>
        </w:rPr>
        <w:t>Indefinite</w:t>
      </w:r>
      <w:r>
        <w:rPr>
          <w:sz w:val="23"/>
          <w:szCs w:val="23"/>
        </w:rPr>
        <w:t xml:space="preserve"> Borrowing Authority </w:t>
      </w:r>
      <w:r w:rsidRPr="00F31F37">
        <w:rPr>
          <w:strike/>
          <w:color w:val="FF0000"/>
          <w:sz w:val="23"/>
          <w:szCs w:val="23"/>
        </w:rPr>
        <w:t xml:space="preserve">Realized </w:t>
      </w:r>
    </w:p>
    <w:p w14:paraId="5C25CEE1" w14:textId="77777777" w:rsidR="00CB258B" w:rsidRDefault="00CB258B" w:rsidP="00CB258B">
      <w:pPr>
        <w:pStyle w:val="Default"/>
        <w:rPr>
          <w:sz w:val="23"/>
          <w:szCs w:val="23"/>
        </w:rPr>
      </w:pPr>
      <w:r>
        <w:rPr>
          <w:b/>
          <w:bCs/>
          <w:sz w:val="23"/>
          <w:szCs w:val="23"/>
        </w:rPr>
        <w:t xml:space="preserve">Account Number: </w:t>
      </w:r>
      <w:r>
        <w:rPr>
          <w:sz w:val="23"/>
          <w:szCs w:val="23"/>
        </w:rPr>
        <w:t xml:space="preserve">414100 </w:t>
      </w:r>
    </w:p>
    <w:p w14:paraId="317E6C00" w14:textId="77777777" w:rsidR="00CB258B" w:rsidRDefault="00CB258B" w:rsidP="00CB258B">
      <w:pPr>
        <w:pStyle w:val="Default"/>
        <w:rPr>
          <w:sz w:val="23"/>
          <w:szCs w:val="23"/>
        </w:rPr>
      </w:pPr>
      <w:r>
        <w:rPr>
          <w:b/>
          <w:bCs/>
          <w:sz w:val="23"/>
          <w:szCs w:val="23"/>
        </w:rPr>
        <w:t xml:space="preserve">Normal Balance: </w:t>
      </w:r>
      <w:r>
        <w:rPr>
          <w:sz w:val="23"/>
          <w:szCs w:val="23"/>
        </w:rPr>
        <w:t xml:space="preserve">Debit </w:t>
      </w:r>
    </w:p>
    <w:p w14:paraId="5A0202CE" w14:textId="77777777" w:rsidR="00CB258B" w:rsidRDefault="00CB258B" w:rsidP="00CB258B">
      <w:pPr>
        <w:pStyle w:val="Default"/>
        <w:rPr>
          <w:sz w:val="23"/>
          <w:szCs w:val="23"/>
        </w:rPr>
      </w:pPr>
      <w:r>
        <w:rPr>
          <w:b/>
          <w:bCs/>
          <w:sz w:val="23"/>
          <w:szCs w:val="23"/>
        </w:rPr>
        <w:t xml:space="preserve">Definition: </w:t>
      </w:r>
      <w:r>
        <w:rPr>
          <w:sz w:val="23"/>
          <w:szCs w:val="23"/>
        </w:rPr>
        <w:t xml:space="preserve">The </w:t>
      </w:r>
      <w:r w:rsidRPr="00625641">
        <w:rPr>
          <w:strike/>
          <w:color w:val="FF0000"/>
          <w:sz w:val="23"/>
          <w:szCs w:val="23"/>
        </w:rPr>
        <w:t>authorized</w:t>
      </w:r>
      <w:r>
        <w:rPr>
          <w:sz w:val="23"/>
          <w:szCs w:val="23"/>
        </w:rPr>
        <w:t xml:space="preserve"> amount of new </w:t>
      </w:r>
      <w:r w:rsidRPr="00625641">
        <w:rPr>
          <w:color w:val="4472C4" w:themeColor="accent1"/>
          <w:sz w:val="23"/>
          <w:szCs w:val="23"/>
        </w:rPr>
        <w:t>indefinite</w:t>
      </w:r>
      <w:r>
        <w:rPr>
          <w:sz w:val="23"/>
          <w:szCs w:val="23"/>
        </w:rPr>
        <w:t xml:space="preserve"> </w:t>
      </w:r>
      <w:r w:rsidRPr="00625641">
        <w:rPr>
          <w:color w:val="4472C4" w:themeColor="accent1"/>
          <w:sz w:val="23"/>
          <w:szCs w:val="23"/>
        </w:rPr>
        <w:t>borrowing</w:t>
      </w:r>
      <w:r>
        <w:rPr>
          <w:sz w:val="23"/>
          <w:szCs w:val="23"/>
        </w:rPr>
        <w:t xml:space="preserve"> authority </w:t>
      </w:r>
      <w:r w:rsidRPr="00625641">
        <w:rPr>
          <w:color w:val="4472C4" w:themeColor="accent1"/>
          <w:sz w:val="23"/>
          <w:szCs w:val="23"/>
        </w:rPr>
        <w:t>available to obligate</w:t>
      </w:r>
      <w:r>
        <w:rPr>
          <w:sz w:val="23"/>
          <w:szCs w:val="23"/>
        </w:rPr>
        <w:t xml:space="preserve">.  </w:t>
      </w:r>
      <w:r w:rsidRPr="00625641">
        <w:rPr>
          <w:color w:val="4472C4" w:themeColor="accent1"/>
          <w:sz w:val="23"/>
          <w:szCs w:val="23"/>
        </w:rPr>
        <w:t>Once obligated, the amount is available to be exercised and converted to cash based on</w:t>
      </w:r>
      <w:r>
        <w:rPr>
          <w:color w:val="4472C4" w:themeColor="accent1"/>
          <w:sz w:val="23"/>
          <w:szCs w:val="23"/>
        </w:rPr>
        <w:t xml:space="preserve"> </w:t>
      </w:r>
      <w:r w:rsidRPr="00625641">
        <w:rPr>
          <w:strike/>
          <w:color w:val="FF0000"/>
          <w:sz w:val="23"/>
          <w:szCs w:val="23"/>
        </w:rPr>
        <w:t>to expend</w:t>
      </w:r>
      <w:r>
        <w:rPr>
          <w:sz w:val="23"/>
          <w:szCs w:val="23"/>
        </w:rPr>
        <w:t xml:space="preserve"> monies borrowed from the Bureau of the Fiscal Service or </w:t>
      </w:r>
      <w:r w:rsidRPr="00625641">
        <w:rPr>
          <w:strike/>
          <w:color w:val="FF0000"/>
          <w:sz w:val="23"/>
          <w:szCs w:val="23"/>
        </w:rPr>
        <w:t>other investors</w:t>
      </w:r>
      <w:r>
        <w:rPr>
          <w:sz w:val="23"/>
          <w:szCs w:val="23"/>
        </w:rPr>
        <w:t xml:space="preserve"> </w:t>
      </w:r>
      <w:r w:rsidRPr="00625641">
        <w:rPr>
          <w:color w:val="4472C4" w:themeColor="accent1"/>
          <w:sz w:val="23"/>
          <w:szCs w:val="23"/>
        </w:rPr>
        <w:t>Federal Financing Bank</w:t>
      </w:r>
      <w:r>
        <w:rPr>
          <w:sz w:val="23"/>
          <w:szCs w:val="23"/>
        </w:rPr>
        <w:t xml:space="preserve"> </w:t>
      </w:r>
      <w:proofErr w:type="gramStart"/>
      <w:r w:rsidRPr="00625641">
        <w:rPr>
          <w:color w:val="4472C4" w:themeColor="accent1"/>
          <w:sz w:val="23"/>
          <w:szCs w:val="23"/>
        </w:rPr>
        <w:t>in</w:t>
      </w:r>
      <w:r>
        <w:rPr>
          <w:sz w:val="23"/>
          <w:szCs w:val="23"/>
        </w:rPr>
        <w:t xml:space="preserve"> </w:t>
      </w:r>
      <w:r w:rsidRPr="00625641">
        <w:rPr>
          <w:color w:val="4472C4" w:themeColor="accent1"/>
          <w:sz w:val="23"/>
          <w:szCs w:val="23"/>
        </w:rPr>
        <w:t>order to</w:t>
      </w:r>
      <w:proofErr w:type="gramEnd"/>
      <w:r w:rsidRPr="00625641">
        <w:rPr>
          <w:color w:val="4472C4" w:themeColor="accent1"/>
          <w:sz w:val="23"/>
          <w:szCs w:val="23"/>
        </w:rPr>
        <w:t xml:space="preserve"> liquidate unpaid obligations</w:t>
      </w:r>
      <w:r>
        <w:rPr>
          <w:sz w:val="23"/>
          <w:szCs w:val="23"/>
        </w:rPr>
        <w:t xml:space="preserve">. </w:t>
      </w:r>
      <w:r w:rsidRPr="00625641">
        <w:rPr>
          <w:strike/>
          <w:color w:val="FF0000"/>
          <w:sz w:val="23"/>
          <w:szCs w:val="23"/>
        </w:rPr>
        <w:t>Report authority borrowed for such obligations even though the Federal agency ultimately will use subsequent appropriations or offsetting collections to liquidate the obligations.</w:t>
      </w:r>
      <w:r>
        <w:rPr>
          <w:sz w:val="23"/>
          <w:szCs w:val="23"/>
        </w:rPr>
        <w:t xml:space="preserve"> </w:t>
      </w:r>
      <w:r w:rsidRPr="00625641">
        <w:rPr>
          <w:color w:val="4472C4" w:themeColor="accent1"/>
          <w:sz w:val="23"/>
          <w:szCs w:val="23"/>
        </w:rPr>
        <w:t>In limited situations, there may be legal authority to substitute spending authority from offsetting collections for the borrowing authority.</w:t>
      </w:r>
    </w:p>
    <w:p w14:paraId="1A328BA1" w14:textId="77777777" w:rsidR="00CB258B" w:rsidRDefault="00CB258B" w:rsidP="00CB258B">
      <w:pPr>
        <w:pStyle w:val="Default"/>
        <w:rPr>
          <w:sz w:val="23"/>
          <w:szCs w:val="23"/>
        </w:rPr>
      </w:pPr>
    </w:p>
    <w:p w14:paraId="17CA7A83" w14:textId="77777777" w:rsidR="00323148" w:rsidRDefault="00323148" w:rsidP="00CB258B">
      <w:pPr>
        <w:autoSpaceDE w:val="0"/>
        <w:autoSpaceDN w:val="0"/>
        <w:adjustRightInd w:val="0"/>
        <w:rPr>
          <w:rFonts w:ascii="Times New Roman" w:hAnsi="Times New Roman"/>
          <w:sz w:val="24"/>
          <w:szCs w:val="24"/>
        </w:rPr>
      </w:pPr>
    </w:p>
    <w:p w14:paraId="740A76BD" w14:textId="77777777" w:rsidR="00323148" w:rsidRDefault="00323148" w:rsidP="00CB258B">
      <w:pPr>
        <w:autoSpaceDE w:val="0"/>
        <w:autoSpaceDN w:val="0"/>
        <w:adjustRightInd w:val="0"/>
        <w:rPr>
          <w:rFonts w:ascii="Times New Roman" w:hAnsi="Times New Roman"/>
          <w:sz w:val="24"/>
          <w:szCs w:val="24"/>
        </w:rPr>
      </w:pPr>
    </w:p>
    <w:p w14:paraId="7A66A364" w14:textId="77777777" w:rsidR="00323148" w:rsidRDefault="00323148" w:rsidP="00CB258B">
      <w:pPr>
        <w:autoSpaceDE w:val="0"/>
        <w:autoSpaceDN w:val="0"/>
        <w:adjustRightInd w:val="0"/>
        <w:rPr>
          <w:rFonts w:ascii="Times New Roman" w:hAnsi="Times New Roman"/>
          <w:sz w:val="24"/>
          <w:szCs w:val="24"/>
        </w:rPr>
      </w:pPr>
    </w:p>
    <w:p w14:paraId="07C50D4D" w14:textId="507A2EEA" w:rsidR="00CB258B" w:rsidRPr="004F5AC5" w:rsidRDefault="00CB258B" w:rsidP="00CB258B">
      <w:pPr>
        <w:autoSpaceDE w:val="0"/>
        <w:autoSpaceDN w:val="0"/>
        <w:adjustRightInd w:val="0"/>
        <w:rPr>
          <w:rFonts w:ascii="Times New Roman" w:hAnsi="Times New Roman"/>
          <w:color w:val="000000"/>
          <w:sz w:val="24"/>
          <w:szCs w:val="24"/>
        </w:rPr>
      </w:pPr>
      <w:r w:rsidRPr="004F5AC5">
        <w:rPr>
          <w:rFonts w:ascii="Times New Roman" w:hAnsi="Times New Roman"/>
          <w:bCs/>
          <w:color w:val="000000"/>
          <w:sz w:val="24"/>
          <w:szCs w:val="24"/>
        </w:rPr>
        <w:lastRenderedPageBreak/>
        <w:t xml:space="preserve">Account Title: </w:t>
      </w:r>
      <w:r w:rsidRPr="009F2140">
        <w:rPr>
          <w:rFonts w:ascii="Times New Roman" w:hAnsi="Times New Roman"/>
          <w:b w:val="0"/>
          <w:bCs/>
          <w:sz w:val="24"/>
          <w:szCs w:val="24"/>
        </w:rPr>
        <w:t>Current-Year Decreases</w:t>
      </w:r>
      <w:r w:rsidRPr="009F2140">
        <w:rPr>
          <w:rFonts w:ascii="Times New Roman" w:hAnsi="Times New Roman"/>
          <w:b w:val="0"/>
          <w:bCs/>
          <w:color w:val="000000"/>
          <w:sz w:val="24"/>
          <w:szCs w:val="24"/>
        </w:rPr>
        <w:t xml:space="preserve"> to Indefinite Borrowing Authority </w:t>
      </w:r>
      <w:r w:rsidRPr="009F2140">
        <w:rPr>
          <w:rFonts w:ascii="Times New Roman" w:hAnsi="Times New Roman"/>
          <w:b w:val="0"/>
          <w:bCs/>
          <w:strike/>
          <w:color w:val="FF0000"/>
          <w:sz w:val="24"/>
          <w:szCs w:val="24"/>
        </w:rPr>
        <w:t>Realized</w:t>
      </w:r>
      <w:r w:rsidRPr="009F2140">
        <w:rPr>
          <w:rFonts w:ascii="Times New Roman" w:hAnsi="Times New Roman"/>
          <w:b w:val="0"/>
          <w:bCs/>
          <w:color w:val="000000"/>
          <w:sz w:val="24"/>
          <w:szCs w:val="24"/>
        </w:rPr>
        <w:t xml:space="preserve"> </w:t>
      </w:r>
    </w:p>
    <w:p w14:paraId="2D9BF480" w14:textId="77777777" w:rsidR="00CB258B" w:rsidRPr="004F5AC5" w:rsidRDefault="00CB258B" w:rsidP="00CB258B">
      <w:pPr>
        <w:autoSpaceDE w:val="0"/>
        <w:autoSpaceDN w:val="0"/>
        <w:adjustRightInd w:val="0"/>
        <w:rPr>
          <w:rFonts w:ascii="Times New Roman" w:hAnsi="Times New Roman"/>
          <w:color w:val="000000"/>
          <w:sz w:val="24"/>
          <w:szCs w:val="24"/>
        </w:rPr>
      </w:pPr>
      <w:r w:rsidRPr="004F5AC5">
        <w:rPr>
          <w:rFonts w:ascii="Times New Roman" w:hAnsi="Times New Roman"/>
          <w:bCs/>
          <w:color w:val="000000"/>
          <w:sz w:val="24"/>
          <w:szCs w:val="24"/>
        </w:rPr>
        <w:t xml:space="preserve">Account Number: </w:t>
      </w:r>
      <w:r w:rsidRPr="009F2140">
        <w:rPr>
          <w:rFonts w:ascii="Times New Roman" w:hAnsi="Times New Roman"/>
          <w:b w:val="0"/>
          <w:bCs/>
          <w:color w:val="000000"/>
          <w:sz w:val="24"/>
          <w:szCs w:val="24"/>
        </w:rPr>
        <w:t xml:space="preserve">414300 </w:t>
      </w:r>
    </w:p>
    <w:p w14:paraId="52FFAED0" w14:textId="77777777" w:rsidR="00CB258B" w:rsidRPr="004F5AC5" w:rsidRDefault="00CB258B" w:rsidP="00CB258B">
      <w:pPr>
        <w:autoSpaceDE w:val="0"/>
        <w:autoSpaceDN w:val="0"/>
        <w:adjustRightInd w:val="0"/>
        <w:rPr>
          <w:rFonts w:ascii="Times New Roman" w:hAnsi="Times New Roman"/>
          <w:color w:val="000000"/>
          <w:sz w:val="24"/>
          <w:szCs w:val="24"/>
        </w:rPr>
      </w:pPr>
      <w:r w:rsidRPr="004F5AC5">
        <w:rPr>
          <w:rFonts w:ascii="Times New Roman" w:hAnsi="Times New Roman"/>
          <w:bCs/>
          <w:color w:val="000000"/>
          <w:sz w:val="24"/>
          <w:szCs w:val="24"/>
        </w:rPr>
        <w:t xml:space="preserve">Normal Balance: </w:t>
      </w:r>
      <w:r w:rsidRPr="009F2140">
        <w:rPr>
          <w:rFonts w:ascii="Times New Roman" w:hAnsi="Times New Roman"/>
          <w:b w:val="0"/>
          <w:bCs/>
          <w:color w:val="000000"/>
          <w:sz w:val="24"/>
          <w:szCs w:val="24"/>
        </w:rPr>
        <w:t xml:space="preserve">Credit </w:t>
      </w:r>
    </w:p>
    <w:p w14:paraId="35E23303" w14:textId="4E97321B" w:rsidR="00CB258B" w:rsidRDefault="00CB258B" w:rsidP="00CB258B">
      <w:pPr>
        <w:pStyle w:val="Default"/>
        <w:rPr>
          <w:color w:val="4472C4" w:themeColor="accent1"/>
        </w:rPr>
      </w:pPr>
      <w:r w:rsidRPr="00A31C2A">
        <w:rPr>
          <w:b/>
          <w:bCs/>
        </w:rPr>
        <w:t xml:space="preserve">Definition: </w:t>
      </w:r>
      <w:r w:rsidRPr="00A31C2A">
        <w:t xml:space="preserve">The amount </w:t>
      </w:r>
      <w:r w:rsidRPr="00625641">
        <w:rPr>
          <w:strike/>
          <w:color w:val="FF0000"/>
        </w:rPr>
        <w:t>necessary</w:t>
      </w:r>
      <w:r w:rsidRPr="00A31C2A">
        <w:t xml:space="preserve"> </w:t>
      </w:r>
      <w:r w:rsidRPr="0099136A">
        <w:rPr>
          <w:color w:val="4472C4" w:themeColor="accent1"/>
        </w:rPr>
        <w:t>needed</w:t>
      </w:r>
      <w:r w:rsidRPr="00A31C2A">
        <w:t xml:space="preserve"> to reconcile current-year </w:t>
      </w:r>
      <w:r w:rsidRPr="0099136A">
        <w:rPr>
          <w:color w:val="4472C4" w:themeColor="accent1"/>
        </w:rPr>
        <w:t>indefinite</w:t>
      </w:r>
      <w:r>
        <w:t xml:space="preserve"> </w:t>
      </w:r>
      <w:r w:rsidRPr="00A31C2A">
        <w:t xml:space="preserve">borrowing authority </w:t>
      </w:r>
      <w:r w:rsidRPr="0099136A">
        <w:rPr>
          <w:strike/>
          <w:color w:val="FF0000"/>
        </w:rPr>
        <w:t>realized</w:t>
      </w:r>
      <w:r w:rsidRPr="00A31C2A">
        <w:t xml:space="preserve"> to </w:t>
      </w:r>
      <w:r w:rsidRPr="0099136A">
        <w:rPr>
          <w:color w:val="4472C4" w:themeColor="accent1"/>
        </w:rPr>
        <w:t>the amount of</w:t>
      </w:r>
      <w:r>
        <w:t xml:space="preserve"> </w:t>
      </w:r>
      <w:r w:rsidRPr="00A31C2A">
        <w:t>obligations</w:t>
      </w:r>
      <w:r>
        <w:t xml:space="preserve"> </w:t>
      </w:r>
      <w:r w:rsidRPr="0099136A">
        <w:rPr>
          <w:color w:val="4472C4" w:themeColor="accent1"/>
        </w:rPr>
        <w:t>incurred</w:t>
      </w:r>
      <w:r w:rsidRPr="00A31C2A">
        <w:t xml:space="preserve"> for </w:t>
      </w:r>
      <w:r w:rsidRPr="0099136A">
        <w:rPr>
          <w:color w:val="4472C4" w:themeColor="accent1"/>
        </w:rPr>
        <w:t>a</w:t>
      </w:r>
      <w:r>
        <w:t xml:space="preserve"> </w:t>
      </w:r>
      <w:r w:rsidRPr="00A31C2A">
        <w:t>Treasury Appropriation Fund Symbol</w:t>
      </w:r>
      <w:r>
        <w:t xml:space="preserve"> </w:t>
      </w:r>
      <w:r w:rsidRPr="0099136A">
        <w:rPr>
          <w:color w:val="4472C4" w:themeColor="accent1"/>
        </w:rPr>
        <w:t>as of year</w:t>
      </w:r>
      <w:r w:rsidR="00323148">
        <w:rPr>
          <w:color w:val="4472C4" w:themeColor="accent1"/>
        </w:rPr>
        <w:t>-</w:t>
      </w:r>
      <w:proofErr w:type="spellStart"/>
      <w:proofErr w:type="gramStart"/>
      <w:r w:rsidRPr="0099136A">
        <w:rPr>
          <w:color w:val="4472C4" w:themeColor="accent1"/>
        </w:rPr>
        <w:t>end</w:t>
      </w:r>
      <w:r>
        <w:rPr>
          <w:color w:val="4472C4" w:themeColor="accent1"/>
        </w:rPr>
        <w:t>.</w:t>
      </w:r>
      <w:r w:rsidRPr="0099136A">
        <w:rPr>
          <w:strike/>
          <w:color w:val="FF0000"/>
        </w:rPr>
        <w:t>s</w:t>
      </w:r>
      <w:proofErr w:type="spellEnd"/>
      <w:proofErr w:type="gramEnd"/>
      <w:r w:rsidRPr="0099136A">
        <w:rPr>
          <w:strike/>
          <w:color w:val="FF0000"/>
        </w:rPr>
        <w:t xml:space="preserve"> that are funded with indefinite borrowing authority.</w:t>
      </w:r>
      <w:r w:rsidRPr="00A31C2A">
        <w:t xml:space="preserve">  </w:t>
      </w:r>
    </w:p>
    <w:p w14:paraId="41CBBE93" w14:textId="77777777" w:rsidR="00CB258B" w:rsidRDefault="00CB258B" w:rsidP="00CB258B">
      <w:pPr>
        <w:pStyle w:val="Default"/>
        <w:rPr>
          <w:color w:val="4472C4" w:themeColor="accent1"/>
        </w:rPr>
      </w:pPr>
    </w:p>
    <w:p w14:paraId="05EF0577" w14:textId="21D5519C" w:rsidR="00CB258B" w:rsidRDefault="00CB258B" w:rsidP="003827A5">
      <w:pPr>
        <w:pStyle w:val="Default"/>
        <w:jc w:val="center"/>
        <w:rPr>
          <w:color w:val="auto"/>
        </w:rPr>
      </w:pPr>
    </w:p>
    <w:p w14:paraId="1CADAFFF" w14:textId="77777777" w:rsidR="000831C2" w:rsidRDefault="000831C2" w:rsidP="00CB258B">
      <w:pPr>
        <w:pStyle w:val="Default"/>
        <w:rPr>
          <w:b/>
          <w:color w:val="auto"/>
          <w:u w:val="single"/>
        </w:rPr>
      </w:pPr>
    </w:p>
    <w:p w14:paraId="3DB151EA" w14:textId="46462A04" w:rsidR="00CB258B" w:rsidRDefault="00CB258B" w:rsidP="00CB258B">
      <w:pPr>
        <w:pStyle w:val="Default"/>
        <w:rPr>
          <w:b/>
          <w:color w:val="auto"/>
          <w:u w:val="single"/>
        </w:rPr>
      </w:pPr>
      <w:r>
        <w:rPr>
          <w:b/>
          <w:color w:val="auto"/>
          <w:u w:val="single"/>
        </w:rPr>
        <w:t>Changes to Borrowing Authority TCs:</w:t>
      </w:r>
    </w:p>
    <w:p w14:paraId="56A053E0" w14:textId="77777777" w:rsidR="00CB258B" w:rsidRDefault="00CB258B" w:rsidP="00CB258B">
      <w:pPr>
        <w:pStyle w:val="Default"/>
        <w:rPr>
          <w:b/>
          <w:color w:val="auto"/>
          <w:u w:val="single"/>
        </w:rPr>
      </w:pPr>
    </w:p>
    <w:p w14:paraId="5FBE985B" w14:textId="77777777" w:rsidR="00CB258B" w:rsidRDefault="00CB258B" w:rsidP="00CB258B">
      <w:pPr>
        <w:pStyle w:val="Default"/>
        <w:jc w:val="center"/>
        <w:rPr>
          <w:color w:val="auto"/>
        </w:rPr>
      </w:pPr>
      <w:r>
        <w:rPr>
          <w:b/>
          <w:color w:val="auto"/>
          <w:u w:val="single"/>
        </w:rPr>
        <w:t>Delete:</w:t>
      </w:r>
    </w:p>
    <w:p w14:paraId="2DE7CF0D" w14:textId="77777777" w:rsidR="00CB258B" w:rsidRDefault="00CB258B" w:rsidP="00CB258B">
      <w:pPr>
        <w:pStyle w:val="Default"/>
      </w:pPr>
      <w:r w:rsidRPr="00436B22">
        <w:rPr>
          <w:b/>
          <w:bCs/>
        </w:rPr>
        <w:t xml:space="preserve">A162 </w:t>
      </w:r>
      <w:r w:rsidRPr="00436B22">
        <w:t xml:space="preserve">To record an estimate of indefinite borrowing authority to cover obligations for the current year. </w:t>
      </w:r>
    </w:p>
    <w:p w14:paraId="30FEE018" w14:textId="77777777" w:rsidR="00CB258B" w:rsidRDefault="00CB258B" w:rsidP="00CB258B">
      <w:pPr>
        <w:pStyle w:val="Default"/>
        <w:rPr>
          <w:b/>
          <w:bCs/>
        </w:rPr>
      </w:pPr>
    </w:p>
    <w:p w14:paraId="3CE7BF4D" w14:textId="77777777" w:rsidR="00CB258B" w:rsidRDefault="00CB258B" w:rsidP="00CB258B">
      <w:pPr>
        <w:pStyle w:val="Default"/>
      </w:pPr>
      <w:r w:rsidRPr="00436B22">
        <w:rPr>
          <w:b/>
          <w:bCs/>
        </w:rPr>
        <w:t xml:space="preserve">Reference: </w:t>
      </w:r>
      <w:r w:rsidRPr="00436B22">
        <w:t xml:space="preserve">USSGL implementation guidance; USSGL Budgetary Accounting Guide </w:t>
      </w:r>
    </w:p>
    <w:p w14:paraId="21A2CADC" w14:textId="77777777" w:rsidR="00CB258B" w:rsidRPr="00436B22" w:rsidRDefault="00CB258B" w:rsidP="00CB258B">
      <w:pPr>
        <w:pStyle w:val="Default"/>
      </w:pPr>
    </w:p>
    <w:p w14:paraId="7D4D243F" w14:textId="77777777" w:rsidR="00CB258B" w:rsidRPr="00436B22" w:rsidRDefault="00CB258B" w:rsidP="00CB258B">
      <w:pPr>
        <w:pStyle w:val="Default"/>
      </w:pPr>
      <w:r w:rsidRPr="00436B22">
        <w:rPr>
          <w:b/>
          <w:bCs/>
        </w:rPr>
        <w:t xml:space="preserve">Budgetary Entry </w:t>
      </w:r>
    </w:p>
    <w:p w14:paraId="13748C49" w14:textId="77777777" w:rsidR="00CB258B" w:rsidRPr="00436B22" w:rsidRDefault="00CB258B" w:rsidP="00CB258B">
      <w:pPr>
        <w:pStyle w:val="Default"/>
      </w:pPr>
      <w:r w:rsidRPr="00436B22">
        <w:t xml:space="preserve">Debit 404200 Estimated Indefinite Borrowing Authority </w:t>
      </w:r>
    </w:p>
    <w:p w14:paraId="793688AF" w14:textId="77777777" w:rsidR="00CB258B" w:rsidRPr="00436B22" w:rsidRDefault="00CB258B" w:rsidP="00CB258B">
      <w:pPr>
        <w:pStyle w:val="Default"/>
      </w:pPr>
      <w:r>
        <w:t xml:space="preserve">   </w:t>
      </w:r>
      <w:r w:rsidRPr="00436B22">
        <w:t xml:space="preserve">Credit 445000 Unapportioned Authority </w:t>
      </w:r>
    </w:p>
    <w:p w14:paraId="3C269C4F" w14:textId="77777777" w:rsidR="00CB258B" w:rsidRPr="00436B22" w:rsidRDefault="00CB258B" w:rsidP="00CB258B">
      <w:pPr>
        <w:pStyle w:val="Default"/>
      </w:pPr>
      <w:r>
        <w:t xml:space="preserve">   </w:t>
      </w:r>
      <w:r w:rsidRPr="00436B22">
        <w:t xml:space="preserve">Credit 462000 Unobligated Funds Exempt </w:t>
      </w:r>
      <w:proofErr w:type="gramStart"/>
      <w:r w:rsidRPr="00436B22">
        <w:t>From</w:t>
      </w:r>
      <w:proofErr w:type="gramEnd"/>
      <w:r w:rsidRPr="00436B22">
        <w:t xml:space="preserve"> Apportionment </w:t>
      </w:r>
    </w:p>
    <w:p w14:paraId="30474A8F" w14:textId="77777777" w:rsidR="00CB258B" w:rsidRPr="00436B22" w:rsidRDefault="00CB258B" w:rsidP="00CB258B">
      <w:pPr>
        <w:pStyle w:val="Default"/>
      </w:pPr>
      <w:r w:rsidRPr="00436B22">
        <w:rPr>
          <w:b/>
          <w:bCs/>
        </w:rPr>
        <w:t xml:space="preserve">Proprietary Entry </w:t>
      </w:r>
    </w:p>
    <w:p w14:paraId="3A040AD8" w14:textId="77777777" w:rsidR="00CB258B" w:rsidRDefault="00CB258B" w:rsidP="00CB258B">
      <w:pPr>
        <w:pStyle w:val="Default"/>
      </w:pPr>
      <w:r w:rsidRPr="00436B22">
        <w:t>None</w:t>
      </w:r>
    </w:p>
    <w:p w14:paraId="4820D177" w14:textId="77777777" w:rsidR="00CB258B" w:rsidRDefault="00CB258B" w:rsidP="00CB258B">
      <w:pPr>
        <w:pStyle w:val="Default"/>
      </w:pPr>
    </w:p>
    <w:p w14:paraId="3A0BA0A3" w14:textId="77777777" w:rsidR="00323148" w:rsidRDefault="00323148" w:rsidP="00CB258B">
      <w:pPr>
        <w:autoSpaceDE w:val="0"/>
        <w:autoSpaceDN w:val="0"/>
        <w:adjustRightInd w:val="0"/>
        <w:rPr>
          <w:rFonts w:ascii="Times New Roman" w:hAnsi="Times New Roman"/>
          <w:bCs/>
          <w:color w:val="000000"/>
          <w:sz w:val="24"/>
          <w:szCs w:val="24"/>
        </w:rPr>
      </w:pPr>
    </w:p>
    <w:p w14:paraId="0630EF1C" w14:textId="77777777" w:rsidR="00323148" w:rsidRDefault="00323148" w:rsidP="00CB258B">
      <w:pPr>
        <w:autoSpaceDE w:val="0"/>
        <w:autoSpaceDN w:val="0"/>
        <w:adjustRightInd w:val="0"/>
        <w:rPr>
          <w:rFonts w:ascii="Times New Roman" w:hAnsi="Times New Roman"/>
          <w:bCs/>
          <w:color w:val="000000"/>
          <w:sz w:val="24"/>
          <w:szCs w:val="24"/>
        </w:rPr>
      </w:pPr>
    </w:p>
    <w:p w14:paraId="406A86DF" w14:textId="77777777" w:rsidR="00323148" w:rsidRDefault="00323148" w:rsidP="00CB258B">
      <w:pPr>
        <w:autoSpaceDE w:val="0"/>
        <w:autoSpaceDN w:val="0"/>
        <w:adjustRightInd w:val="0"/>
        <w:rPr>
          <w:rFonts w:ascii="Times New Roman" w:hAnsi="Times New Roman"/>
          <w:bCs/>
          <w:color w:val="000000"/>
          <w:sz w:val="24"/>
          <w:szCs w:val="24"/>
        </w:rPr>
      </w:pPr>
    </w:p>
    <w:p w14:paraId="0E010BB6" w14:textId="77777777" w:rsidR="00323148" w:rsidRDefault="00323148" w:rsidP="00CB258B">
      <w:pPr>
        <w:autoSpaceDE w:val="0"/>
        <w:autoSpaceDN w:val="0"/>
        <w:adjustRightInd w:val="0"/>
        <w:rPr>
          <w:rFonts w:ascii="Times New Roman" w:hAnsi="Times New Roman"/>
          <w:bCs/>
          <w:color w:val="000000"/>
          <w:sz w:val="24"/>
          <w:szCs w:val="24"/>
        </w:rPr>
      </w:pPr>
    </w:p>
    <w:p w14:paraId="63081470" w14:textId="77777777" w:rsidR="00323148" w:rsidRDefault="00323148" w:rsidP="00CB258B">
      <w:pPr>
        <w:autoSpaceDE w:val="0"/>
        <w:autoSpaceDN w:val="0"/>
        <w:adjustRightInd w:val="0"/>
        <w:rPr>
          <w:rFonts w:ascii="Times New Roman" w:hAnsi="Times New Roman"/>
          <w:bCs/>
          <w:color w:val="000000"/>
          <w:sz w:val="24"/>
          <w:szCs w:val="24"/>
        </w:rPr>
      </w:pPr>
    </w:p>
    <w:p w14:paraId="0117C32F" w14:textId="77777777" w:rsidR="00323148" w:rsidRDefault="00323148" w:rsidP="00CB258B">
      <w:pPr>
        <w:autoSpaceDE w:val="0"/>
        <w:autoSpaceDN w:val="0"/>
        <w:adjustRightInd w:val="0"/>
        <w:rPr>
          <w:rFonts w:ascii="Times New Roman" w:hAnsi="Times New Roman"/>
          <w:bCs/>
          <w:color w:val="000000"/>
          <w:sz w:val="24"/>
          <w:szCs w:val="24"/>
        </w:rPr>
      </w:pPr>
    </w:p>
    <w:p w14:paraId="3FE53924" w14:textId="77777777" w:rsidR="00323148" w:rsidRDefault="00323148" w:rsidP="00CB258B">
      <w:pPr>
        <w:autoSpaceDE w:val="0"/>
        <w:autoSpaceDN w:val="0"/>
        <w:adjustRightInd w:val="0"/>
        <w:rPr>
          <w:rFonts w:ascii="Times New Roman" w:hAnsi="Times New Roman"/>
          <w:bCs/>
          <w:color w:val="000000"/>
          <w:sz w:val="24"/>
          <w:szCs w:val="24"/>
        </w:rPr>
      </w:pPr>
    </w:p>
    <w:p w14:paraId="145F5125" w14:textId="77777777" w:rsidR="00323148" w:rsidRDefault="00323148" w:rsidP="00CB258B">
      <w:pPr>
        <w:autoSpaceDE w:val="0"/>
        <w:autoSpaceDN w:val="0"/>
        <w:adjustRightInd w:val="0"/>
        <w:rPr>
          <w:rFonts w:ascii="Times New Roman" w:hAnsi="Times New Roman"/>
          <w:bCs/>
          <w:color w:val="000000"/>
          <w:sz w:val="24"/>
          <w:szCs w:val="24"/>
        </w:rPr>
      </w:pPr>
    </w:p>
    <w:p w14:paraId="7684FB8D" w14:textId="77777777" w:rsidR="00323148" w:rsidRDefault="00323148" w:rsidP="00CB258B">
      <w:pPr>
        <w:autoSpaceDE w:val="0"/>
        <w:autoSpaceDN w:val="0"/>
        <w:adjustRightInd w:val="0"/>
        <w:rPr>
          <w:rFonts w:ascii="Times New Roman" w:hAnsi="Times New Roman"/>
          <w:bCs/>
          <w:color w:val="000000"/>
          <w:sz w:val="24"/>
          <w:szCs w:val="24"/>
        </w:rPr>
      </w:pPr>
    </w:p>
    <w:p w14:paraId="0854F505" w14:textId="77777777" w:rsidR="00323148" w:rsidRDefault="00323148" w:rsidP="00CB258B">
      <w:pPr>
        <w:autoSpaceDE w:val="0"/>
        <w:autoSpaceDN w:val="0"/>
        <w:adjustRightInd w:val="0"/>
        <w:rPr>
          <w:rFonts w:ascii="Times New Roman" w:hAnsi="Times New Roman"/>
          <w:bCs/>
          <w:color w:val="000000"/>
          <w:sz w:val="24"/>
          <w:szCs w:val="24"/>
        </w:rPr>
      </w:pPr>
    </w:p>
    <w:p w14:paraId="7DFE0344" w14:textId="77777777" w:rsidR="00323148" w:rsidRDefault="00323148" w:rsidP="00CB258B">
      <w:pPr>
        <w:autoSpaceDE w:val="0"/>
        <w:autoSpaceDN w:val="0"/>
        <w:adjustRightInd w:val="0"/>
        <w:rPr>
          <w:rFonts w:ascii="Times New Roman" w:hAnsi="Times New Roman"/>
          <w:bCs/>
          <w:color w:val="000000"/>
          <w:sz w:val="24"/>
          <w:szCs w:val="24"/>
        </w:rPr>
      </w:pPr>
    </w:p>
    <w:p w14:paraId="55A73D2E" w14:textId="3E487D5C" w:rsidR="00CB258B" w:rsidRPr="00FA2062" w:rsidRDefault="00CB258B" w:rsidP="00CB258B">
      <w:pPr>
        <w:autoSpaceDE w:val="0"/>
        <w:autoSpaceDN w:val="0"/>
        <w:adjustRightInd w:val="0"/>
        <w:rPr>
          <w:rFonts w:ascii="Times New Roman" w:hAnsi="Times New Roman"/>
          <w:b w:val="0"/>
          <w:color w:val="000000"/>
          <w:sz w:val="24"/>
          <w:szCs w:val="24"/>
        </w:rPr>
      </w:pPr>
      <w:r w:rsidRPr="009F2140">
        <w:rPr>
          <w:rFonts w:ascii="Times New Roman" w:hAnsi="Times New Roman"/>
          <w:bCs/>
          <w:color w:val="000000"/>
          <w:sz w:val="24"/>
          <w:szCs w:val="24"/>
        </w:rPr>
        <w:lastRenderedPageBreak/>
        <w:t xml:space="preserve">A154 </w:t>
      </w:r>
      <w:r w:rsidRPr="00FA2062">
        <w:rPr>
          <w:rFonts w:ascii="Times New Roman" w:hAnsi="Times New Roman"/>
          <w:b w:val="0"/>
          <w:color w:val="000000"/>
          <w:sz w:val="24"/>
          <w:szCs w:val="24"/>
        </w:rPr>
        <w:t xml:space="preserve">To record the realization of borrowing authority that was previously estimated. </w:t>
      </w:r>
    </w:p>
    <w:p w14:paraId="0BE2F7BD" w14:textId="77777777" w:rsidR="00CB258B" w:rsidRPr="00FA2062" w:rsidRDefault="00CB258B" w:rsidP="00CB258B">
      <w:pPr>
        <w:autoSpaceDE w:val="0"/>
        <w:autoSpaceDN w:val="0"/>
        <w:adjustRightInd w:val="0"/>
        <w:rPr>
          <w:rFonts w:ascii="Times New Roman" w:hAnsi="Times New Roman"/>
          <w:b w:val="0"/>
          <w:color w:val="000000"/>
          <w:sz w:val="24"/>
          <w:szCs w:val="24"/>
        </w:rPr>
      </w:pPr>
    </w:p>
    <w:p w14:paraId="1D46C1F6" w14:textId="230FA752" w:rsidR="00CB258B" w:rsidRPr="00FA2062" w:rsidRDefault="00CB258B" w:rsidP="00CB258B">
      <w:pPr>
        <w:autoSpaceDE w:val="0"/>
        <w:autoSpaceDN w:val="0"/>
        <w:adjustRightInd w:val="0"/>
        <w:rPr>
          <w:rFonts w:ascii="Times New Roman" w:hAnsi="Times New Roman"/>
          <w:b w:val="0"/>
          <w:color w:val="000000"/>
          <w:sz w:val="24"/>
          <w:szCs w:val="24"/>
        </w:rPr>
      </w:pPr>
      <w:r w:rsidRPr="009F2140">
        <w:rPr>
          <w:rFonts w:ascii="Times New Roman" w:hAnsi="Times New Roman"/>
          <w:bCs/>
          <w:color w:val="000000"/>
          <w:sz w:val="24"/>
          <w:szCs w:val="24"/>
        </w:rPr>
        <w:t xml:space="preserve">Comment: </w:t>
      </w:r>
      <w:r w:rsidRPr="00FA2062">
        <w:rPr>
          <w:rFonts w:ascii="Times New Roman" w:hAnsi="Times New Roman"/>
          <w:b w:val="0"/>
          <w:color w:val="000000"/>
          <w:sz w:val="24"/>
          <w:szCs w:val="24"/>
        </w:rPr>
        <w:t>When borrowing authority is estimated, the actual borrowing authority is realized based on the amount obligated. Also post USSGL TC</w:t>
      </w:r>
      <w:r w:rsidR="00FA2062" w:rsidRPr="00FA2062">
        <w:rPr>
          <w:rFonts w:ascii="Times New Roman" w:hAnsi="Times New Roman"/>
          <w:b w:val="0"/>
          <w:color w:val="000000"/>
          <w:sz w:val="24"/>
          <w:szCs w:val="24"/>
        </w:rPr>
        <w:t xml:space="preserve"> </w:t>
      </w:r>
      <w:r w:rsidRPr="00FA2062">
        <w:rPr>
          <w:rFonts w:ascii="Times New Roman" w:hAnsi="Times New Roman"/>
          <w:b w:val="0"/>
          <w:color w:val="000000"/>
          <w:sz w:val="24"/>
          <w:szCs w:val="24"/>
        </w:rPr>
        <w:t xml:space="preserve">B306. </w:t>
      </w:r>
    </w:p>
    <w:p w14:paraId="3E8BCBF7" w14:textId="77777777" w:rsidR="00CB258B" w:rsidRPr="00FA2062" w:rsidRDefault="00CB258B" w:rsidP="00CB258B">
      <w:pPr>
        <w:autoSpaceDE w:val="0"/>
        <w:autoSpaceDN w:val="0"/>
        <w:adjustRightInd w:val="0"/>
        <w:rPr>
          <w:rFonts w:ascii="Times New Roman" w:hAnsi="Times New Roman"/>
          <w:b w:val="0"/>
          <w:color w:val="000000"/>
          <w:sz w:val="24"/>
          <w:szCs w:val="24"/>
        </w:rPr>
      </w:pPr>
    </w:p>
    <w:p w14:paraId="141C9528" w14:textId="77777777" w:rsidR="00CB258B" w:rsidRPr="00FA2062" w:rsidRDefault="00CB258B" w:rsidP="00CB258B">
      <w:pPr>
        <w:autoSpaceDE w:val="0"/>
        <w:autoSpaceDN w:val="0"/>
        <w:adjustRightInd w:val="0"/>
        <w:rPr>
          <w:rFonts w:ascii="Times New Roman" w:hAnsi="Times New Roman"/>
          <w:b w:val="0"/>
          <w:color w:val="000000"/>
          <w:sz w:val="24"/>
          <w:szCs w:val="24"/>
        </w:rPr>
      </w:pPr>
      <w:r w:rsidRPr="009F2140">
        <w:rPr>
          <w:rFonts w:ascii="Times New Roman" w:hAnsi="Times New Roman"/>
          <w:bCs/>
          <w:color w:val="000000"/>
          <w:sz w:val="24"/>
          <w:szCs w:val="24"/>
        </w:rPr>
        <w:t>Reference:</w:t>
      </w:r>
      <w:r w:rsidRPr="00FA2062">
        <w:rPr>
          <w:rFonts w:ascii="Times New Roman" w:hAnsi="Times New Roman"/>
          <w:b w:val="0"/>
          <w:color w:val="000000"/>
          <w:sz w:val="24"/>
          <w:szCs w:val="24"/>
        </w:rPr>
        <w:t xml:space="preserve"> USSGL implementation guidance; </w:t>
      </w:r>
      <w:r w:rsidRPr="00FA2062">
        <w:rPr>
          <w:rFonts w:ascii="Times New Roman" w:hAnsi="Times New Roman"/>
          <w:b w:val="0"/>
          <w:sz w:val="24"/>
          <w:szCs w:val="24"/>
        </w:rPr>
        <w:t xml:space="preserve">Borrowing Authority Case Studies </w:t>
      </w:r>
    </w:p>
    <w:p w14:paraId="2792CB84" w14:textId="77777777" w:rsidR="00CB258B" w:rsidRPr="00FA2062" w:rsidRDefault="00CB258B" w:rsidP="00CB258B">
      <w:pPr>
        <w:autoSpaceDE w:val="0"/>
        <w:autoSpaceDN w:val="0"/>
        <w:adjustRightInd w:val="0"/>
        <w:rPr>
          <w:rFonts w:ascii="Times New Roman" w:hAnsi="Times New Roman"/>
          <w:b w:val="0"/>
          <w:color w:val="000000"/>
          <w:sz w:val="24"/>
          <w:szCs w:val="24"/>
        </w:rPr>
      </w:pPr>
    </w:p>
    <w:p w14:paraId="45965255" w14:textId="77777777" w:rsidR="00CB258B" w:rsidRPr="009F2140" w:rsidRDefault="00CB258B" w:rsidP="00CB258B">
      <w:pPr>
        <w:autoSpaceDE w:val="0"/>
        <w:autoSpaceDN w:val="0"/>
        <w:adjustRightInd w:val="0"/>
        <w:rPr>
          <w:rFonts w:ascii="Times New Roman" w:hAnsi="Times New Roman"/>
          <w:bCs/>
          <w:color w:val="000000"/>
          <w:sz w:val="24"/>
          <w:szCs w:val="24"/>
        </w:rPr>
      </w:pPr>
      <w:r w:rsidRPr="009F2140">
        <w:rPr>
          <w:rFonts w:ascii="Times New Roman" w:hAnsi="Times New Roman"/>
          <w:bCs/>
          <w:color w:val="000000"/>
          <w:sz w:val="24"/>
          <w:szCs w:val="24"/>
        </w:rPr>
        <w:t xml:space="preserve">Budgetary Entry </w:t>
      </w:r>
    </w:p>
    <w:p w14:paraId="32E15661" w14:textId="77777777" w:rsidR="00CB258B" w:rsidRPr="00FA2062" w:rsidRDefault="00CB258B" w:rsidP="00CB258B">
      <w:pPr>
        <w:autoSpaceDE w:val="0"/>
        <w:autoSpaceDN w:val="0"/>
        <w:adjustRightInd w:val="0"/>
        <w:rPr>
          <w:rFonts w:ascii="Times New Roman" w:hAnsi="Times New Roman"/>
          <w:b w:val="0"/>
          <w:strike/>
          <w:color w:val="FF0000"/>
          <w:sz w:val="24"/>
          <w:szCs w:val="24"/>
        </w:rPr>
      </w:pPr>
      <w:r w:rsidRPr="00FA2062">
        <w:rPr>
          <w:rFonts w:ascii="Times New Roman" w:hAnsi="Times New Roman"/>
          <w:b w:val="0"/>
          <w:color w:val="000000"/>
          <w:sz w:val="24"/>
          <w:szCs w:val="24"/>
        </w:rPr>
        <w:t xml:space="preserve">Debit 414100 Current-Year Borrowing Authority </w:t>
      </w:r>
      <w:r w:rsidRPr="00FA2062">
        <w:rPr>
          <w:rFonts w:ascii="Times New Roman" w:hAnsi="Times New Roman"/>
          <w:b w:val="0"/>
          <w:sz w:val="24"/>
          <w:szCs w:val="24"/>
        </w:rPr>
        <w:t>Realized</w:t>
      </w:r>
    </w:p>
    <w:p w14:paraId="09BB965E" w14:textId="77777777" w:rsidR="00CB258B" w:rsidRPr="00FA2062" w:rsidRDefault="00CB258B" w:rsidP="00CB258B">
      <w:pPr>
        <w:autoSpaceDE w:val="0"/>
        <w:autoSpaceDN w:val="0"/>
        <w:adjustRightInd w:val="0"/>
        <w:rPr>
          <w:rFonts w:ascii="Times New Roman" w:hAnsi="Times New Roman"/>
          <w:b w:val="0"/>
          <w:color w:val="000000"/>
          <w:sz w:val="24"/>
          <w:szCs w:val="24"/>
        </w:rPr>
      </w:pPr>
      <w:r w:rsidRPr="00FA2062">
        <w:rPr>
          <w:rFonts w:ascii="Times New Roman" w:hAnsi="Times New Roman"/>
          <w:b w:val="0"/>
          <w:color w:val="000000"/>
          <w:sz w:val="24"/>
          <w:szCs w:val="24"/>
        </w:rPr>
        <w:t xml:space="preserve">   Credit 404200 Estimated Indefinite Borrowing Authority</w:t>
      </w:r>
    </w:p>
    <w:p w14:paraId="7C84406D" w14:textId="77777777" w:rsidR="00CB258B" w:rsidRPr="009F2140" w:rsidRDefault="00CB258B" w:rsidP="00CB258B">
      <w:pPr>
        <w:autoSpaceDE w:val="0"/>
        <w:autoSpaceDN w:val="0"/>
        <w:adjustRightInd w:val="0"/>
        <w:rPr>
          <w:rFonts w:ascii="Times New Roman" w:hAnsi="Times New Roman"/>
          <w:bCs/>
          <w:color w:val="000000"/>
          <w:sz w:val="24"/>
          <w:szCs w:val="24"/>
        </w:rPr>
      </w:pPr>
      <w:r w:rsidRPr="009F2140">
        <w:rPr>
          <w:rFonts w:ascii="Times New Roman" w:hAnsi="Times New Roman"/>
          <w:bCs/>
          <w:color w:val="000000"/>
          <w:sz w:val="24"/>
          <w:szCs w:val="24"/>
        </w:rPr>
        <w:t xml:space="preserve">Proprietary Entry </w:t>
      </w:r>
    </w:p>
    <w:p w14:paraId="78A8A336" w14:textId="77777777" w:rsidR="00CB258B" w:rsidRDefault="00CB258B" w:rsidP="00CB258B">
      <w:pPr>
        <w:pStyle w:val="Default"/>
      </w:pPr>
      <w:r w:rsidRPr="004229A6">
        <w:t>None</w:t>
      </w:r>
    </w:p>
    <w:p w14:paraId="788A3424" w14:textId="77777777" w:rsidR="00CB258B" w:rsidRDefault="00CB258B" w:rsidP="00CB258B">
      <w:pPr>
        <w:pStyle w:val="Default"/>
      </w:pPr>
    </w:p>
    <w:p w14:paraId="5C1C60DF" w14:textId="77777777" w:rsidR="00CB258B" w:rsidRDefault="00CB258B" w:rsidP="00CB258B">
      <w:pPr>
        <w:pStyle w:val="Default"/>
      </w:pPr>
    </w:p>
    <w:p w14:paraId="47BD424C" w14:textId="77777777" w:rsidR="00CB258B" w:rsidRPr="00CD2004" w:rsidRDefault="00CB258B" w:rsidP="00CB258B">
      <w:pPr>
        <w:pStyle w:val="Default"/>
        <w:jc w:val="center"/>
        <w:rPr>
          <w:b/>
          <w:color w:val="auto"/>
          <w:u w:val="single"/>
        </w:rPr>
      </w:pPr>
      <w:r>
        <w:rPr>
          <w:b/>
          <w:color w:val="auto"/>
          <w:u w:val="single"/>
        </w:rPr>
        <w:t>Modifications:</w:t>
      </w:r>
    </w:p>
    <w:p w14:paraId="42A53E0B" w14:textId="77777777" w:rsidR="00CB258B" w:rsidRDefault="00CB258B" w:rsidP="00CB258B">
      <w:pPr>
        <w:pStyle w:val="Default"/>
      </w:pPr>
      <w:r w:rsidRPr="00021CF9">
        <w:rPr>
          <w:b/>
          <w:bCs/>
        </w:rPr>
        <w:t xml:space="preserve">A152 </w:t>
      </w:r>
      <w:r w:rsidRPr="00021CF9">
        <w:t xml:space="preserve">To record indefinite or definite borrowing authority. </w:t>
      </w:r>
    </w:p>
    <w:p w14:paraId="5849FD11" w14:textId="77777777" w:rsidR="00CB258B" w:rsidRPr="00021CF9" w:rsidRDefault="00CB258B" w:rsidP="00CB258B">
      <w:pPr>
        <w:pStyle w:val="Default"/>
      </w:pPr>
    </w:p>
    <w:p w14:paraId="297E638C" w14:textId="77777777" w:rsidR="00CB258B" w:rsidRDefault="00CB258B" w:rsidP="00CB258B">
      <w:pPr>
        <w:pStyle w:val="Default"/>
      </w:pPr>
      <w:r w:rsidRPr="00021CF9">
        <w:rPr>
          <w:b/>
          <w:bCs/>
        </w:rPr>
        <w:t xml:space="preserve">Comment: </w:t>
      </w:r>
      <w:r w:rsidRPr="00021CF9">
        <w:t xml:space="preserve">To cover </w:t>
      </w:r>
      <w:r w:rsidRPr="0099136A">
        <w:rPr>
          <w:color w:val="auto"/>
        </w:rPr>
        <w:t>reductions</w:t>
      </w:r>
      <w:r w:rsidRPr="00021CF9">
        <w:t xml:space="preserve"> of indefinite borrowing authority, see USSGL TC-A148.</w:t>
      </w:r>
    </w:p>
    <w:p w14:paraId="70BDBAB0" w14:textId="77777777" w:rsidR="00CB258B" w:rsidRPr="00021CF9" w:rsidRDefault="00CB258B" w:rsidP="00CB258B">
      <w:pPr>
        <w:pStyle w:val="Default"/>
      </w:pPr>
      <w:r w:rsidRPr="00021CF9">
        <w:t xml:space="preserve"> </w:t>
      </w:r>
    </w:p>
    <w:p w14:paraId="39AFE10F" w14:textId="77777777" w:rsidR="00CB258B" w:rsidRDefault="00CB258B" w:rsidP="00CB258B">
      <w:pPr>
        <w:pStyle w:val="Default"/>
      </w:pPr>
      <w:r w:rsidRPr="00021CF9">
        <w:rPr>
          <w:b/>
          <w:bCs/>
        </w:rPr>
        <w:t xml:space="preserve">Reference: </w:t>
      </w:r>
      <w:r w:rsidRPr="00021CF9">
        <w:t xml:space="preserve">USSGL implementation guidance; USSGL Budgetary Accounting Guide </w:t>
      </w:r>
    </w:p>
    <w:p w14:paraId="2B59BE50" w14:textId="77777777" w:rsidR="00CB258B" w:rsidRPr="00021CF9" w:rsidRDefault="00CB258B" w:rsidP="00CB258B">
      <w:pPr>
        <w:pStyle w:val="Default"/>
      </w:pPr>
    </w:p>
    <w:p w14:paraId="2CE6CFF1" w14:textId="77777777" w:rsidR="00CB258B" w:rsidRPr="00021CF9" w:rsidRDefault="00CB258B" w:rsidP="00CB258B">
      <w:pPr>
        <w:pStyle w:val="Default"/>
      </w:pPr>
      <w:r w:rsidRPr="00021CF9">
        <w:rPr>
          <w:b/>
          <w:bCs/>
        </w:rPr>
        <w:t xml:space="preserve">Budgetary Entry </w:t>
      </w:r>
    </w:p>
    <w:p w14:paraId="2DC411F7" w14:textId="77777777" w:rsidR="00CB258B" w:rsidRDefault="00CB258B" w:rsidP="00CB258B">
      <w:pPr>
        <w:pStyle w:val="Default"/>
      </w:pPr>
      <w:r w:rsidRPr="00021CF9">
        <w:t>Debit 414100 Current-Year</w:t>
      </w:r>
      <w:r>
        <w:t xml:space="preserve"> </w:t>
      </w:r>
      <w:r>
        <w:rPr>
          <w:color w:val="4472C4" w:themeColor="accent1"/>
        </w:rPr>
        <w:t>Indefinite</w:t>
      </w:r>
      <w:r w:rsidRPr="00021CF9">
        <w:t xml:space="preserve"> Borrowing Authority </w:t>
      </w:r>
      <w:r w:rsidRPr="00F31F37">
        <w:rPr>
          <w:strike/>
          <w:color w:val="FF0000"/>
        </w:rPr>
        <w:t>Realized</w:t>
      </w:r>
      <w:r w:rsidRPr="00021CF9">
        <w:t xml:space="preserve"> </w:t>
      </w:r>
    </w:p>
    <w:p w14:paraId="55F1FA29" w14:textId="77777777" w:rsidR="00CB258B" w:rsidRPr="00F31F37" w:rsidRDefault="00CB258B" w:rsidP="00CB258B">
      <w:pPr>
        <w:pStyle w:val="Default"/>
        <w:rPr>
          <w:color w:val="4472C4" w:themeColor="accent1"/>
        </w:rPr>
      </w:pPr>
      <w:r>
        <w:rPr>
          <w:color w:val="4472C4" w:themeColor="accent1"/>
        </w:rPr>
        <w:t>Debit 414120 Current-Year Definite Borrowing Authority</w:t>
      </w:r>
    </w:p>
    <w:p w14:paraId="3F16D109" w14:textId="77777777" w:rsidR="00CB258B" w:rsidRPr="00021CF9" w:rsidRDefault="00CB258B" w:rsidP="00CB258B">
      <w:pPr>
        <w:pStyle w:val="Default"/>
      </w:pPr>
      <w:r>
        <w:t xml:space="preserve">   </w:t>
      </w:r>
      <w:r w:rsidRPr="00021CF9">
        <w:t xml:space="preserve">Credit 445000 Unapportioned Authority </w:t>
      </w:r>
    </w:p>
    <w:p w14:paraId="695E0D73" w14:textId="77777777" w:rsidR="00CB258B" w:rsidRDefault="00CB258B" w:rsidP="00CB258B">
      <w:pPr>
        <w:pStyle w:val="Default"/>
        <w:rPr>
          <w:b/>
          <w:bCs/>
        </w:rPr>
      </w:pPr>
      <w:r>
        <w:t xml:space="preserve">   </w:t>
      </w:r>
      <w:r w:rsidRPr="00021CF9">
        <w:t xml:space="preserve">Credit 462000 Unobligated Funds Exempt </w:t>
      </w:r>
      <w:proofErr w:type="gramStart"/>
      <w:r w:rsidRPr="00021CF9">
        <w:t>From</w:t>
      </w:r>
      <w:proofErr w:type="gramEnd"/>
      <w:r w:rsidRPr="00021CF9">
        <w:t xml:space="preserve"> Apportionment </w:t>
      </w:r>
    </w:p>
    <w:p w14:paraId="5836E40B" w14:textId="77777777" w:rsidR="00CB258B" w:rsidRPr="00021CF9" w:rsidRDefault="00CB258B" w:rsidP="00CB258B">
      <w:pPr>
        <w:pStyle w:val="Default"/>
      </w:pPr>
      <w:r w:rsidRPr="00021CF9">
        <w:rPr>
          <w:b/>
          <w:bCs/>
        </w:rPr>
        <w:t xml:space="preserve">Proprietary Entry </w:t>
      </w:r>
    </w:p>
    <w:p w14:paraId="4CD77015" w14:textId="77777777" w:rsidR="00CB258B" w:rsidRDefault="00CB258B" w:rsidP="00CB258B">
      <w:pPr>
        <w:pStyle w:val="Default"/>
      </w:pPr>
      <w:r w:rsidRPr="00021CF9">
        <w:t>None</w:t>
      </w:r>
    </w:p>
    <w:p w14:paraId="7FF3B9A8" w14:textId="77777777" w:rsidR="00CB258B" w:rsidRDefault="00CB258B" w:rsidP="00CB258B">
      <w:pPr>
        <w:pStyle w:val="Default"/>
        <w:rPr>
          <w:b/>
          <w:bCs/>
        </w:rPr>
      </w:pPr>
    </w:p>
    <w:p w14:paraId="44264EAD" w14:textId="14D04789" w:rsidR="00CB258B" w:rsidRDefault="00CB258B" w:rsidP="00CB258B">
      <w:pPr>
        <w:pStyle w:val="Default"/>
        <w:rPr>
          <w:b/>
          <w:bCs/>
        </w:rPr>
      </w:pPr>
    </w:p>
    <w:p w14:paraId="155501C1" w14:textId="7930F851" w:rsidR="00323148" w:rsidRDefault="00323148" w:rsidP="00CB258B">
      <w:pPr>
        <w:pStyle w:val="Default"/>
        <w:rPr>
          <w:b/>
          <w:bCs/>
        </w:rPr>
      </w:pPr>
    </w:p>
    <w:p w14:paraId="66B325E6" w14:textId="77777777" w:rsidR="00323148" w:rsidRDefault="00323148" w:rsidP="00CB258B">
      <w:pPr>
        <w:pStyle w:val="Default"/>
        <w:rPr>
          <w:b/>
          <w:bCs/>
        </w:rPr>
      </w:pPr>
    </w:p>
    <w:p w14:paraId="0CA52B60" w14:textId="77777777" w:rsidR="00CB258B" w:rsidRDefault="00CB258B" w:rsidP="00CB258B">
      <w:pPr>
        <w:pStyle w:val="Default"/>
        <w:rPr>
          <w:b/>
          <w:bCs/>
          <w:sz w:val="20"/>
          <w:szCs w:val="20"/>
        </w:rPr>
      </w:pPr>
    </w:p>
    <w:p w14:paraId="377DC443" w14:textId="77777777" w:rsidR="00CB258B" w:rsidRDefault="00CB258B" w:rsidP="00CB258B">
      <w:pPr>
        <w:pStyle w:val="Default"/>
      </w:pPr>
      <w:r w:rsidRPr="00401F85">
        <w:rPr>
          <w:b/>
          <w:bCs/>
        </w:rPr>
        <w:lastRenderedPageBreak/>
        <w:t xml:space="preserve">A158 </w:t>
      </w:r>
      <w:r w:rsidRPr="00401F85">
        <w:t>To record actual reductions to</w:t>
      </w:r>
      <w:r>
        <w:t xml:space="preserve"> </w:t>
      </w:r>
      <w:r>
        <w:rPr>
          <w:color w:val="4472C4" w:themeColor="accent1"/>
        </w:rPr>
        <w:t>indefinite</w:t>
      </w:r>
      <w:r w:rsidRPr="00401F85">
        <w:t xml:space="preserve"> borrowing authority </w:t>
      </w:r>
      <w:r w:rsidRPr="001611E2">
        <w:rPr>
          <w:color w:val="auto"/>
        </w:rPr>
        <w:t>previously anticipated</w:t>
      </w:r>
      <w:r w:rsidRPr="00401F85">
        <w:t xml:space="preserve">. </w:t>
      </w:r>
    </w:p>
    <w:p w14:paraId="6EDF15A1" w14:textId="77777777" w:rsidR="00CB258B" w:rsidRPr="00401F85" w:rsidRDefault="00CB258B" w:rsidP="00CB258B">
      <w:pPr>
        <w:pStyle w:val="Default"/>
      </w:pPr>
    </w:p>
    <w:p w14:paraId="7F4DB2C7" w14:textId="77777777" w:rsidR="00CB258B" w:rsidRDefault="00CB258B" w:rsidP="00CB258B">
      <w:pPr>
        <w:pStyle w:val="Default"/>
      </w:pPr>
      <w:r w:rsidRPr="00401F85">
        <w:rPr>
          <w:b/>
          <w:bCs/>
        </w:rPr>
        <w:t xml:space="preserve">Comment: </w:t>
      </w:r>
      <w:r w:rsidRPr="00401F85">
        <w:t xml:space="preserve">See USSGL TC-A164 for anticipated reductions to borrowing authority. </w:t>
      </w:r>
    </w:p>
    <w:p w14:paraId="62D06EB5" w14:textId="77777777" w:rsidR="00CB258B" w:rsidRPr="00401F85" w:rsidRDefault="00CB258B" w:rsidP="00CB258B">
      <w:pPr>
        <w:pStyle w:val="Default"/>
      </w:pPr>
    </w:p>
    <w:p w14:paraId="7133FDAD" w14:textId="77777777" w:rsidR="00CB258B" w:rsidRDefault="00CB258B" w:rsidP="00CB258B">
      <w:pPr>
        <w:pStyle w:val="Default"/>
      </w:pPr>
      <w:r w:rsidRPr="00401F85">
        <w:rPr>
          <w:b/>
          <w:bCs/>
        </w:rPr>
        <w:t xml:space="preserve">Reference: </w:t>
      </w:r>
      <w:r w:rsidRPr="00401F85">
        <w:t xml:space="preserve">USSGL implementation guidance; USSGL Budgetary Accounting Guide </w:t>
      </w:r>
    </w:p>
    <w:p w14:paraId="7297D393" w14:textId="77777777" w:rsidR="00CB258B" w:rsidRPr="00401F85" w:rsidRDefault="00CB258B" w:rsidP="00CB258B">
      <w:pPr>
        <w:pStyle w:val="Default"/>
      </w:pPr>
    </w:p>
    <w:p w14:paraId="459CA6D0" w14:textId="77777777" w:rsidR="00CB258B" w:rsidRPr="00401F85" w:rsidRDefault="00CB258B" w:rsidP="00CB258B">
      <w:pPr>
        <w:pStyle w:val="Default"/>
      </w:pPr>
      <w:r w:rsidRPr="00401F85">
        <w:rPr>
          <w:b/>
          <w:bCs/>
        </w:rPr>
        <w:t xml:space="preserve">Budgetary Entry </w:t>
      </w:r>
    </w:p>
    <w:p w14:paraId="25B84F82" w14:textId="77777777" w:rsidR="00CB258B" w:rsidRPr="00401F85" w:rsidRDefault="00CB258B" w:rsidP="00CB258B">
      <w:pPr>
        <w:pStyle w:val="Default"/>
      </w:pPr>
      <w:r w:rsidRPr="00401F85">
        <w:t xml:space="preserve">Debit 404400 Anticipated Reductions to Borrowing Authority </w:t>
      </w:r>
    </w:p>
    <w:p w14:paraId="2ACEEED1" w14:textId="77777777" w:rsidR="00CB258B" w:rsidRPr="00401F85" w:rsidRDefault="00CB258B" w:rsidP="00CB258B">
      <w:pPr>
        <w:pStyle w:val="Default"/>
      </w:pPr>
      <w:r>
        <w:t xml:space="preserve">   </w:t>
      </w:r>
      <w:r w:rsidRPr="00401F85">
        <w:t xml:space="preserve">Credit 414300 </w:t>
      </w:r>
      <w:r w:rsidRPr="00945CC6">
        <w:rPr>
          <w:color w:val="auto"/>
        </w:rPr>
        <w:t xml:space="preserve">Current-Year Decreases </w:t>
      </w:r>
      <w:r w:rsidRPr="00401F85">
        <w:t xml:space="preserve">to Indefinite Borrowing Authority </w:t>
      </w:r>
      <w:r w:rsidRPr="00401F85">
        <w:rPr>
          <w:strike/>
          <w:color w:val="FF0000"/>
        </w:rPr>
        <w:t>Realized</w:t>
      </w:r>
      <w:r w:rsidRPr="00401F85">
        <w:t xml:space="preserve"> </w:t>
      </w:r>
    </w:p>
    <w:p w14:paraId="5FAC916E" w14:textId="77777777" w:rsidR="00CB258B" w:rsidRPr="00401F85" w:rsidRDefault="00CB258B" w:rsidP="00CB258B">
      <w:pPr>
        <w:pStyle w:val="Default"/>
      </w:pPr>
      <w:r w:rsidRPr="00401F85">
        <w:rPr>
          <w:b/>
          <w:bCs/>
        </w:rPr>
        <w:t xml:space="preserve">Proprietary Entry </w:t>
      </w:r>
    </w:p>
    <w:p w14:paraId="7A540A11" w14:textId="77777777" w:rsidR="00CB258B" w:rsidRDefault="00CB258B" w:rsidP="00CB258B">
      <w:pPr>
        <w:pStyle w:val="Default"/>
      </w:pPr>
      <w:r w:rsidRPr="00401F85">
        <w:t>None</w:t>
      </w:r>
    </w:p>
    <w:p w14:paraId="742D50DB" w14:textId="77777777" w:rsidR="005047F5" w:rsidRDefault="005047F5"/>
    <w:p w14:paraId="6A36D9D0" w14:textId="2B2F4889" w:rsidR="00AA3BA2" w:rsidRDefault="00AA3BA2"/>
    <w:p w14:paraId="4FFE6F62" w14:textId="6F03E49B" w:rsidR="00075502" w:rsidRDefault="00075502"/>
    <w:p w14:paraId="0365FEA1" w14:textId="77777777" w:rsidR="00075502" w:rsidRDefault="00075502"/>
    <w:p w14:paraId="4632D270" w14:textId="1BE655F9" w:rsidR="00AD45AC" w:rsidRPr="00AD45AC" w:rsidRDefault="00AD45AC">
      <w:pPr>
        <w:rPr>
          <w:sz w:val="24"/>
          <w:szCs w:val="24"/>
          <w:u w:val="single"/>
        </w:rPr>
      </w:pPr>
      <w:r w:rsidRPr="00AD45AC">
        <w:rPr>
          <w:sz w:val="24"/>
          <w:szCs w:val="24"/>
          <w:u w:val="single"/>
        </w:rPr>
        <w:t>Attribute Additions:</w:t>
      </w:r>
    </w:p>
    <w:p w14:paraId="745EAA0B" w14:textId="208B6CDC" w:rsidR="00750A96" w:rsidRDefault="00750A96" w:rsidP="00750A96"/>
    <w:p w14:paraId="1FDBF749" w14:textId="757D2450" w:rsidR="00750A96" w:rsidRDefault="001A4CC1" w:rsidP="00750A96">
      <w:r>
        <w:rPr>
          <w:noProof/>
        </w:rPr>
        <w:drawing>
          <wp:inline distT="0" distB="0" distL="0" distR="0" wp14:anchorId="5CE70234" wp14:editId="5A30F35A">
            <wp:extent cx="8656320" cy="143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56320" cy="1432560"/>
                    </a:xfrm>
                    <a:prstGeom prst="rect">
                      <a:avLst/>
                    </a:prstGeom>
                  </pic:spPr>
                </pic:pic>
              </a:graphicData>
            </a:graphic>
          </wp:inline>
        </w:drawing>
      </w:r>
    </w:p>
    <w:p w14:paraId="7367D0CF" w14:textId="3185672C" w:rsidR="00DC5D0E" w:rsidRDefault="00DC5D0E" w:rsidP="00750A96"/>
    <w:p w14:paraId="3831B8C6" w14:textId="77777777" w:rsidR="00750A96" w:rsidRDefault="00750A96" w:rsidP="00750A96">
      <w:pPr>
        <w:pStyle w:val="Heading1"/>
      </w:pPr>
    </w:p>
    <w:p w14:paraId="1B4A1040" w14:textId="77777777" w:rsidR="00750A96" w:rsidRDefault="00750A96" w:rsidP="00750A96">
      <w:pPr>
        <w:pStyle w:val="Heading1"/>
      </w:pPr>
      <w:r>
        <w:br w:type="page"/>
      </w:r>
    </w:p>
    <w:p w14:paraId="338476C5" w14:textId="7E604525" w:rsidR="00750A96" w:rsidRPr="00E5462C" w:rsidRDefault="00750A96" w:rsidP="00750A96">
      <w:pPr>
        <w:pStyle w:val="Heading1"/>
        <w:rPr>
          <w:rFonts w:ascii="Times New Roman" w:hAnsi="Times New Roman" w:cs="Times New Roman"/>
          <w:sz w:val="24"/>
          <w:szCs w:val="24"/>
        </w:rPr>
      </w:pPr>
      <w:bookmarkStart w:id="3" w:name="_Toc63251655"/>
      <w:r w:rsidRPr="00E5462C">
        <w:rPr>
          <w:rFonts w:ascii="Times New Roman" w:hAnsi="Times New Roman" w:cs="Times New Roman"/>
          <w:sz w:val="24"/>
          <w:szCs w:val="24"/>
        </w:rPr>
        <w:lastRenderedPageBreak/>
        <w:t xml:space="preserve">Scenario 1:  Definite </w:t>
      </w:r>
      <w:r w:rsidR="004760CF">
        <w:rPr>
          <w:rFonts w:ascii="Times New Roman" w:hAnsi="Times New Roman" w:cs="Times New Roman"/>
          <w:sz w:val="24"/>
          <w:szCs w:val="24"/>
        </w:rPr>
        <w:t>Borrowing</w:t>
      </w:r>
      <w:r w:rsidRPr="00E5462C">
        <w:rPr>
          <w:rFonts w:ascii="Times New Roman" w:hAnsi="Times New Roman" w:cs="Times New Roman"/>
          <w:sz w:val="24"/>
          <w:szCs w:val="24"/>
        </w:rPr>
        <w:t xml:space="preserve"> Authority</w:t>
      </w:r>
      <w:bookmarkEnd w:id="3"/>
      <w:r w:rsidRPr="00E5462C">
        <w:rPr>
          <w:rFonts w:ascii="Times New Roman" w:hAnsi="Times New Roman" w:cs="Times New Roman"/>
          <w:sz w:val="24"/>
          <w:szCs w:val="24"/>
        </w:rPr>
        <w:t xml:space="preserve"> </w:t>
      </w:r>
    </w:p>
    <w:p w14:paraId="7BCD2BDE" w14:textId="77777777" w:rsidR="00750A96" w:rsidRPr="00E5462C" w:rsidRDefault="00750A96" w:rsidP="00750A96">
      <w:pPr>
        <w:pStyle w:val="BodyText"/>
        <w:rPr>
          <w:b w:val="0"/>
          <w:szCs w:val="24"/>
          <w:u w:val="none"/>
        </w:rPr>
      </w:pPr>
    </w:p>
    <w:p w14:paraId="0918EEB8" w14:textId="26E7D17A" w:rsidR="00750A96" w:rsidRPr="00E5462C" w:rsidRDefault="00750A96" w:rsidP="00750A96">
      <w:pPr>
        <w:pStyle w:val="BodyText"/>
        <w:rPr>
          <w:b w:val="0"/>
          <w:szCs w:val="24"/>
          <w:u w:val="none"/>
        </w:rPr>
      </w:pPr>
      <w:r w:rsidRPr="00E5462C">
        <w:rPr>
          <w:b w:val="0"/>
          <w:szCs w:val="24"/>
          <w:u w:val="none"/>
        </w:rPr>
        <w:t xml:space="preserve">This scenario includes entries to satisfy the basic transactions for definite </w:t>
      </w:r>
      <w:r w:rsidR="00715A00">
        <w:rPr>
          <w:b w:val="0"/>
          <w:szCs w:val="24"/>
          <w:u w:val="none"/>
        </w:rPr>
        <w:t>bo</w:t>
      </w:r>
      <w:r w:rsidR="004760CF">
        <w:rPr>
          <w:b w:val="0"/>
          <w:szCs w:val="24"/>
          <w:u w:val="none"/>
        </w:rPr>
        <w:t>r</w:t>
      </w:r>
      <w:r w:rsidR="00715A00">
        <w:rPr>
          <w:b w:val="0"/>
          <w:szCs w:val="24"/>
          <w:u w:val="none"/>
        </w:rPr>
        <w:t>r</w:t>
      </w:r>
      <w:r w:rsidR="004760CF">
        <w:rPr>
          <w:b w:val="0"/>
          <w:szCs w:val="24"/>
          <w:u w:val="none"/>
        </w:rPr>
        <w:t>owing</w:t>
      </w:r>
      <w:r w:rsidRPr="00E5462C">
        <w:rPr>
          <w:b w:val="0"/>
          <w:szCs w:val="24"/>
          <w:u w:val="none"/>
        </w:rPr>
        <w:t xml:space="preserve"> authority</w:t>
      </w:r>
      <w:r w:rsidR="00FB3F20">
        <w:rPr>
          <w:b w:val="0"/>
          <w:szCs w:val="24"/>
          <w:u w:val="none"/>
        </w:rPr>
        <w:t>.</w:t>
      </w:r>
      <w:r w:rsidRPr="00E5462C">
        <w:rPr>
          <w:b w:val="0"/>
          <w:szCs w:val="24"/>
          <w:u w:val="none"/>
        </w:rPr>
        <w:t xml:space="preserve">  This scenario represents 2 years of activity</w:t>
      </w:r>
      <w:r w:rsidR="000831C2">
        <w:rPr>
          <w:b w:val="0"/>
          <w:szCs w:val="24"/>
          <w:u w:val="none"/>
        </w:rPr>
        <w:t>.</w:t>
      </w:r>
      <w:r w:rsidRPr="00E5462C">
        <w:rPr>
          <w:b w:val="0"/>
          <w:szCs w:val="24"/>
          <w:u w:val="none"/>
        </w:rPr>
        <w:t xml:space="preserve">    </w:t>
      </w:r>
    </w:p>
    <w:p w14:paraId="1C8AC11E" w14:textId="77777777" w:rsidR="00750A96" w:rsidRPr="00E5462C" w:rsidRDefault="00750A96" w:rsidP="00750A96">
      <w:pPr>
        <w:pStyle w:val="BodyText"/>
        <w:rPr>
          <w:b w:val="0"/>
          <w:szCs w:val="24"/>
          <w:u w:val="none"/>
        </w:rPr>
      </w:pPr>
    </w:p>
    <w:p w14:paraId="121F5F30" w14:textId="21270720" w:rsidR="00750A96" w:rsidRDefault="00750A96" w:rsidP="00750A96">
      <w:pPr>
        <w:pStyle w:val="BodyText"/>
        <w:rPr>
          <w:b w:val="0"/>
          <w:szCs w:val="24"/>
          <w:u w:val="none"/>
        </w:rPr>
      </w:pPr>
      <w:r w:rsidRPr="00E5462C">
        <w:rPr>
          <w:b w:val="0"/>
          <w:szCs w:val="24"/>
          <w:u w:val="none"/>
        </w:rPr>
        <w:t xml:space="preserve">The </w:t>
      </w:r>
      <w:r w:rsidR="00203A38">
        <w:rPr>
          <w:b w:val="0"/>
          <w:szCs w:val="24"/>
          <w:u w:val="none"/>
        </w:rPr>
        <w:t xml:space="preserve">following </w:t>
      </w:r>
      <w:r w:rsidRPr="00E5462C">
        <w:rPr>
          <w:b w:val="0"/>
          <w:szCs w:val="24"/>
          <w:u w:val="none"/>
        </w:rPr>
        <w:t>accounts</w:t>
      </w:r>
      <w:r w:rsidR="00DD45D0">
        <w:rPr>
          <w:b w:val="0"/>
          <w:szCs w:val="24"/>
          <w:u w:val="none"/>
        </w:rPr>
        <w:t xml:space="preserve"> </w:t>
      </w:r>
      <w:r w:rsidRPr="00E5462C">
        <w:rPr>
          <w:b w:val="0"/>
          <w:szCs w:val="24"/>
          <w:u w:val="none"/>
        </w:rPr>
        <w:t>will be used in this scenario.  Refer to the U.S. Government Standard General Ledger for accounts, account descriptions, accounting transactions and crosswalks reports</w:t>
      </w:r>
      <w:r w:rsidR="00586AE1">
        <w:rPr>
          <w:b w:val="0"/>
          <w:szCs w:val="24"/>
          <w:u w:val="none"/>
        </w:rPr>
        <w:t xml:space="preserve"> </w:t>
      </w:r>
      <w:r w:rsidR="004760CF">
        <w:rPr>
          <w:b w:val="0"/>
          <w:szCs w:val="24"/>
          <w:u w:val="none"/>
        </w:rPr>
        <w:t>(</w:t>
      </w:r>
      <w:hyperlink r:id="rId12" w:anchor="Part5" w:history="1">
        <w:r w:rsidR="004760CF" w:rsidRPr="004760CF">
          <w:rPr>
            <w:rStyle w:val="Hyperlink"/>
            <w:b w:val="0"/>
            <w:szCs w:val="24"/>
          </w:rPr>
          <w:t>https://tfm.fiscal.treasury.gov/v1/supplements/ussgl/ussgl_part_2.html#Part5</w:t>
        </w:r>
      </w:hyperlink>
      <w:r w:rsidR="004760CF">
        <w:rPr>
          <w:b w:val="0"/>
          <w:szCs w:val="24"/>
          <w:u w:val="none"/>
        </w:rPr>
        <w:t xml:space="preserve">).  </w:t>
      </w:r>
      <w:r w:rsidRPr="00E5462C">
        <w:rPr>
          <w:b w:val="0"/>
          <w:szCs w:val="24"/>
          <w:u w:val="none"/>
        </w:rPr>
        <w:t>In addition, each transaction in the scenario is coded with transaction</w:t>
      </w:r>
      <w:r w:rsidR="009C7A15">
        <w:rPr>
          <w:b w:val="0"/>
          <w:szCs w:val="24"/>
          <w:u w:val="none"/>
        </w:rPr>
        <w:t xml:space="preserve"> code (TC)</w:t>
      </w:r>
      <w:r w:rsidRPr="00E5462C">
        <w:rPr>
          <w:b w:val="0"/>
          <w:szCs w:val="24"/>
          <w:u w:val="none"/>
        </w:rPr>
        <w:t xml:space="preserve"> numbers identified in Section III of the USSGL</w:t>
      </w:r>
      <w:r w:rsidR="004760CF">
        <w:rPr>
          <w:b w:val="0"/>
          <w:szCs w:val="24"/>
          <w:u w:val="none"/>
        </w:rPr>
        <w:t xml:space="preserve"> TFM Supplement</w:t>
      </w:r>
      <w:r w:rsidRPr="00E5462C">
        <w:rPr>
          <w:b w:val="0"/>
          <w:szCs w:val="24"/>
          <w:u w:val="none"/>
        </w:rPr>
        <w:t xml:space="preserve">. </w:t>
      </w:r>
    </w:p>
    <w:p w14:paraId="4AB8029D" w14:textId="1D6A5E23" w:rsidR="00203A38" w:rsidRDefault="00203A38" w:rsidP="00750A96">
      <w:pPr>
        <w:pStyle w:val="BodyText"/>
        <w:rPr>
          <w:b w:val="0"/>
          <w:szCs w:val="24"/>
          <w:u w:val="none"/>
        </w:rPr>
      </w:pPr>
    </w:p>
    <w:p w14:paraId="14AA20A9" w14:textId="5DB3B2DB" w:rsidR="00203A38" w:rsidRDefault="00203A38" w:rsidP="00750A96">
      <w:pPr>
        <w:pStyle w:val="BodyText"/>
        <w:rPr>
          <w:b w:val="0"/>
          <w:szCs w:val="24"/>
          <w:u w:val="none"/>
        </w:rPr>
      </w:pPr>
    </w:p>
    <w:p w14:paraId="51E175FE" w14:textId="51786378" w:rsidR="00203A38" w:rsidRDefault="00203A38" w:rsidP="00750A96">
      <w:pPr>
        <w:pStyle w:val="BodyText"/>
        <w:rPr>
          <w:b w:val="0"/>
          <w:szCs w:val="24"/>
          <w:u w:val="none"/>
        </w:rPr>
      </w:pPr>
    </w:p>
    <w:p w14:paraId="128CD667" w14:textId="4009DECC" w:rsidR="00203A38" w:rsidRDefault="00203A38" w:rsidP="00750A96">
      <w:pPr>
        <w:pStyle w:val="BodyText"/>
        <w:rPr>
          <w:b w:val="0"/>
          <w:szCs w:val="24"/>
          <w:u w:val="none"/>
        </w:rPr>
      </w:pPr>
    </w:p>
    <w:p w14:paraId="55B5067C" w14:textId="1CC69CBD" w:rsidR="00203A38" w:rsidRDefault="00203A38" w:rsidP="00750A96">
      <w:pPr>
        <w:pStyle w:val="BodyText"/>
        <w:rPr>
          <w:b w:val="0"/>
          <w:szCs w:val="24"/>
          <w:u w:val="none"/>
        </w:rPr>
      </w:pPr>
    </w:p>
    <w:p w14:paraId="0A77C266" w14:textId="2F697E53" w:rsidR="00203A38" w:rsidRDefault="00203A38" w:rsidP="00750A96">
      <w:pPr>
        <w:pStyle w:val="BodyText"/>
        <w:rPr>
          <w:b w:val="0"/>
          <w:szCs w:val="24"/>
          <w:u w:val="none"/>
        </w:rPr>
      </w:pPr>
    </w:p>
    <w:p w14:paraId="7D2003A0" w14:textId="50380A49" w:rsidR="00203A38" w:rsidRDefault="00203A38" w:rsidP="00750A96">
      <w:pPr>
        <w:pStyle w:val="BodyText"/>
        <w:rPr>
          <w:b w:val="0"/>
          <w:szCs w:val="24"/>
          <w:u w:val="none"/>
        </w:rPr>
      </w:pPr>
    </w:p>
    <w:p w14:paraId="10EF616C" w14:textId="4A7929FA" w:rsidR="00203A38" w:rsidRDefault="00203A38" w:rsidP="00750A96">
      <w:pPr>
        <w:pStyle w:val="BodyText"/>
        <w:rPr>
          <w:b w:val="0"/>
          <w:szCs w:val="24"/>
          <w:u w:val="none"/>
        </w:rPr>
      </w:pPr>
    </w:p>
    <w:p w14:paraId="254C2913" w14:textId="75D07BCA" w:rsidR="00203A38" w:rsidRDefault="00203A38" w:rsidP="00750A96">
      <w:pPr>
        <w:pStyle w:val="BodyText"/>
        <w:rPr>
          <w:b w:val="0"/>
          <w:szCs w:val="24"/>
          <w:u w:val="none"/>
        </w:rPr>
      </w:pPr>
    </w:p>
    <w:p w14:paraId="5A29F5EF" w14:textId="16CCADEA" w:rsidR="00203A38" w:rsidRDefault="00203A38" w:rsidP="00750A96">
      <w:pPr>
        <w:pStyle w:val="BodyText"/>
        <w:rPr>
          <w:b w:val="0"/>
          <w:szCs w:val="24"/>
          <w:u w:val="none"/>
        </w:rPr>
      </w:pPr>
    </w:p>
    <w:p w14:paraId="4538A68D" w14:textId="295A4012" w:rsidR="00203A38" w:rsidRDefault="00203A38" w:rsidP="00750A96">
      <w:pPr>
        <w:pStyle w:val="BodyText"/>
        <w:rPr>
          <w:b w:val="0"/>
          <w:szCs w:val="24"/>
          <w:u w:val="none"/>
        </w:rPr>
      </w:pPr>
    </w:p>
    <w:p w14:paraId="0658CC02" w14:textId="1797178F" w:rsidR="00203A38" w:rsidRDefault="00203A38" w:rsidP="00750A96">
      <w:pPr>
        <w:pStyle w:val="BodyText"/>
        <w:rPr>
          <w:b w:val="0"/>
          <w:szCs w:val="24"/>
          <w:u w:val="none"/>
        </w:rPr>
      </w:pPr>
    </w:p>
    <w:p w14:paraId="1A6F9095" w14:textId="450A707B" w:rsidR="00203A38" w:rsidRDefault="00203A38" w:rsidP="00750A96">
      <w:pPr>
        <w:pStyle w:val="BodyText"/>
        <w:rPr>
          <w:b w:val="0"/>
          <w:szCs w:val="24"/>
          <w:u w:val="none"/>
        </w:rPr>
      </w:pPr>
    </w:p>
    <w:p w14:paraId="3C89FC0B" w14:textId="14971847" w:rsidR="00203A38" w:rsidRDefault="00203A38" w:rsidP="00750A96">
      <w:pPr>
        <w:pStyle w:val="BodyText"/>
        <w:rPr>
          <w:b w:val="0"/>
          <w:szCs w:val="24"/>
          <w:u w:val="none"/>
        </w:rPr>
      </w:pPr>
    </w:p>
    <w:p w14:paraId="038B0CF3" w14:textId="087C7FC0" w:rsidR="00203A38" w:rsidRDefault="00203A38" w:rsidP="00750A96">
      <w:pPr>
        <w:pStyle w:val="BodyText"/>
        <w:rPr>
          <w:b w:val="0"/>
          <w:szCs w:val="24"/>
          <w:u w:val="none"/>
        </w:rPr>
      </w:pPr>
    </w:p>
    <w:p w14:paraId="2B3DA871" w14:textId="7773B9A9" w:rsidR="00203A38" w:rsidRDefault="00203A38" w:rsidP="00750A96">
      <w:pPr>
        <w:pStyle w:val="BodyText"/>
        <w:rPr>
          <w:b w:val="0"/>
          <w:szCs w:val="24"/>
          <w:u w:val="none"/>
        </w:rPr>
      </w:pPr>
    </w:p>
    <w:p w14:paraId="2DA67498" w14:textId="65D3A9C8" w:rsidR="00203A38" w:rsidRDefault="00203A38" w:rsidP="00750A96">
      <w:pPr>
        <w:pStyle w:val="BodyText"/>
        <w:rPr>
          <w:b w:val="0"/>
          <w:szCs w:val="24"/>
          <w:u w:val="none"/>
        </w:rPr>
      </w:pPr>
    </w:p>
    <w:p w14:paraId="04255133" w14:textId="01D4ABA3" w:rsidR="00203A38" w:rsidRDefault="00203A38" w:rsidP="00750A96">
      <w:pPr>
        <w:pStyle w:val="BodyText"/>
        <w:rPr>
          <w:b w:val="0"/>
          <w:szCs w:val="24"/>
          <w:u w:val="none"/>
        </w:rPr>
      </w:pPr>
    </w:p>
    <w:p w14:paraId="56C94695" w14:textId="77777777" w:rsidR="002A2DB0" w:rsidRDefault="002A2DB0" w:rsidP="00750A96">
      <w:pPr>
        <w:pStyle w:val="BodyText"/>
        <w:rPr>
          <w:b w:val="0"/>
          <w:szCs w:val="24"/>
          <w:u w:val="none"/>
        </w:rPr>
      </w:pPr>
    </w:p>
    <w:p w14:paraId="341EC316" w14:textId="1B2EFEA2" w:rsidR="00203A38" w:rsidRDefault="00203A38" w:rsidP="00750A96">
      <w:pPr>
        <w:pStyle w:val="BodyText"/>
        <w:rPr>
          <w:b w:val="0"/>
          <w:szCs w:val="24"/>
          <w:u w:val="none"/>
        </w:rPr>
      </w:pPr>
    </w:p>
    <w:p w14:paraId="74EB45F2" w14:textId="00E73E7E" w:rsidR="00203A38" w:rsidRDefault="00203A38" w:rsidP="00750A96">
      <w:pPr>
        <w:pStyle w:val="BodyText"/>
        <w:rPr>
          <w:b w:val="0"/>
          <w:szCs w:val="24"/>
          <w:u w:val="none"/>
        </w:rPr>
      </w:pPr>
    </w:p>
    <w:p w14:paraId="425518B4" w14:textId="55A17C52" w:rsidR="00203A38" w:rsidRDefault="00203A38" w:rsidP="00750A96">
      <w:pPr>
        <w:pStyle w:val="BodyText"/>
        <w:rPr>
          <w:b w:val="0"/>
          <w:szCs w:val="24"/>
          <w:u w:val="none"/>
        </w:rPr>
      </w:pPr>
    </w:p>
    <w:p w14:paraId="2F2B2D4F" w14:textId="2675E92C" w:rsidR="00203A38" w:rsidRDefault="00203A38" w:rsidP="00750A96">
      <w:pPr>
        <w:pStyle w:val="BodyText"/>
        <w:rPr>
          <w:b w:val="0"/>
          <w:szCs w:val="24"/>
          <w:u w:val="none"/>
        </w:rPr>
      </w:pPr>
    </w:p>
    <w:p w14:paraId="147EFCAD" w14:textId="77777777" w:rsidR="00203A38" w:rsidRDefault="00203A38" w:rsidP="00750A96">
      <w:pPr>
        <w:pStyle w:val="BodyText"/>
        <w:rPr>
          <w:b w:val="0"/>
          <w:szCs w:val="24"/>
          <w:u w:val="none"/>
        </w:rPr>
      </w:pPr>
    </w:p>
    <w:p w14:paraId="06BB937F" w14:textId="77777777" w:rsidR="00203A38" w:rsidRPr="00AA78D6" w:rsidRDefault="00203A38" w:rsidP="00203A38">
      <w:pPr>
        <w:rPr>
          <w:rFonts w:ascii="Times New Roman" w:hAnsi="Times New Roman"/>
          <w:b w:val="0"/>
          <w:sz w:val="24"/>
          <w:szCs w:val="24"/>
        </w:rPr>
      </w:pPr>
      <w:r w:rsidRPr="00AA78D6">
        <w:rPr>
          <w:rFonts w:ascii="Times New Roman" w:hAnsi="Times New Roman"/>
          <w:sz w:val="24"/>
          <w:szCs w:val="24"/>
        </w:rPr>
        <w:lastRenderedPageBreak/>
        <w:t>Listing of USSGL Accounts Used in Thi</w:t>
      </w:r>
      <w:r>
        <w:rPr>
          <w:rFonts w:ascii="Times New Roman" w:hAnsi="Times New Roman"/>
          <w:sz w:val="24"/>
          <w:szCs w:val="24"/>
        </w:rPr>
        <w:t>s Scenario</w:t>
      </w:r>
    </w:p>
    <w:p w14:paraId="651620D0" w14:textId="77777777" w:rsidR="00203A38" w:rsidRPr="00AA78D6" w:rsidRDefault="00203A38" w:rsidP="00203A38">
      <w:pPr>
        <w:rPr>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444"/>
      </w:tblGrid>
      <w:tr w:rsidR="00895D85" w:rsidRPr="00AA78D6" w14:paraId="5022A231" w14:textId="77777777" w:rsidTr="00357E39">
        <w:tc>
          <w:tcPr>
            <w:tcW w:w="1991" w:type="dxa"/>
            <w:shd w:val="clear" w:color="auto" w:fill="D9D9D9" w:themeFill="background1" w:themeFillShade="D9"/>
          </w:tcPr>
          <w:p w14:paraId="5BF27EFF" w14:textId="77777777" w:rsidR="00895D85" w:rsidRPr="00AA78D6" w:rsidRDefault="00895D85" w:rsidP="0026389B">
            <w:pPr>
              <w:rPr>
                <w:rFonts w:ascii="Times New Roman" w:hAnsi="Times New Roman"/>
                <w:b w:val="0"/>
                <w:sz w:val="24"/>
                <w:szCs w:val="24"/>
              </w:rPr>
            </w:pPr>
            <w:bookmarkStart w:id="4" w:name="_Hlk51658167"/>
            <w:r w:rsidRPr="00AA78D6">
              <w:rPr>
                <w:rFonts w:ascii="Times New Roman" w:hAnsi="Times New Roman"/>
                <w:sz w:val="24"/>
                <w:szCs w:val="24"/>
              </w:rPr>
              <w:t>Account Number</w:t>
            </w:r>
          </w:p>
        </w:tc>
        <w:tc>
          <w:tcPr>
            <w:tcW w:w="8444" w:type="dxa"/>
            <w:shd w:val="clear" w:color="auto" w:fill="D9D9D9" w:themeFill="background1" w:themeFillShade="D9"/>
          </w:tcPr>
          <w:p w14:paraId="00FEF5A6"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Account Title</w:t>
            </w:r>
          </w:p>
        </w:tc>
      </w:tr>
      <w:tr w:rsidR="00895D85" w:rsidRPr="00AA78D6" w14:paraId="3C024404" w14:textId="77777777" w:rsidTr="00357E39">
        <w:tc>
          <w:tcPr>
            <w:tcW w:w="1991" w:type="dxa"/>
            <w:shd w:val="clear" w:color="auto" w:fill="auto"/>
          </w:tcPr>
          <w:p w14:paraId="5BB5172E"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Budgetary</w:t>
            </w:r>
          </w:p>
        </w:tc>
        <w:tc>
          <w:tcPr>
            <w:tcW w:w="8444" w:type="dxa"/>
            <w:shd w:val="clear" w:color="auto" w:fill="auto"/>
          </w:tcPr>
          <w:p w14:paraId="4D471BCC" w14:textId="77777777" w:rsidR="00895D85" w:rsidRPr="00DA5BC2" w:rsidRDefault="00895D85" w:rsidP="0026389B">
            <w:pPr>
              <w:rPr>
                <w:rFonts w:ascii="Times New Roman" w:hAnsi="Times New Roman"/>
                <w:sz w:val="24"/>
                <w:szCs w:val="24"/>
              </w:rPr>
            </w:pPr>
          </w:p>
        </w:tc>
      </w:tr>
      <w:tr w:rsidR="00895D85" w:rsidRPr="00AA78D6" w14:paraId="63304DC2" w14:textId="77777777" w:rsidTr="00357E39">
        <w:tc>
          <w:tcPr>
            <w:tcW w:w="1991" w:type="dxa"/>
            <w:shd w:val="clear" w:color="auto" w:fill="auto"/>
          </w:tcPr>
          <w:p w14:paraId="58850C3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414120</w:t>
            </w:r>
          </w:p>
        </w:tc>
        <w:tc>
          <w:tcPr>
            <w:tcW w:w="8444" w:type="dxa"/>
            <w:shd w:val="clear" w:color="auto" w:fill="auto"/>
          </w:tcPr>
          <w:p w14:paraId="0333542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Current-Year Definite Borrowing Authority</w:t>
            </w:r>
          </w:p>
        </w:tc>
      </w:tr>
      <w:tr w:rsidR="00FE24C4" w:rsidRPr="00AA78D6" w14:paraId="571DFCD0" w14:textId="77777777" w:rsidTr="00357E39">
        <w:tc>
          <w:tcPr>
            <w:tcW w:w="1991" w:type="dxa"/>
            <w:shd w:val="clear" w:color="auto" w:fill="auto"/>
          </w:tcPr>
          <w:p w14:paraId="1A4691E3" w14:textId="1FF17257" w:rsidR="00FE24C4" w:rsidRPr="0055046F" w:rsidRDefault="00FE24C4" w:rsidP="0026389B">
            <w:pPr>
              <w:rPr>
                <w:rFonts w:ascii="Times New Roman" w:hAnsi="Times New Roman"/>
                <w:b w:val="0"/>
                <w:sz w:val="24"/>
                <w:szCs w:val="24"/>
              </w:rPr>
            </w:pPr>
            <w:r>
              <w:rPr>
                <w:rFonts w:ascii="Times New Roman" w:hAnsi="Times New Roman"/>
                <w:b w:val="0"/>
                <w:sz w:val="24"/>
                <w:szCs w:val="24"/>
              </w:rPr>
              <w:t>414202</w:t>
            </w:r>
          </w:p>
        </w:tc>
        <w:tc>
          <w:tcPr>
            <w:tcW w:w="8444" w:type="dxa"/>
            <w:shd w:val="clear" w:color="auto" w:fill="auto"/>
          </w:tcPr>
          <w:p w14:paraId="20577B32" w14:textId="759992E4" w:rsidR="00FE24C4" w:rsidRPr="0055046F" w:rsidRDefault="00FE24C4" w:rsidP="0026389B">
            <w:pPr>
              <w:rPr>
                <w:rFonts w:ascii="Times New Roman" w:hAnsi="Times New Roman"/>
                <w:b w:val="0"/>
                <w:sz w:val="24"/>
                <w:szCs w:val="24"/>
              </w:rPr>
            </w:pPr>
            <w:r>
              <w:rPr>
                <w:rFonts w:ascii="Times New Roman" w:hAnsi="Times New Roman"/>
                <w:b w:val="0"/>
                <w:sz w:val="24"/>
                <w:szCs w:val="24"/>
              </w:rPr>
              <w:t>Actual Repayment of Borrowing Authority Converted to Cash – Prior-Year Balances</w:t>
            </w:r>
          </w:p>
        </w:tc>
      </w:tr>
      <w:tr w:rsidR="00895D85" w:rsidRPr="00AA78D6" w14:paraId="24E7A237" w14:textId="77777777" w:rsidTr="00357E39">
        <w:tc>
          <w:tcPr>
            <w:tcW w:w="1991" w:type="dxa"/>
            <w:shd w:val="clear" w:color="auto" w:fill="auto"/>
          </w:tcPr>
          <w:p w14:paraId="4F23F3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414900</w:t>
            </w:r>
          </w:p>
        </w:tc>
        <w:tc>
          <w:tcPr>
            <w:tcW w:w="8444" w:type="dxa"/>
            <w:shd w:val="clear" w:color="auto" w:fill="auto"/>
          </w:tcPr>
          <w:p w14:paraId="313DA4C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Borrowing Authority Carried Forward</w:t>
            </w:r>
          </w:p>
        </w:tc>
      </w:tr>
      <w:tr w:rsidR="00895D85" w:rsidRPr="00AA78D6" w14:paraId="0A0825B0" w14:textId="77777777" w:rsidTr="00357E39">
        <w:tc>
          <w:tcPr>
            <w:tcW w:w="1991" w:type="dxa"/>
            <w:shd w:val="clear" w:color="auto" w:fill="auto"/>
          </w:tcPr>
          <w:p w14:paraId="6546E0BC"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420100</w:t>
            </w:r>
          </w:p>
        </w:tc>
        <w:tc>
          <w:tcPr>
            <w:tcW w:w="8444" w:type="dxa"/>
            <w:shd w:val="clear" w:color="auto" w:fill="auto"/>
          </w:tcPr>
          <w:p w14:paraId="6B28747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Total Actual Resources - Collected</w:t>
            </w:r>
          </w:p>
        </w:tc>
      </w:tr>
      <w:tr w:rsidR="00895D85" w:rsidRPr="00AA78D6" w14:paraId="5B8EDFA4" w14:textId="77777777" w:rsidTr="00357E39">
        <w:tc>
          <w:tcPr>
            <w:tcW w:w="1991" w:type="dxa"/>
            <w:shd w:val="clear" w:color="auto" w:fill="auto"/>
          </w:tcPr>
          <w:p w14:paraId="759A968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445000</w:t>
            </w:r>
          </w:p>
        </w:tc>
        <w:tc>
          <w:tcPr>
            <w:tcW w:w="8444" w:type="dxa"/>
            <w:shd w:val="clear" w:color="auto" w:fill="auto"/>
          </w:tcPr>
          <w:p w14:paraId="468E48E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Unapportioned Authority</w:t>
            </w:r>
          </w:p>
        </w:tc>
      </w:tr>
      <w:tr w:rsidR="00895D85" w:rsidRPr="00AA78D6" w14:paraId="115DA280" w14:textId="77777777" w:rsidTr="00357E39">
        <w:tc>
          <w:tcPr>
            <w:tcW w:w="1991" w:type="dxa"/>
            <w:shd w:val="clear" w:color="auto" w:fill="auto"/>
          </w:tcPr>
          <w:p w14:paraId="132672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451000</w:t>
            </w:r>
          </w:p>
        </w:tc>
        <w:tc>
          <w:tcPr>
            <w:tcW w:w="8444" w:type="dxa"/>
            <w:shd w:val="clear" w:color="auto" w:fill="auto"/>
          </w:tcPr>
          <w:p w14:paraId="450CA68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Apportionments</w:t>
            </w:r>
          </w:p>
        </w:tc>
      </w:tr>
      <w:tr w:rsidR="00895D85" w:rsidRPr="00AA78D6" w14:paraId="2A9CB62A" w14:textId="77777777" w:rsidTr="00357E39">
        <w:tc>
          <w:tcPr>
            <w:tcW w:w="1991" w:type="dxa"/>
            <w:shd w:val="clear" w:color="auto" w:fill="auto"/>
          </w:tcPr>
          <w:p w14:paraId="502FBBF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461000</w:t>
            </w:r>
          </w:p>
        </w:tc>
        <w:tc>
          <w:tcPr>
            <w:tcW w:w="8444" w:type="dxa"/>
            <w:shd w:val="clear" w:color="auto" w:fill="auto"/>
          </w:tcPr>
          <w:p w14:paraId="524B377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Allotments – Realized Resources</w:t>
            </w:r>
          </w:p>
        </w:tc>
      </w:tr>
      <w:tr w:rsidR="00895D85" w:rsidRPr="00AA78D6" w14:paraId="65849373" w14:textId="77777777" w:rsidTr="00357E39">
        <w:tc>
          <w:tcPr>
            <w:tcW w:w="1991" w:type="dxa"/>
            <w:shd w:val="clear" w:color="auto" w:fill="auto"/>
          </w:tcPr>
          <w:p w14:paraId="5905377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480100</w:t>
            </w:r>
          </w:p>
        </w:tc>
        <w:tc>
          <w:tcPr>
            <w:tcW w:w="8444" w:type="dxa"/>
            <w:shd w:val="clear" w:color="auto" w:fill="auto"/>
          </w:tcPr>
          <w:p w14:paraId="382E5BC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Undelivered Orders – Obligations, Unpaid</w:t>
            </w:r>
          </w:p>
        </w:tc>
      </w:tr>
      <w:tr w:rsidR="00895D85" w:rsidRPr="00AA78D6" w14:paraId="4294ECA7" w14:textId="77777777" w:rsidTr="00357E39">
        <w:tc>
          <w:tcPr>
            <w:tcW w:w="1991" w:type="dxa"/>
            <w:shd w:val="clear" w:color="auto" w:fill="auto"/>
          </w:tcPr>
          <w:p w14:paraId="2A1983A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490100</w:t>
            </w:r>
          </w:p>
        </w:tc>
        <w:tc>
          <w:tcPr>
            <w:tcW w:w="8444" w:type="dxa"/>
            <w:shd w:val="clear" w:color="auto" w:fill="auto"/>
          </w:tcPr>
          <w:p w14:paraId="2FDCBEE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Unpaid</w:t>
            </w:r>
          </w:p>
        </w:tc>
      </w:tr>
      <w:tr w:rsidR="00895D85" w:rsidRPr="00AA78D6" w14:paraId="7568EC7B" w14:textId="77777777" w:rsidTr="00357E39">
        <w:tc>
          <w:tcPr>
            <w:tcW w:w="1991" w:type="dxa"/>
            <w:shd w:val="clear" w:color="auto" w:fill="auto"/>
          </w:tcPr>
          <w:p w14:paraId="66478D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490200</w:t>
            </w:r>
          </w:p>
        </w:tc>
        <w:tc>
          <w:tcPr>
            <w:tcW w:w="8444" w:type="dxa"/>
            <w:shd w:val="clear" w:color="auto" w:fill="auto"/>
          </w:tcPr>
          <w:p w14:paraId="6215B260"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Paid</w:t>
            </w:r>
          </w:p>
        </w:tc>
      </w:tr>
      <w:tr w:rsidR="00895D85" w:rsidRPr="00AA78D6" w14:paraId="5044B4A8" w14:textId="77777777" w:rsidTr="00357E39">
        <w:tc>
          <w:tcPr>
            <w:tcW w:w="1991" w:type="dxa"/>
            <w:shd w:val="clear" w:color="auto" w:fill="auto"/>
          </w:tcPr>
          <w:p w14:paraId="55452231" w14:textId="77777777" w:rsidR="00895D85" w:rsidRPr="0055046F" w:rsidRDefault="00895D85" w:rsidP="0026389B">
            <w:pPr>
              <w:rPr>
                <w:rFonts w:ascii="Times New Roman" w:hAnsi="Times New Roman"/>
                <w:b w:val="0"/>
                <w:sz w:val="24"/>
                <w:szCs w:val="24"/>
              </w:rPr>
            </w:pPr>
          </w:p>
        </w:tc>
        <w:tc>
          <w:tcPr>
            <w:tcW w:w="8444" w:type="dxa"/>
            <w:shd w:val="clear" w:color="auto" w:fill="auto"/>
          </w:tcPr>
          <w:p w14:paraId="583DA736" w14:textId="77777777" w:rsidR="00895D85" w:rsidRPr="0055046F" w:rsidRDefault="00895D85" w:rsidP="0026389B">
            <w:pPr>
              <w:rPr>
                <w:rFonts w:ascii="Times New Roman" w:hAnsi="Times New Roman"/>
                <w:sz w:val="24"/>
                <w:szCs w:val="24"/>
              </w:rPr>
            </w:pPr>
          </w:p>
        </w:tc>
      </w:tr>
      <w:tr w:rsidR="00895D85" w:rsidRPr="00AA78D6" w14:paraId="1B77E362" w14:textId="77777777" w:rsidTr="00357E39">
        <w:tc>
          <w:tcPr>
            <w:tcW w:w="1991" w:type="dxa"/>
            <w:shd w:val="clear" w:color="auto" w:fill="auto"/>
          </w:tcPr>
          <w:p w14:paraId="76D37C67" w14:textId="77777777" w:rsidR="00895D85" w:rsidRPr="0055046F" w:rsidRDefault="00895D85" w:rsidP="0026389B">
            <w:pPr>
              <w:rPr>
                <w:rFonts w:ascii="Times New Roman" w:hAnsi="Times New Roman"/>
                <w:sz w:val="24"/>
                <w:szCs w:val="24"/>
              </w:rPr>
            </w:pPr>
            <w:r w:rsidRPr="0055046F">
              <w:rPr>
                <w:rFonts w:ascii="Times New Roman" w:hAnsi="Times New Roman"/>
                <w:sz w:val="24"/>
                <w:szCs w:val="24"/>
              </w:rPr>
              <w:t>Proprietary</w:t>
            </w:r>
          </w:p>
        </w:tc>
        <w:tc>
          <w:tcPr>
            <w:tcW w:w="8444" w:type="dxa"/>
            <w:shd w:val="clear" w:color="auto" w:fill="auto"/>
          </w:tcPr>
          <w:p w14:paraId="2A58606C" w14:textId="77777777" w:rsidR="00895D85" w:rsidRPr="0055046F" w:rsidRDefault="00895D85" w:rsidP="0026389B">
            <w:pPr>
              <w:rPr>
                <w:rFonts w:ascii="Times New Roman" w:hAnsi="Times New Roman"/>
                <w:sz w:val="24"/>
                <w:szCs w:val="24"/>
              </w:rPr>
            </w:pPr>
          </w:p>
        </w:tc>
      </w:tr>
      <w:tr w:rsidR="00895D85" w:rsidRPr="00AA78D6" w14:paraId="119CD190" w14:textId="77777777" w:rsidTr="00357E39">
        <w:tc>
          <w:tcPr>
            <w:tcW w:w="1991" w:type="dxa"/>
            <w:shd w:val="clear" w:color="auto" w:fill="auto"/>
          </w:tcPr>
          <w:p w14:paraId="615AD9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101000</w:t>
            </w:r>
          </w:p>
        </w:tc>
        <w:tc>
          <w:tcPr>
            <w:tcW w:w="8444" w:type="dxa"/>
            <w:shd w:val="clear" w:color="auto" w:fill="auto"/>
          </w:tcPr>
          <w:p w14:paraId="7553241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 xml:space="preserve">Fund Balance </w:t>
            </w:r>
            <w:proofErr w:type="gramStart"/>
            <w:r w:rsidRPr="0055046F">
              <w:rPr>
                <w:rFonts w:ascii="Times New Roman" w:hAnsi="Times New Roman"/>
                <w:b w:val="0"/>
                <w:sz w:val="24"/>
                <w:szCs w:val="24"/>
              </w:rPr>
              <w:t>With</w:t>
            </w:r>
            <w:proofErr w:type="gramEnd"/>
            <w:r w:rsidRPr="0055046F">
              <w:rPr>
                <w:rFonts w:ascii="Times New Roman" w:hAnsi="Times New Roman"/>
                <w:b w:val="0"/>
                <w:sz w:val="24"/>
                <w:szCs w:val="24"/>
              </w:rPr>
              <w:t xml:space="preserve"> Treasury</w:t>
            </w:r>
          </w:p>
        </w:tc>
      </w:tr>
      <w:tr w:rsidR="00895D85" w:rsidRPr="00AA78D6" w14:paraId="789E2F5C" w14:textId="77777777" w:rsidTr="00357E39">
        <w:tc>
          <w:tcPr>
            <w:tcW w:w="1991" w:type="dxa"/>
            <w:shd w:val="clear" w:color="auto" w:fill="auto"/>
          </w:tcPr>
          <w:p w14:paraId="48204C2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211000</w:t>
            </w:r>
          </w:p>
        </w:tc>
        <w:tc>
          <w:tcPr>
            <w:tcW w:w="8444" w:type="dxa"/>
            <w:shd w:val="clear" w:color="auto" w:fill="auto"/>
          </w:tcPr>
          <w:p w14:paraId="1A16D2B5"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Accounts Payable</w:t>
            </w:r>
          </w:p>
        </w:tc>
      </w:tr>
      <w:tr w:rsidR="00690D19" w:rsidRPr="00AA78D6" w14:paraId="5517F346" w14:textId="77777777" w:rsidTr="00357E39">
        <w:tc>
          <w:tcPr>
            <w:tcW w:w="1991" w:type="dxa"/>
            <w:shd w:val="clear" w:color="auto" w:fill="auto"/>
          </w:tcPr>
          <w:p w14:paraId="7F9DB002" w14:textId="072819A4"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251000</w:t>
            </w:r>
          </w:p>
        </w:tc>
        <w:tc>
          <w:tcPr>
            <w:tcW w:w="8444" w:type="dxa"/>
            <w:shd w:val="clear" w:color="auto" w:fill="auto"/>
          </w:tcPr>
          <w:p w14:paraId="5F76368F" w14:textId="286C608D"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Principal Payable to the Bureau of the Fiscal Service</w:t>
            </w:r>
          </w:p>
        </w:tc>
      </w:tr>
      <w:tr w:rsidR="00690D19" w:rsidRPr="00AA78D6" w14:paraId="3DA5D72C" w14:textId="77777777" w:rsidTr="00357E39">
        <w:tc>
          <w:tcPr>
            <w:tcW w:w="1991" w:type="dxa"/>
            <w:shd w:val="clear" w:color="auto" w:fill="auto"/>
          </w:tcPr>
          <w:p w14:paraId="3BDA90FA" w14:textId="3496CDE0"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251100</w:t>
            </w:r>
          </w:p>
        </w:tc>
        <w:tc>
          <w:tcPr>
            <w:tcW w:w="8444" w:type="dxa"/>
            <w:shd w:val="clear" w:color="auto" w:fill="auto"/>
          </w:tcPr>
          <w:p w14:paraId="4AF8962B" w14:textId="1864CCEA"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Capitalized Loan Interest Payable – Non-Credit Reform</w:t>
            </w:r>
          </w:p>
        </w:tc>
      </w:tr>
      <w:tr w:rsidR="00690D19" w:rsidRPr="00AA78D6" w14:paraId="31DEB6D3" w14:textId="77777777" w:rsidTr="00357E39">
        <w:tc>
          <w:tcPr>
            <w:tcW w:w="1991" w:type="dxa"/>
            <w:shd w:val="clear" w:color="auto" w:fill="auto"/>
          </w:tcPr>
          <w:p w14:paraId="678BD2CE"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310000</w:t>
            </w:r>
          </w:p>
        </w:tc>
        <w:tc>
          <w:tcPr>
            <w:tcW w:w="8444" w:type="dxa"/>
            <w:shd w:val="clear" w:color="auto" w:fill="auto"/>
          </w:tcPr>
          <w:p w14:paraId="7A2328BC"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Unexpended Appropriations - Cumulative</w:t>
            </w:r>
          </w:p>
        </w:tc>
      </w:tr>
      <w:tr w:rsidR="00690D19" w:rsidRPr="00AA78D6" w14:paraId="2A50DD3D" w14:textId="77777777" w:rsidTr="00357E39">
        <w:tc>
          <w:tcPr>
            <w:tcW w:w="1991" w:type="dxa"/>
            <w:shd w:val="clear" w:color="auto" w:fill="auto"/>
          </w:tcPr>
          <w:p w14:paraId="15D7E01F"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310700</w:t>
            </w:r>
          </w:p>
        </w:tc>
        <w:tc>
          <w:tcPr>
            <w:tcW w:w="8444" w:type="dxa"/>
            <w:shd w:val="clear" w:color="auto" w:fill="auto"/>
          </w:tcPr>
          <w:p w14:paraId="15BDB837" w14:textId="4632AAB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 xml:space="preserve">Unexpended Appropriations </w:t>
            </w:r>
            <w:r>
              <w:rPr>
                <w:rFonts w:ascii="Times New Roman" w:hAnsi="Times New Roman"/>
                <w:b w:val="0"/>
                <w:sz w:val="24"/>
                <w:szCs w:val="24"/>
              </w:rPr>
              <w:t>–</w:t>
            </w:r>
            <w:r w:rsidRPr="0055046F">
              <w:rPr>
                <w:rFonts w:ascii="Times New Roman" w:hAnsi="Times New Roman"/>
                <w:b w:val="0"/>
                <w:sz w:val="24"/>
                <w:szCs w:val="24"/>
              </w:rPr>
              <w:t xml:space="preserve"> Used</w:t>
            </w:r>
            <w:r>
              <w:rPr>
                <w:rFonts w:ascii="Times New Roman" w:hAnsi="Times New Roman"/>
                <w:b w:val="0"/>
                <w:sz w:val="24"/>
                <w:szCs w:val="24"/>
              </w:rPr>
              <w:t xml:space="preserve"> - Accrued</w:t>
            </w:r>
          </w:p>
        </w:tc>
      </w:tr>
      <w:tr w:rsidR="00690D19" w:rsidRPr="00AA78D6" w14:paraId="3546487E" w14:textId="77777777" w:rsidTr="00357E39">
        <w:tc>
          <w:tcPr>
            <w:tcW w:w="1991" w:type="dxa"/>
            <w:shd w:val="clear" w:color="auto" w:fill="auto"/>
          </w:tcPr>
          <w:p w14:paraId="7B443D08"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310710</w:t>
            </w:r>
          </w:p>
        </w:tc>
        <w:tc>
          <w:tcPr>
            <w:tcW w:w="8444" w:type="dxa"/>
            <w:shd w:val="clear" w:color="auto" w:fill="auto"/>
          </w:tcPr>
          <w:p w14:paraId="03E64DE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Unexpended Appropriations – Used - Disbursed</w:t>
            </w:r>
          </w:p>
        </w:tc>
      </w:tr>
      <w:tr w:rsidR="00690D19" w:rsidRPr="00AA78D6" w14:paraId="47E13DA7" w14:textId="77777777" w:rsidTr="00357E39">
        <w:tc>
          <w:tcPr>
            <w:tcW w:w="1991" w:type="dxa"/>
            <w:shd w:val="clear" w:color="auto" w:fill="auto"/>
          </w:tcPr>
          <w:p w14:paraId="6457D38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331000</w:t>
            </w:r>
          </w:p>
        </w:tc>
        <w:tc>
          <w:tcPr>
            <w:tcW w:w="8444" w:type="dxa"/>
            <w:shd w:val="clear" w:color="auto" w:fill="auto"/>
          </w:tcPr>
          <w:p w14:paraId="1859CB84"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Cumulative Results of Operations</w:t>
            </w:r>
          </w:p>
        </w:tc>
      </w:tr>
      <w:tr w:rsidR="00690D19" w:rsidRPr="00AA78D6" w14:paraId="11B4C878" w14:textId="77777777" w:rsidTr="00357E39">
        <w:tc>
          <w:tcPr>
            <w:tcW w:w="1991" w:type="dxa"/>
            <w:shd w:val="clear" w:color="auto" w:fill="auto"/>
          </w:tcPr>
          <w:p w14:paraId="2706FA13"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570000</w:t>
            </w:r>
          </w:p>
        </w:tc>
        <w:tc>
          <w:tcPr>
            <w:tcW w:w="8444" w:type="dxa"/>
            <w:shd w:val="clear" w:color="auto" w:fill="auto"/>
          </w:tcPr>
          <w:p w14:paraId="51B46C8A" w14:textId="554FB56C"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Expended Appropriations</w:t>
            </w:r>
            <w:r>
              <w:rPr>
                <w:rFonts w:ascii="Times New Roman" w:hAnsi="Times New Roman"/>
                <w:b w:val="0"/>
                <w:sz w:val="24"/>
                <w:szCs w:val="24"/>
              </w:rPr>
              <w:t xml:space="preserve"> – Used - Accrued</w:t>
            </w:r>
          </w:p>
        </w:tc>
      </w:tr>
      <w:tr w:rsidR="00690D19" w:rsidRPr="00AA78D6" w14:paraId="5FED63A1" w14:textId="77777777" w:rsidTr="00357E39">
        <w:tc>
          <w:tcPr>
            <w:tcW w:w="1991" w:type="dxa"/>
            <w:shd w:val="clear" w:color="auto" w:fill="auto"/>
          </w:tcPr>
          <w:p w14:paraId="5F7B715E"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570010</w:t>
            </w:r>
          </w:p>
        </w:tc>
        <w:tc>
          <w:tcPr>
            <w:tcW w:w="8444" w:type="dxa"/>
            <w:shd w:val="clear" w:color="auto" w:fill="auto"/>
          </w:tcPr>
          <w:p w14:paraId="1DB911D2"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Expended Appropriations - Disbursed</w:t>
            </w:r>
          </w:p>
        </w:tc>
      </w:tr>
      <w:tr w:rsidR="00690D19" w:rsidRPr="00AA78D6" w14:paraId="5AEE84D4" w14:textId="77777777" w:rsidTr="00357E39">
        <w:tc>
          <w:tcPr>
            <w:tcW w:w="1991" w:type="dxa"/>
            <w:shd w:val="clear" w:color="auto" w:fill="auto"/>
          </w:tcPr>
          <w:p w14:paraId="3113F62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610000</w:t>
            </w:r>
          </w:p>
        </w:tc>
        <w:tc>
          <w:tcPr>
            <w:tcW w:w="8444" w:type="dxa"/>
            <w:shd w:val="clear" w:color="auto" w:fill="auto"/>
          </w:tcPr>
          <w:p w14:paraId="65D5ECE9"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Operating Expenses/Program Costs</w:t>
            </w:r>
          </w:p>
        </w:tc>
      </w:tr>
      <w:bookmarkEnd w:id="4"/>
    </w:tbl>
    <w:p w14:paraId="6230D72C" w14:textId="77777777" w:rsidR="00203A38" w:rsidRPr="00E5462C" w:rsidRDefault="00203A38" w:rsidP="00750A96">
      <w:pPr>
        <w:pStyle w:val="BodyText"/>
        <w:rPr>
          <w:b w:val="0"/>
          <w:szCs w:val="24"/>
          <w:u w:val="none"/>
        </w:rPr>
      </w:pPr>
    </w:p>
    <w:p w14:paraId="58936C42" w14:textId="77777777" w:rsidR="00750A96" w:rsidRPr="00E5462C" w:rsidRDefault="00750A96" w:rsidP="00750A96">
      <w:pPr>
        <w:pStyle w:val="Header"/>
      </w:pPr>
    </w:p>
    <w:p w14:paraId="2AAD062E" w14:textId="66B03B75" w:rsidR="00750A96" w:rsidRDefault="00750A96" w:rsidP="00750A96"/>
    <w:p w14:paraId="11E5E3B4" w14:textId="3B5D2EF5" w:rsidR="00203A38" w:rsidRDefault="00203A38" w:rsidP="00750A96"/>
    <w:p w14:paraId="00DF3A2F" w14:textId="0EC7D400" w:rsidR="00203A38" w:rsidRDefault="00203A38" w:rsidP="00750A96"/>
    <w:p w14:paraId="231CBCF3" w14:textId="2089770E" w:rsidR="00203A38" w:rsidRDefault="00203A38" w:rsidP="00750A96"/>
    <w:p w14:paraId="54A91BD4" w14:textId="77777777" w:rsidR="00203A38" w:rsidRPr="00E5462C" w:rsidRDefault="00203A38" w:rsidP="00750A96"/>
    <w:p w14:paraId="605F0042" w14:textId="77777777" w:rsidR="00750A96" w:rsidRPr="00E5462C" w:rsidRDefault="00750A96" w:rsidP="00750A96">
      <w:pPr>
        <w:rPr>
          <w:rFonts w:ascii="Times New Roman" w:hAnsi="Times New Roman"/>
          <w:sz w:val="24"/>
          <w:szCs w:val="24"/>
        </w:rPr>
      </w:pPr>
    </w:p>
    <w:p w14:paraId="21A19BDF" w14:textId="61319B1F" w:rsidR="00300514" w:rsidRDefault="00300514" w:rsidP="00750A96">
      <w:pPr>
        <w:rPr>
          <w:rFonts w:ascii="Times New Roman" w:hAnsi="Times New Roman"/>
          <w:sz w:val="24"/>
          <w:szCs w:val="24"/>
        </w:rPr>
      </w:pPr>
      <w:r w:rsidRPr="00300514">
        <w:rPr>
          <w:rFonts w:ascii="Times New Roman" w:hAnsi="Times New Roman"/>
          <w:sz w:val="24"/>
          <w:szCs w:val="24"/>
        </w:rPr>
        <w:t xml:space="preserve">Definite </w:t>
      </w:r>
      <w:r w:rsidR="004215F8">
        <w:rPr>
          <w:rFonts w:ascii="Times New Roman" w:hAnsi="Times New Roman"/>
          <w:sz w:val="24"/>
          <w:szCs w:val="24"/>
        </w:rPr>
        <w:t>Borrowing</w:t>
      </w:r>
      <w:r w:rsidRPr="00300514">
        <w:rPr>
          <w:rFonts w:ascii="Times New Roman" w:hAnsi="Times New Roman"/>
          <w:sz w:val="24"/>
          <w:szCs w:val="24"/>
        </w:rPr>
        <w:t xml:space="preserve"> Authority – Year 1</w:t>
      </w:r>
    </w:p>
    <w:p w14:paraId="4718CCE7" w14:textId="1D798F30" w:rsidR="006C4A7B" w:rsidRDefault="006C4A7B" w:rsidP="00750A96">
      <w:pPr>
        <w:rPr>
          <w:rFonts w:ascii="Times New Roman" w:hAnsi="Times New Roman"/>
          <w:sz w:val="24"/>
          <w:szCs w:val="24"/>
        </w:rPr>
      </w:pPr>
    </w:p>
    <w:p w14:paraId="5B76F309" w14:textId="359D2EA4" w:rsidR="006C4A7B" w:rsidRDefault="006C4A7B" w:rsidP="00750A96">
      <w:pPr>
        <w:rPr>
          <w:rFonts w:ascii="Times New Roman" w:hAnsi="Times New Roman"/>
          <w:sz w:val="24"/>
          <w:szCs w:val="24"/>
        </w:rPr>
      </w:pPr>
      <w:r>
        <w:rPr>
          <w:rFonts w:ascii="Times New Roman" w:hAnsi="Times New Roman"/>
          <w:sz w:val="24"/>
          <w:szCs w:val="24"/>
        </w:rPr>
        <w:t>Scenario Assumptions:</w:t>
      </w:r>
    </w:p>
    <w:p w14:paraId="6A130D9C" w14:textId="77FE172C" w:rsidR="006C4A7B" w:rsidRDefault="006C4A7B" w:rsidP="00750A96">
      <w:pPr>
        <w:rPr>
          <w:rFonts w:ascii="Times New Roman" w:hAnsi="Times New Roman"/>
          <w:sz w:val="24"/>
          <w:szCs w:val="24"/>
        </w:rPr>
      </w:pPr>
    </w:p>
    <w:p w14:paraId="69CBFCB3" w14:textId="5EB51730"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6447866B" w14:textId="77966A87"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This is no year TAS.</w:t>
      </w:r>
    </w:p>
    <w:p w14:paraId="6081A21F" w14:textId="23E9820B" w:rsidR="00891FAD" w:rsidRPr="00FD4B4A" w:rsidRDefault="00891FAD" w:rsidP="00FD4B4A">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9D600D8" w14:textId="737D8392" w:rsidR="006C4A7B" w:rsidRDefault="006C4A7B" w:rsidP="006C4A7B">
      <w:pPr>
        <w:rPr>
          <w:rFonts w:ascii="Times New Roman" w:hAnsi="Times New Roman"/>
          <w:bCs/>
          <w:sz w:val="24"/>
          <w:szCs w:val="24"/>
        </w:rPr>
      </w:pPr>
    </w:p>
    <w:p w14:paraId="312D7073" w14:textId="373FC1B9" w:rsidR="00524038" w:rsidRDefault="00524038" w:rsidP="006C4A7B">
      <w:pPr>
        <w:rPr>
          <w:rFonts w:ascii="Times New Roman" w:hAnsi="Times New Roman"/>
          <w:bCs/>
          <w:sz w:val="24"/>
          <w:szCs w:val="24"/>
        </w:rPr>
      </w:pPr>
    </w:p>
    <w:p w14:paraId="23F796CC" w14:textId="77777777" w:rsidR="00524038" w:rsidRPr="006C4A7B" w:rsidRDefault="00524038" w:rsidP="006C4A7B">
      <w:pPr>
        <w:rPr>
          <w:rFonts w:ascii="Times New Roman" w:hAnsi="Times New Roman"/>
          <w:bCs/>
          <w:sz w:val="24"/>
          <w:szCs w:val="24"/>
        </w:rPr>
      </w:pPr>
    </w:p>
    <w:p w14:paraId="31E042EE" w14:textId="27056B64" w:rsidR="00300514" w:rsidRDefault="00300514" w:rsidP="00750A96"/>
    <w:tbl>
      <w:tblPr>
        <w:tblStyle w:val="TableGrid"/>
        <w:tblW w:w="5000" w:type="pct"/>
        <w:jc w:val="center"/>
        <w:tblLook w:val="04A0" w:firstRow="1" w:lastRow="0" w:firstColumn="1" w:lastColumn="0" w:noHBand="0" w:noVBand="1"/>
      </w:tblPr>
      <w:tblGrid>
        <w:gridCol w:w="8474"/>
        <w:gridCol w:w="1536"/>
        <w:gridCol w:w="1541"/>
        <w:gridCol w:w="1399"/>
      </w:tblGrid>
      <w:tr w:rsidR="00465183" w:rsidRPr="00C72D82" w14:paraId="09CE20FF" w14:textId="77777777" w:rsidTr="007D04E0">
        <w:trPr>
          <w:trHeight w:val="350"/>
          <w:jc w:val="center"/>
        </w:trPr>
        <w:tc>
          <w:tcPr>
            <w:tcW w:w="5000" w:type="pct"/>
            <w:gridSpan w:val="4"/>
            <w:shd w:val="clear" w:color="auto" w:fill="auto"/>
          </w:tcPr>
          <w:p w14:paraId="6482D264" w14:textId="7AE23DAA" w:rsidR="00465183" w:rsidRPr="00C72D82" w:rsidRDefault="00465183" w:rsidP="00951C22">
            <w:pPr>
              <w:pStyle w:val="ListParagraph"/>
              <w:numPr>
                <w:ilvl w:val="0"/>
                <w:numId w:val="4"/>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sidR="00DD45D0">
              <w:rPr>
                <w:rFonts w:ascii="Times New Roman" w:eastAsia="Calibri" w:hAnsi="Times New Roman" w:cs="Times New Roman"/>
              </w:rPr>
              <w:t xml:space="preserve">definite </w:t>
            </w:r>
            <w:r w:rsidR="009545E8">
              <w:rPr>
                <w:rFonts w:ascii="Times New Roman" w:eastAsia="Calibri" w:hAnsi="Times New Roman" w:cs="Times New Roman"/>
              </w:rPr>
              <w:t xml:space="preserve">borrowing </w:t>
            </w:r>
            <w:r>
              <w:rPr>
                <w:rFonts w:ascii="Times New Roman" w:eastAsia="Calibri" w:hAnsi="Times New Roman" w:cs="Times New Roman"/>
              </w:rPr>
              <w:t>authority</w:t>
            </w:r>
            <w:r w:rsidRPr="00C72D82">
              <w:rPr>
                <w:rFonts w:ascii="Times New Roman" w:eastAsia="Calibri" w:hAnsi="Times New Roman" w:cs="Times New Roman"/>
              </w:rPr>
              <w:t>.</w:t>
            </w:r>
          </w:p>
        </w:tc>
      </w:tr>
      <w:tr w:rsidR="00D343B7" w:rsidRPr="00C72D82" w14:paraId="62089122" w14:textId="77777777" w:rsidTr="007D04E0">
        <w:trPr>
          <w:trHeight w:val="350"/>
          <w:jc w:val="center"/>
        </w:trPr>
        <w:tc>
          <w:tcPr>
            <w:tcW w:w="3272" w:type="pct"/>
            <w:shd w:val="clear" w:color="auto" w:fill="D9D9D9"/>
          </w:tcPr>
          <w:p w14:paraId="43D481DF" w14:textId="0025F6AC" w:rsidR="00D343B7" w:rsidRPr="00C72D82" w:rsidRDefault="00D343B7" w:rsidP="00D776C8">
            <w:pPr>
              <w:rPr>
                <w:rFonts w:ascii="Times New Roman" w:eastAsia="Calibri" w:hAnsi="Times New Roman"/>
                <w:b w:val="0"/>
              </w:rPr>
            </w:pPr>
          </w:p>
        </w:tc>
        <w:tc>
          <w:tcPr>
            <w:tcW w:w="593" w:type="pct"/>
            <w:shd w:val="clear" w:color="auto" w:fill="D9D9D9"/>
          </w:tcPr>
          <w:p w14:paraId="4A871A6F"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C571FD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TC</w:t>
            </w:r>
          </w:p>
        </w:tc>
      </w:tr>
      <w:tr w:rsidR="00D343B7" w:rsidRPr="00C72D82" w14:paraId="4BB16E0E" w14:textId="77777777" w:rsidTr="007D04E0">
        <w:trPr>
          <w:trHeight w:val="2060"/>
          <w:jc w:val="center"/>
        </w:trPr>
        <w:tc>
          <w:tcPr>
            <w:tcW w:w="3272" w:type="pct"/>
          </w:tcPr>
          <w:p w14:paraId="5A2D1695" w14:textId="77777777" w:rsidR="00D343B7" w:rsidRPr="00C72D82" w:rsidRDefault="00D343B7"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7BB4300A"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14120</w:t>
            </w:r>
            <w:r w:rsidRPr="00E256A5">
              <w:rPr>
                <w:rFonts w:ascii="Times New Roman" w:eastAsia="Calibri" w:hAnsi="Times New Roman"/>
                <w:b w:val="0"/>
                <w:sz w:val="24"/>
                <w:szCs w:val="24"/>
              </w:rPr>
              <w:t xml:space="preserve"> Current </w:t>
            </w:r>
            <w:r w:rsidR="009C7A15">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Year Definite </w:t>
            </w:r>
            <w:r>
              <w:rPr>
                <w:rFonts w:ascii="Times New Roman" w:eastAsia="Calibri" w:hAnsi="Times New Roman"/>
                <w:b w:val="0"/>
                <w:sz w:val="24"/>
                <w:szCs w:val="24"/>
              </w:rPr>
              <w:t>Borrowing</w:t>
            </w:r>
            <w:r w:rsidRPr="00E256A5">
              <w:rPr>
                <w:rFonts w:ascii="Times New Roman" w:eastAsia="Calibri" w:hAnsi="Times New Roman"/>
                <w:b w:val="0"/>
                <w:sz w:val="24"/>
                <w:szCs w:val="24"/>
              </w:rPr>
              <w:t xml:space="preserve"> Authority </w:t>
            </w:r>
          </w:p>
          <w:p w14:paraId="2F76E456" w14:textId="299972A7"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F228EAE" w14:textId="77777777" w:rsidR="00D343B7" w:rsidRPr="00E256A5" w:rsidRDefault="00D343B7" w:rsidP="00465183">
            <w:pPr>
              <w:rPr>
                <w:rFonts w:ascii="Times New Roman" w:eastAsia="Calibri" w:hAnsi="Times New Roman"/>
                <w:b w:val="0"/>
                <w:sz w:val="24"/>
                <w:szCs w:val="24"/>
                <w:u w:val="single"/>
              </w:rPr>
            </w:pPr>
          </w:p>
          <w:p w14:paraId="6BC8A870" w14:textId="1546CFDE" w:rsidR="00D343B7" w:rsidRPr="00C72D82" w:rsidRDefault="00D343B7"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D343B7" w:rsidRPr="00C72D82" w:rsidRDefault="00D343B7"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D343B7" w:rsidRPr="00465183" w:rsidRDefault="00D343B7" w:rsidP="00465183">
            <w:pPr>
              <w:jc w:val="center"/>
              <w:rPr>
                <w:rFonts w:ascii="Times New Roman" w:eastAsia="Calibri" w:hAnsi="Times New Roman"/>
                <w:b w:val="0"/>
                <w:sz w:val="24"/>
                <w:szCs w:val="24"/>
              </w:rPr>
            </w:pPr>
          </w:p>
          <w:p w14:paraId="4F18E494" w14:textId="492AE868"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D343B7" w:rsidRPr="00465183" w:rsidRDefault="00D343B7" w:rsidP="00465183">
            <w:pPr>
              <w:jc w:val="center"/>
              <w:rPr>
                <w:rFonts w:ascii="Times New Roman" w:eastAsia="Calibri" w:hAnsi="Times New Roman"/>
                <w:b w:val="0"/>
                <w:sz w:val="24"/>
                <w:szCs w:val="24"/>
              </w:rPr>
            </w:pPr>
          </w:p>
          <w:p w14:paraId="41817293" w14:textId="77777777" w:rsidR="00D343B7" w:rsidRPr="00465183" w:rsidRDefault="00D343B7" w:rsidP="00465183">
            <w:pPr>
              <w:jc w:val="center"/>
              <w:rPr>
                <w:rFonts w:ascii="Times New Roman" w:eastAsia="Calibri" w:hAnsi="Times New Roman"/>
                <w:b w:val="0"/>
                <w:sz w:val="24"/>
                <w:szCs w:val="24"/>
              </w:rPr>
            </w:pPr>
          </w:p>
          <w:p w14:paraId="1E154B78" w14:textId="77777777" w:rsidR="00D343B7" w:rsidRPr="00465183" w:rsidRDefault="00D343B7" w:rsidP="00465183">
            <w:pPr>
              <w:jc w:val="center"/>
              <w:rPr>
                <w:rFonts w:ascii="Times New Roman" w:eastAsia="Calibri" w:hAnsi="Times New Roman"/>
                <w:b w:val="0"/>
                <w:sz w:val="24"/>
                <w:szCs w:val="24"/>
              </w:rPr>
            </w:pPr>
          </w:p>
          <w:p w14:paraId="31FCFACF" w14:textId="77777777" w:rsidR="00D343B7" w:rsidRPr="00465183" w:rsidRDefault="00D343B7" w:rsidP="00465183">
            <w:pPr>
              <w:jc w:val="center"/>
              <w:rPr>
                <w:rFonts w:ascii="Times New Roman" w:eastAsia="Calibri" w:hAnsi="Times New Roman"/>
                <w:b w:val="0"/>
                <w:sz w:val="24"/>
                <w:szCs w:val="24"/>
              </w:rPr>
            </w:pPr>
          </w:p>
          <w:p w14:paraId="512EA43A" w14:textId="6D0025BF" w:rsidR="00D343B7" w:rsidRPr="00465183" w:rsidRDefault="00D343B7" w:rsidP="00465183">
            <w:pPr>
              <w:jc w:val="center"/>
              <w:rPr>
                <w:rFonts w:ascii="Times New Roman" w:eastAsia="Calibri" w:hAnsi="Times New Roman"/>
                <w:b w:val="0"/>
                <w:sz w:val="24"/>
                <w:szCs w:val="24"/>
              </w:rPr>
            </w:pPr>
          </w:p>
        </w:tc>
        <w:tc>
          <w:tcPr>
            <w:tcW w:w="595" w:type="pct"/>
          </w:tcPr>
          <w:p w14:paraId="055F146C" w14:textId="77777777" w:rsidR="00D343B7" w:rsidRPr="00465183" w:rsidRDefault="00D343B7" w:rsidP="00465183">
            <w:pPr>
              <w:jc w:val="center"/>
              <w:rPr>
                <w:rFonts w:ascii="Times New Roman" w:eastAsia="Calibri" w:hAnsi="Times New Roman"/>
                <w:b w:val="0"/>
                <w:sz w:val="24"/>
                <w:szCs w:val="24"/>
              </w:rPr>
            </w:pPr>
          </w:p>
          <w:p w14:paraId="2B9F346C" w14:textId="77777777" w:rsidR="00D343B7" w:rsidRPr="00465183" w:rsidRDefault="00D343B7" w:rsidP="00465183">
            <w:pPr>
              <w:jc w:val="center"/>
              <w:rPr>
                <w:rFonts w:ascii="Times New Roman" w:eastAsia="Calibri" w:hAnsi="Times New Roman"/>
                <w:b w:val="0"/>
                <w:sz w:val="24"/>
                <w:szCs w:val="24"/>
              </w:rPr>
            </w:pPr>
          </w:p>
          <w:p w14:paraId="597E01C3" w14:textId="0E22C08A"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D343B7" w:rsidRPr="00465183" w:rsidRDefault="00D343B7" w:rsidP="00465183">
            <w:pPr>
              <w:jc w:val="center"/>
              <w:rPr>
                <w:rFonts w:ascii="Times New Roman" w:eastAsia="Calibri" w:hAnsi="Times New Roman"/>
                <w:b w:val="0"/>
                <w:sz w:val="24"/>
                <w:szCs w:val="24"/>
              </w:rPr>
            </w:pPr>
          </w:p>
          <w:p w14:paraId="0F79F1E4" w14:textId="2582A6FB" w:rsidR="00D343B7" w:rsidRPr="00465183" w:rsidRDefault="00D343B7" w:rsidP="00465183">
            <w:pPr>
              <w:jc w:val="center"/>
              <w:rPr>
                <w:rFonts w:ascii="Times New Roman" w:eastAsia="Calibri" w:hAnsi="Times New Roman"/>
                <w:b w:val="0"/>
                <w:sz w:val="24"/>
                <w:szCs w:val="24"/>
              </w:rPr>
            </w:pPr>
          </w:p>
        </w:tc>
        <w:tc>
          <w:tcPr>
            <w:tcW w:w="540" w:type="pct"/>
          </w:tcPr>
          <w:p w14:paraId="5441768B" w14:textId="77777777" w:rsidR="00D343B7" w:rsidRPr="00C72D82" w:rsidRDefault="00D343B7" w:rsidP="00465183">
            <w:pPr>
              <w:jc w:val="center"/>
              <w:rPr>
                <w:rFonts w:ascii="Times New Roman" w:eastAsia="Calibri" w:hAnsi="Times New Roman"/>
                <w:sz w:val="24"/>
                <w:szCs w:val="24"/>
              </w:rPr>
            </w:pPr>
          </w:p>
          <w:p w14:paraId="6E6D8D9B" w14:textId="77777777" w:rsidR="00D343B7" w:rsidRPr="00C72D82" w:rsidRDefault="00D343B7" w:rsidP="00465183">
            <w:pPr>
              <w:jc w:val="center"/>
              <w:rPr>
                <w:rFonts w:ascii="Times New Roman" w:eastAsia="Calibri" w:hAnsi="Times New Roman"/>
                <w:sz w:val="24"/>
                <w:szCs w:val="24"/>
              </w:rPr>
            </w:pPr>
          </w:p>
          <w:p w14:paraId="47956133" w14:textId="000D3D61" w:rsidR="00D343B7" w:rsidRDefault="00D343B7" w:rsidP="00465183">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1F4A429E" w14:textId="1B9F4135" w:rsidR="00D343B7" w:rsidRPr="00C72D82" w:rsidRDefault="00D343B7"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502EA06F" w:rsidR="005D00DC" w:rsidRDefault="005D00DC" w:rsidP="00750A96">
      <w:pPr>
        <w:rPr>
          <w:ins w:id="5" w:author="Regina D. Epperly" w:date="2020-08-20T15:15:00Z"/>
        </w:rPr>
      </w:pPr>
    </w:p>
    <w:p w14:paraId="27CDA442" w14:textId="17233AF7" w:rsidR="00891FAD" w:rsidRDefault="00891FAD" w:rsidP="00750A96">
      <w:pPr>
        <w:rPr>
          <w:ins w:id="6" w:author="Regina D. Epperly" w:date="2020-08-20T15:15:00Z"/>
        </w:rPr>
      </w:pPr>
    </w:p>
    <w:p w14:paraId="3D99D80B" w14:textId="5201EE52" w:rsidR="00891FAD" w:rsidRDefault="00891FAD" w:rsidP="00750A96">
      <w:pPr>
        <w:rPr>
          <w:ins w:id="7" w:author="Regina D. Epperly" w:date="2020-08-20T15:15:00Z"/>
        </w:rPr>
      </w:pPr>
    </w:p>
    <w:p w14:paraId="2F208ED7" w14:textId="0F1499C9" w:rsidR="00891FAD" w:rsidRDefault="00891FAD" w:rsidP="00750A96">
      <w:pPr>
        <w:rPr>
          <w:ins w:id="8" w:author="Regina D. Epperly" w:date="2020-08-20T15:15:00Z"/>
        </w:rPr>
      </w:pPr>
    </w:p>
    <w:p w14:paraId="245C7908" w14:textId="0A9BE68D" w:rsidR="00891FAD" w:rsidRDefault="00891FAD" w:rsidP="00750A96">
      <w:pPr>
        <w:rPr>
          <w:ins w:id="9" w:author="Regina D. Epperly" w:date="2020-08-20T15:15:00Z"/>
        </w:rPr>
      </w:pPr>
    </w:p>
    <w:p w14:paraId="19E85D02" w14:textId="0244C888" w:rsidR="00891FAD" w:rsidRDefault="00891FAD" w:rsidP="00750A96">
      <w:pPr>
        <w:rPr>
          <w:ins w:id="10" w:author="Regina D. Epperly" w:date="2020-08-20T15:15:00Z"/>
        </w:rPr>
      </w:pPr>
    </w:p>
    <w:p w14:paraId="23CDC2BA" w14:textId="5BB47701" w:rsidR="00891FAD" w:rsidRDefault="00891FAD" w:rsidP="00750A96"/>
    <w:p w14:paraId="35463818" w14:textId="61E2C0E4" w:rsidR="00891FAD" w:rsidRDefault="00891FAD" w:rsidP="00750A96"/>
    <w:p w14:paraId="530ED24E" w14:textId="7AA6CE41" w:rsidR="00891FAD" w:rsidRDefault="00891FAD" w:rsidP="00750A96"/>
    <w:p w14:paraId="6C437E3C" w14:textId="77777777" w:rsidR="00891FAD" w:rsidRDefault="00891FAD" w:rsidP="00750A96">
      <w:pPr>
        <w:rPr>
          <w:ins w:id="11" w:author="Regina D. Epperly" w:date="2020-08-20T15:15:00Z"/>
        </w:rPr>
      </w:pPr>
    </w:p>
    <w:p w14:paraId="46E30ECB" w14:textId="0FBB6421" w:rsidR="00891FAD" w:rsidRDefault="00891FAD" w:rsidP="00750A96">
      <w:pPr>
        <w:rPr>
          <w:ins w:id="12" w:author="Regina D. Epperly" w:date="2020-08-20T15:15:00Z"/>
        </w:rPr>
      </w:pPr>
    </w:p>
    <w:p w14:paraId="188FB236" w14:textId="77777777" w:rsidR="00891FAD" w:rsidRDefault="00891FAD" w:rsidP="00750A96"/>
    <w:p w14:paraId="2B3C6306"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60001A7F" w14:textId="62340D04" w:rsidR="005D00DC" w:rsidRDefault="005D00DC" w:rsidP="00750A96"/>
    <w:p w14:paraId="3CA64213" w14:textId="77777777" w:rsidR="005D00DC" w:rsidRDefault="005D00DC" w:rsidP="00750A96"/>
    <w:tbl>
      <w:tblPr>
        <w:tblStyle w:val="TableGrid"/>
        <w:tblW w:w="5000" w:type="pct"/>
        <w:tblLook w:val="04A0" w:firstRow="1" w:lastRow="0" w:firstColumn="1" w:lastColumn="0" w:noHBand="0" w:noVBand="1"/>
      </w:tblPr>
      <w:tblGrid>
        <w:gridCol w:w="8706"/>
        <w:gridCol w:w="1450"/>
        <w:gridCol w:w="1450"/>
        <w:gridCol w:w="1344"/>
      </w:tblGrid>
      <w:tr w:rsidR="007D04E0" w:rsidRPr="00C72D82" w14:paraId="024BA821" w14:textId="77777777" w:rsidTr="007D04E0">
        <w:trPr>
          <w:trHeight w:val="350"/>
        </w:trPr>
        <w:tc>
          <w:tcPr>
            <w:tcW w:w="5000" w:type="pct"/>
            <w:gridSpan w:val="4"/>
            <w:shd w:val="clear" w:color="auto" w:fill="auto"/>
          </w:tcPr>
          <w:p w14:paraId="681ED7DA" w14:textId="36EC445B" w:rsidR="007D04E0" w:rsidRPr="00465183" w:rsidRDefault="007D04E0" w:rsidP="00951C22">
            <w:pPr>
              <w:pStyle w:val="ListParagraph"/>
              <w:numPr>
                <w:ilvl w:val="0"/>
                <w:numId w:val="4"/>
              </w:numPr>
              <w:rPr>
                <w:rFonts w:ascii="Times New Roman" w:eastAsia="Calibri" w:hAnsi="Times New Roman"/>
              </w:rPr>
            </w:pPr>
            <w:r>
              <w:rPr>
                <w:rFonts w:ascii="Times New Roman" w:eastAsia="Calibri" w:hAnsi="Times New Roman"/>
              </w:rPr>
              <w:t>To record budget authority apportioned by OMB and available for allotment</w:t>
            </w:r>
            <w:r w:rsidRPr="00465183">
              <w:rPr>
                <w:rFonts w:ascii="Times New Roman" w:eastAsia="Calibri" w:hAnsi="Times New Roman"/>
              </w:rPr>
              <w:t>.</w:t>
            </w:r>
          </w:p>
        </w:tc>
      </w:tr>
      <w:tr w:rsidR="007D04E0" w:rsidRPr="00C72D82" w14:paraId="02963088" w14:textId="77777777" w:rsidTr="007D04E0">
        <w:trPr>
          <w:trHeight w:val="350"/>
        </w:trPr>
        <w:tc>
          <w:tcPr>
            <w:tcW w:w="3361" w:type="pct"/>
            <w:shd w:val="clear" w:color="auto" w:fill="D9D9D9"/>
          </w:tcPr>
          <w:p w14:paraId="2B7DBCFA" w14:textId="012DE6F7" w:rsidR="007D04E0" w:rsidRPr="00C72D82" w:rsidRDefault="007D04E0" w:rsidP="00465183">
            <w:pPr>
              <w:jc w:val="center"/>
              <w:rPr>
                <w:rFonts w:ascii="Times New Roman" w:eastAsia="Calibri" w:hAnsi="Times New Roman"/>
                <w:b w:val="0"/>
              </w:rPr>
            </w:pPr>
          </w:p>
        </w:tc>
        <w:tc>
          <w:tcPr>
            <w:tcW w:w="560" w:type="pct"/>
            <w:shd w:val="clear" w:color="auto" w:fill="D9D9D9"/>
          </w:tcPr>
          <w:p w14:paraId="11C78523"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Debit</w:t>
            </w:r>
          </w:p>
        </w:tc>
        <w:tc>
          <w:tcPr>
            <w:tcW w:w="560" w:type="pct"/>
            <w:shd w:val="clear" w:color="auto" w:fill="D9D9D9"/>
          </w:tcPr>
          <w:p w14:paraId="2E4B50AE"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1A62E932"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TC</w:t>
            </w:r>
          </w:p>
        </w:tc>
      </w:tr>
      <w:tr w:rsidR="007D04E0" w:rsidRPr="00C72D82" w14:paraId="126F558C" w14:textId="77777777" w:rsidTr="007D04E0">
        <w:trPr>
          <w:trHeight w:val="2096"/>
        </w:trPr>
        <w:tc>
          <w:tcPr>
            <w:tcW w:w="3361" w:type="pct"/>
          </w:tcPr>
          <w:p w14:paraId="56D083FB" w14:textId="77777777" w:rsidR="007D04E0" w:rsidRPr="00C72D82" w:rsidRDefault="007D04E0"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01E43417"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4F8DCA2" w14:textId="6BA252EA"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7D04E0" w:rsidRPr="00E256A5" w:rsidRDefault="007D04E0" w:rsidP="00465183">
            <w:pPr>
              <w:rPr>
                <w:rFonts w:ascii="Times New Roman" w:eastAsia="Calibri" w:hAnsi="Times New Roman"/>
                <w:b w:val="0"/>
                <w:sz w:val="24"/>
                <w:szCs w:val="24"/>
                <w:u w:val="single"/>
              </w:rPr>
            </w:pPr>
          </w:p>
          <w:p w14:paraId="122E9D37" w14:textId="77777777" w:rsidR="007D04E0" w:rsidRPr="00C72D82" w:rsidRDefault="007D04E0"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7D04E0" w:rsidRPr="00C72D82" w:rsidRDefault="007D04E0"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0" w:type="pct"/>
          </w:tcPr>
          <w:p w14:paraId="617AE6BE" w14:textId="77777777" w:rsidR="007D04E0" w:rsidRPr="00465183" w:rsidRDefault="007D04E0" w:rsidP="00465183">
            <w:pPr>
              <w:jc w:val="center"/>
              <w:rPr>
                <w:rFonts w:ascii="Times New Roman" w:eastAsia="Calibri" w:hAnsi="Times New Roman"/>
                <w:b w:val="0"/>
                <w:sz w:val="24"/>
                <w:szCs w:val="24"/>
              </w:rPr>
            </w:pPr>
          </w:p>
          <w:p w14:paraId="42F2F325" w14:textId="67FB2B01"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7D66B066" w14:textId="77777777" w:rsidR="007D04E0" w:rsidRPr="00465183" w:rsidRDefault="007D04E0" w:rsidP="00465183">
            <w:pPr>
              <w:jc w:val="center"/>
              <w:rPr>
                <w:rFonts w:ascii="Times New Roman" w:eastAsia="Calibri" w:hAnsi="Times New Roman"/>
                <w:b w:val="0"/>
                <w:sz w:val="24"/>
                <w:szCs w:val="24"/>
              </w:rPr>
            </w:pPr>
          </w:p>
          <w:p w14:paraId="678A30B7" w14:textId="77777777" w:rsidR="007D04E0" w:rsidRPr="00465183" w:rsidRDefault="007D04E0" w:rsidP="00465183">
            <w:pPr>
              <w:jc w:val="center"/>
              <w:rPr>
                <w:rFonts w:ascii="Times New Roman" w:eastAsia="Calibri" w:hAnsi="Times New Roman"/>
                <w:b w:val="0"/>
                <w:sz w:val="24"/>
                <w:szCs w:val="24"/>
              </w:rPr>
            </w:pPr>
          </w:p>
          <w:p w14:paraId="3B7BB978" w14:textId="77777777" w:rsidR="007D04E0" w:rsidRPr="00465183" w:rsidRDefault="007D04E0" w:rsidP="00465183">
            <w:pPr>
              <w:jc w:val="center"/>
              <w:rPr>
                <w:rFonts w:ascii="Times New Roman" w:eastAsia="Calibri" w:hAnsi="Times New Roman"/>
                <w:b w:val="0"/>
                <w:sz w:val="24"/>
                <w:szCs w:val="24"/>
              </w:rPr>
            </w:pPr>
          </w:p>
          <w:p w14:paraId="1486F408" w14:textId="77777777" w:rsidR="007D04E0" w:rsidRPr="00465183" w:rsidRDefault="007D04E0" w:rsidP="00465183">
            <w:pPr>
              <w:jc w:val="center"/>
              <w:rPr>
                <w:rFonts w:ascii="Times New Roman" w:eastAsia="Calibri" w:hAnsi="Times New Roman"/>
                <w:b w:val="0"/>
                <w:sz w:val="24"/>
                <w:szCs w:val="24"/>
              </w:rPr>
            </w:pPr>
          </w:p>
          <w:p w14:paraId="184C9CAB" w14:textId="77777777" w:rsidR="007D04E0" w:rsidRPr="00465183" w:rsidRDefault="007D04E0" w:rsidP="00465183">
            <w:pPr>
              <w:jc w:val="center"/>
              <w:rPr>
                <w:rFonts w:ascii="Times New Roman" w:eastAsia="Calibri" w:hAnsi="Times New Roman"/>
                <w:b w:val="0"/>
                <w:sz w:val="24"/>
                <w:szCs w:val="24"/>
              </w:rPr>
            </w:pPr>
          </w:p>
        </w:tc>
        <w:tc>
          <w:tcPr>
            <w:tcW w:w="560" w:type="pct"/>
          </w:tcPr>
          <w:p w14:paraId="4E2303B8" w14:textId="77777777" w:rsidR="007D04E0" w:rsidRPr="00465183" w:rsidRDefault="007D04E0" w:rsidP="00465183">
            <w:pPr>
              <w:jc w:val="center"/>
              <w:rPr>
                <w:rFonts w:ascii="Times New Roman" w:eastAsia="Calibri" w:hAnsi="Times New Roman"/>
                <w:b w:val="0"/>
                <w:sz w:val="24"/>
                <w:szCs w:val="24"/>
              </w:rPr>
            </w:pPr>
          </w:p>
          <w:p w14:paraId="30527B24" w14:textId="77777777" w:rsidR="007D04E0" w:rsidRPr="00465183" w:rsidRDefault="007D04E0" w:rsidP="00465183">
            <w:pPr>
              <w:jc w:val="center"/>
              <w:rPr>
                <w:rFonts w:ascii="Times New Roman" w:eastAsia="Calibri" w:hAnsi="Times New Roman"/>
                <w:b w:val="0"/>
                <w:sz w:val="24"/>
                <w:szCs w:val="24"/>
              </w:rPr>
            </w:pPr>
          </w:p>
          <w:p w14:paraId="410BFCBE" w14:textId="1DF7D0D6"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03EBCEE8" w14:textId="77777777" w:rsidR="007D04E0" w:rsidRPr="00465183" w:rsidRDefault="007D04E0" w:rsidP="00465183">
            <w:pPr>
              <w:jc w:val="center"/>
              <w:rPr>
                <w:rFonts w:ascii="Times New Roman" w:eastAsia="Calibri" w:hAnsi="Times New Roman"/>
                <w:b w:val="0"/>
                <w:sz w:val="24"/>
                <w:szCs w:val="24"/>
              </w:rPr>
            </w:pPr>
          </w:p>
          <w:p w14:paraId="64DC96AE" w14:textId="77777777" w:rsidR="007D04E0" w:rsidRPr="00465183" w:rsidRDefault="007D04E0" w:rsidP="00465183">
            <w:pPr>
              <w:jc w:val="center"/>
              <w:rPr>
                <w:rFonts w:ascii="Times New Roman" w:eastAsia="Calibri" w:hAnsi="Times New Roman"/>
                <w:b w:val="0"/>
                <w:sz w:val="24"/>
                <w:szCs w:val="24"/>
              </w:rPr>
            </w:pPr>
          </w:p>
          <w:p w14:paraId="7D8D82B9" w14:textId="77777777" w:rsidR="007D04E0" w:rsidRPr="00465183" w:rsidRDefault="007D04E0" w:rsidP="00465183">
            <w:pPr>
              <w:jc w:val="center"/>
              <w:rPr>
                <w:rFonts w:ascii="Times New Roman" w:eastAsia="Calibri" w:hAnsi="Times New Roman"/>
                <w:b w:val="0"/>
                <w:sz w:val="24"/>
                <w:szCs w:val="24"/>
              </w:rPr>
            </w:pPr>
          </w:p>
          <w:p w14:paraId="38DCFA87" w14:textId="77777777" w:rsidR="007D04E0" w:rsidRPr="00465183" w:rsidRDefault="007D04E0" w:rsidP="00465183">
            <w:pPr>
              <w:jc w:val="center"/>
              <w:rPr>
                <w:rFonts w:ascii="Times New Roman" w:eastAsia="Calibri" w:hAnsi="Times New Roman"/>
                <w:b w:val="0"/>
                <w:sz w:val="24"/>
                <w:szCs w:val="24"/>
              </w:rPr>
            </w:pPr>
          </w:p>
        </w:tc>
        <w:tc>
          <w:tcPr>
            <w:tcW w:w="520" w:type="pct"/>
          </w:tcPr>
          <w:p w14:paraId="1083E8AF" w14:textId="77777777" w:rsidR="007D04E0" w:rsidRPr="00C72D82" w:rsidRDefault="007D04E0" w:rsidP="00465183">
            <w:pPr>
              <w:jc w:val="center"/>
              <w:rPr>
                <w:rFonts w:ascii="Times New Roman" w:eastAsia="Calibri" w:hAnsi="Times New Roman"/>
                <w:sz w:val="24"/>
                <w:szCs w:val="24"/>
              </w:rPr>
            </w:pPr>
          </w:p>
          <w:p w14:paraId="32119BB2" w14:textId="1A996036" w:rsidR="007D04E0" w:rsidRDefault="007D04E0"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7D04E0" w:rsidRPr="00C72D82" w:rsidRDefault="007D04E0" w:rsidP="00465183">
            <w:pPr>
              <w:jc w:val="center"/>
              <w:rPr>
                <w:rFonts w:ascii="Times New Roman" w:eastAsia="Calibri" w:hAnsi="Times New Roman"/>
                <w:sz w:val="24"/>
                <w:szCs w:val="24"/>
              </w:rPr>
            </w:pPr>
          </w:p>
        </w:tc>
      </w:tr>
    </w:tbl>
    <w:p w14:paraId="0BC0A244" w14:textId="7C97BE7B" w:rsidR="00465183" w:rsidRDefault="00465183" w:rsidP="00750A96"/>
    <w:p w14:paraId="64737F13" w14:textId="3D6648C8" w:rsidR="00465183" w:rsidRDefault="00465183" w:rsidP="00750A96"/>
    <w:p w14:paraId="1802F3E8" w14:textId="3718F251" w:rsidR="005D00DC" w:rsidRDefault="005D00DC" w:rsidP="00750A96"/>
    <w:p w14:paraId="5314D37C" w14:textId="0A6EED6F" w:rsidR="005D00DC" w:rsidRDefault="005D00DC" w:rsidP="00750A96"/>
    <w:p w14:paraId="715D6C44" w14:textId="7424A7F1" w:rsidR="005D00DC" w:rsidRDefault="005D00DC" w:rsidP="00750A96"/>
    <w:tbl>
      <w:tblPr>
        <w:tblStyle w:val="TableGrid"/>
        <w:tblW w:w="5000" w:type="pct"/>
        <w:tblLook w:val="04A0" w:firstRow="1" w:lastRow="0" w:firstColumn="1" w:lastColumn="0" w:noHBand="0" w:noVBand="1"/>
      </w:tblPr>
      <w:tblGrid>
        <w:gridCol w:w="8538"/>
        <w:gridCol w:w="1582"/>
        <w:gridCol w:w="1481"/>
        <w:gridCol w:w="1349"/>
      </w:tblGrid>
      <w:tr w:rsidR="00FA5167" w:rsidRPr="00C72D82" w14:paraId="1C91D7D4" w14:textId="77777777" w:rsidTr="00FA5167">
        <w:trPr>
          <w:trHeight w:val="350"/>
        </w:trPr>
        <w:tc>
          <w:tcPr>
            <w:tcW w:w="5000" w:type="pct"/>
            <w:gridSpan w:val="4"/>
            <w:shd w:val="clear" w:color="auto" w:fill="auto"/>
          </w:tcPr>
          <w:p w14:paraId="3190D6EC" w14:textId="5B85CDBE" w:rsidR="00FA5167" w:rsidRPr="005D00DC" w:rsidRDefault="00FA5167" w:rsidP="00951C22">
            <w:pPr>
              <w:pStyle w:val="ListParagraph"/>
              <w:numPr>
                <w:ilvl w:val="0"/>
                <w:numId w:val="4"/>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p>
        </w:tc>
      </w:tr>
      <w:tr w:rsidR="00FA5167" w:rsidRPr="00C72D82" w14:paraId="7214E022" w14:textId="77777777" w:rsidTr="00FA5167">
        <w:trPr>
          <w:trHeight w:val="350"/>
        </w:trPr>
        <w:tc>
          <w:tcPr>
            <w:tcW w:w="3296" w:type="pct"/>
            <w:shd w:val="clear" w:color="auto" w:fill="D9D9D9"/>
          </w:tcPr>
          <w:p w14:paraId="2211AD6B" w14:textId="6791636D" w:rsidR="00FA5167" w:rsidRPr="00C72D82" w:rsidRDefault="00FA5167" w:rsidP="006D1D7F">
            <w:pPr>
              <w:jc w:val="center"/>
              <w:rPr>
                <w:rFonts w:ascii="Times New Roman" w:eastAsia="Calibri" w:hAnsi="Times New Roman"/>
                <w:b w:val="0"/>
              </w:rPr>
            </w:pPr>
          </w:p>
        </w:tc>
        <w:tc>
          <w:tcPr>
            <w:tcW w:w="611" w:type="pct"/>
            <w:shd w:val="clear" w:color="auto" w:fill="D9D9D9"/>
          </w:tcPr>
          <w:p w14:paraId="1B36ADB3"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BB27EFA"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29BDF338"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1465BFE2" w14:textId="77777777" w:rsidTr="00FA5167">
        <w:trPr>
          <w:trHeight w:val="1844"/>
        </w:trPr>
        <w:tc>
          <w:tcPr>
            <w:tcW w:w="3296" w:type="pct"/>
          </w:tcPr>
          <w:p w14:paraId="25E76CB8"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FA5167" w:rsidRPr="005D00DC"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FA5167" w:rsidRDefault="00FA5167" w:rsidP="006D1D7F">
            <w:pPr>
              <w:rPr>
                <w:rFonts w:ascii="Times New Roman" w:eastAsia="Calibri" w:hAnsi="Times New Roman"/>
                <w:sz w:val="24"/>
                <w:szCs w:val="24"/>
                <w:u w:val="single"/>
              </w:rPr>
            </w:pPr>
          </w:p>
          <w:p w14:paraId="48964087" w14:textId="11F79706"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FA5167"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0CBED89E" w14:textId="77777777" w:rsidR="00FA5167" w:rsidRPr="00465183" w:rsidRDefault="00FA5167" w:rsidP="006D1D7F">
            <w:pPr>
              <w:jc w:val="center"/>
              <w:rPr>
                <w:rFonts w:ascii="Times New Roman" w:eastAsia="Calibri" w:hAnsi="Times New Roman"/>
                <w:b w:val="0"/>
                <w:sz w:val="24"/>
                <w:szCs w:val="24"/>
              </w:rPr>
            </w:pPr>
          </w:p>
          <w:p w14:paraId="1088E95D" w14:textId="4F9D1766"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D3E98" w14:textId="77777777" w:rsidR="00FA5167" w:rsidRPr="00465183" w:rsidRDefault="00FA5167" w:rsidP="006D1D7F">
            <w:pPr>
              <w:jc w:val="center"/>
              <w:rPr>
                <w:rFonts w:ascii="Times New Roman" w:eastAsia="Calibri" w:hAnsi="Times New Roman"/>
                <w:b w:val="0"/>
                <w:sz w:val="24"/>
                <w:szCs w:val="24"/>
              </w:rPr>
            </w:pPr>
          </w:p>
          <w:p w14:paraId="4D0734B2" w14:textId="77777777" w:rsidR="00FA5167" w:rsidRPr="00465183" w:rsidRDefault="00FA5167" w:rsidP="006D1D7F">
            <w:pPr>
              <w:jc w:val="center"/>
              <w:rPr>
                <w:rFonts w:ascii="Times New Roman" w:eastAsia="Calibri" w:hAnsi="Times New Roman"/>
                <w:b w:val="0"/>
                <w:sz w:val="24"/>
                <w:szCs w:val="24"/>
              </w:rPr>
            </w:pPr>
          </w:p>
          <w:p w14:paraId="287D64A9" w14:textId="77777777" w:rsidR="00FA5167" w:rsidRPr="00465183" w:rsidRDefault="00FA5167" w:rsidP="006D1D7F">
            <w:pPr>
              <w:jc w:val="center"/>
              <w:rPr>
                <w:rFonts w:ascii="Times New Roman" w:eastAsia="Calibri" w:hAnsi="Times New Roman"/>
                <w:b w:val="0"/>
                <w:sz w:val="24"/>
                <w:szCs w:val="24"/>
              </w:rPr>
            </w:pPr>
          </w:p>
          <w:p w14:paraId="19B925B1" w14:textId="77777777" w:rsidR="00FA5167" w:rsidRPr="00465183" w:rsidRDefault="00FA5167" w:rsidP="006D1D7F">
            <w:pPr>
              <w:jc w:val="center"/>
              <w:rPr>
                <w:rFonts w:ascii="Times New Roman" w:eastAsia="Calibri" w:hAnsi="Times New Roman"/>
                <w:b w:val="0"/>
                <w:sz w:val="24"/>
                <w:szCs w:val="24"/>
              </w:rPr>
            </w:pPr>
          </w:p>
        </w:tc>
        <w:tc>
          <w:tcPr>
            <w:tcW w:w="572" w:type="pct"/>
          </w:tcPr>
          <w:p w14:paraId="6EE7A860" w14:textId="77777777" w:rsidR="00FA5167" w:rsidRPr="00465183" w:rsidRDefault="00FA5167" w:rsidP="006D1D7F">
            <w:pPr>
              <w:jc w:val="center"/>
              <w:rPr>
                <w:rFonts w:ascii="Times New Roman" w:eastAsia="Calibri" w:hAnsi="Times New Roman"/>
                <w:b w:val="0"/>
                <w:sz w:val="24"/>
                <w:szCs w:val="24"/>
              </w:rPr>
            </w:pPr>
          </w:p>
          <w:p w14:paraId="48336A1A" w14:textId="77777777" w:rsidR="00FA5167" w:rsidRPr="00465183" w:rsidRDefault="00FA5167" w:rsidP="006D1D7F">
            <w:pPr>
              <w:jc w:val="center"/>
              <w:rPr>
                <w:rFonts w:ascii="Times New Roman" w:eastAsia="Calibri" w:hAnsi="Times New Roman"/>
                <w:b w:val="0"/>
                <w:sz w:val="24"/>
                <w:szCs w:val="24"/>
              </w:rPr>
            </w:pPr>
          </w:p>
          <w:p w14:paraId="2A9FC2BE" w14:textId="457DDA9B"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DFEB449" w14:textId="77777777" w:rsidR="00FA5167" w:rsidRPr="00465183" w:rsidRDefault="00FA5167" w:rsidP="006D1D7F">
            <w:pPr>
              <w:jc w:val="center"/>
              <w:rPr>
                <w:rFonts w:ascii="Times New Roman" w:eastAsia="Calibri" w:hAnsi="Times New Roman"/>
                <w:b w:val="0"/>
                <w:sz w:val="24"/>
                <w:szCs w:val="24"/>
              </w:rPr>
            </w:pPr>
          </w:p>
          <w:p w14:paraId="68942168" w14:textId="77777777" w:rsidR="00FA5167" w:rsidRPr="00465183" w:rsidRDefault="00FA5167" w:rsidP="006D1D7F">
            <w:pPr>
              <w:jc w:val="center"/>
              <w:rPr>
                <w:rFonts w:ascii="Times New Roman" w:eastAsia="Calibri" w:hAnsi="Times New Roman"/>
                <w:b w:val="0"/>
                <w:sz w:val="24"/>
                <w:szCs w:val="24"/>
              </w:rPr>
            </w:pPr>
          </w:p>
          <w:p w14:paraId="15D28919" w14:textId="77777777" w:rsidR="00FA5167" w:rsidRPr="00465183" w:rsidRDefault="00FA5167" w:rsidP="006D1D7F">
            <w:pPr>
              <w:jc w:val="center"/>
              <w:rPr>
                <w:rFonts w:ascii="Times New Roman" w:eastAsia="Calibri" w:hAnsi="Times New Roman"/>
                <w:b w:val="0"/>
                <w:sz w:val="24"/>
                <w:szCs w:val="24"/>
              </w:rPr>
            </w:pPr>
          </w:p>
        </w:tc>
        <w:tc>
          <w:tcPr>
            <w:tcW w:w="521" w:type="pct"/>
          </w:tcPr>
          <w:p w14:paraId="48E2304A" w14:textId="77777777" w:rsidR="00FA5167" w:rsidRPr="00C72D82" w:rsidRDefault="00FA5167" w:rsidP="006D1D7F">
            <w:pPr>
              <w:jc w:val="center"/>
              <w:rPr>
                <w:rFonts w:ascii="Times New Roman" w:eastAsia="Calibri" w:hAnsi="Times New Roman"/>
                <w:sz w:val="24"/>
                <w:szCs w:val="24"/>
              </w:rPr>
            </w:pPr>
          </w:p>
          <w:p w14:paraId="08799FC3" w14:textId="6BE2010B"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FA5167" w:rsidRPr="00C72D82" w:rsidRDefault="00FA5167"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06B5DD55" w:rsidR="005D00DC" w:rsidRDefault="005D00DC" w:rsidP="00750A96"/>
    <w:p w14:paraId="09F8B157" w14:textId="24B81792" w:rsidR="00891FAD" w:rsidRDefault="00891FAD" w:rsidP="00750A96"/>
    <w:p w14:paraId="456D0206" w14:textId="01F36CB0" w:rsidR="00891FAD" w:rsidRDefault="00891FAD" w:rsidP="00750A96"/>
    <w:p w14:paraId="729D3A81" w14:textId="14DA6B44" w:rsidR="00891FAD" w:rsidRDefault="00891FAD" w:rsidP="00750A96"/>
    <w:p w14:paraId="1A51D89C" w14:textId="50EFA865" w:rsidR="00891FAD" w:rsidRDefault="00891FAD" w:rsidP="00750A96"/>
    <w:p w14:paraId="151C0EB9" w14:textId="706D957D" w:rsidR="00891FAD" w:rsidRDefault="00891FAD" w:rsidP="00750A96"/>
    <w:p w14:paraId="3C7C03C9"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3A67B3EC" w14:textId="63B1427C" w:rsidR="005D00DC" w:rsidRDefault="005D00DC" w:rsidP="00750A96"/>
    <w:tbl>
      <w:tblPr>
        <w:tblStyle w:val="TableGrid"/>
        <w:tblW w:w="5000" w:type="pct"/>
        <w:tblLook w:val="04A0" w:firstRow="1" w:lastRow="0" w:firstColumn="1" w:lastColumn="0" w:noHBand="0" w:noVBand="1"/>
      </w:tblPr>
      <w:tblGrid>
        <w:gridCol w:w="8511"/>
        <w:gridCol w:w="1611"/>
        <w:gridCol w:w="1510"/>
        <w:gridCol w:w="1318"/>
      </w:tblGrid>
      <w:tr w:rsidR="00FA5167" w:rsidRPr="00C72D82" w14:paraId="30514AB3" w14:textId="77777777" w:rsidTr="00FA5167">
        <w:trPr>
          <w:trHeight w:val="350"/>
        </w:trPr>
        <w:tc>
          <w:tcPr>
            <w:tcW w:w="5000" w:type="pct"/>
            <w:gridSpan w:val="4"/>
            <w:shd w:val="clear" w:color="auto" w:fill="auto"/>
          </w:tcPr>
          <w:p w14:paraId="254A5951" w14:textId="6028881B" w:rsidR="00FA5167" w:rsidRPr="00B2261F" w:rsidRDefault="00FA5167" w:rsidP="009C7A15">
            <w:pPr>
              <w:pStyle w:val="ListParagraph"/>
              <w:numPr>
                <w:ilvl w:val="0"/>
                <w:numId w:val="4"/>
              </w:numPr>
              <w:rPr>
                <w:rFonts w:ascii="Times New Roman" w:eastAsia="Calibri" w:hAnsi="Times New Roman"/>
              </w:rPr>
            </w:pPr>
            <w:r>
              <w:rPr>
                <w:rFonts w:ascii="Times New Roman" w:eastAsia="Calibri" w:hAnsi="Times New Roman"/>
              </w:rPr>
              <w:t>To record an unexpended obligation for authority previously allotted</w:t>
            </w:r>
            <w:r w:rsidRPr="00B2261F">
              <w:rPr>
                <w:rFonts w:ascii="Times New Roman" w:eastAsia="Calibri" w:hAnsi="Times New Roman"/>
              </w:rPr>
              <w:t>.</w:t>
            </w:r>
            <w:r w:rsidR="00D14628">
              <w:rPr>
                <w:rFonts w:ascii="Times New Roman" w:eastAsia="Calibri" w:hAnsi="Times New Roman"/>
              </w:rPr>
              <w:t xml:space="preserve"> </w:t>
            </w:r>
            <w:r>
              <w:rPr>
                <w:rFonts w:ascii="Times New Roman" w:eastAsia="Calibri" w:hAnsi="Times New Roman"/>
              </w:rPr>
              <w:t>(To record current-year undelivered orders without an advance)</w:t>
            </w:r>
          </w:p>
        </w:tc>
      </w:tr>
      <w:tr w:rsidR="00FA5167" w:rsidRPr="00C72D82" w14:paraId="256C6D7C" w14:textId="77777777" w:rsidTr="00FA5167">
        <w:trPr>
          <w:trHeight w:val="350"/>
        </w:trPr>
        <w:tc>
          <w:tcPr>
            <w:tcW w:w="3286" w:type="pct"/>
            <w:shd w:val="clear" w:color="auto" w:fill="D9D9D9"/>
          </w:tcPr>
          <w:p w14:paraId="39AB7970" w14:textId="1A571C15" w:rsidR="00FA5167" w:rsidRPr="00C72D82" w:rsidRDefault="00FA5167" w:rsidP="006D1D7F">
            <w:pPr>
              <w:jc w:val="center"/>
              <w:rPr>
                <w:rFonts w:ascii="Times New Roman" w:eastAsia="Calibri" w:hAnsi="Times New Roman"/>
                <w:b w:val="0"/>
              </w:rPr>
            </w:pPr>
          </w:p>
        </w:tc>
        <w:tc>
          <w:tcPr>
            <w:tcW w:w="622" w:type="pct"/>
            <w:shd w:val="clear" w:color="auto" w:fill="D9D9D9"/>
          </w:tcPr>
          <w:p w14:paraId="025E9150"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00F95274"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77DCDBF2"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6155F204" w14:textId="77777777" w:rsidTr="00FA5167">
        <w:trPr>
          <w:trHeight w:val="1979"/>
        </w:trPr>
        <w:tc>
          <w:tcPr>
            <w:tcW w:w="3286" w:type="pct"/>
          </w:tcPr>
          <w:p w14:paraId="4BB0E8B7"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3F55E1A3" w:rsidR="00FA5167" w:rsidRPr="00E256A5" w:rsidRDefault="00FA5167"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14628">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55177F21" w:rsidR="00FA5167" w:rsidRPr="003A19CA" w:rsidRDefault="00FA5167"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FA5167" w:rsidRPr="00C72D82"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61BBFD28" w14:textId="77777777" w:rsidR="00FA5167" w:rsidRPr="00465183" w:rsidRDefault="00FA5167" w:rsidP="006D1D7F">
            <w:pPr>
              <w:jc w:val="center"/>
              <w:rPr>
                <w:rFonts w:ascii="Times New Roman" w:eastAsia="Calibri" w:hAnsi="Times New Roman"/>
                <w:b w:val="0"/>
                <w:sz w:val="24"/>
                <w:szCs w:val="24"/>
              </w:rPr>
            </w:pPr>
          </w:p>
          <w:p w14:paraId="03EBE005" w14:textId="1B2BE2C0"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AFDD64B" w14:textId="77777777" w:rsidR="00FA5167" w:rsidRPr="00465183" w:rsidRDefault="00FA5167" w:rsidP="006D1D7F">
            <w:pPr>
              <w:jc w:val="center"/>
              <w:rPr>
                <w:rFonts w:ascii="Times New Roman" w:eastAsia="Calibri" w:hAnsi="Times New Roman"/>
                <w:b w:val="0"/>
                <w:sz w:val="24"/>
                <w:szCs w:val="24"/>
              </w:rPr>
            </w:pPr>
          </w:p>
          <w:p w14:paraId="4712B0BF" w14:textId="77777777" w:rsidR="00FA5167" w:rsidRPr="00465183" w:rsidRDefault="00FA5167" w:rsidP="006D1D7F">
            <w:pPr>
              <w:jc w:val="center"/>
              <w:rPr>
                <w:rFonts w:ascii="Times New Roman" w:eastAsia="Calibri" w:hAnsi="Times New Roman"/>
                <w:b w:val="0"/>
                <w:sz w:val="24"/>
                <w:szCs w:val="24"/>
              </w:rPr>
            </w:pPr>
          </w:p>
          <w:p w14:paraId="33135D63" w14:textId="77777777" w:rsidR="00FA5167" w:rsidRPr="00465183" w:rsidRDefault="00FA5167" w:rsidP="006D1D7F">
            <w:pPr>
              <w:jc w:val="center"/>
              <w:rPr>
                <w:rFonts w:ascii="Times New Roman" w:eastAsia="Calibri" w:hAnsi="Times New Roman"/>
                <w:b w:val="0"/>
                <w:sz w:val="24"/>
                <w:szCs w:val="24"/>
              </w:rPr>
            </w:pPr>
          </w:p>
          <w:p w14:paraId="08F27C2E" w14:textId="77777777" w:rsidR="00FA5167" w:rsidRPr="00465183" w:rsidRDefault="00FA5167" w:rsidP="006D1D7F">
            <w:pPr>
              <w:jc w:val="center"/>
              <w:rPr>
                <w:rFonts w:ascii="Times New Roman" w:eastAsia="Calibri" w:hAnsi="Times New Roman"/>
                <w:b w:val="0"/>
                <w:sz w:val="24"/>
                <w:szCs w:val="24"/>
              </w:rPr>
            </w:pPr>
          </w:p>
          <w:p w14:paraId="5992A2B0" w14:textId="77777777" w:rsidR="00FA5167" w:rsidRPr="00465183" w:rsidRDefault="00FA5167" w:rsidP="006D1D7F">
            <w:pPr>
              <w:jc w:val="center"/>
              <w:rPr>
                <w:rFonts w:ascii="Times New Roman" w:eastAsia="Calibri" w:hAnsi="Times New Roman"/>
                <w:b w:val="0"/>
                <w:sz w:val="24"/>
                <w:szCs w:val="24"/>
              </w:rPr>
            </w:pPr>
          </w:p>
        </w:tc>
        <w:tc>
          <w:tcPr>
            <w:tcW w:w="583" w:type="pct"/>
          </w:tcPr>
          <w:p w14:paraId="697819B2" w14:textId="77777777" w:rsidR="00FA5167" w:rsidRPr="00465183" w:rsidRDefault="00FA5167" w:rsidP="006D1D7F">
            <w:pPr>
              <w:jc w:val="center"/>
              <w:rPr>
                <w:rFonts w:ascii="Times New Roman" w:eastAsia="Calibri" w:hAnsi="Times New Roman"/>
                <w:b w:val="0"/>
                <w:sz w:val="24"/>
                <w:szCs w:val="24"/>
              </w:rPr>
            </w:pPr>
          </w:p>
          <w:p w14:paraId="3F7EA0C0" w14:textId="77777777" w:rsidR="00FA5167" w:rsidRPr="00465183" w:rsidRDefault="00FA5167" w:rsidP="006D1D7F">
            <w:pPr>
              <w:jc w:val="center"/>
              <w:rPr>
                <w:rFonts w:ascii="Times New Roman" w:eastAsia="Calibri" w:hAnsi="Times New Roman"/>
                <w:b w:val="0"/>
                <w:sz w:val="24"/>
                <w:szCs w:val="24"/>
              </w:rPr>
            </w:pPr>
          </w:p>
          <w:p w14:paraId="5A8AD681" w14:textId="7F0294D8"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B53FB64" w14:textId="77777777" w:rsidR="00FA5167" w:rsidRPr="00465183" w:rsidRDefault="00FA5167" w:rsidP="006D1D7F">
            <w:pPr>
              <w:jc w:val="center"/>
              <w:rPr>
                <w:rFonts w:ascii="Times New Roman" w:eastAsia="Calibri" w:hAnsi="Times New Roman"/>
                <w:b w:val="0"/>
                <w:sz w:val="24"/>
                <w:szCs w:val="24"/>
              </w:rPr>
            </w:pPr>
          </w:p>
          <w:p w14:paraId="7E86E2EE" w14:textId="77777777" w:rsidR="00FA5167" w:rsidRPr="00465183" w:rsidRDefault="00FA5167" w:rsidP="006D1D7F">
            <w:pPr>
              <w:jc w:val="center"/>
              <w:rPr>
                <w:rFonts w:ascii="Times New Roman" w:eastAsia="Calibri" w:hAnsi="Times New Roman"/>
                <w:b w:val="0"/>
                <w:sz w:val="24"/>
                <w:szCs w:val="24"/>
              </w:rPr>
            </w:pPr>
          </w:p>
          <w:p w14:paraId="17BCBDD9" w14:textId="77777777" w:rsidR="00FA5167" w:rsidRPr="00465183" w:rsidRDefault="00FA5167" w:rsidP="006D1D7F">
            <w:pPr>
              <w:jc w:val="center"/>
              <w:rPr>
                <w:rFonts w:ascii="Times New Roman" w:eastAsia="Calibri" w:hAnsi="Times New Roman"/>
                <w:b w:val="0"/>
                <w:sz w:val="24"/>
                <w:szCs w:val="24"/>
              </w:rPr>
            </w:pPr>
          </w:p>
        </w:tc>
        <w:tc>
          <w:tcPr>
            <w:tcW w:w="509" w:type="pct"/>
          </w:tcPr>
          <w:p w14:paraId="3ECBEB33" w14:textId="77777777" w:rsidR="00FA5167" w:rsidRPr="00C72D82" w:rsidRDefault="00FA5167" w:rsidP="006D1D7F">
            <w:pPr>
              <w:jc w:val="center"/>
              <w:rPr>
                <w:rFonts w:ascii="Times New Roman" w:eastAsia="Calibri" w:hAnsi="Times New Roman"/>
                <w:sz w:val="24"/>
                <w:szCs w:val="24"/>
              </w:rPr>
            </w:pPr>
          </w:p>
          <w:p w14:paraId="2A7F6078" w14:textId="376C49F9"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FA5167" w:rsidRPr="00C72D82" w:rsidRDefault="00FA5167"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22C2950D" w14:textId="6D586475" w:rsidR="00D03984" w:rsidRDefault="00D03984" w:rsidP="00750A96"/>
    <w:p w14:paraId="634A67EB" w14:textId="77777777" w:rsidR="00E134FB" w:rsidRDefault="00E134FB" w:rsidP="003B21E9">
      <w:pPr>
        <w:jc w:val="center"/>
        <w:rPr>
          <w:rFonts w:ascii="Times New Roman" w:hAnsi="Times New Roman"/>
          <w:sz w:val="24"/>
          <w:szCs w:val="24"/>
        </w:rPr>
      </w:pPr>
    </w:p>
    <w:p w14:paraId="5A893D24" w14:textId="77777777" w:rsidR="00524038" w:rsidRDefault="00524038" w:rsidP="003B21E9">
      <w:pPr>
        <w:jc w:val="center"/>
        <w:rPr>
          <w:rFonts w:ascii="Times New Roman" w:hAnsi="Times New Roman"/>
          <w:sz w:val="24"/>
          <w:szCs w:val="24"/>
        </w:rPr>
      </w:pPr>
    </w:p>
    <w:p w14:paraId="13245925" w14:textId="77777777" w:rsidR="00524038" w:rsidRDefault="00524038" w:rsidP="003B21E9">
      <w:pPr>
        <w:jc w:val="center"/>
        <w:rPr>
          <w:rFonts w:ascii="Times New Roman" w:hAnsi="Times New Roman"/>
          <w:sz w:val="24"/>
          <w:szCs w:val="24"/>
        </w:rPr>
      </w:pPr>
    </w:p>
    <w:p w14:paraId="6DF8055D" w14:textId="77777777" w:rsidR="00524038" w:rsidRDefault="00524038" w:rsidP="003B21E9">
      <w:pPr>
        <w:jc w:val="center"/>
        <w:rPr>
          <w:rFonts w:ascii="Times New Roman" w:hAnsi="Times New Roman"/>
          <w:sz w:val="24"/>
          <w:szCs w:val="24"/>
        </w:rPr>
      </w:pPr>
    </w:p>
    <w:p w14:paraId="1F3C1A2E" w14:textId="77777777" w:rsidR="00524038" w:rsidRDefault="00524038" w:rsidP="003B21E9">
      <w:pPr>
        <w:jc w:val="center"/>
        <w:rPr>
          <w:rFonts w:ascii="Times New Roman" w:hAnsi="Times New Roman"/>
          <w:sz w:val="24"/>
          <w:szCs w:val="24"/>
        </w:rPr>
      </w:pPr>
    </w:p>
    <w:p w14:paraId="28242295" w14:textId="77777777" w:rsidR="00524038" w:rsidRDefault="00524038" w:rsidP="003B21E9">
      <w:pPr>
        <w:jc w:val="center"/>
        <w:rPr>
          <w:rFonts w:ascii="Times New Roman" w:hAnsi="Times New Roman"/>
          <w:sz w:val="24"/>
          <w:szCs w:val="24"/>
        </w:rPr>
      </w:pPr>
    </w:p>
    <w:p w14:paraId="3B2394AD" w14:textId="77777777" w:rsidR="00524038" w:rsidRDefault="00524038" w:rsidP="003B21E9">
      <w:pPr>
        <w:jc w:val="center"/>
        <w:rPr>
          <w:rFonts w:ascii="Times New Roman" w:hAnsi="Times New Roman"/>
          <w:sz w:val="24"/>
          <w:szCs w:val="24"/>
        </w:rPr>
      </w:pPr>
    </w:p>
    <w:p w14:paraId="59896B76" w14:textId="77777777" w:rsidR="00524038" w:rsidRDefault="00524038" w:rsidP="003B21E9">
      <w:pPr>
        <w:jc w:val="center"/>
        <w:rPr>
          <w:rFonts w:ascii="Times New Roman" w:hAnsi="Times New Roman"/>
          <w:sz w:val="24"/>
          <w:szCs w:val="24"/>
        </w:rPr>
      </w:pPr>
    </w:p>
    <w:p w14:paraId="14982DD1" w14:textId="77777777" w:rsidR="00524038" w:rsidRDefault="00524038" w:rsidP="003B21E9">
      <w:pPr>
        <w:jc w:val="center"/>
        <w:rPr>
          <w:rFonts w:ascii="Times New Roman" w:hAnsi="Times New Roman"/>
          <w:sz w:val="24"/>
          <w:szCs w:val="24"/>
        </w:rPr>
      </w:pPr>
    </w:p>
    <w:p w14:paraId="19AF110D" w14:textId="77777777" w:rsidR="00524038" w:rsidRDefault="00524038" w:rsidP="003B21E9">
      <w:pPr>
        <w:jc w:val="center"/>
        <w:rPr>
          <w:rFonts w:ascii="Times New Roman" w:hAnsi="Times New Roman"/>
          <w:sz w:val="24"/>
          <w:szCs w:val="24"/>
        </w:rPr>
      </w:pPr>
    </w:p>
    <w:p w14:paraId="368A6C00" w14:textId="77777777" w:rsidR="00524038" w:rsidRDefault="00524038" w:rsidP="003B21E9">
      <w:pPr>
        <w:jc w:val="center"/>
        <w:rPr>
          <w:rFonts w:ascii="Times New Roman" w:hAnsi="Times New Roman"/>
          <w:sz w:val="24"/>
          <w:szCs w:val="24"/>
        </w:rPr>
      </w:pPr>
    </w:p>
    <w:p w14:paraId="6DC3BE6F" w14:textId="77777777" w:rsidR="00524038" w:rsidRDefault="00524038" w:rsidP="003B21E9">
      <w:pPr>
        <w:jc w:val="center"/>
        <w:rPr>
          <w:rFonts w:ascii="Times New Roman" w:hAnsi="Times New Roman"/>
          <w:sz w:val="24"/>
          <w:szCs w:val="24"/>
        </w:rPr>
      </w:pPr>
    </w:p>
    <w:p w14:paraId="4AFEC1CB" w14:textId="77777777" w:rsidR="00524038" w:rsidRDefault="00524038" w:rsidP="003B21E9">
      <w:pPr>
        <w:jc w:val="center"/>
        <w:rPr>
          <w:rFonts w:ascii="Times New Roman" w:hAnsi="Times New Roman"/>
          <w:sz w:val="24"/>
          <w:szCs w:val="24"/>
        </w:rPr>
      </w:pPr>
    </w:p>
    <w:p w14:paraId="5EC96190" w14:textId="77777777" w:rsidR="00524038" w:rsidRDefault="00524038" w:rsidP="003B21E9">
      <w:pPr>
        <w:jc w:val="center"/>
        <w:rPr>
          <w:rFonts w:ascii="Times New Roman" w:hAnsi="Times New Roman"/>
          <w:sz w:val="24"/>
          <w:szCs w:val="24"/>
        </w:rPr>
      </w:pPr>
    </w:p>
    <w:p w14:paraId="0E0401EB" w14:textId="77777777" w:rsidR="00524038" w:rsidRDefault="00524038" w:rsidP="003B21E9">
      <w:pPr>
        <w:jc w:val="center"/>
        <w:rPr>
          <w:rFonts w:ascii="Times New Roman" w:hAnsi="Times New Roman"/>
          <w:sz w:val="24"/>
          <w:szCs w:val="24"/>
        </w:rPr>
      </w:pPr>
    </w:p>
    <w:p w14:paraId="4B393844" w14:textId="77777777" w:rsidR="00524038" w:rsidRDefault="00524038" w:rsidP="003B21E9">
      <w:pPr>
        <w:jc w:val="center"/>
        <w:rPr>
          <w:rFonts w:ascii="Times New Roman" w:hAnsi="Times New Roman"/>
          <w:sz w:val="24"/>
          <w:szCs w:val="24"/>
        </w:rPr>
      </w:pPr>
    </w:p>
    <w:p w14:paraId="73A60726" w14:textId="77777777" w:rsidR="00524038" w:rsidRDefault="00524038" w:rsidP="003B21E9">
      <w:pPr>
        <w:jc w:val="center"/>
        <w:rPr>
          <w:rFonts w:ascii="Times New Roman" w:hAnsi="Times New Roman"/>
          <w:sz w:val="24"/>
          <w:szCs w:val="24"/>
        </w:rPr>
      </w:pPr>
    </w:p>
    <w:p w14:paraId="4F93D571" w14:textId="77777777" w:rsidR="00524038" w:rsidRDefault="00524038" w:rsidP="003B21E9">
      <w:pPr>
        <w:jc w:val="center"/>
        <w:rPr>
          <w:rFonts w:ascii="Times New Roman" w:hAnsi="Times New Roman"/>
          <w:sz w:val="24"/>
          <w:szCs w:val="24"/>
        </w:rPr>
      </w:pPr>
    </w:p>
    <w:p w14:paraId="4A7A545A" w14:textId="7570211F" w:rsidR="00274B5C" w:rsidRPr="00B90628" w:rsidRDefault="003B21E9" w:rsidP="003B21E9">
      <w:pPr>
        <w:jc w:val="center"/>
        <w:rPr>
          <w:rFonts w:ascii="Times New Roman" w:hAnsi="Times New Roman"/>
          <w:sz w:val="24"/>
          <w:szCs w:val="24"/>
        </w:rPr>
      </w:pPr>
      <w:r w:rsidRPr="00B90628">
        <w:rPr>
          <w:rFonts w:ascii="Times New Roman" w:hAnsi="Times New Roman"/>
          <w:sz w:val="24"/>
          <w:szCs w:val="24"/>
        </w:rPr>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57169E7B" w14:textId="3F62C05C" w:rsidR="003B21E9" w:rsidRPr="00B90628" w:rsidRDefault="003B21E9" w:rsidP="003B21E9">
      <w:pPr>
        <w:jc w:val="center"/>
        <w:rPr>
          <w:rFonts w:ascii="Times New Roman" w:hAnsi="Times New Roman"/>
          <w:sz w:val="24"/>
          <w:szCs w:val="24"/>
        </w:rPr>
      </w:pPr>
      <w:r w:rsidRPr="00B90628">
        <w:rPr>
          <w:rFonts w:ascii="Times New Roman" w:hAnsi="Times New Roman"/>
          <w:sz w:val="24"/>
          <w:szCs w:val="24"/>
        </w:rPr>
        <w:t>Pre-Closing Trial Balance</w:t>
      </w:r>
    </w:p>
    <w:p w14:paraId="39C8D06F" w14:textId="245AF2AA" w:rsidR="003B21E9" w:rsidRDefault="003B21E9" w:rsidP="003B21E9">
      <w:pPr>
        <w:jc w:val="center"/>
        <w:rPr>
          <w:rFonts w:ascii="Times New Roman" w:hAnsi="Times New Roman"/>
          <w:sz w:val="24"/>
          <w:szCs w:val="24"/>
        </w:rPr>
      </w:pPr>
      <w:r w:rsidRPr="00B90628">
        <w:rPr>
          <w:rFonts w:ascii="Times New Roman" w:hAnsi="Times New Roman"/>
          <w:sz w:val="24"/>
          <w:szCs w:val="24"/>
        </w:rPr>
        <w:t xml:space="preserve"> Year 1</w:t>
      </w:r>
    </w:p>
    <w:p w14:paraId="501C34AE" w14:textId="77777777" w:rsidR="00E23AF7" w:rsidRDefault="00E23AF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401"/>
        <w:gridCol w:w="6651"/>
        <w:gridCol w:w="1901"/>
        <w:gridCol w:w="1997"/>
      </w:tblGrid>
      <w:tr w:rsidR="003B21E9" w14:paraId="5A253665" w14:textId="77777777" w:rsidTr="00D776C8">
        <w:tc>
          <w:tcPr>
            <w:tcW w:w="927" w:type="pct"/>
            <w:shd w:val="clear" w:color="auto" w:fill="D9D9D9" w:themeFill="background1" w:themeFillShade="D9"/>
          </w:tcPr>
          <w:p w14:paraId="154DAFF8" w14:textId="5460E588" w:rsidR="003B21E9" w:rsidRPr="003B21E9" w:rsidRDefault="003B21E9" w:rsidP="003B21E9">
            <w:pPr>
              <w:jc w:val="center"/>
              <w:rPr>
                <w:rFonts w:ascii="Times New Roman" w:hAnsi="Times New Roman"/>
                <w:b w:val="0"/>
                <w:sz w:val="24"/>
                <w:szCs w:val="24"/>
              </w:rPr>
            </w:pPr>
            <w:bookmarkStart w:id="13" w:name="_Hlk41903435"/>
            <w:r w:rsidRPr="003B21E9">
              <w:rPr>
                <w:rFonts w:ascii="Times New Roman" w:hAnsi="Times New Roman"/>
                <w:b w:val="0"/>
                <w:sz w:val="24"/>
                <w:szCs w:val="24"/>
              </w:rPr>
              <w:t>Account</w:t>
            </w:r>
          </w:p>
        </w:tc>
        <w:tc>
          <w:tcPr>
            <w:tcW w:w="2568" w:type="pct"/>
            <w:shd w:val="clear" w:color="auto" w:fill="D9D9D9" w:themeFill="background1" w:themeFillShade="D9"/>
          </w:tcPr>
          <w:p w14:paraId="60647F54" w14:textId="51C2BA8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4" w:type="pct"/>
            <w:shd w:val="clear" w:color="auto" w:fill="D9D9D9" w:themeFill="background1" w:themeFillShade="D9"/>
          </w:tcPr>
          <w:p w14:paraId="0A75A93D" w14:textId="021AD24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Debit</w:t>
            </w:r>
          </w:p>
        </w:tc>
        <w:tc>
          <w:tcPr>
            <w:tcW w:w="771" w:type="pct"/>
            <w:shd w:val="clear" w:color="auto" w:fill="D9D9D9" w:themeFill="background1" w:themeFillShade="D9"/>
          </w:tcPr>
          <w:p w14:paraId="5EEA35F7" w14:textId="139C5F08"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Credit</w:t>
            </w:r>
          </w:p>
        </w:tc>
      </w:tr>
      <w:tr w:rsidR="003B21E9" w14:paraId="5C6F966A" w14:textId="77777777" w:rsidTr="00B12238">
        <w:tc>
          <w:tcPr>
            <w:tcW w:w="927"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568" w:type="pct"/>
          </w:tcPr>
          <w:p w14:paraId="28F0E0BD" w14:textId="77777777" w:rsidR="003B21E9" w:rsidRDefault="003B21E9" w:rsidP="003B21E9">
            <w:pPr>
              <w:jc w:val="center"/>
              <w:rPr>
                <w:rFonts w:ascii="Times New Roman" w:hAnsi="Times New Roman"/>
                <w:sz w:val="24"/>
                <w:szCs w:val="24"/>
              </w:rPr>
            </w:pPr>
          </w:p>
        </w:tc>
        <w:tc>
          <w:tcPr>
            <w:tcW w:w="734" w:type="pct"/>
          </w:tcPr>
          <w:p w14:paraId="3BEA84EF" w14:textId="77777777" w:rsidR="003B21E9" w:rsidRDefault="003B21E9" w:rsidP="003B21E9">
            <w:pPr>
              <w:jc w:val="center"/>
              <w:rPr>
                <w:rFonts w:ascii="Times New Roman" w:hAnsi="Times New Roman"/>
                <w:sz w:val="24"/>
                <w:szCs w:val="24"/>
              </w:rPr>
            </w:pPr>
          </w:p>
        </w:tc>
        <w:tc>
          <w:tcPr>
            <w:tcW w:w="771"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B12238">
        <w:tc>
          <w:tcPr>
            <w:tcW w:w="927" w:type="pct"/>
          </w:tcPr>
          <w:p w14:paraId="3FEA559F" w14:textId="25C9A27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w:t>
            </w:r>
            <w:r w:rsidR="00B90628">
              <w:rPr>
                <w:rFonts w:ascii="Times New Roman" w:hAnsi="Times New Roman"/>
                <w:b w:val="0"/>
                <w:sz w:val="24"/>
                <w:szCs w:val="24"/>
              </w:rPr>
              <w:t>4120</w:t>
            </w:r>
          </w:p>
        </w:tc>
        <w:tc>
          <w:tcPr>
            <w:tcW w:w="2568" w:type="pct"/>
          </w:tcPr>
          <w:p w14:paraId="1BE38AEF" w14:textId="35289B04" w:rsidR="003B21E9" w:rsidRPr="00ED63E3" w:rsidRDefault="00ED63E3" w:rsidP="002A5CC1">
            <w:pPr>
              <w:rPr>
                <w:rFonts w:ascii="Times New Roman" w:hAnsi="Times New Roman"/>
                <w:b w:val="0"/>
                <w:sz w:val="24"/>
                <w:szCs w:val="24"/>
              </w:rPr>
            </w:pPr>
            <w:r>
              <w:rPr>
                <w:rFonts w:ascii="Times New Roman" w:hAnsi="Times New Roman"/>
                <w:b w:val="0"/>
                <w:sz w:val="24"/>
                <w:szCs w:val="24"/>
              </w:rPr>
              <w:t xml:space="preserve">Current Year 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734" w:type="pct"/>
          </w:tcPr>
          <w:p w14:paraId="0355A1F5" w14:textId="2A92BF6B"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8F3722">
              <w:rPr>
                <w:rFonts w:ascii="Times New Roman" w:hAnsi="Times New Roman"/>
                <w:b w:val="0"/>
                <w:sz w:val="24"/>
                <w:szCs w:val="24"/>
              </w:rPr>
              <w:t>,</w:t>
            </w:r>
            <w:r>
              <w:rPr>
                <w:rFonts w:ascii="Times New Roman" w:hAnsi="Times New Roman"/>
                <w:b w:val="0"/>
                <w:sz w:val="24"/>
                <w:szCs w:val="24"/>
              </w:rPr>
              <w:t>000</w:t>
            </w:r>
          </w:p>
        </w:tc>
        <w:tc>
          <w:tcPr>
            <w:tcW w:w="771"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B12238">
        <w:tc>
          <w:tcPr>
            <w:tcW w:w="927" w:type="pct"/>
          </w:tcPr>
          <w:p w14:paraId="3EF27758" w14:textId="7D7F7EBC" w:rsidR="003B21E9" w:rsidRPr="00ED63E3" w:rsidRDefault="00FD4B4A" w:rsidP="003B21E9">
            <w:pPr>
              <w:jc w:val="center"/>
              <w:rPr>
                <w:rFonts w:ascii="Times New Roman" w:hAnsi="Times New Roman"/>
                <w:b w:val="0"/>
                <w:sz w:val="24"/>
                <w:szCs w:val="24"/>
              </w:rPr>
            </w:pPr>
            <w:r>
              <w:rPr>
                <w:rFonts w:ascii="Times New Roman" w:hAnsi="Times New Roman"/>
                <w:b w:val="0"/>
                <w:sz w:val="24"/>
                <w:szCs w:val="24"/>
              </w:rPr>
              <w:t>451000</w:t>
            </w:r>
          </w:p>
        </w:tc>
        <w:tc>
          <w:tcPr>
            <w:tcW w:w="2568" w:type="pct"/>
          </w:tcPr>
          <w:p w14:paraId="76D94328" w14:textId="16C01939" w:rsidR="003B21E9" w:rsidRPr="00ED63E3" w:rsidRDefault="00FD4B4A" w:rsidP="002A5CC1">
            <w:pPr>
              <w:rPr>
                <w:rFonts w:ascii="Times New Roman" w:hAnsi="Times New Roman"/>
                <w:b w:val="0"/>
                <w:sz w:val="24"/>
                <w:szCs w:val="24"/>
              </w:rPr>
            </w:pPr>
            <w:r>
              <w:rPr>
                <w:rFonts w:ascii="Times New Roman" w:hAnsi="Times New Roman"/>
                <w:b w:val="0"/>
                <w:sz w:val="24"/>
                <w:szCs w:val="24"/>
              </w:rPr>
              <w:t>Apportionments</w:t>
            </w:r>
          </w:p>
        </w:tc>
        <w:tc>
          <w:tcPr>
            <w:tcW w:w="734" w:type="pct"/>
          </w:tcPr>
          <w:p w14:paraId="07F24DB8" w14:textId="77777777" w:rsidR="003B21E9" w:rsidRPr="00ED63E3" w:rsidRDefault="003B21E9" w:rsidP="003B21E9">
            <w:pPr>
              <w:jc w:val="center"/>
              <w:rPr>
                <w:rFonts w:ascii="Times New Roman" w:hAnsi="Times New Roman"/>
                <w:b w:val="0"/>
                <w:sz w:val="24"/>
                <w:szCs w:val="24"/>
              </w:rPr>
            </w:pPr>
          </w:p>
        </w:tc>
        <w:tc>
          <w:tcPr>
            <w:tcW w:w="771" w:type="pct"/>
          </w:tcPr>
          <w:p w14:paraId="759C4CCE" w14:textId="55C86129" w:rsidR="00ED63E3" w:rsidRPr="00ED63E3" w:rsidRDefault="00FD4B4A" w:rsidP="00ED63E3">
            <w:pPr>
              <w:jc w:val="center"/>
              <w:rPr>
                <w:rFonts w:ascii="Times New Roman" w:hAnsi="Times New Roman"/>
                <w:b w:val="0"/>
                <w:sz w:val="24"/>
                <w:szCs w:val="24"/>
              </w:rPr>
            </w:pPr>
            <w:r>
              <w:rPr>
                <w:rFonts w:ascii="Times New Roman" w:hAnsi="Times New Roman"/>
                <w:b w:val="0"/>
                <w:sz w:val="24"/>
                <w:szCs w:val="24"/>
              </w:rPr>
              <w:t>200</w:t>
            </w:r>
          </w:p>
        </w:tc>
      </w:tr>
      <w:tr w:rsidR="003B21E9" w14:paraId="70FAA1CA" w14:textId="77777777" w:rsidTr="00B12238">
        <w:tc>
          <w:tcPr>
            <w:tcW w:w="927" w:type="pct"/>
          </w:tcPr>
          <w:p w14:paraId="69F242B9" w14:textId="09F138D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w:t>
            </w:r>
            <w:r w:rsidR="00B90628">
              <w:rPr>
                <w:rFonts w:ascii="Times New Roman" w:hAnsi="Times New Roman"/>
                <w:b w:val="0"/>
                <w:sz w:val="24"/>
                <w:szCs w:val="24"/>
              </w:rPr>
              <w:t>80100</w:t>
            </w:r>
          </w:p>
        </w:tc>
        <w:tc>
          <w:tcPr>
            <w:tcW w:w="2568" w:type="pct"/>
          </w:tcPr>
          <w:p w14:paraId="0DF6AC72" w14:textId="32C583AA" w:rsidR="003B21E9" w:rsidRPr="00ED63E3" w:rsidRDefault="00B90628"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34" w:type="pct"/>
          </w:tcPr>
          <w:p w14:paraId="4B4240D8" w14:textId="131FAE30" w:rsidR="003B21E9" w:rsidRPr="00ED63E3" w:rsidRDefault="003B21E9" w:rsidP="003B21E9">
            <w:pPr>
              <w:jc w:val="center"/>
              <w:rPr>
                <w:rFonts w:ascii="Times New Roman" w:hAnsi="Times New Roman"/>
                <w:b w:val="0"/>
                <w:sz w:val="24"/>
                <w:szCs w:val="24"/>
              </w:rPr>
            </w:pPr>
          </w:p>
        </w:tc>
        <w:tc>
          <w:tcPr>
            <w:tcW w:w="771" w:type="pct"/>
          </w:tcPr>
          <w:p w14:paraId="47BE777C" w14:textId="2A8321A8" w:rsidR="003B21E9" w:rsidRPr="00ED63E3" w:rsidRDefault="00B90628" w:rsidP="003B21E9">
            <w:pPr>
              <w:jc w:val="center"/>
              <w:rPr>
                <w:rFonts w:ascii="Times New Roman" w:hAnsi="Times New Roman"/>
                <w:b w:val="0"/>
                <w:sz w:val="24"/>
                <w:szCs w:val="24"/>
              </w:rPr>
            </w:pPr>
            <w:r>
              <w:rPr>
                <w:rFonts w:ascii="Times New Roman" w:hAnsi="Times New Roman"/>
                <w:b w:val="0"/>
                <w:sz w:val="24"/>
                <w:szCs w:val="24"/>
              </w:rPr>
              <w:t>800</w:t>
            </w:r>
          </w:p>
        </w:tc>
      </w:tr>
      <w:tr w:rsidR="00B90628" w14:paraId="5119ECBB" w14:textId="77777777" w:rsidTr="00B12238">
        <w:tc>
          <w:tcPr>
            <w:tcW w:w="927" w:type="pct"/>
            <w:shd w:val="clear" w:color="auto" w:fill="auto"/>
          </w:tcPr>
          <w:p w14:paraId="0DABE133" w14:textId="77777777" w:rsidR="00B90628" w:rsidRPr="00B90628" w:rsidRDefault="00B90628" w:rsidP="003B21E9">
            <w:pPr>
              <w:jc w:val="center"/>
              <w:rPr>
                <w:rFonts w:ascii="Times New Roman" w:hAnsi="Times New Roman"/>
                <w:b w:val="0"/>
                <w:sz w:val="24"/>
                <w:szCs w:val="24"/>
              </w:rPr>
            </w:pPr>
          </w:p>
        </w:tc>
        <w:tc>
          <w:tcPr>
            <w:tcW w:w="2568" w:type="pct"/>
            <w:shd w:val="clear" w:color="auto" w:fill="auto"/>
          </w:tcPr>
          <w:p w14:paraId="15EB20D8" w14:textId="77777777" w:rsidR="00B90628" w:rsidRPr="00ED63E3" w:rsidRDefault="00B90628" w:rsidP="002A5CC1">
            <w:pPr>
              <w:rPr>
                <w:rFonts w:ascii="Times New Roman" w:hAnsi="Times New Roman"/>
                <w:b w:val="0"/>
                <w:sz w:val="24"/>
                <w:szCs w:val="24"/>
              </w:rPr>
            </w:pPr>
          </w:p>
        </w:tc>
        <w:tc>
          <w:tcPr>
            <w:tcW w:w="734" w:type="pct"/>
            <w:shd w:val="clear" w:color="auto" w:fill="auto"/>
          </w:tcPr>
          <w:p w14:paraId="7857C499" w14:textId="77777777" w:rsidR="00B90628" w:rsidRPr="00B90628" w:rsidRDefault="00B90628" w:rsidP="003B21E9">
            <w:pPr>
              <w:jc w:val="center"/>
              <w:rPr>
                <w:rFonts w:ascii="Times New Roman" w:hAnsi="Times New Roman"/>
                <w:b w:val="0"/>
                <w:sz w:val="24"/>
                <w:szCs w:val="24"/>
              </w:rPr>
            </w:pPr>
          </w:p>
        </w:tc>
        <w:tc>
          <w:tcPr>
            <w:tcW w:w="771" w:type="pct"/>
            <w:shd w:val="clear" w:color="auto" w:fill="auto"/>
          </w:tcPr>
          <w:p w14:paraId="5A1E2262" w14:textId="77777777" w:rsidR="00B90628" w:rsidRPr="00B90628" w:rsidRDefault="00B90628" w:rsidP="003B21E9">
            <w:pPr>
              <w:jc w:val="center"/>
              <w:rPr>
                <w:rFonts w:ascii="Times New Roman" w:hAnsi="Times New Roman"/>
                <w:b w:val="0"/>
                <w:sz w:val="24"/>
                <w:szCs w:val="24"/>
              </w:rPr>
            </w:pPr>
          </w:p>
        </w:tc>
      </w:tr>
      <w:tr w:rsidR="00B90628" w14:paraId="15B24768" w14:textId="77777777" w:rsidTr="00D776C8">
        <w:tc>
          <w:tcPr>
            <w:tcW w:w="927" w:type="pct"/>
            <w:shd w:val="clear" w:color="auto" w:fill="D9D9D9" w:themeFill="background1" w:themeFillShade="D9"/>
          </w:tcPr>
          <w:p w14:paraId="4B5120A9" w14:textId="04765A52"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Total</w:t>
            </w:r>
          </w:p>
        </w:tc>
        <w:tc>
          <w:tcPr>
            <w:tcW w:w="2568" w:type="pct"/>
            <w:shd w:val="clear" w:color="auto" w:fill="D9D9D9" w:themeFill="background1" w:themeFillShade="D9"/>
          </w:tcPr>
          <w:p w14:paraId="025ECE36" w14:textId="4B739F9B" w:rsidR="00B90628" w:rsidRPr="00ED63E3" w:rsidRDefault="00B90628" w:rsidP="002A5CC1">
            <w:pPr>
              <w:rPr>
                <w:rFonts w:ascii="Times New Roman" w:hAnsi="Times New Roman"/>
                <w:b w:val="0"/>
                <w:sz w:val="24"/>
                <w:szCs w:val="24"/>
              </w:rPr>
            </w:pPr>
          </w:p>
        </w:tc>
        <w:tc>
          <w:tcPr>
            <w:tcW w:w="734" w:type="pct"/>
            <w:shd w:val="clear" w:color="auto" w:fill="D9D9D9" w:themeFill="background1" w:themeFillShade="D9"/>
          </w:tcPr>
          <w:p w14:paraId="0A19A6CB" w14:textId="10D551D7"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c>
          <w:tcPr>
            <w:tcW w:w="771" w:type="pct"/>
            <w:shd w:val="clear" w:color="auto" w:fill="D9D9D9" w:themeFill="background1" w:themeFillShade="D9"/>
          </w:tcPr>
          <w:p w14:paraId="15205D91" w14:textId="62B14D7D"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r>
      <w:bookmarkEnd w:id="13"/>
    </w:tbl>
    <w:p w14:paraId="41211D41" w14:textId="38EF1645" w:rsidR="00E23AF7" w:rsidRDefault="00E23AF7" w:rsidP="00E23AF7">
      <w:pPr>
        <w:rPr>
          <w:rFonts w:ascii="Times New Roman" w:hAnsi="Times New Roman"/>
          <w:sz w:val="24"/>
          <w:szCs w:val="24"/>
        </w:rPr>
      </w:pPr>
    </w:p>
    <w:p w14:paraId="47362BE8" w14:textId="043F5121" w:rsidR="00EA2706" w:rsidRDefault="00EA2706" w:rsidP="00E23AF7">
      <w:pPr>
        <w:rPr>
          <w:rFonts w:ascii="Times New Roman" w:hAnsi="Times New Roman"/>
          <w:sz w:val="24"/>
          <w:szCs w:val="24"/>
        </w:rPr>
      </w:pPr>
    </w:p>
    <w:p w14:paraId="0C181D68" w14:textId="77939DE6" w:rsidR="00EA2706" w:rsidRDefault="00EA2706" w:rsidP="00E23AF7">
      <w:pPr>
        <w:rPr>
          <w:rFonts w:ascii="Times New Roman" w:hAnsi="Times New Roman"/>
          <w:sz w:val="24"/>
          <w:szCs w:val="24"/>
        </w:rPr>
      </w:pPr>
    </w:p>
    <w:p w14:paraId="751D86E6" w14:textId="08CD199F" w:rsidR="00524038" w:rsidRDefault="00524038" w:rsidP="00E23AF7">
      <w:pPr>
        <w:rPr>
          <w:rFonts w:ascii="Times New Roman" w:hAnsi="Times New Roman"/>
          <w:sz w:val="24"/>
          <w:szCs w:val="24"/>
        </w:rPr>
      </w:pPr>
    </w:p>
    <w:p w14:paraId="3F5CAA2D" w14:textId="60F949C7" w:rsidR="00524038" w:rsidRDefault="00524038" w:rsidP="00E23AF7">
      <w:pPr>
        <w:rPr>
          <w:rFonts w:ascii="Times New Roman" w:hAnsi="Times New Roman"/>
          <w:sz w:val="24"/>
          <w:szCs w:val="24"/>
        </w:rPr>
      </w:pPr>
    </w:p>
    <w:p w14:paraId="5690316E" w14:textId="74C53681" w:rsidR="00524038" w:rsidRDefault="00524038" w:rsidP="00E23AF7">
      <w:pPr>
        <w:rPr>
          <w:rFonts w:ascii="Times New Roman" w:hAnsi="Times New Roman"/>
          <w:sz w:val="24"/>
          <w:szCs w:val="24"/>
        </w:rPr>
      </w:pPr>
    </w:p>
    <w:p w14:paraId="4CC8E222" w14:textId="51980226" w:rsidR="00524038" w:rsidRDefault="00524038" w:rsidP="00E23AF7">
      <w:pPr>
        <w:rPr>
          <w:rFonts w:ascii="Times New Roman" w:hAnsi="Times New Roman"/>
          <w:sz w:val="24"/>
          <w:szCs w:val="24"/>
        </w:rPr>
      </w:pPr>
    </w:p>
    <w:p w14:paraId="4F9756CD" w14:textId="7BE9DEFF" w:rsidR="00524038" w:rsidRDefault="00524038" w:rsidP="00E23AF7">
      <w:pPr>
        <w:rPr>
          <w:rFonts w:ascii="Times New Roman" w:hAnsi="Times New Roman"/>
          <w:sz w:val="24"/>
          <w:szCs w:val="24"/>
        </w:rPr>
      </w:pPr>
    </w:p>
    <w:p w14:paraId="561CC563" w14:textId="28CD3E68" w:rsidR="00524038" w:rsidRDefault="00524038" w:rsidP="00E23AF7">
      <w:pPr>
        <w:rPr>
          <w:rFonts w:ascii="Times New Roman" w:hAnsi="Times New Roman"/>
          <w:sz w:val="24"/>
          <w:szCs w:val="24"/>
        </w:rPr>
      </w:pPr>
    </w:p>
    <w:p w14:paraId="64DFF4A5" w14:textId="7EB9481C" w:rsidR="00524038" w:rsidRDefault="00524038" w:rsidP="00E23AF7">
      <w:pPr>
        <w:rPr>
          <w:rFonts w:ascii="Times New Roman" w:hAnsi="Times New Roman"/>
          <w:sz w:val="24"/>
          <w:szCs w:val="24"/>
        </w:rPr>
      </w:pPr>
    </w:p>
    <w:p w14:paraId="25106923" w14:textId="019E2D13" w:rsidR="00524038" w:rsidRDefault="00524038" w:rsidP="00E23AF7">
      <w:pPr>
        <w:rPr>
          <w:rFonts w:ascii="Times New Roman" w:hAnsi="Times New Roman"/>
          <w:sz w:val="24"/>
          <w:szCs w:val="24"/>
        </w:rPr>
      </w:pPr>
    </w:p>
    <w:p w14:paraId="2C33DEB6" w14:textId="5CF3B76B" w:rsidR="00524038" w:rsidRDefault="00524038" w:rsidP="00E23AF7">
      <w:pPr>
        <w:rPr>
          <w:rFonts w:ascii="Times New Roman" w:hAnsi="Times New Roman"/>
          <w:sz w:val="24"/>
          <w:szCs w:val="24"/>
        </w:rPr>
      </w:pPr>
    </w:p>
    <w:p w14:paraId="0CD07E45" w14:textId="3588D88F" w:rsidR="00524038" w:rsidRDefault="00524038" w:rsidP="00E23AF7">
      <w:pPr>
        <w:rPr>
          <w:rFonts w:ascii="Times New Roman" w:hAnsi="Times New Roman"/>
          <w:sz w:val="24"/>
          <w:szCs w:val="24"/>
        </w:rPr>
      </w:pPr>
    </w:p>
    <w:p w14:paraId="5DE8C854" w14:textId="21AF6E1D" w:rsidR="00524038" w:rsidRDefault="00524038" w:rsidP="00E23AF7">
      <w:pPr>
        <w:rPr>
          <w:rFonts w:ascii="Times New Roman" w:hAnsi="Times New Roman"/>
          <w:sz w:val="24"/>
          <w:szCs w:val="24"/>
        </w:rPr>
      </w:pPr>
    </w:p>
    <w:p w14:paraId="622015DD" w14:textId="03F3BC7F" w:rsidR="00FE24C4" w:rsidRDefault="00FE24C4" w:rsidP="00E23AF7">
      <w:pPr>
        <w:rPr>
          <w:rFonts w:ascii="Times New Roman" w:hAnsi="Times New Roman"/>
          <w:sz w:val="24"/>
          <w:szCs w:val="24"/>
        </w:rPr>
      </w:pPr>
    </w:p>
    <w:p w14:paraId="3892F541" w14:textId="77777777" w:rsidR="00FE24C4" w:rsidRDefault="00FE24C4" w:rsidP="00E23AF7">
      <w:pPr>
        <w:rPr>
          <w:rFonts w:ascii="Times New Roman" w:hAnsi="Times New Roman"/>
          <w:sz w:val="24"/>
          <w:szCs w:val="24"/>
        </w:rPr>
      </w:pPr>
    </w:p>
    <w:p w14:paraId="0C3C6C04" w14:textId="291A688B" w:rsidR="00524038" w:rsidRDefault="00524038" w:rsidP="00E23AF7">
      <w:pPr>
        <w:rPr>
          <w:rFonts w:ascii="Times New Roman" w:hAnsi="Times New Roman"/>
          <w:sz w:val="24"/>
          <w:szCs w:val="24"/>
        </w:rPr>
      </w:pPr>
    </w:p>
    <w:p w14:paraId="7529756F" w14:textId="77777777" w:rsidR="00357E39" w:rsidRDefault="00357E39" w:rsidP="00E23AF7">
      <w:pPr>
        <w:rPr>
          <w:rFonts w:ascii="Times New Roman" w:hAnsi="Times New Roman"/>
          <w:sz w:val="24"/>
          <w:szCs w:val="24"/>
        </w:rPr>
      </w:pPr>
    </w:p>
    <w:p w14:paraId="326310AE" w14:textId="77777777" w:rsidR="00524038" w:rsidRDefault="00524038" w:rsidP="00E23AF7">
      <w:pPr>
        <w:rPr>
          <w:rFonts w:ascii="Times New Roman" w:hAnsi="Times New Roman"/>
          <w:sz w:val="24"/>
          <w:szCs w:val="24"/>
        </w:rPr>
      </w:pPr>
    </w:p>
    <w:p w14:paraId="184E4B59" w14:textId="0EAD4D88" w:rsidR="00EA2706" w:rsidRDefault="00EA2706" w:rsidP="00E23AF7">
      <w:pPr>
        <w:rPr>
          <w:rFonts w:ascii="Times New Roman" w:hAnsi="Times New Roman"/>
          <w:sz w:val="24"/>
          <w:szCs w:val="24"/>
        </w:rPr>
      </w:pPr>
    </w:p>
    <w:p w14:paraId="298416BA" w14:textId="4B689983" w:rsidR="00EA2706" w:rsidRDefault="00EA2706" w:rsidP="00E23AF7">
      <w:pPr>
        <w:rPr>
          <w:rFonts w:ascii="Times New Roman" w:hAnsi="Times New Roman"/>
          <w:sz w:val="24"/>
          <w:szCs w:val="24"/>
        </w:rPr>
      </w:pPr>
    </w:p>
    <w:p w14:paraId="0EF5D210" w14:textId="770A5C91" w:rsidR="00B108C5" w:rsidRDefault="00B108C5" w:rsidP="00B108C5">
      <w:pPr>
        <w:rPr>
          <w:rFonts w:ascii="Times New Roman" w:hAnsi="Times New Roman"/>
          <w:sz w:val="24"/>
          <w:szCs w:val="24"/>
        </w:rPr>
      </w:pPr>
      <w:bookmarkStart w:id="14" w:name="_Hlk61272440"/>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14"/>
    <w:p w14:paraId="06D61C6C" w14:textId="5F0D08F0" w:rsidR="00EA2706" w:rsidRDefault="00EA2706" w:rsidP="00E23AF7">
      <w:pPr>
        <w:rPr>
          <w:rFonts w:ascii="Times New Roman" w:hAnsi="Times New Roman"/>
          <w:sz w:val="24"/>
          <w:szCs w:val="24"/>
        </w:rPr>
      </w:pPr>
    </w:p>
    <w:p w14:paraId="121CD7C0" w14:textId="778D9E30"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3CDBA0DF" w14:textId="77777777" w:rsidTr="0026389B">
        <w:trPr>
          <w:trHeight w:val="395"/>
        </w:trPr>
        <w:tc>
          <w:tcPr>
            <w:tcW w:w="5000" w:type="pct"/>
            <w:gridSpan w:val="3"/>
            <w:shd w:val="clear" w:color="auto" w:fill="BFBFBF" w:themeFill="background1" w:themeFillShade="BF"/>
          </w:tcPr>
          <w:p w14:paraId="6887CD4B"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BALANCE SHEET</w:t>
            </w:r>
          </w:p>
        </w:tc>
      </w:tr>
      <w:tr w:rsidR="00EA2706" w14:paraId="110A3D51" w14:textId="77777777" w:rsidTr="0026389B">
        <w:tc>
          <w:tcPr>
            <w:tcW w:w="371" w:type="pct"/>
          </w:tcPr>
          <w:p w14:paraId="50B750B2" w14:textId="77777777" w:rsidR="00EA2706" w:rsidRPr="00BE2643" w:rsidRDefault="00EA2706" w:rsidP="0026389B">
            <w:pPr>
              <w:rPr>
                <w:rFonts w:ascii="Times New Roman" w:hAnsi="Times New Roman"/>
                <w:b w:val="0"/>
              </w:rPr>
            </w:pPr>
            <w:r>
              <w:rPr>
                <w:rFonts w:ascii="Times New Roman" w:hAnsi="Times New Roman"/>
              </w:rPr>
              <w:t>Line No.</w:t>
            </w:r>
          </w:p>
        </w:tc>
        <w:tc>
          <w:tcPr>
            <w:tcW w:w="3529" w:type="pct"/>
          </w:tcPr>
          <w:p w14:paraId="239F93A8" w14:textId="77777777" w:rsidR="00EA2706" w:rsidRDefault="00EA2706" w:rsidP="0026389B">
            <w:pPr>
              <w:rPr>
                <w:rFonts w:ascii="Times New Roman" w:hAnsi="Times New Roman"/>
                <w:b w:val="0"/>
                <w:sz w:val="28"/>
                <w:szCs w:val="28"/>
              </w:rPr>
            </w:pPr>
          </w:p>
        </w:tc>
        <w:tc>
          <w:tcPr>
            <w:tcW w:w="1100" w:type="pct"/>
          </w:tcPr>
          <w:p w14:paraId="3BF06973" w14:textId="77777777" w:rsidR="00EA2706" w:rsidRPr="00645601" w:rsidRDefault="00EA2706" w:rsidP="0026389B">
            <w:pPr>
              <w:jc w:val="center"/>
              <w:rPr>
                <w:rFonts w:ascii="Times New Roman" w:hAnsi="Times New Roman"/>
                <w:b w:val="0"/>
                <w:sz w:val="24"/>
                <w:szCs w:val="24"/>
              </w:rPr>
            </w:pPr>
          </w:p>
        </w:tc>
      </w:tr>
      <w:tr w:rsidR="00EA2706" w14:paraId="08A204FA" w14:textId="77777777" w:rsidTr="0026389B">
        <w:trPr>
          <w:trHeight w:val="233"/>
        </w:trPr>
        <w:tc>
          <w:tcPr>
            <w:tcW w:w="371" w:type="pct"/>
          </w:tcPr>
          <w:p w14:paraId="50DF0C6A" w14:textId="77777777" w:rsidR="00EA2706" w:rsidRDefault="00EA2706" w:rsidP="0026389B">
            <w:pPr>
              <w:rPr>
                <w:rFonts w:ascii="Times New Roman" w:hAnsi="Times New Roman"/>
                <w:b w:val="0"/>
                <w:sz w:val="28"/>
                <w:szCs w:val="28"/>
              </w:rPr>
            </w:pPr>
          </w:p>
        </w:tc>
        <w:tc>
          <w:tcPr>
            <w:tcW w:w="3529" w:type="pct"/>
          </w:tcPr>
          <w:p w14:paraId="17EC1CFF" w14:textId="77777777" w:rsidR="00EA2706" w:rsidRPr="000B4061" w:rsidRDefault="00EA2706" w:rsidP="0026389B">
            <w:pPr>
              <w:rPr>
                <w:rFonts w:ascii="Times New Roman" w:hAnsi="Times New Roman"/>
                <w:b w:val="0"/>
              </w:rPr>
            </w:pPr>
            <w:r>
              <w:rPr>
                <w:rFonts w:ascii="Times New Roman" w:hAnsi="Times New Roman"/>
              </w:rPr>
              <w:t>Assets (Note 2)</w:t>
            </w:r>
          </w:p>
        </w:tc>
        <w:tc>
          <w:tcPr>
            <w:tcW w:w="1100" w:type="pct"/>
          </w:tcPr>
          <w:p w14:paraId="582117FC" w14:textId="77777777" w:rsidR="00EA2706" w:rsidRDefault="00EA2706" w:rsidP="0026389B">
            <w:pPr>
              <w:jc w:val="right"/>
              <w:rPr>
                <w:rFonts w:ascii="Times New Roman" w:hAnsi="Times New Roman"/>
                <w:b w:val="0"/>
                <w:sz w:val="28"/>
                <w:szCs w:val="28"/>
              </w:rPr>
            </w:pPr>
          </w:p>
        </w:tc>
      </w:tr>
      <w:tr w:rsidR="00EA2706" w14:paraId="36ED4284" w14:textId="77777777" w:rsidTr="0026389B">
        <w:trPr>
          <w:trHeight w:val="260"/>
        </w:trPr>
        <w:tc>
          <w:tcPr>
            <w:tcW w:w="371" w:type="pct"/>
          </w:tcPr>
          <w:p w14:paraId="4AA5A9E9" w14:textId="77777777" w:rsidR="00EA2706" w:rsidRDefault="00EA2706" w:rsidP="0026389B">
            <w:pPr>
              <w:rPr>
                <w:rFonts w:ascii="Times New Roman" w:hAnsi="Times New Roman"/>
                <w:b w:val="0"/>
                <w:sz w:val="28"/>
                <w:szCs w:val="28"/>
              </w:rPr>
            </w:pPr>
          </w:p>
        </w:tc>
        <w:tc>
          <w:tcPr>
            <w:tcW w:w="3529" w:type="pct"/>
          </w:tcPr>
          <w:p w14:paraId="5074273C" w14:textId="77777777" w:rsidR="00EA2706" w:rsidRPr="00D95F29" w:rsidRDefault="00EA2706" w:rsidP="0026389B">
            <w:pPr>
              <w:rPr>
                <w:rFonts w:ascii="Times New Roman" w:hAnsi="Times New Roman"/>
              </w:rPr>
            </w:pPr>
            <w:r w:rsidRPr="00D95F29">
              <w:rPr>
                <w:rFonts w:ascii="Times New Roman" w:hAnsi="Times New Roman"/>
              </w:rPr>
              <w:t>Intragovernmental</w:t>
            </w:r>
          </w:p>
        </w:tc>
        <w:tc>
          <w:tcPr>
            <w:tcW w:w="1100" w:type="pct"/>
          </w:tcPr>
          <w:p w14:paraId="13120F9A" w14:textId="77777777" w:rsidR="00EA2706" w:rsidRDefault="00EA2706" w:rsidP="0026389B">
            <w:pPr>
              <w:jc w:val="right"/>
              <w:rPr>
                <w:rFonts w:ascii="Times New Roman" w:hAnsi="Times New Roman"/>
                <w:b w:val="0"/>
                <w:sz w:val="28"/>
                <w:szCs w:val="28"/>
              </w:rPr>
            </w:pPr>
          </w:p>
        </w:tc>
      </w:tr>
      <w:tr w:rsidR="00EA2706" w14:paraId="59DD50B8" w14:textId="77777777" w:rsidTr="0026389B">
        <w:tc>
          <w:tcPr>
            <w:tcW w:w="371" w:type="pct"/>
          </w:tcPr>
          <w:p w14:paraId="471D84F0" w14:textId="77777777" w:rsidR="00EA2706" w:rsidRPr="00D95F29" w:rsidRDefault="00EA2706" w:rsidP="0026389B">
            <w:pPr>
              <w:rPr>
                <w:rFonts w:ascii="Times New Roman" w:hAnsi="Times New Roman"/>
                <w:b w:val="0"/>
              </w:rPr>
            </w:pPr>
            <w:r w:rsidRPr="00D95F29">
              <w:rPr>
                <w:rFonts w:ascii="Times New Roman" w:hAnsi="Times New Roman"/>
              </w:rPr>
              <w:t>15.</w:t>
            </w:r>
          </w:p>
        </w:tc>
        <w:tc>
          <w:tcPr>
            <w:tcW w:w="3529" w:type="pct"/>
          </w:tcPr>
          <w:p w14:paraId="5281D3DD" w14:textId="77777777" w:rsidR="00EA2706" w:rsidRPr="00D95F29" w:rsidRDefault="00EA2706" w:rsidP="0026389B">
            <w:pPr>
              <w:rPr>
                <w:rFonts w:ascii="Times New Roman" w:hAnsi="Times New Roman"/>
                <w:b w:val="0"/>
              </w:rPr>
            </w:pPr>
            <w:r w:rsidRPr="00D95F29">
              <w:rPr>
                <w:rFonts w:ascii="Times New Roman" w:hAnsi="Times New Roman"/>
              </w:rPr>
              <w:t>Total assets</w:t>
            </w:r>
          </w:p>
        </w:tc>
        <w:tc>
          <w:tcPr>
            <w:tcW w:w="1100" w:type="pct"/>
          </w:tcPr>
          <w:p w14:paraId="59A9959B" w14:textId="77777777" w:rsidR="00EA2706" w:rsidRPr="00D95F29" w:rsidRDefault="00EA2706" w:rsidP="0026389B">
            <w:pPr>
              <w:jc w:val="right"/>
              <w:rPr>
                <w:rFonts w:ascii="Times New Roman" w:hAnsi="Times New Roman"/>
                <w:b w:val="0"/>
              </w:rPr>
            </w:pPr>
            <w:r>
              <w:rPr>
                <w:rFonts w:ascii="Times New Roman" w:hAnsi="Times New Roman"/>
              </w:rPr>
              <w:t>-</w:t>
            </w:r>
          </w:p>
        </w:tc>
      </w:tr>
      <w:tr w:rsidR="00EA2706" w14:paraId="4D449483" w14:textId="77777777" w:rsidTr="0026389B">
        <w:tc>
          <w:tcPr>
            <w:tcW w:w="371" w:type="pct"/>
          </w:tcPr>
          <w:p w14:paraId="1A6E94E3" w14:textId="77777777" w:rsidR="00EA2706" w:rsidRPr="009F6B2A" w:rsidRDefault="00EA2706" w:rsidP="0026389B">
            <w:pPr>
              <w:rPr>
                <w:rFonts w:ascii="Times New Roman" w:hAnsi="Times New Roman"/>
                <w:b w:val="0"/>
              </w:rPr>
            </w:pPr>
          </w:p>
        </w:tc>
        <w:tc>
          <w:tcPr>
            <w:tcW w:w="3529" w:type="pct"/>
          </w:tcPr>
          <w:p w14:paraId="1F528D7A" w14:textId="77777777" w:rsidR="00EA2706" w:rsidRPr="009F6B2A" w:rsidRDefault="00EA2706" w:rsidP="0026389B">
            <w:pPr>
              <w:rPr>
                <w:rFonts w:ascii="Times New Roman" w:hAnsi="Times New Roman"/>
                <w:b w:val="0"/>
              </w:rPr>
            </w:pPr>
          </w:p>
        </w:tc>
        <w:tc>
          <w:tcPr>
            <w:tcW w:w="1100" w:type="pct"/>
          </w:tcPr>
          <w:p w14:paraId="3D0A3FF6" w14:textId="77777777" w:rsidR="00EA2706" w:rsidRPr="009F6B2A" w:rsidRDefault="00EA2706" w:rsidP="0026389B">
            <w:pPr>
              <w:jc w:val="right"/>
              <w:rPr>
                <w:rFonts w:ascii="Times New Roman" w:hAnsi="Times New Roman"/>
              </w:rPr>
            </w:pPr>
          </w:p>
        </w:tc>
      </w:tr>
      <w:tr w:rsidR="00EA2706" w14:paraId="30C196ED" w14:textId="77777777" w:rsidTr="0026389B">
        <w:tc>
          <w:tcPr>
            <w:tcW w:w="371" w:type="pct"/>
          </w:tcPr>
          <w:p w14:paraId="5B023EC1" w14:textId="77777777" w:rsidR="00EA2706" w:rsidRPr="009F6B2A" w:rsidRDefault="00EA2706" w:rsidP="0026389B">
            <w:pPr>
              <w:rPr>
                <w:rFonts w:ascii="Times New Roman" w:hAnsi="Times New Roman"/>
                <w:b w:val="0"/>
              </w:rPr>
            </w:pPr>
          </w:p>
        </w:tc>
        <w:tc>
          <w:tcPr>
            <w:tcW w:w="3529" w:type="pct"/>
          </w:tcPr>
          <w:p w14:paraId="002E51CD" w14:textId="77777777" w:rsidR="00EA2706" w:rsidRPr="009F6B2A" w:rsidRDefault="00EA2706" w:rsidP="0026389B">
            <w:pPr>
              <w:rPr>
                <w:rFonts w:ascii="Times New Roman" w:hAnsi="Times New Roman"/>
                <w:b w:val="0"/>
              </w:rPr>
            </w:pPr>
            <w:r>
              <w:rPr>
                <w:rFonts w:ascii="Times New Roman" w:hAnsi="Times New Roman"/>
              </w:rPr>
              <w:t>Liabilities (Note 13)</w:t>
            </w:r>
          </w:p>
        </w:tc>
        <w:tc>
          <w:tcPr>
            <w:tcW w:w="1100" w:type="pct"/>
          </w:tcPr>
          <w:p w14:paraId="0C04D73B" w14:textId="77777777" w:rsidR="00EA2706" w:rsidRPr="009F6B2A" w:rsidRDefault="00EA2706" w:rsidP="0026389B">
            <w:pPr>
              <w:jc w:val="right"/>
              <w:rPr>
                <w:rFonts w:ascii="Times New Roman" w:hAnsi="Times New Roman"/>
              </w:rPr>
            </w:pPr>
          </w:p>
        </w:tc>
      </w:tr>
      <w:tr w:rsidR="00EA2706" w14:paraId="6AC0A94C" w14:textId="77777777" w:rsidTr="0026389B">
        <w:tc>
          <w:tcPr>
            <w:tcW w:w="371" w:type="pct"/>
          </w:tcPr>
          <w:p w14:paraId="0DC7D590" w14:textId="77777777" w:rsidR="00EA2706" w:rsidRPr="009F6B2A" w:rsidRDefault="00EA2706" w:rsidP="0026389B">
            <w:pPr>
              <w:rPr>
                <w:rFonts w:ascii="Times New Roman" w:hAnsi="Times New Roman"/>
                <w:b w:val="0"/>
              </w:rPr>
            </w:pPr>
            <w:r>
              <w:rPr>
                <w:rFonts w:ascii="Times New Roman" w:hAnsi="Times New Roman"/>
              </w:rPr>
              <w:t>28.</w:t>
            </w:r>
          </w:p>
        </w:tc>
        <w:tc>
          <w:tcPr>
            <w:tcW w:w="3529" w:type="pct"/>
          </w:tcPr>
          <w:p w14:paraId="4658A6E1" w14:textId="77777777" w:rsidR="00EA2706" w:rsidRPr="009F6B2A" w:rsidRDefault="00EA2706" w:rsidP="0026389B">
            <w:pPr>
              <w:rPr>
                <w:rFonts w:ascii="Times New Roman" w:hAnsi="Times New Roman"/>
                <w:b w:val="0"/>
              </w:rPr>
            </w:pPr>
            <w:r>
              <w:rPr>
                <w:rFonts w:ascii="Times New Roman" w:hAnsi="Times New Roman"/>
              </w:rPr>
              <w:t>Total Liabilities</w:t>
            </w:r>
          </w:p>
        </w:tc>
        <w:tc>
          <w:tcPr>
            <w:tcW w:w="1100" w:type="pct"/>
          </w:tcPr>
          <w:p w14:paraId="5206D25A" w14:textId="77777777" w:rsidR="00EA2706" w:rsidRPr="009F6B2A" w:rsidRDefault="00EA2706" w:rsidP="0026389B">
            <w:pPr>
              <w:jc w:val="right"/>
              <w:rPr>
                <w:rFonts w:ascii="Times New Roman" w:hAnsi="Times New Roman"/>
              </w:rPr>
            </w:pPr>
            <w:r>
              <w:rPr>
                <w:rFonts w:ascii="Times New Roman" w:hAnsi="Times New Roman"/>
              </w:rPr>
              <w:t>-</w:t>
            </w:r>
          </w:p>
        </w:tc>
      </w:tr>
      <w:tr w:rsidR="00EA2706" w14:paraId="7D56AB75" w14:textId="77777777" w:rsidTr="0026389B">
        <w:tc>
          <w:tcPr>
            <w:tcW w:w="371" w:type="pct"/>
          </w:tcPr>
          <w:p w14:paraId="7C2BCA4F" w14:textId="77777777" w:rsidR="00EA2706" w:rsidRPr="009F6B2A" w:rsidRDefault="00EA2706" w:rsidP="0026389B">
            <w:pPr>
              <w:rPr>
                <w:rFonts w:ascii="Times New Roman" w:hAnsi="Times New Roman"/>
                <w:b w:val="0"/>
              </w:rPr>
            </w:pPr>
          </w:p>
        </w:tc>
        <w:tc>
          <w:tcPr>
            <w:tcW w:w="3529" w:type="pct"/>
          </w:tcPr>
          <w:p w14:paraId="36FD22A6" w14:textId="77777777" w:rsidR="00EA2706" w:rsidRDefault="00EA2706" w:rsidP="0026389B">
            <w:pPr>
              <w:rPr>
                <w:rFonts w:ascii="Times New Roman" w:hAnsi="Times New Roman"/>
                <w:b w:val="0"/>
              </w:rPr>
            </w:pPr>
          </w:p>
        </w:tc>
        <w:tc>
          <w:tcPr>
            <w:tcW w:w="1100" w:type="pct"/>
          </w:tcPr>
          <w:p w14:paraId="28270E27" w14:textId="77777777" w:rsidR="00EA2706" w:rsidRPr="009F6B2A" w:rsidRDefault="00EA2706" w:rsidP="0026389B">
            <w:pPr>
              <w:jc w:val="right"/>
              <w:rPr>
                <w:rFonts w:ascii="Times New Roman" w:hAnsi="Times New Roman"/>
              </w:rPr>
            </w:pPr>
          </w:p>
        </w:tc>
      </w:tr>
      <w:tr w:rsidR="00EA2706" w14:paraId="20CC542D" w14:textId="77777777" w:rsidTr="0026389B">
        <w:tc>
          <w:tcPr>
            <w:tcW w:w="371" w:type="pct"/>
          </w:tcPr>
          <w:p w14:paraId="00FC97AD" w14:textId="77777777" w:rsidR="00EA2706" w:rsidRPr="009F6B2A" w:rsidRDefault="00EA2706" w:rsidP="0026389B">
            <w:pPr>
              <w:rPr>
                <w:rFonts w:ascii="Times New Roman" w:hAnsi="Times New Roman"/>
                <w:b w:val="0"/>
              </w:rPr>
            </w:pPr>
          </w:p>
        </w:tc>
        <w:tc>
          <w:tcPr>
            <w:tcW w:w="3529" w:type="pct"/>
          </w:tcPr>
          <w:p w14:paraId="7553782C" w14:textId="77777777" w:rsidR="00EA2706" w:rsidRPr="009F6B2A" w:rsidRDefault="00EA2706" w:rsidP="0026389B">
            <w:pPr>
              <w:rPr>
                <w:rFonts w:ascii="Times New Roman" w:hAnsi="Times New Roman"/>
                <w:b w:val="0"/>
              </w:rPr>
            </w:pPr>
            <w:r>
              <w:rPr>
                <w:rFonts w:ascii="Times New Roman" w:hAnsi="Times New Roman"/>
              </w:rPr>
              <w:t>Net Position</w:t>
            </w:r>
          </w:p>
        </w:tc>
        <w:tc>
          <w:tcPr>
            <w:tcW w:w="1100" w:type="pct"/>
          </w:tcPr>
          <w:p w14:paraId="1E363642" w14:textId="77777777" w:rsidR="00EA2706" w:rsidRPr="009F6B2A" w:rsidRDefault="00EA2706" w:rsidP="0026389B">
            <w:pPr>
              <w:jc w:val="right"/>
              <w:rPr>
                <w:rFonts w:ascii="Times New Roman" w:hAnsi="Times New Roman"/>
              </w:rPr>
            </w:pPr>
          </w:p>
        </w:tc>
      </w:tr>
      <w:tr w:rsidR="00EA2706" w14:paraId="76A68BB0" w14:textId="77777777" w:rsidTr="0026389B">
        <w:tc>
          <w:tcPr>
            <w:tcW w:w="371" w:type="pct"/>
            <w:vAlign w:val="bottom"/>
          </w:tcPr>
          <w:p w14:paraId="59C5FFCA" w14:textId="77777777" w:rsidR="00EA2706" w:rsidRDefault="00EA2706" w:rsidP="0026389B">
            <w:pPr>
              <w:rPr>
                <w:rFonts w:ascii="Times New Roman" w:hAnsi="Times New Roman"/>
              </w:rPr>
            </w:pPr>
            <w:r>
              <w:rPr>
                <w:rFonts w:ascii="Times New Roman" w:hAnsi="Times New Roman"/>
              </w:rPr>
              <w:t>30.</w:t>
            </w:r>
          </w:p>
        </w:tc>
        <w:tc>
          <w:tcPr>
            <w:tcW w:w="3529" w:type="pct"/>
          </w:tcPr>
          <w:p w14:paraId="1BF2C020" w14:textId="3C702341" w:rsidR="00EA2706" w:rsidRPr="000B4061" w:rsidRDefault="00EA2706" w:rsidP="0026389B">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 </w:t>
            </w:r>
          </w:p>
        </w:tc>
        <w:tc>
          <w:tcPr>
            <w:tcW w:w="1100" w:type="pct"/>
            <w:vAlign w:val="bottom"/>
          </w:tcPr>
          <w:p w14:paraId="4AC15A00" w14:textId="77777777" w:rsidR="00EA2706" w:rsidRDefault="00EA2706" w:rsidP="0026389B">
            <w:pPr>
              <w:jc w:val="right"/>
              <w:rPr>
                <w:rFonts w:ascii="Times New Roman" w:hAnsi="Times New Roman"/>
              </w:rPr>
            </w:pPr>
            <w:r>
              <w:rPr>
                <w:rFonts w:ascii="Times New Roman" w:hAnsi="Times New Roman"/>
              </w:rPr>
              <w:t>-</w:t>
            </w:r>
          </w:p>
        </w:tc>
      </w:tr>
      <w:tr w:rsidR="00EA2706" w14:paraId="01B12B5D" w14:textId="77777777" w:rsidTr="0026389B">
        <w:tc>
          <w:tcPr>
            <w:tcW w:w="371" w:type="pct"/>
            <w:vAlign w:val="bottom"/>
          </w:tcPr>
          <w:p w14:paraId="6E49C909" w14:textId="77777777" w:rsidR="00EA2706" w:rsidRDefault="00EA2706" w:rsidP="0026389B">
            <w:pPr>
              <w:rPr>
                <w:rFonts w:ascii="Times New Roman" w:hAnsi="Times New Roman"/>
              </w:rPr>
            </w:pPr>
            <w:r>
              <w:rPr>
                <w:rFonts w:ascii="Times New Roman" w:hAnsi="Times New Roman"/>
              </w:rPr>
              <w:t>32.</w:t>
            </w:r>
          </w:p>
        </w:tc>
        <w:tc>
          <w:tcPr>
            <w:tcW w:w="3529" w:type="pct"/>
          </w:tcPr>
          <w:p w14:paraId="1FB23FE7" w14:textId="040596C2" w:rsidR="00EA2706" w:rsidRDefault="00EA2706" w:rsidP="0026389B">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 </w:t>
            </w:r>
          </w:p>
        </w:tc>
        <w:tc>
          <w:tcPr>
            <w:tcW w:w="1100" w:type="pct"/>
            <w:vAlign w:val="bottom"/>
          </w:tcPr>
          <w:p w14:paraId="144A4E79" w14:textId="77777777" w:rsidR="00EA2706" w:rsidRDefault="00EA2706" w:rsidP="0026389B">
            <w:pPr>
              <w:jc w:val="right"/>
              <w:rPr>
                <w:rFonts w:ascii="Times New Roman" w:hAnsi="Times New Roman"/>
              </w:rPr>
            </w:pPr>
            <w:r>
              <w:rPr>
                <w:rFonts w:ascii="Times New Roman" w:hAnsi="Times New Roman"/>
              </w:rPr>
              <w:t>-</w:t>
            </w:r>
          </w:p>
        </w:tc>
      </w:tr>
      <w:tr w:rsidR="00EA2706" w14:paraId="54A3B245" w14:textId="77777777" w:rsidTr="0026389B">
        <w:tc>
          <w:tcPr>
            <w:tcW w:w="371" w:type="pct"/>
            <w:vAlign w:val="bottom"/>
          </w:tcPr>
          <w:p w14:paraId="04D93321" w14:textId="77777777" w:rsidR="00EA2706" w:rsidRDefault="00EA2706" w:rsidP="0026389B">
            <w:pPr>
              <w:rPr>
                <w:rFonts w:ascii="Times New Roman" w:hAnsi="Times New Roman"/>
              </w:rPr>
            </w:pPr>
            <w:r>
              <w:rPr>
                <w:rFonts w:ascii="Times New Roman" w:hAnsi="Times New Roman"/>
              </w:rPr>
              <w:t>34.</w:t>
            </w:r>
          </w:p>
        </w:tc>
        <w:tc>
          <w:tcPr>
            <w:tcW w:w="3529" w:type="pct"/>
          </w:tcPr>
          <w:p w14:paraId="1B8B3024" w14:textId="77777777" w:rsidR="00EA2706" w:rsidRDefault="00EA2706" w:rsidP="0026389B">
            <w:pPr>
              <w:rPr>
                <w:rFonts w:ascii="Times New Roman" w:hAnsi="Times New Roman"/>
              </w:rPr>
            </w:pPr>
            <w:r>
              <w:rPr>
                <w:rFonts w:ascii="Times New Roman" w:hAnsi="Times New Roman"/>
              </w:rPr>
              <w:t xml:space="preserve">Total Net Position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w:t>
            </w:r>
          </w:p>
        </w:tc>
        <w:tc>
          <w:tcPr>
            <w:tcW w:w="1100" w:type="pct"/>
            <w:vAlign w:val="bottom"/>
          </w:tcPr>
          <w:p w14:paraId="45C2938F" w14:textId="77777777" w:rsidR="00EA2706" w:rsidRDefault="00EA2706" w:rsidP="0026389B">
            <w:pPr>
              <w:jc w:val="right"/>
              <w:rPr>
                <w:rFonts w:ascii="Times New Roman" w:hAnsi="Times New Roman"/>
              </w:rPr>
            </w:pPr>
            <w:r>
              <w:rPr>
                <w:rFonts w:ascii="Times New Roman" w:hAnsi="Times New Roman"/>
              </w:rPr>
              <w:t>-</w:t>
            </w:r>
          </w:p>
        </w:tc>
      </w:tr>
      <w:tr w:rsidR="00EA2706" w14:paraId="361A3E2B" w14:textId="77777777" w:rsidTr="0026389B">
        <w:tc>
          <w:tcPr>
            <w:tcW w:w="371" w:type="pct"/>
            <w:vAlign w:val="bottom"/>
          </w:tcPr>
          <w:p w14:paraId="26FAF701" w14:textId="77777777" w:rsidR="00EA2706" w:rsidRDefault="00EA2706" w:rsidP="0026389B">
            <w:pPr>
              <w:rPr>
                <w:rFonts w:ascii="Times New Roman" w:hAnsi="Times New Roman"/>
              </w:rPr>
            </w:pPr>
            <w:r>
              <w:rPr>
                <w:rFonts w:ascii="Times New Roman" w:hAnsi="Times New Roman"/>
              </w:rPr>
              <w:t>36.</w:t>
            </w:r>
          </w:p>
        </w:tc>
        <w:tc>
          <w:tcPr>
            <w:tcW w:w="3529" w:type="pct"/>
          </w:tcPr>
          <w:p w14:paraId="04E2B776" w14:textId="77777777" w:rsidR="00EA2706" w:rsidRDefault="00EA2706" w:rsidP="0026389B">
            <w:pPr>
              <w:rPr>
                <w:rFonts w:ascii="Times New Roman" w:hAnsi="Times New Roman"/>
              </w:rPr>
            </w:pPr>
            <w:r>
              <w:rPr>
                <w:rFonts w:ascii="Times New Roman" w:hAnsi="Times New Roman"/>
              </w:rPr>
              <w:t>Total Net Position</w:t>
            </w:r>
          </w:p>
        </w:tc>
        <w:tc>
          <w:tcPr>
            <w:tcW w:w="1100" w:type="pct"/>
            <w:vAlign w:val="bottom"/>
          </w:tcPr>
          <w:p w14:paraId="08A4D208" w14:textId="77777777" w:rsidR="00EA2706" w:rsidRDefault="00EA2706" w:rsidP="0026389B">
            <w:pPr>
              <w:jc w:val="right"/>
              <w:rPr>
                <w:rFonts w:ascii="Times New Roman" w:hAnsi="Times New Roman"/>
              </w:rPr>
            </w:pPr>
            <w:r>
              <w:rPr>
                <w:rFonts w:ascii="Times New Roman" w:hAnsi="Times New Roman"/>
              </w:rPr>
              <w:t>-</w:t>
            </w:r>
          </w:p>
        </w:tc>
      </w:tr>
      <w:tr w:rsidR="00EA2706" w14:paraId="0608089B" w14:textId="77777777" w:rsidTr="0026389B">
        <w:tc>
          <w:tcPr>
            <w:tcW w:w="371" w:type="pct"/>
            <w:vAlign w:val="bottom"/>
          </w:tcPr>
          <w:p w14:paraId="27CFD97B" w14:textId="77777777" w:rsidR="00EA2706" w:rsidRPr="00D95F29" w:rsidRDefault="00EA2706" w:rsidP="0026389B">
            <w:pPr>
              <w:rPr>
                <w:rFonts w:ascii="Times New Roman" w:hAnsi="Times New Roman"/>
                <w:b w:val="0"/>
              </w:rPr>
            </w:pPr>
            <w:r w:rsidRPr="00D95F29">
              <w:rPr>
                <w:rFonts w:ascii="Times New Roman" w:hAnsi="Times New Roman"/>
              </w:rPr>
              <w:t>37.</w:t>
            </w:r>
          </w:p>
        </w:tc>
        <w:tc>
          <w:tcPr>
            <w:tcW w:w="3529" w:type="pct"/>
          </w:tcPr>
          <w:p w14:paraId="6BD6FFB3" w14:textId="77777777" w:rsidR="00EA2706" w:rsidRPr="00D95F29" w:rsidRDefault="00EA2706" w:rsidP="0026389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21C62D3" w14:textId="77777777" w:rsidR="00EA2706" w:rsidRPr="00D95F29" w:rsidRDefault="00EA2706" w:rsidP="0026389B">
            <w:pPr>
              <w:jc w:val="right"/>
              <w:rPr>
                <w:rFonts w:ascii="Times New Roman" w:hAnsi="Times New Roman"/>
                <w:b w:val="0"/>
              </w:rPr>
            </w:pPr>
            <w:r>
              <w:rPr>
                <w:rFonts w:ascii="Times New Roman" w:hAnsi="Times New Roman"/>
              </w:rPr>
              <w:t>-</w:t>
            </w:r>
          </w:p>
        </w:tc>
      </w:tr>
    </w:tbl>
    <w:p w14:paraId="0FAB10F9" w14:textId="77777777" w:rsidR="00EA2706" w:rsidRDefault="00EA2706" w:rsidP="00E23AF7">
      <w:pPr>
        <w:rPr>
          <w:rFonts w:ascii="Times New Roman" w:hAnsi="Times New Roman"/>
          <w:sz w:val="24"/>
          <w:szCs w:val="24"/>
        </w:rPr>
      </w:pPr>
    </w:p>
    <w:p w14:paraId="69CA4CBB" w14:textId="657549F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7DD46CB0" w14:textId="77777777" w:rsidTr="0026389B">
        <w:trPr>
          <w:trHeight w:val="413"/>
        </w:trPr>
        <w:tc>
          <w:tcPr>
            <w:tcW w:w="5000" w:type="pct"/>
            <w:gridSpan w:val="3"/>
            <w:shd w:val="clear" w:color="auto" w:fill="BFBFBF" w:themeFill="background1" w:themeFillShade="BF"/>
          </w:tcPr>
          <w:p w14:paraId="0E2007B5"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NET COST</w:t>
            </w:r>
          </w:p>
        </w:tc>
      </w:tr>
      <w:tr w:rsidR="00EA2706" w14:paraId="2707C1FA" w14:textId="77777777" w:rsidTr="0026389B">
        <w:tc>
          <w:tcPr>
            <w:tcW w:w="371" w:type="pct"/>
          </w:tcPr>
          <w:p w14:paraId="595A9625" w14:textId="77777777" w:rsidR="00EA2706" w:rsidRPr="00CD4832" w:rsidRDefault="00EA2706" w:rsidP="0026389B">
            <w:pPr>
              <w:rPr>
                <w:rFonts w:ascii="Times New Roman" w:hAnsi="Times New Roman"/>
                <w:b w:val="0"/>
              </w:rPr>
            </w:pPr>
            <w:r>
              <w:rPr>
                <w:rFonts w:ascii="Times New Roman" w:hAnsi="Times New Roman"/>
              </w:rPr>
              <w:t>Line No.</w:t>
            </w:r>
          </w:p>
        </w:tc>
        <w:tc>
          <w:tcPr>
            <w:tcW w:w="3529" w:type="pct"/>
          </w:tcPr>
          <w:p w14:paraId="033EED2D" w14:textId="77777777" w:rsidR="00EA2706" w:rsidRDefault="00EA2706" w:rsidP="0026389B">
            <w:pPr>
              <w:rPr>
                <w:rFonts w:ascii="Times New Roman" w:hAnsi="Times New Roman"/>
                <w:b w:val="0"/>
                <w:sz w:val="28"/>
                <w:szCs w:val="28"/>
              </w:rPr>
            </w:pPr>
          </w:p>
        </w:tc>
        <w:tc>
          <w:tcPr>
            <w:tcW w:w="1100" w:type="pct"/>
          </w:tcPr>
          <w:p w14:paraId="201D81C2" w14:textId="77777777" w:rsidR="00EA2706" w:rsidRPr="00645601" w:rsidRDefault="00EA2706" w:rsidP="0026389B">
            <w:pPr>
              <w:jc w:val="center"/>
              <w:rPr>
                <w:rFonts w:ascii="Times New Roman" w:hAnsi="Times New Roman"/>
                <w:b w:val="0"/>
                <w:sz w:val="24"/>
                <w:szCs w:val="24"/>
              </w:rPr>
            </w:pPr>
          </w:p>
        </w:tc>
      </w:tr>
      <w:tr w:rsidR="00EA2706" w14:paraId="7546BCA7" w14:textId="77777777" w:rsidTr="0026389B">
        <w:trPr>
          <w:trHeight w:val="233"/>
        </w:trPr>
        <w:tc>
          <w:tcPr>
            <w:tcW w:w="371" w:type="pct"/>
          </w:tcPr>
          <w:p w14:paraId="6FA95DC6" w14:textId="77777777" w:rsidR="00EA2706" w:rsidRDefault="00EA2706" w:rsidP="0026389B">
            <w:pPr>
              <w:rPr>
                <w:rFonts w:ascii="Times New Roman" w:hAnsi="Times New Roman"/>
                <w:b w:val="0"/>
                <w:sz w:val="28"/>
                <w:szCs w:val="28"/>
              </w:rPr>
            </w:pPr>
          </w:p>
        </w:tc>
        <w:tc>
          <w:tcPr>
            <w:tcW w:w="3529" w:type="pct"/>
          </w:tcPr>
          <w:p w14:paraId="4F7F597C" w14:textId="77777777" w:rsidR="00EA2706" w:rsidRPr="000B4061" w:rsidRDefault="00EA2706" w:rsidP="0026389B">
            <w:pPr>
              <w:rPr>
                <w:rFonts w:ascii="Times New Roman" w:hAnsi="Times New Roman"/>
                <w:b w:val="0"/>
              </w:rPr>
            </w:pPr>
            <w:r>
              <w:rPr>
                <w:rFonts w:ascii="Times New Roman" w:hAnsi="Times New Roman"/>
              </w:rPr>
              <w:t>Gross Program Costs (Note 22):</w:t>
            </w:r>
          </w:p>
        </w:tc>
        <w:tc>
          <w:tcPr>
            <w:tcW w:w="1100" w:type="pct"/>
          </w:tcPr>
          <w:p w14:paraId="6398BAE5" w14:textId="77777777" w:rsidR="00EA2706" w:rsidRDefault="00EA2706" w:rsidP="0026389B">
            <w:pPr>
              <w:jc w:val="right"/>
              <w:rPr>
                <w:rFonts w:ascii="Times New Roman" w:hAnsi="Times New Roman"/>
                <w:b w:val="0"/>
                <w:sz w:val="28"/>
                <w:szCs w:val="28"/>
              </w:rPr>
            </w:pPr>
          </w:p>
        </w:tc>
      </w:tr>
      <w:tr w:rsidR="00EA2706" w14:paraId="07450F47" w14:textId="77777777" w:rsidTr="0026389B">
        <w:trPr>
          <w:trHeight w:val="260"/>
        </w:trPr>
        <w:tc>
          <w:tcPr>
            <w:tcW w:w="371" w:type="pct"/>
          </w:tcPr>
          <w:p w14:paraId="35C04E3A" w14:textId="77777777" w:rsidR="00EA2706" w:rsidRPr="006824DF" w:rsidRDefault="00EA2706" w:rsidP="0026389B">
            <w:pPr>
              <w:rPr>
                <w:rFonts w:ascii="Times New Roman" w:hAnsi="Times New Roman"/>
              </w:rPr>
            </w:pPr>
          </w:p>
        </w:tc>
        <w:tc>
          <w:tcPr>
            <w:tcW w:w="3529" w:type="pct"/>
          </w:tcPr>
          <w:p w14:paraId="2D85CEC7" w14:textId="77777777" w:rsidR="00EA2706" w:rsidRPr="00C76206" w:rsidRDefault="00EA2706" w:rsidP="0026389B">
            <w:pPr>
              <w:rPr>
                <w:rFonts w:ascii="Times New Roman" w:hAnsi="Times New Roman"/>
                <w:b w:val="0"/>
              </w:rPr>
            </w:pPr>
            <w:r>
              <w:rPr>
                <w:rFonts w:ascii="Times New Roman" w:hAnsi="Times New Roman"/>
              </w:rPr>
              <w:t>Program A:</w:t>
            </w:r>
          </w:p>
        </w:tc>
        <w:tc>
          <w:tcPr>
            <w:tcW w:w="1100" w:type="pct"/>
          </w:tcPr>
          <w:p w14:paraId="015A7B9E" w14:textId="77777777" w:rsidR="00EA2706" w:rsidRDefault="00EA2706" w:rsidP="0026389B">
            <w:pPr>
              <w:jc w:val="right"/>
              <w:rPr>
                <w:rFonts w:ascii="Times New Roman" w:hAnsi="Times New Roman"/>
              </w:rPr>
            </w:pPr>
          </w:p>
        </w:tc>
      </w:tr>
      <w:tr w:rsidR="00EA2706" w14:paraId="2F4F77A5" w14:textId="77777777" w:rsidTr="0026389B">
        <w:trPr>
          <w:trHeight w:val="260"/>
        </w:trPr>
        <w:tc>
          <w:tcPr>
            <w:tcW w:w="371" w:type="pct"/>
          </w:tcPr>
          <w:p w14:paraId="7F67D714" w14:textId="77777777" w:rsidR="00EA2706" w:rsidRPr="006824DF" w:rsidRDefault="00EA2706" w:rsidP="0026389B">
            <w:pPr>
              <w:rPr>
                <w:rFonts w:ascii="Times New Roman" w:hAnsi="Times New Roman"/>
              </w:rPr>
            </w:pPr>
            <w:r w:rsidRPr="006824DF">
              <w:rPr>
                <w:rFonts w:ascii="Times New Roman" w:hAnsi="Times New Roman"/>
              </w:rPr>
              <w:t>1.</w:t>
            </w:r>
          </w:p>
        </w:tc>
        <w:tc>
          <w:tcPr>
            <w:tcW w:w="3529" w:type="pct"/>
          </w:tcPr>
          <w:p w14:paraId="4DB32020" w14:textId="584A42BC" w:rsidR="00EA2706" w:rsidRPr="006824DF" w:rsidRDefault="00EA2706" w:rsidP="0026389B">
            <w:pPr>
              <w:rPr>
                <w:rFonts w:ascii="Times New Roman" w:hAnsi="Times New Roman"/>
              </w:rPr>
            </w:pPr>
            <w:r>
              <w:rPr>
                <w:rFonts w:ascii="Times New Roman" w:hAnsi="Times New Roman"/>
              </w:rPr>
              <w:t xml:space="preserve">Gross costs </w:t>
            </w:r>
          </w:p>
        </w:tc>
        <w:tc>
          <w:tcPr>
            <w:tcW w:w="1100" w:type="pct"/>
          </w:tcPr>
          <w:p w14:paraId="6BE4459D" w14:textId="605A543A" w:rsidR="00EA2706" w:rsidRPr="00A5415E" w:rsidRDefault="00EA2706" w:rsidP="0026389B">
            <w:pPr>
              <w:jc w:val="right"/>
              <w:rPr>
                <w:rFonts w:ascii="Times New Roman" w:hAnsi="Times New Roman"/>
              </w:rPr>
            </w:pPr>
            <w:r>
              <w:rPr>
                <w:rFonts w:ascii="Times New Roman" w:hAnsi="Times New Roman"/>
              </w:rPr>
              <w:t>-</w:t>
            </w:r>
          </w:p>
        </w:tc>
      </w:tr>
      <w:tr w:rsidR="00EA2706" w14:paraId="61622DFC" w14:textId="77777777" w:rsidTr="0026389B">
        <w:tc>
          <w:tcPr>
            <w:tcW w:w="371" w:type="pct"/>
          </w:tcPr>
          <w:p w14:paraId="16ADC617" w14:textId="77777777" w:rsidR="00EA2706" w:rsidRDefault="00EA2706" w:rsidP="0026389B">
            <w:pPr>
              <w:rPr>
                <w:rFonts w:ascii="Times New Roman" w:hAnsi="Times New Roman"/>
              </w:rPr>
            </w:pPr>
            <w:r>
              <w:rPr>
                <w:rFonts w:ascii="Times New Roman" w:hAnsi="Times New Roman"/>
              </w:rPr>
              <w:t>2.</w:t>
            </w:r>
          </w:p>
        </w:tc>
        <w:tc>
          <w:tcPr>
            <w:tcW w:w="3529" w:type="pct"/>
          </w:tcPr>
          <w:p w14:paraId="23952F55" w14:textId="77777777" w:rsidR="00EA2706" w:rsidRDefault="00EA2706" w:rsidP="0026389B">
            <w:pPr>
              <w:rPr>
                <w:rFonts w:ascii="Times New Roman" w:hAnsi="Times New Roman"/>
              </w:rPr>
            </w:pPr>
            <w:r>
              <w:rPr>
                <w:rFonts w:ascii="Times New Roman" w:hAnsi="Times New Roman"/>
              </w:rPr>
              <w:t xml:space="preserve">Less: earned revenue </w:t>
            </w:r>
          </w:p>
        </w:tc>
        <w:tc>
          <w:tcPr>
            <w:tcW w:w="1100" w:type="pct"/>
          </w:tcPr>
          <w:p w14:paraId="2D459497" w14:textId="77777777" w:rsidR="00EA2706" w:rsidRDefault="00EA2706" w:rsidP="0026389B">
            <w:pPr>
              <w:jc w:val="right"/>
              <w:rPr>
                <w:rFonts w:ascii="Times New Roman" w:hAnsi="Times New Roman"/>
              </w:rPr>
            </w:pPr>
            <w:r>
              <w:rPr>
                <w:rFonts w:ascii="Times New Roman" w:hAnsi="Times New Roman"/>
              </w:rPr>
              <w:t>-</w:t>
            </w:r>
          </w:p>
        </w:tc>
      </w:tr>
      <w:tr w:rsidR="00EA2706" w14:paraId="41E780BB" w14:textId="77777777" w:rsidTr="0026389B">
        <w:tc>
          <w:tcPr>
            <w:tcW w:w="371" w:type="pct"/>
          </w:tcPr>
          <w:p w14:paraId="0E8B012E" w14:textId="77777777" w:rsidR="00EA2706" w:rsidRPr="006824DF" w:rsidRDefault="00EA2706" w:rsidP="0026389B">
            <w:pPr>
              <w:rPr>
                <w:rFonts w:ascii="Times New Roman" w:hAnsi="Times New Roman"/>
              </w:rPr>
            </w:pPr>
            <w:r>
              <w:rPr>
                <w:rFonts w:ascii="Times New Roman" w:hAnsi="Times New Roman"/>
              </w:rPr>
              <w:t>3.</w:t>
            </w:r>
          </w:p>
        </w:tc>
        <w:tc>
          <w:tcPr>
            <w:tcW w:w="3529" w:type="pct"/>
          </w:tcPr>
          <w:p w14:paraId="05B8F305" w14:textId="77777777" w:rsidR="00EA2706" w:rsidRPr="006824DF" w:rsidRDefault="00EA2706" w:rsidP="0026389B">
            <w:pPr>
              <w:rPr>
                <w:rFonts w:ascii="Times New Roman" w:hAnsi="Times New Roman"/>
              </w:rPr>
            </w:pPr>
            <w:r>
              <w:rPr>
                <w:rFonts w:ascii="Times New Roman" w:hAnsi="Times New Roman"/>
              </w:rPr>
              <w:t>Net program costs</w:t>
            </w:r>
          </w:p>
        </w:tc>
        <w:tc>
          <w:tcPr>
            <w:tcW w:w="1100" w:type="pct"/>
          </w:tcPr>
          <w:p w14:paraId="234FA7DD" w14:textId="727D950A" w:rsidR="00EA2706" w:rsidRPr="006824DF" w:rsidRDefault="00EA2706" w:rsidP="0026389B">
            <w:pPr>
              <w:jc w:val="right"/>
              <w:rPr>
                <w:rFonts w:ascii="Times New Roman" w:hAnsi="Times New Roman"/>
              </w:rPr>
            </w:pPr>
            <w:r>
              <w:rPr>
                <w:rFonts w:ascii="Times New Roman" w:hAnsi="Times New Roman"/>
              </w:rPr>
              <w:t>-</w:t>
            </w:r>
          </w:p>
        </w:tc>
      </w:tr>
      <w:tr w:rsidR="00EA2706" w14:paraId="32B03574" w14:textId="77777777" w:rsidTr="0026389B">
        <w:tc>
          <w:tcPr>
            <w:tcW w:w="371" w:type="pct"/>
          </w:tcPr>
          <w:p w14:paraId="69426FA8" w14:textId="77777777" w:rsidR="00EA2706" w:rsidRDefault="00EA2706" w:rsidP="0026389B">
            <w:pPr>
              <w:rPr>
                <w:rFonts w:ascii="Times New Roman" w:hAnsi="Times New Roman"/>
              </w:rPr>
            </w:pPr>
            <w:r>
              <w:rPr>
                <w:rFonts w:ascii="Times New Roman" w:hAnsi="Times New Roman"/>
              </w:rPr>
              <w:t>5.</w:t>
            </w:r>
          </w:p>
        </w:tc>
        <w:tc>
          <w:tcPr>
            <w:tcW w:w="3529" w:type="pct"/>
          </w:tcPr>
          <w:p w14:paraId="34C2652F" w14:textId="77777777" w:rsidR="00EA2706" w:rsidRDefault="00EA2706" w:rsidP="0026389B">
            <w:pPr>
              <w:rPr>
                <w:rFonts w:ascii="Times New Roman" w:hAnsi="Times New Roman"/>
              </w:rPr>
            </w:pPr>
            <w:r>
              <w:rPr>
                <w:rFonts w:ascii="Times New Roman" w:hAnsi="Times New Roman"/>
              </w:rPr>
              <w:t>Net program costs including Assumption Changes:</w:t>
            </w:r>
          </w:p>
        </w:tc>
        <w:tc>
          <w:tcPr>
            <w:tcW w:w="1100" w:type="pct"/>
          </w:tcPr>
          <w:p w14:paraId="20B09E28" w14:textId="5C114D0F" w:rsidR="00EA2706" w:rsidRDefault="00EA2706" w:rsidP="0026389B">
            <w:pPr>
              <w:jc w:val="right"/>
              <w:rPr>
                <w:rFonts w:ascii="Times New Roman" w:hAnsi="Times New Roman"/>
              </w:rPr>
            </w:pPr>
            <w:r>
              <w:rPr>
                <w:rFonts w:ascii="Times New Roman" w:hAnsi="Times New Roman"/>
              </w:rPr>
              <w:t>-</w:t>
            </w:r>
          </w:p>
        </w:tc>
      </w:tr>
      <w:tr w:rsidR="00EA2706" w14:paraId="39EB5659" w14:textId="77777777" w:rsidTr="0026389B">
        <w:tc>
          <w:tcPr>
            <w:tcW w:w="371" w:type="pct"/>
          </w:tcPr>
          <w:p w14:paraId="2CFF8393" w14:textId="77777777" w:rsidR="00EA2706" w:rsidRPr="006824DF" w:rsidRDefault="00EA2706" w:rsidP="0026389B">
            <w:pPr>
              <w:rPr>
                <w:rFonts w:ascii="Times New Roman" w:hAnsi="Times New Roman"/>
              </w:rPr>
            </w:pPr>
            <w:r>
              <w:rPr>
                <w:rFonts w:ascii="Times New Roman" w:hAnsi="Times New Roman"/>
              </w:rPr>
              <w:t>8.</w:t>
            </w:r>
          </w:p>
        </w:tc>
        <w:tc>
          <w:tcPr>
            <w:tcW w:w="3529" w:type="pct"/>
          </w:tcPr>
          <w:p w14:paraId="61676F79" w14:textId="77777777" w:rsidR="00EA2706" w:rsidRPr="006824DF" w:rsidRDefault="00EA2706" w:rsidP="0026389B">
            <w:pPr>
              <w:rPr>
                <w:rFonts w:ascii="Times New Roman" w:hAnsi="Times New Roman"/>
              </w:rPr>
            </w:pPr>
            <w:r>
              <w:rPr>
                <w:rFonts w:ascii="Times New Roman" w:hAnsi="Times New Roman"/>
              </w:rPr>
              <w:t>Net cost of operations</w:t>
            </w:r>
          </w:p>
        </w:tc>
        <w:tc>
          <w:tcPr>
            <w:tcW w:w="1100" w:type="pct"/>
          </w:tcPr>
          <w:p w14:paraId="582C6353" w14:textId="3067CAAB" w:rsidR="00EA2706" w:rsidRPr="006824DF" w:rsidRDefault="00EA2706" w:rsidP="0026389B">
            <w:pPr>
              <w:jc w:val="right"/>
              <w:rPr>
                <w:rFonts w:ascii="Times New Roman" w:hAnsi="Times New Roman"/>
              </w:rPr>
            </w:pPr>
            <w:r>
              <w:rPr>
                <w:rFonts w:ascii="Times New Roman" w:hAnsi="Times New Roman"/>
              </w:rPr>
              <w:t>-</w:t>
            </w:r>
          </w:p>
        </w:tc>
      </w:tr>
    </w:tbl>
    <w:p w14:paraId="5FA2AEF7" w14:textId="77777777" w:rsidR="00EA2706" w:rsidRDefault="00EA2706" w:rsidP="00E23AF7">
      <w:pPr>
        <w:rPr>
          <w:rFonts w:ascii="Times New Roman" w:hAnsi="Times New Roman"/>
          <w:sz w:val="24"/>
          <w:szCs w:val="24"/>
        </w:rPr>
      </w:pPr>
    </w:p>
    <w:p w14:paraId="2AFD6AD9" w14:textId="56F8DECC" w:rsidR="00EA2706" w:rsidRDefault="00EA2706" w:rsidP="00E23AF7">
      <w:pPr>
        <w:rPr>
          <w:rFonts w:ascii="Times New Roman" w:hAnsi="Times New Roman"/>
          <w:sz w:val="24"/>
          <w:szCs w:val="24"/>
        </w:rPr>
      </w:pPr>
    </w:p>
    <w:p w14:paraId="41A7566A" w14:textId="77777777" w:rsidR="00372D31" w:rsidRDefault="00372D31" w:rsidP="00524038">
      <w:pPr>
        <w:rPr>
          <w:rFonts w:ascii="Times New Roman" w:hAnsi="Times New Roman"/>
          <w:sz w:val="24"/>
          <w:szCs w:val="24"/>
        </w:rPr>
      </w:pPr>
    </w:p>
    <w:p w14:paraId="5E917494" w14:textId="0D5CF172"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63E029E3" w14:textId="29B3E6E6" w:rsidR="00EA2706" w:rsidRDefault="00EA2706" w:rsidP="00E23AF7">
      <w:pPr>
        <w:rPr>
          <w:rFonts w:ascii="Times New Roman" w:hAnsi="Times New Roman"/>
          <w:sz w:val="24"/>
          <w:szCs w:val="24"/>
        </w:rPr>
      </w:pPr>
    </w:p>
    <w:p w14:paraId="75ADBB93" w14:textId="2501F52F" w:rsidR="00EA2706" w:rsidRDefault="00EA2706"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EA2706" w:rsidRPr="00645601" w14:paraId="74EDDC1F" w14:textId="77777777" w:rsidTr="0026389B">
        <w:trPr>
          <w:trHeight w:val="278"/>
        </w:trPr>
        <w:tc>
          <w:tcPr>
            <w:tcW w:w="5000" w:type="pct"/>
            <w:gridSpan w:val="3"/>
            <w:shd w:val="clear" w:color="auto" w:fill="BFBFBF" w:themeFill="background1" w:themeFillShade="BF"/>
          </w:tcPr>
          <w:p w14:paraId="0E37275D" w14:textId="77777777" w:rsidR="00EA2706" w:rsidRPr="004010BC" w:rsidRDefault="00EA2706" w:rsidP="0026389B">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EA2706" w:rsidRPr="00645601" w14:paraId="2ED8B58E" w14:textId="77777777" w:rsidTr="0026389B">
        <w:trPr>
          <w:trHeight w:val="278"/>
        </w:trPr>
        <w:tc>
          <w:tcPr>
            <w:tcW w:w="414" w:type="pct"/>
          </w:tcPr>
          <w:p w14:paraId="64227A16" w14:textId="77777777" w:rsidR="00EA2706" w:rsidRPr="004010BC" w:rsidRDefault="00EA2706" w:rsidP="0026389B">
            <w:pPr>
              <w:rPr>
                <w:rFonts w:ascii="Times New Roman" w:hAnsi="Times New Roman"/>
                <w:b w:val="0"/>
              </w:rPr>
            </w:pPr>
            <w:r>
              <w:rPr>
                <w:rFonts w:ascii="Times New Roman" w:hAnsi="Times New Roman"/>
              </w:rPr>
              <w:t>Line No.</w:t>
            </w:r>
          </w:p>
        </w:tc>
        <w:tc>
          <w:tcPr>
            <w:tcW w:w="4016" w:type="pct"/>
          </w:tcPr>
          <w:p w14:paraId="19B27C54" w14:textId="77777777" w:rsidR="00EA2706" w:rsidRDefault="00EA2706" w:rsidP="0026389B">
            <w:pPr>
              <w:rPr>
                <w:rFonts w:ascii="Times New Roman" w:hAnsi="Times New Roman"/>
                <w:b w:val="0"/>
                <w:sz w:val="28"/>
                <w:szCs w:val="28"/>
              </w:rPr>
            </w:pPr>
          </w:p>
        </w:tc>
        <w:tc>
          <w:tcPr>
            <w:tcW w:w="570" w:type="pct"/>
          </w:tcPr>
          <w:p w14:paraId="6F58704A" w14:textId="77777777" w:rsidR="00EA2706" w:rsidRPr="00645601" w:rsidRDefault="00EA2706" w:rsidP="0026389B">
            <w:pPr>
              <w:jc w:val="center"/>
              <w:rPr>
                <w:rFonts w:ascii="Times New Roman" w:hAnsi="Times New Roman"/>
                <w:b w:val="0"/>
                <w:sz w:val="24"/>
                <w:szCs w:val="24"/>
              </w:rPr>
            </w:pPr>
          </w:p>
        </w:tc>
      </w:tr>
      <w:tr w:rsidR="00EA2706" w14:paraId="09702585" w14:textId="77777777" w:rsidTr="0026389B">
        <w:trPr>
          <w:trHeight w:val="233"/>
        </w:trPr>
        <w:tc>
          <w:tcPr>
            <w:tcW w:w="414" w:type="pct"/>
          </w:tcPr>
          <w:p w14:paraId="4AB9C700" w14:textId="77777777" w:rsidR="00EA2706" w:rsidRDefault="00EA2706" w:rsidP="0026389B">
            <w:pPr>
              <w:rPr>
                <w:rFonts w:ascii="Times New Roman" w:hAnsi="Times New Roman"/>
                <w:b w:val="0"/>
              </w:rPr>
            </w:pPr>
          </w:p>
        </w:tc>
        <w:tc>
          <w:tcPr>
            <w:tcW w:w="4016" w:type="pct"/>
          </w:tcPr>
          <w:p w14:paraId="5414309A" w14:textId="77777777" w:rsidR="00EA2706" w:rsidRPr="000B4061" w:rsidRDefault="00EA2706" w:rsidP="0026389B">
            <w:pPr>
              <w:rPr>
                <w:rFonts w:ascii="Times New Roman" w:hAnsi="Times New Roman"/>
                <w:b w:val="0"/>
              </w:rPr>
            </w:pPr>
            <w:r>
              <w:rPr>
                <w:rFonts w:ascii="Times New Roman" w:hAnsi="Times New Roman"/>
              </w:rPr>
              <w:t>Unexpended Appropriations:</w:t>
            </w:r>
          </w:p>
        </w:tc>
        <w:tc>
          <w:tcPr>
            <w:tcW w:w="570" w:type="pct"/>
          </w:tcPr>
          <w:p w14:paraId="2599697A" w14:textId="77777777" w:rsidR="00EA2706" w:rsidRDefault="00EA2706" w:rsidP="0026389B">
            <w:pPr>
              <w:jc w:val="right"/>
              <w:rPr>
                <w:rFonts w:ascii="Times New Roman" w:hAnsi="Times New Roman"/>
                <w:b w:val="0"/>
                <w:sz w:val="28"/>
                <w:szCs w:val="28"/>
              </w:rPr>
            </w:pPr>
          </w:p>
        </w:tc>
      </w:tr>
      <w:tr w:rsidR="00EA2706" w14:paraId="3326297E" w14:textId="77777777" w:rsidTr="0026389B">
        <w:trPr>
          <w:trHeight w:val="260"/>
        </w:trPr>
        <w:tc>
          <w:tcPr>
            <w:tcW w:w="414" w:type="pct"/>
          </w:tcPr>
          <w:p w14:paraId="2E5C1BA3" w14:textId="77777777" w:rsidR="00EA2706" w:rsidRPr="00D95F29" w:rsidRDefault="00EA2706" w:rsidP="0026389B">
            <w:pPr>
              <w:rPr>
                <w:rFonts w:ascii="Times New Roman" w:hAnsi="Times New Roman"/>
              </w:rPr>
            </w:pPr>
            <w:r>
              <w:rPr>
                <w:rFonts w:ascii="Times New Roman" w:hAnsi="Times New Roman"/>
              </w:rPr>
              <w:t>4.</w:t>
            </w:r>
          </w:p>
        </w:tc>
        <w:tc>
          <w:tcPr>
            <w:tcW w:w="4016" w:type="pct"/>
          </w:tcPr>
          <w:p w14:paraId="1E9CF829" w14:textId="50C28B54" w:rsidR="00EA2706" w:rsidRPr="00D95F29" w:rsidRDefault="00EA2706" w:rsidP="0026389B">
            <w:pPr>
              <w:rPr>
                <w:rFonts w:ascii="Times New Roman" w:hAnsi="Times New Roman"/>
              </w:rPr>
            </w:pPr>
            <w:r>
              <w:rPr>
                <w:rFonts w:ascii="Times New Roman" w:hAnsi="Times New Roman"/>
              </w:rPr>
              <w:t xml:space="preserve">Appropriations Received </w:t>
            </w:r>
          </w:p>
        </w:tc>
        <w:tc>
          <w:tcPr>
            <w:tcW w:w="570" w:type="pct"/>
          </w:tcPr>
          <w:p w14:paraId="06E8FC5D" w14:textId="784AC83F" w:rsidR="00EA2706" w:rsidRPr="00E6359C" w:rsidRDefault="00EA2706" w:rsidP="0026389B">
            <w:pPr>
              <w:jc w:val="right"/>
              <w:rPr>
                <w:rFonts w:ascii="Times New Roman" w:hAnsi="Times New Roman"/>
              </w:rPr>
            </w:pPr>
            <w:r>
              <w:rPr>
                <w:rFonts w:ascii="Times New Roman" w:hAnsi="Times New Roman"/>
              </w:rPr>
              <w:t>-</w:t>
            </w:r>
          </w:p>
        </w:tc>
      </w:tr>
      <w:tr w:rsidR="00EA2706" w14:paraId="130411FD" w14:textId="77777777" w:rsidTr="0026389B">
        <w:tc>
          <w:tcPr>
            <w:tcW w:w="414" w:type="pct"/>
          </w:tcPr>
          <w:p w14:paraId="5A1298F8" w14:textId="77777777" w:rsidR="00EA2706" w:rsidRDefault="00EA2706" w:rsidP="0026389B">
            <w:pPr>
              <w:rPr>
                <w:rFonts w:ascii="Times New Roman" w:hAnsi="Times New Roman"/>
              </w:rPr>
            </w:pPr>
            <w:r>
              <w:rPr>
                <w:rFonts w:ascii="Times New Roman" w:hAnsi="Times New Roman"/>
              </w:rPr>
              <w:t>7.</w:t>
            </w:r>
          </w:p>
        </w:tc>
        <w:tc>
          <w:tcPr>
            <w:tcW w:w="4016" w:type="pct"/>
          </w:tcPr>
          <w:p w14:paraId="168345E7" w14:textId="2AC22110" w:rsidR="00EA2706" w:rsidRDefault="00EA2706" w:rsidP="0026389B">
            <w:pPr>
              <w:rPr>
                <w:rFonts w:ascii="Times New Roman" w:hAnsi="Times New Roman"/>
              </w:rPr>
            </w:pPr>
            <w:r>
              <w:rPr>
                <w:rFonts w:ascii="Times New Roman" w:hAnsi="Times New Roman"/>
              </w:rPr>
              <w:t xml:space="preserve">Appropriations used </w:t>
            </w:r>
          </w:p>
        </w:tc>
        <w:tc>
          <w:tcPr>
            <w:tcW w:w="570" w:type="pct"/>
          </w:tcPr>
          <w:p w14:paraId="451D604C" w14:textId="32159AEB" w:rsidR="00EA2706" w:rsidRDefault="00EA2706" w:rsidP="0026389B">
            <w:pPr>
              <w:jc w:val="right"/>
              <w:rPr>
                <w:rFonts w:ascii="Times New Roman" w:hAnsi="Times New Roman"/>
              </w:rPr>
            </w:pPr>
            <w:r>
              <w:rPr>
                <w:rFonts w:ascii="Times New Roman" w:hAnsi="Times New Roman"/>
              </w:rPr>
              <w:t>-</w:t>
            </w:r>
          </w:p>
        </w:tc>
      </w:tr>
      <w:tr w:rsidR="00EA2706" w:rsidRPr="009F6B2A" w14:paraId="0848E722" w14:textId="77777777" w:rsidTr="0026389B">
        <w:tc>
          <w:tcPr>
            <w:tcW w:w="414" w:type="pct"/>
          </w:tcPr>
          <w:p w14:paraId="1E32CA3D" w14:textId="77777777" w:rsidR="00EA2706" w:rsidRDefault="00EA2706" w:rsidP="0026389B">
            <w:pPr>
              <w:rPr>
                <w:rFonts w:ascii="Times New Roman" w:hAnsi="Times New Roman"/>
              </w:rPr>
            </w:pPr>
            <w:r>
              <w:rPr>
                <w:rFonts w:ascii="Times New Roman" w:hAnsi="Times New Roman"/>
              </w:rPr>
              <w:t>8.</w:t>
            </w:r>
          </w:p>
        </w:tc>
        <w:tc>
          <w:tcPr>
            <w:tcW w:w="4016" w:type="pct"/>
          </w:tcPr>
          <w:p w14:paraId="1D8549E6" w14:textId="77777777" w:rsidR="00EA2706" w:rsidRPr="009F6B2A" w:rsidRDefault="00EA2706" w:rsidP="0026389B">
            <w:pPr>
              <w:rPr>
                <w:rFonts w:ascii="Times New Roman" w:hAnsi="Times New Roman"/>
              </w:rPr>
            </w:pPr>
            <w:r>
              <w:rPr>
                <w:rFonts w:ascii="Times New Roman" w:hAnsi="Times New Roman"/>
              </w:rPr>
              <w:t>Total Budgetary Financing Sources</w:t>
            </w:r>
          </w:p>
        </w:tc>
        <w:tc>
          <w:tcPr>
            <w:tcW w:w="570" w:type="pct"/>
          </w:tcPr>
          <w:p w14:paraId="1D70B7D3" w14:textId="77777777" w:rsidR="00EA2706" w:rsidRPr="009F6B2A" w:rsidRDefault="00EA2706" w:rsidP="0026389B">
            <w:pPr>
              <w:jc w:val="right"/>
              <w:rPr>
                <w:rFonts w:ascii="Times New Roman" w:hAnsi="Times New Roman"/>
              </w:rPr>
            </w:pPr>
            <w:r>
              <w:rPr>
                <w:rFonts w:ascii="Times New Roman" w:hAnsi="Times New Roman"/>
              </w:rPr>
              <w:t>-</w:t>
            </w:r>
          </w:p>
        </w:tc>
      </w:tr>
      <w:tr w:rsidR="00EA2706" w:rsidRPr="00D73CA5" w14:paraId="76EFFAAD" w14:textId="77777777" w:rsidTr="0026389B">
        <w:tc>
          <w:tcPr>
            <w:tcW w:w="414" w:type="pct"/>
          </w:tcPr>
          <w:p w14:paraId="6FD7AFC8" w14:textId="77777777" w:rsidR="00EA2706" w:rsidRPr="00D73CA5" w:rsidRDefault="00EA2706" w:rsidP="0026389B">
            <w:pPr>
              <w:rPr>
                <w:rFonts w:ascii="Times New Roman" w:hAnsi="Times New Roman"/>
              </w:rPr>
            </w:pPr>
            <w:r>
              <w:rPr>
                <w:rFonts w:ascii="Times New Roman" w:hAnsi="Times New Roman"/>
              </w:rPr>
              <w:t>9.</w:t>
            </w:r>
          </w:p>
        </w:tc>
        <w:tc>
          <w:tcPr>
            <w:tcW w:w="4016" w:type="pct"/>
          </w:tcPr>
          <w:p w14:paraId="407F80D8" w14:textId="77777777" w:rsidR="00EA2706" w:rsidRPr="00D73CA5" w:rsidRDefault="00EA2706" w:rsidP="0026389B">
            <w:pPr>
              <w:rPr>
                <w:rFonts w:ascii="Times New Roman" w:hAnsi="Times New Roman"/>
              </w:rPr>
            </w:pPr>
            <w:r>
              <w:rPr>
                <w:rFonts w:ascii="Times New Roman" w:hAnsi="Times New Roman"/>
              </w:rPr>
              <w:t>Total Unexpended Appropriations</w:t>
            </w:r>
          </w:p>
        </w:tc>
        <w:tc>
          <w:tcPr>
            <w:tcW w:w="570" w:type="pct"/>
          </w:tcPr>
          <w:p w14:paraId="767EBB9A" w14:textId="77777777" w:rsidR="00EA2706" w:rsidRPr="007E7530" w:rsidRDefault="00EA2706" w:rsidP="0026389B">
            <w:pPr>
              <w:jc w:val="right"/>
              <w:rPr>
                <w:rFonts w:ascii="Times New Roman" w:hAnsi="Times New Roman"/>
              </w:rPr>
            </w:pPr>
            <w:r w:rsidRPr="007E7530">
              <w:rPr>
                <w:rFonts w:ascii="Times New Roman" w:hAnsi="Times New Roman"/>
              </w:rPr>
              <w:t>-</w:t>
            </w:r>
          </w:p>
        </w:tc>
      </w:tr>
      <w:tr w:rsidR="00EA2706" w:rsidRPr="009F6B2A" w14:paraId="5B2E0431" w14:textId="77777777" w:rsidTr="0026389B">
        <w:trPr>
          <w:trHeight w:hRule="exact" w:val="235"/>
        </w:trPr>
        <w:tc>
          <w:tcPr>
            <w:tcW w:w="414" w:type="pct"/>
          </w:tcPr>
          <w:p w14:paraId="6F70C93D" w14:textId="77777777" w:rsidR="00EA2706" w:rsidRPr="00D73CA5" w:rsidRDefault="00EA2706" w:rsidP="0026389B">
            <w:pPr>
              <w:rPr>
                <w:rFonts w:ascii="Times New Roman" w:hAnsi="Times New Roman"/>
              </w:rPr>
            </w:pPr>
          </w:p>
        </w:tc>
        <w:tc>
          <w:tcPr>
            <w:tcW w:w="4016" w:type="pct"/>
          </w:tcPr>
          <w:p w14:paraId="54E515E1" w14:textId="77777777" w:rsidR="00EA2706" w:rsidRPr="00D73CA5" w:rsidRDefault="00EA2706" w:rsidP="0026389B">
            <w:pPr>
              <w:rPr>
                <w:rFonts w:ascii="Times New Roman" w:hAnsi="Times New Roman"/>
              </w:rPr>
            </w:pPr>
          </w:p>
        </w:tc>
        <w:tc>
          <w:tcPr>
            <w:tcW w:w="570" w:type="pct"/>
          </w:tcPr>
          <w:p w14:paraId="73854827" w14:textId="77777777" w:rsidR="00EA2706" w:rsidRPr="009F6B2A" w:rsidRDefault="00EA2706" w:rsidP="0026389B">
            <w:pPr>
              <w:jc w:val="right"/>
              <w:rPr>
                <w:rFonts w:ascii="Times New Roman" w:hAnsi="Times New Roman"/>
              </w:rPr>
            </w:pPr>
          </w:p>
        </w:tc>
      </w:tr>
      <w:tr w:rsidR="00EA2706" w:rsidRPr="009F6B2A" w14:paraId="0F0C5D8F" w14:textId="77777777" w:rsidTr="0026389B">
        <w:trPr>
          <w:trHeight w:val="332"/>
        </w:trPr>
        <w:tc>
          <w:tcPr>
            <w:tcW w:w="414" w:type="pct"/>
          </w:tcPr>
          <w:p w14:paraId="0F63A7BE" w14:textId="77777777" w:rsidR="00EA2706" w:rsidRPr="009F6B2A" w:rsidRDefault="00EA2706" w:rsidP="0026389B">
            <w:pPr>
              <w:rPr>
                <w:rFonts w:ascii="Times New Roman" w:hAnsi="Times New Roman"/>
                <w:b w:val="0"/>
              </w:rPr>
            </w:pPr>
          </w:p>
        </w:tc>
        <w:tc>
          <w:tcPr>
            <w:tcW w:w="4016" w:type="pct"/>
          </w:tcPr>
          <w:p w14:paraId="7D26D2A0" w14:textId="77777777" w:rsidR="00EA2706" w:rsidRPr="009F6B2A" w:rsidRDefault="00EA2706" w:rsidP="0026389B">
            <w:pPr>
              <w:rPr>
                <w:rFonts w:ascii="Times New Roman" w:hAnsi="Times New Roman"/>
                <w:b w:val="0"/>
              </w:rPr>
            </w:pPr>
            <w:r>
              <w:rPr>
                <w:rFonts w:ascii="Times New Roman" w:hAnsi="Times New Roman"/>
              </w:rPr>
              <w:t>Budgetary Financing Sources:</w:t>
            </w:r>
          </w:p>
        </w:tc>
        <w:tc>
          <w:tcPr>
            <w:tcW w:w="570" w:type="pct"/>
          </w:tcPr>
          <w:p w14:paraId="556B4394" w14:textId="77777777" w:rsidR="00EA2706" w:rsidRPr="00D73CA5" w:rsidRDefault="00EA2706" w:rsidP="0026389B">
            <w:pPr>
              <w:jc w:val="right"/>
              <w:rPr>
                <w:rFonts w:ascii="Times New Roman" w:hAnsi="Times New Roman"/>
                <w:b w:val="0"/>
              </w:rPr>
            </w:pPr>
          </w:p>
        </w:tc>
      </w:tr>
      <w:tr w:rsidR="00EA2706" w:rsidRPr="00E6359C" w14:paraId="2F922114" w14:textId="77777777" w:rsidTr="0026389B">
        <w:trPr>
          <w:trHeight w:val="332"/>
        </w:trPr>
        <w:tc>
          <w:tcPr>
            <w:tcW w:w="414" w:type="pct"/>
          </w:tcPr>
          <w:p w14:paraId="686DF3CA" w14:textId="77777777" w:rsidR="00EA2706" w:rsidRPr="00E6359C" w:rsidRDefault="00EA2706" w:rsidP="0026389B">
            <w:pPr>
              <w:rPr>
                <w:rFonts w:ascii="Times New Roman" w:hAnsi="Times New Roman"/>
              </w:rPr>
            </w:pPr>
            <w:r>
              <w:rPr>
                <w:rFonts w:ascii="Times New Roman" w:hAnsi="Times New Roman"/>
              </w:rPr>
              <w:t>14.</w:t>
            </w:r>
          </w:p>
        </w:tc>
        <w:tc>
          <w:tcPr>
            <w:tcW w:w="4016" w:type="pct"/>
          </w:tcPr>
          <w:p w14:paraId="5D2E791A" w14:textId="3FD45B97" w:rsidR="00EA2706" w:rsidRPr="00E6359C" w:rsidRDefault="00EA2706" w:rsidP="0026389B">
            <w:pPr>
              <w:rPr>
                <w:rFonts w:ascii="Times New Roman" w:hAnsi="Times New Roman"/>
              </w:rPr>
            </w:pPr>
            <w:r>
              <w:rPr>
                <w:rFonts w:ascii="Times New Roman" w:hAnsi="Times New Roman"/>
              </w:rPr>
              <w:t xml:space="preserve">Appropriations used </w:t>
            </w:r>
          </w:p>
        </w:tc>
        <w:tc>
          <w:tcPr>
            <w:tcW w:w="570" w:type="pct"/>
          </w:tcPr>
          <w:p w14:paraId="5AE8C9CA" w14:textId="0528424E" w:rsidR="00EA2706" w:rsidRPr="00E6359C" w:rsidRDefault="00EA2706" w:rsidP="0026389B">
            <w:pPr>
              <w:jc w:val="right"/>
              <w:rPr>
                <w:rFonts w:ascii="Times New Roman" w:hAnsi="Times New Roman"/>
              </w:rPr>
            </w:pPr>
            <w:r>
              <w:rPr>
                <w:rFonts w:ascii="Times New Roman" w:hAnsi="Times New Roman"/>
              </w:rPr>
              <w:t>-</w:t>
            </w:r>
          </w:p>
        </w:tc>
      </w:tr>
      <w:tr w:rsidR="00EA2706" w:rsidRPr="00E6359C" w14:paraId="28737ABD" w14:textId="77777777" w:rsidTr="0026389B">
        <w:trPr>
          <w:trHeight w:val="152"/>
        </w:trPr>
        <w:tc>
          <w:tcPr>
            <w:tcW w:w="414" w:type="pct"/>
          </w:tcPr>
          <w:p w14:paraId="140BB5D0" w14:textId="77777777" w:rsidR="00EA2706" w:rsidRPr="00E6359C" w:rsidRDefault="00EA2706" w:rsidP="0026389B">
            <w:pPr>
              <w:rPr>
                <w:rFonts w:ascii="Times New Roman" w:hAnsi="Times New Roman"/>
              </w:rPr>
            </w:pPr>
          </w:p>
        </w:tc>
        <w:tc>
          <w:tcPr>
            <w:tcW w:w="4016" w:type="pct"/>
          </w:tcPr>
          <w:p w14:paraId="204AB339" w14:textId="77777777" w:rsidR="00EA2706" w:rsidRPr="00E6359C" w:rsidRDefault="00EA2706" w:rsidP="0026389B">
            <w:pPr>
              <w:rPr>
                <w:rFonts w:ascii="Times New Roman" w:hAnsi="Times New Roman"/>
                <w:b w:val="0"/>
              </w:rPr>
            </w:pPr>
          </w:p>
        </w:tc>
        <w:tc>
          <w:tcPr>
            <w:tcW w:w="570" w:type="pct"/>
          </w:tcPr>
          <w:p w14:paraId="6CCA5032" w14:textId="77777777" w:rsidR="00EA2706" w:rsidRPr="00E6359C" w:rsidRDefault="00EA2706" w:rsidP="0026389B">
            <w:pPr>
              <w:jc w:val="right"/>
              <w:rPr>
                <w:rFonts w:ascii="Times New Roman" w:hAnsi="Times New Roman"/>
              </w:rPr>
            </w:pPr>
          </w:p>
        </w:tc>
      </w:tr>
      <w:tr w:rsidR="00EA2706" w:rsidRPr="00E6359C" w14:paraId="2A6340F8" w14:textId="77777777" w:rsidTr="0026389B">
        <w:trPr>
          <w:trHeight w:val="332"/>
        </w:trPr>
        <w:tc>
          <w:tcPr>
            <w:tcW w:w="414" w:type="pct"/>
          </w:tcPr>
          <w:p w14:paraId="71385FC7" w14:textId="77777777" w:rsidR="00EA2706" w:rsidRPr="00E6359C" w:rsidRDefault="00EA2706" w:rsidP="0026389B">
            <w:pPr>
              <w:rPr>
                <w:rFonts w:ascii="Times New Roman" w:hAnsi="Times New Roman"/>
              </w:rPr>
            </w:pPr>
          </w:p>
        </w:tc>
        <w:tc>
          <w:tcPr>
            <w:tcW w:w="4016" w:type="pct"/>
          </w:tcPr>
          <w:p w14:paraId="1ABF3B33" w14:textId="77777777" w:rsidR="00EA2706" w:rsidRPr="00A42D93" w:rsidRDefault="00EA2706" w:rsidP="0026389B">
            <w:pPr>
              <w:rPr>
                <w:rFonts w:ascii="Times New Roman" w:hAnsi="Times New Roman"/>
                <w:b w:val="0"/>
              </w:rPr>
            </w:pPr>
            <w:r>
              <w:rPr>
                <w:rFonts w:ascii="Times New Roman" w:hAnsi="Times New Roman"/>
              </w:rPr>
              <w:t>Other Financing Sources (Nonexchange):</w:t>
            </w:r>
          </w:p>
        </w:tc>
        <w:tc>
          <w:tcPr>
            <w:tcW w:w="570" w:type="pct"/>
          </w:tcPr>
          <w:p w14:paraId="354EC834" w14:textId="77777777" w:rsidR="00EA2706" w:rsidRPr="00E6359C" w:rsidRDefault="00EA2706" w:rsidP="0026389B">
            <w:pPr>
              <w:jc w:val="right"/>
              <w:rPr>
                <w:rFonts w:ascii="Times New Roman" w:hAnsi="Times New Roman"/>
              </w:rPr>
            </w:pPr>
          </w:p>
        </w:tc>
      </w:tr>
      <w:tr w:rsidR="00EA2706" w:rsidRPr="00E6359C" w14:paraId="1B811B70" w14:textId="77777777" w:rsidTr="0026389B">
        <w:trPr>
          <w:trHeight w:val="332"/>
        </w:trPr>
        <w:tc>
          <w:tcPr>
            <w:tcW w:w="414" w:type="pct"/>
          </w:tcPr>
          <w:p w14:paraId="3CC027E9" w14:textId="77777777" w:rsidR="00EA2706" w:rsidRDefault="00EA2706" w:rsidP="0026389B">
            <w:pPr>
              <w:rPr>
                <w:rFonts w:ascii="Times New Roman" w:hAnsi="Times New Roman"/>
              </w:rPr>
            </w:pPr>
            <w:r>
              <w:rPr>
                <w:rFonts w:ascii="Times New Roman" w:hAnsi="Times New Roman"/>
              </w:rPr>
              <w:t>23.</w:t>
            </w:r>
          </w:p>
        </w:tc>
        <w:tc>
          <w:tcPr>
            <w:tcW w:w="4016" w:type="pct"/>
          </w:tcPr>
          <w:p w14:paraId="32C7E9DD" w14:textId="77777777" w:rsidR="00EA2706" w:rsidRDefault="00EA2706" w:rsidP="0026389B">
            <w:pPr>
              <w:rPr>
                <w:rFonts w:ascii="Times New Roman" w:hAnsi="Times New Roman"/>
              </w:rPr>
            </w:pPr>
            <w:r>
              <w:rPr>
                <w:rFonts w:ascii="Times New Roman" w:hAnsi="Times New Roman"/>
              </w:rPr>
              <w:t>Total Financing Sources</w:t>
            </w:r>
          </w:p>
        </w:tc>
        <w:tc>
          <w:tcPr>
            <w:tcW w:w="570" w:type="pct"/>
          </w:tcPr>
          <w:p w14:paraId="3A63A36B" w14:textId="15CD7DB4" w:rsidR="00EA2706" w:rsidRDefault="00EA2706" w:rsidP="0026389B">
            <w:pPr>
              <w:jc w:val="right"/>
              <w:rPr>
                <w:rFonts w:ascii="Times New Roman" w:hAnsi="Times New Roman"/>
              </w:rPr>
            </w:pPr>
            <w:r>
              <w:rPr>
                <w:rFonts w:ascii="Times New Roman" w:hAnsi="Times New Roman"/>
              </w:rPr>
              <w:t>-</w:t>
            </w:r>
          </w:p>
        </w:tc>
      </w:tr>
      <w:tr w:rsidR="00EA2706" w:rsidRPr="00E6359C" w14:paraId="4045DFC5" w14:textId="77777777" w:rsidTr="0026389B">
        <w:trPr>
          <w:trHeight w:val="332"/>
        </w:trPr>
        <w:tc>
          <w:tcPr>
            <w:tcW w:w="414" w:type="pct"/>
          </w:tcPr>
          <w:p w14:paraId="430649D1" w14:textId="77777777" w:rsidR="00EA2706" w:rsidRDefault="00EA2706" w:rsidP="0026389B">
            <w:pPr>
              <w:rPr>
                <w:rFonts w:ascii="Times New Roman" w:hAnsi="Times New Roman"/>
              </w:rPr>
            </w:pPr>
            <w:r>
              <w:rPr>
                <w:rFonts w:ascii="Times New Roman" w:hAnsi="Times New Roman"/>
              </w:rPr>
              <w:t>24.</w:t>
            </w:r>
          </w:p>
        </w:tc>
        <w:tc>
          <w:tcPr>
            <w:tcW w:w="4016" w:type="pct"/>
          </w:tcPr>
          <w:p w14:paraId="634A9E41" w14:textId="77777777" w:rsidR="00EA2706" w:rsidRDefault="00EA2706" w:rsidP="0026389B">
            <w:pPr>
              <w:rPr>
                <w:rFonts w:ascii="Times New Roman" w:hAnsi="Times New Roman"/>
              </w:rPr>
            </w:pPr>
            <w:r>
              <w:rPr>
                <w:rFonts w:ascii="Times New Roman" w:hAnsi="Times New Roman"/>
              </w:rPr>
              <w:t>Net Cost of Operations (+/-)</w:t>
            </w:r>
          </w:p>
        </w:tc>
        <w:tc>
          <w:tcPr>
            <w:tcW w:w="570" w:type="pct"/>
          </w:tcPr>
          <w:p w14:paraId="40A620D2" w14:textId="722A3E0B" w:rsidR="00EA2706" w:rsidRDefault="00EA2706" w:rsidP="0026389B">
            <w:pPr>
              <w:jc w:val="right"/>
              <w:rPr>
                <w:rFonts w:ascii="Times New Roman" w:hAnsi="Times New Roman"/>
              </w:rPr>
            </w:pPr>
            <w:r>
              <w:rPr>
                <w:rFonts w:ascii="Times New Roman" w:hAnsi="Times New Roman"/>
              </w:rPr>
              <w:t>-</w:t>
            </w:r>
          </w:p>
        </w:tc>
      </w:tr>
      <w:tr w:rsidR="00EA2706" w:rsidRPr="00E6359C" w14:paraId="528C253C" w14:textId="77777777" w:rsidTr="0026389B">
        <w:trPr>
          <w:trHeight w:val="332"/>
        </w:trPr>
        <w:tc>
          <w:tcPr>
            <w:tcW w:w="414" w:type="pct"/>
          </w:tcPr>
          <w:p w14:paraId="53A66D58" w14:textId="77777777" w:rsidR="00EA2706" w:rsidRDefault="00EA2706" w:rsidP="0026389B">
            <w:pPr>
              <w:rPr>
                <w:rFonts w:ascii="Times New Roman" w:hAnsi="Times New Roman"/>
              </w:rPr>
            </w:pPr>
            <w:r>
              <w:rPr>
                <w:rFonts w:ascii="Times New Roman" w:hAnsi="Times New Roman"/>
              </w:rPr>
              <w:t>25.</w:t>
            </w:r>
          </w:p>
        </w:tc>
        <w:tc>
          <w:tcPr>
            <w:tcW w:w="4016" w:type="pct"/>
          </w:tcPr>
          <w:p w14:paraId="32BDAE93" w14:textId="77777777" w:rsidR="00EA2706" w:rsidRDefault="00EA2706" w:rsidP="0026389B">
            <w:pPr>
              <w:rPr>
                <w:rFonts w:ascii="Times New Roman" w:hAnsi="Times New Roman"/>
              </w:rPr>
            </w:pPr>
            <w:r>
              <w:rPr>
                <w:rFonts w:ascii="Times New Roman" w:hAnsi="Times New Roman"/>
              </w:rPr>
              <w:t>Net Change</w:t>
            </w:r>
          </w:p>
        </w:tc>
        <w:tc>
          <w:tcPr>
            <w:tcW w:w="570" w:type="pct"/>
          </w:tcPr>
          <w:p w14:paraId="31DEFC91"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39E4F6B6" w14:textId="77777777" w:rsidTr="0026389B">
        <w:trPr>
          <w:trHeight w:val="332"/>
        </w:trPr>
        <w:tc>
          <w:tcPr>
            <w:tcW w:w="414" w:type="pct"/>
          </w:tcPr>
          <w:p w14:paraId="657D517A" w14:textId="77777777" w:rsidR="00EA2706" w:rsidRDefault="00EA2706" w:rsidP="0026389B">
            <w:pPr>
              <w:rPr>
                <w:rFonts w:ascii="Times New Roman" w:hAnsi="Times New Roman"/>
              </w:rPr>
            </w:pPr>
            <w:r>
              <w:rPr>
                <w:rFonts w:ascii="Times New Roman" w:hAnsi="Times New Roman"/>
              </w:rPr>
              <w:t>26.</w:t>
            </w:r>
          </w:p>
        </w:tc>
        <w:tc>
          <w:tcPr>
            <w:tcW w:w="4016" w:type="pct"/>
          </w:tcPr>
          <w:p w14:paraId="13AB97A1" w14:textId="77777777" w:rsidR="00EA2706" w:rsidRDefault="00EA2706" w:rsidP="0026389B">
            <w:pPr>
              <w:rPr>
                <w:rFonts w:ascii="Times New Roman" w:hAnsi="Times New Roman"/>
              </w:rPr>
            </w:pPr>
            <w:r>
              <w:rPr>
                <w:rFonts w:ascii="Times New Roman" w:hAnsi="Times New Roman"/>
              </w:rPr>
              <w:t>Cumulative Results of Operations</w:t>
            </w:r>
          </w:p>
        </w:tc>
        <w:tc>
          <w:tcPr>
            <w:tcW w:w="570" w:type="pct"/>
          </w:tcPr>
          <w:p w14:paraId="38E4BAF4"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5C5B24C7" w14:textId="77777777" w:rsidTr="0026389B">
        <w:trPr>
          <w:trHeight w:val="332"/>
        </w:trPr>
        <w:tc>
          <w:tcPr>
            <w:tcW w:w="414" w:type="pct"/>
          </w:tcPr>
          <w:p w14:paraId="1FD97651" w14:textId="77777777" w:rsidR="00EA2706" w:rsidRDefault="00EA2706" w:rsidP="0026389B">
            <w:pPr>
              <w:rPr>
                <w:rFonts w:ascii="Times New Roman" w:hAnsi="Times New Roman"/>
              </w:rPr>
            </w:pPr>
            <w:r>
              <w:rPr>
                <w:rFonts w:ascii="Times New Roman" w:hAnsi="Times New Roman"/>
              </w:rPr>
              <w:t>27.</w:t>
            </w:r>
          </w:p>
        </w:tc>
        <w:tc>
          <w:tcPr>
            <w:tcW w:w="4016" w:type="pct"/>
          </w:tcPr>
          <w:p w14:paraId="749CBEDD" w14:textId="77777777" w:rsidR="00EA2706" w:rsidRDefault="00EA2706" w:rsidP="0026389B">
            <w:pPr>
              <w:rPr>
                <w:rFonts w:ascii="Times New Roman" w:hAnsi="Times New Roman"/>
              </w:rPr>
            </w:pPr>
            <w:r>
              <w:rPr>
                <w:rFonts w:ascii="Times New Roman" w:hAnsi="Times New Roman"/>
              </w:rPr>
              <w:t>Net Position</w:t>
            </w:r>
          </w:p>
        </w:tc>
        <w:tc>
          <w:tcPr>
            <w:tcW w:w="570" w:type="pct"/>
          </w:tcPr>
          <w:p w14:paraId="3C532264" w14:textId="77777777" w:rsidR="00EA2706" w:rsidRDefault="00EA2706" w:rsidP="0026389B">
            <w:pPr>
              <w:jc w:val="right"/>
              <w:rPr>
                <w:rFonts w:ascii="Times New Roman" w:hAnsi="Times New Roman"/>
              </w:rPr>
            </w:pPr>
            <w:r>
              <w:rPr>
                <w:rFonts w:ascii="Times New Roman" w:hAnsi="Times New Roman"/>
              </w:rPr>
              <w:t>-</w:t>
            </w:r>
          </w:p>
        </w:tc>
      </w:tr>
    </w:tbl>
    <w:p w14:paraId="5727CC70" w14:textId="2CDABFA7" w:rsidR="00EA2706" w:rsidRDefault="00EA2706" w:rsidP="00E23AF7">
      <w:pPr>
        <w:rPr>
          <w:rFonts w:ascii="Times New Roman" w:hAnsi="Times New Roman"/>
          <w:sz w:val="24"/>
          <w:szCs w:val="24"/>
        </w:rPr>
      </w:pPr>
    </w:p>
    <w:p w14:paraId="5EF730C6" w14:textId="4C17043B" w:rsidR="00EA2706" w:rsidRDefault="00EA2706" w:rsidP="00E23AF7">
      <w:pPr>
        <w:rPr>
          <w:rFonts w:ascii="Times New Roman" w:hAnsi="Times New Roman"/>
          <w:sz w:val="24"/>
          <w:szCs w:val="24"/>
        </w:rPr>
      </w:pPr>
    </w:p>
    <w:p w14:paraId="2A0A1F48" w14:textId="615ECA72" w:rsidR="00EA2706" w:rsidRDefault="00EA2706" w:rsidP="00E23AF7">
      <w:pPr>
        <w:rPr>
          <w:rFonts w:ascii="Times New Roman" w:hAnsi="Times New Roman"/>
          <w:sz w:val="24"/>
          <w:szCs w:val="24"/>
        </w:rPr>
      </w:pPr>
    </w:p>
    <w:p w14:paraId="0C896796" w14:textId="0E5795C0" w:rsidR="00EA2706" w:rsidRDefault="00EA2706" w:rsidP="00E23AF7">
      <w:pPr>
        <w:rPr>
          <w:rFonts w:ascii="Times New Roman" w:hAnsi="Times New Roman"/>
          <w:sz w:val="24"/>
          <w:szCs w:val="24"/>
        </w:rPr>
      </w:pPr>
    </w:p>
    <w:p w14:paraId="51189953" w14:textId="37BEF64B" w:rsidR="00EA2706" w:rsidRDefault="00EA2706" w:rsidP="00E23AF7">
      <w:pPr>
        <w:rPr>
          <w:rFonts w:ascii="Times New Roman" w:hAnsi="Times New Roman"/>
          <w:sz w:val="24"/>
          <w:szCs w:val="24"/>
        </w:rPr>
      </w:pPr>
    </w:p>
    <w:p w14:paraId="33FB7FBA" w14:textId="525FCC4D" w:rsidR="00EA2706" w:rsidRDefault="00EA2706" w:rsidP="00E23AF7">
      <w:pPr>
        <w:rPr>
          <w:rFonts w:ascii="Times New Roman" w:hAnsi="Times New Roman"/>
          <w:sz w:val="24"/>
          <w:szCs w:val="24"/>
        </w:rPr>
      </w:pPr>
    </w:p>
    <w:p w14:paraId="402D759F" w14:textId="2B0631D3" w:rsidR="00EA2706" w:rsidRDefault="00EA2706" w:rsidP="00E23AF7">
      <w:pPr>
        <w:rPr>
          <w:rFonts w:ascii="Times New Roman" w:hAnsi="Times New Roman"/>
          <w:sz w:val="24"/>
          <w:szCs w:val="24"/>
        </w:rPr>
      </w:pPr>
    </w:p>
    <w:p w14:paraId="27B2360F" w14:textId="7AD09F15" w:rsidR="00EA2706" w:rsidRDefault="00EA2706" w:rsidP="00E23AF7">
      <w:pPr>
        <w:rPr>
          <w:rFonts w:ascii="Times New Roman" w:hAnsi="Times New Roman"/>
          <w:sz w:val="24"/>
          <w:szCs w:val="24"/>
        </w:rPr>
      </w:pPr>
    </w:p>
    <w:p w14:paraId="3073ED54" w14:textId="6A647D5D" w:rsidR="00EA2706" w:rsidRDefault="00EA2706" w:rsidP="00E23AF7">
      <w:pPr>
        <w:rPr>
          <w:rFonts w:ascii="Times New Roman" w:hAnsi="Times New Roman"/>
          <w:sz w:val="24"/>
          <w:szCs w:val="24"/>
        </w:rPr>
      </w:pPr>
    </w:p>
    <w:p w14:paraId="2C2A4E6D" w14:textId="6E0F65D1" w:rsidR="00EA2706" w:rsidRDefault="00EA2706" w:rsidP="00E23AF7">
      <w:pPr>
        <w:rPr>
          <w:rFonts w:ascii="Times New Roman" w:hAnsi="Times New Roman"/>
          <w:sz w:val="24"/>
          <w:szCs w:val="24"/>
        </w:rPr>
      </w:pPr>
    </w:p>
    <w:p w14:paraId="5FC1E1EF" w14:textId="2C0573F4" w:rsidR="00EA2706" w:rsidRDefault="00EA2706" w:rsidP="00E23AF7">
      <w:pPr>
        <w:rPr>
          <w:rFonts w:ascii="Times New Roman" w:hAnsi="Times New Roman"/>
          <w:sz w:val="24"/>
          <w:szCs w:val="24"/>
        </w:rPr>
      </w:pPr>
    </w:p>
    <w:p w14:paraId="683E2138" w14:textId="328D496C" w:rsidR="00EA2706" w:rsidRDefault="00EA2706" w:rsidP="00E23AF7">
      <w:pPr>
        <w:rPr>
          <w:rFonts w:ascii="Times New Roman" w:hAnsi="Times New Roman"/>
          <w:sz w:val="24"/>
          <w:szCs w:val="24"/>
        </w:rPr>
      </w:pPr>
    </w:p>
    <w:p w14:paraId="0D324037"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7146732C" w14:textId="36BD4F01" w:rsidR="00EA2706" w:rsidRDefault="00EA2706" w:rsidP="00E23AF7">
      <w:pPr>
        <w:rPr>
          <w:rFonts w:ascii="Times New Roman" w:hAnsi="Times New Roman"/>
          <w:sz w:val="24"/>
          <w:szCs w:val="24"/>
        </w:rPr>
      </w:pPr>
    </w:p>
    <w:p w14:paraId="178CA21F" w14:textId="0934410D" w:rsidR="00EA2706" w:rsidRDefault="00EA2706" w:rsidP="00E23AF7">
      <w:pPr>
        <w:rPr>
          <w:rFonts w:ascii="Times New Roman" w:hAnsi="Times New Roman"/>
          <w:sz w:val="24"/>
          <w:szCs w:val="24"/>
        </w:rPr>
      </w:pPr>
    </w:p>
    <w:p w14:paraId="34B055A2" w14:textId="6BD1ED6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EA2706" w:rsidRPr="00645601" w14:paraId="03430BBE" w14:textId="77777777" w:rsidTr="0026389B">
        <w:trPr>
          <w:trHeight w:val="422"/>
        </w:trPr>
        <w:tc>
          <w:tcPr>
            <w:tcW w:w="5000" w:type="pct"/>
            <w:gridSpan w:val="3"/>
            <w:shd w:val="clear" w:color="auto" w:fill="BFBFBF" w:themeFill="background1" w:themeFillShade="BF"/>
          </w:tcPr>
          <w:p w14:paraId="43CF5029"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BUDGETARY RESOURCES</w:t>
            </w:r>
          </w:p>
        </w:tc>
      </w:tr>
      <w:tr w:rsidR="00EA2706" w:rsidRPr="00645601" w14:paraId="14D1CBB9" w14:textId="77777777" w:rsidTr="0026389B">
        <w:tc>
          <w:tcPr>
            <w:tcW w:w="371" w:type="pct"/>
          </w:tcPr>
          <w:p w14:paraId="3E261924" w14:textId="77777777" w:rsidR="00EA2706" w:rsidRDefault="00EA2706" w:rsidP="0026389B">
            <w:pPr>
              <w:rPr>
                <w:rFonts w:ascii="Times New Roman" w:hAnsi="Times New Roman"/>
                <w:b w:val="0"/>
                <w:sz w:val="28"/>
                <w:szCs w:val="28"/>
              </w:rPr>
            </w:pPr>
          </w:p>
        </w:tc>
        <w:tc>
          <w:tcPr>
            <w:tcW w:w="3461" w:type="pct"/>
          </w:tcPr>
          <w:p w14:paraId="569F5EDC" w14:textId="77777777" w:rsidR="00EA2706" w:rsidRDefault="00EA2706" w:rsidP="0026389B">
            <w:pPr>
              <w:rPr>
                <w:rFonts w:ascii="Times New Roman" w:hAnsi="Times New Roman"/>
                <w:b w:val="0"/>
                <w:sz w:val="28"/>
                <w:szCs w:val="28"/>
              </w:rPr>
            </w:pPr>
          </w:p>
        </w:tc>
        <w:tc>
          <w:tcPr>
            <w:tcW w:w="1168" w:type="pct"/>
          </w:tcPr>
          <w:p w14:paraId="3B06F42A" w14:textId="77777777" w:rsidR="00EA2706" w:rsidRPr="00645601" w:rsidRDefault="00EA2706" w:rsidP="0026389B">
            <w:pPr>
              <w:jc w:val="center"/>
              <w:rPr>
                <w:rFonts w:ascii="Times New Roman" w:hAnsi="Times New Roman"/>
                <w:b w:val="0"/>
                <w:sz w:val="24"/>
                <w:szCs w:val="24"/>
              </w:rPr>
            </w:pPr>
          </w:p>
        </w:tc>
      </w:tr>
      <w:tr w:rsidR="00EA2706" w14:paraId="771FFD05" w14:textId="77777777" w:rsidTr="0026389B">
        <w:trPr>
          <w:trHeight w:val="233"/>
        </w:trPr>
        <w:tc>
          <w:tcPr>
            <w:tcW w:w="371" w:type="pct"/>
          </w:tcPr>
          <w:p w14:paraId="4F81313A" w14:textId="77777777" w:rsidR="00EA2706" w:rsidRPr="00914B0B" w:rsidRDefault="00EA2706" w:rsidP="0026389B">
            <w:pPr>
              <w:rPr>
                <w:rFonts w:ascii="Times New Roman" w:hAnsi="Times New Roman"/>
                <w:b w:val="0"/>
              </w:rPr>
            </w:pPr>
            <w:r>
              <w:rPr>
                <w:rFonts w:ascii="Times New Roman" w:hAnsi="Times New Roman"/>
              </w:rPr>
              <w:t>Line No.</w:t>
            </w:r>
          </w:p>
        </w:tc>
        <w:tc>
          <w:tcPr>
            <w:tcW w:w="3461" w:type="pct"/>
            <w:vAlign w:val="bottom"/>
          </w:tcPr>
          <w:p w14:paraId="2A4A60AD" w14:textId="77777777" w:rsidR="00EA2706" w:rsidRPr="000B4061" w:rsidRDefault="00EA2706" w:rsidP="0026389B">
            <w:pPr>
              <w:rPr>
                <w:rFonts w:ascii="Times New Roman" w:hAnsi="Times New Roman"/>
                <w:b w:val="0"/>
              </w:rPr>
            </w:pPr>
            <w:r>
              <w:rPr>
                <w:rFonts w:ascii="Times New Roman" w:hAnsi="Times New Roman"/>
              </w:rPr>
              <w:t>Budgetary resources:</w:t>
            </w:r>
          </w:p>
        </w:tc>
        <w:tc>
          <w:tcPr>
            <w:tcW w:w="1168" w:type="pct"/>
          </w:tcPr>
          <w:p w14:paraId="026BA830" w14:textId="77777777" w:rsidR="00EA2706" w:rsidRDefault="00EA2706" w:rsidP="0026389B">
            <w:pPr>
              <w:jc w:val="right"/>
              <w:rPr>
                <w:rFonts w:ascii="Times New Roman" w:hAnsi="Times New Roman"/>
                <w:b w:val="0"/>
                <w:sz w:val="28"/>
                <w:szCs w:val="28"/>
              </w:rPr>
            </w:pPr>
          </w:p>
        </w:tc>
      </w:tr>
      <w:tr w:rsidR="00EA2706" w:rsidRPr="00FF6830" w14:paraId="0B7CBC82" w14:textId="77777777" w:rsidTr="0026389B">
        <w:trPr>
          <w:trHeight w:val="305"/>
        </w:trPr>
        <w:tc>
          <w:tcPr>
            <w:tcW w:w="371" w:type="pct"/>
          </w:tcPr>
          <w:p w14:paraId="213AA2E1" w14:textId="348414C6" w:rsidR="00EA2706" w:rsidRDefault="00EA2706" w:rsidP="0026389B">
            <w:pPr>
              <w:rPr>
                <w:rFonts w:ascii="Times New Roman" w:hAnsi="Times New Roman"/>
              </w:rPr>
            </w:pPr>
            <w:r>
              <w:rPr>
                <w:rFonts w:ascii="Times New Roman" w:hAnsi="Times New Roman"/>
              </w:rPr>
              <w:t>1</w:t>
            </w:r>
            <w:r w:rsidR="00D16CC0">
              <w:rPr>
                <w:rFonts w:ascii="Times New Roman" w:hAnsi="Times New Roman"/>
              </w:rPr>
              <w:t>4</w:t>
            </w:r>
            <w:r>
              <w:rPr>
                <w:rFonts w:ascii="Times New Roman" w:hAnsi="Times New Roman"/>
              </w:rPr>
              <w:t>90</w:t>
            </w:r>
          </w:p>
        </w:tc>
        <w:tc>
          <w:tcPr>
            <w:tcW w:w="3461" w:type="pct"/>
          </w:tcPr>
          <w:p w14:paraId="61875818" w14:textId="6EFAE6CF" w:rsidR="00EA2706" w:rsidRDefault="00D16CC0" w:rsidP="0026389B">
            <w:pPr>
              <w:rPr>
                <w:rFonts w:ascii="Times New Roman" w:hAnsi="Times New Roman"/>
              </w:rPr>
            </w:pPr>
            <w:r>
              <w:rPr>
                <w:rFonts w:ascii="Times New Roman" w:hAnsi="Times New Roman"/>
              </w:rPr>
              <w:t>Borrowing authority (discretionary and mandatory) (414120E)</w:t>
            </w:r>
          </w:p>
        </w:tc>
        <w:tc>
          <w:tcPr>
            <w:tcW w:w="1168" w:type="pct"/>
          </w:tcPr>
          <w:p w14:paraId="204B8010" w14:textId="4CB7B39D" w:rsidR="00EA2706" w:rsidRPr="00394ECE" w:rsidRDefault="00D16CC0" w:rsidP="0026389B">
            <w:pPr>
              <w:jc w:val="right"/>
              <w:rPr>
                <w:rFonts w:ascii="Times New Roman" w:hAnsi="Times New Roman"/>
              </w:rPr>
            </w:pPr>
            <w:r>
              <w:rPr>
                <w:rFonts w:ascii="Times New Roman" w:hAnsi="Times New Roman"/>
              </w:rPr>
              <w:t>1,000</w:t>
            </w:r>
          </w:p>
        </w:tc>
      </w:tr>
      <w:tr w:rsidR="00EA2706" w:rsidRPr="00FF6830" w14:paraId="440580F1" w14:textId="77777777" w:rsidTr="0026389B">
        <w:trPr>
          <w:trHeight w:val="305"/>
        </w:trPr>
        <w:tc>
          <w:tcPr>
            <w:tcW w:w="371" w:type="pct"/>
          </w:tcPr>
          <w:p w14:paraId="66530C8A" w14:textId="77777777" w:rsidR="00EA2706" w:rsidRPr="00FF6830" w:rsidRDefault="00EA2706" w:rsidP="0026389B">
            <w:pPr>
              <w:rPr>
                <w:rFonts w:ascii="Times New Roman" w:hAnsi="Times New Roman"/>
              </w:rPr>
            </w:pPr>
            <w:r>
              <w:rPr>
                <w:rFonts w:ascii="Times New Roman" w:hAnsi="Times New Roman"/>
              </w:rPr>
              <w:t>1910</w:t>
            </w:r>
          </w:p>
        </w:tc>
        <w:tc>
          <w:tcPr>
            <w:tcW w:w="3461" w:type="pct"/>
          </w:tcPr>
          <w:p w14:paraId="1B14E91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0C3E1057" w14:textId="77777777" w:rsidR="00EA2706" w:rsidRPr="00394ECE" w:rsidRDefault="00EA2706" w:rsidP="0026389B">
            <w:pPr>
              <w:jc w:val="right"/>
              <w:rPr>
                <w:rFonts w:ascii="Times New Roman" w:hAnsi="Times New Roman"/>
              </w:rPr>
            </w:pPr>
            <w:r w:rsidRPr="00394ECE">
              <w:rPr>
                <w:rFonts w:ascii="Times New Roman" w:hAnsi="Times New Roman"/>
              </w:rPr>
              <w:t>1,000</w:t>
            </w:r>
          </w:p>
        </w:tc>
      </w:tr>
      <w:tr w:rsidR="00EA2706" w:rsidRPr="00FF6830" w14:paraId="57F7A610" w14:textId="77777777" w:rsidTr="0026389B">
        <w:tc>
          <w:tcPr>
            <w:tcW w:w="371" w:type="pct"/>
          </w:tcPr>
          <w:p w14:paraId="22308541" w14:textId="77777777" w:rsidR="00EA2706" w:rsidRPr="00FF6830" w:rsidRDefault="00EA2706" w:rsidP="0026389B">
            <w:pPr>
              <w:rPr>
                <w:rFonts w:ascii="Times New Roman" w:hAnsi="Times New Roman"/>
              </w:rPr>
            </w:pPr>
          </w:p>
        </w:tc>
        <w:tc>
          <w:tcPr>
            <w:tcW w:w="3461" w:type="pct"/>
          </w:tcPr>
          <w:p w14:paraId="3A74D113" w14:textId="77777777" w:rsidR="00EA2706" w:rsidRPr="00FF6830" w:rsidRDefault="00EA2706" w:rsidP="0026389B">
            <w:pPr>
              <w:rPr>
                <w:rFonts w:ascii="Times New Roman" w:hAnsi="Times New Roman"/>
              </w:rPr>
            </w:pPr>
          </w:p>
        </w:tc>
        <w:tc>
          <w:tcPr>
            <w:tcW w:w="1168" w:type="pct"/>
          </w:tcPr>
          <w:p w14:paraId="2E85A42A" w14:textId="77777777" w:rsidR="00EA2706" w:rsidRPr="00FF6830" w:rsidRDefault="00EA2706" w:rsidP="0026389B">
            <w:pPr>
              <w:jc w:val="right"/>
              <w:rPr>
                <w:rFonts w:ascii="Times New Roman" w:hAnsi="Times New Roman"/>
              </w:rPr>
            </w:pPr>
          </w:p>
        </w:tc>
      </w:tr>
      <w:tr w:rsidR="00EA2706" w:rsidRPr="00FF6830" w14:paraId="1115CB89" w14:textId="77777777" w:rsidTr="0026389B">
        <w:tc>
          <w:tcPr>
            <w:tcW w:w="371" w:type="pct"/>
          </w:tcPr>
          <w:p w14:paraId="52AAA69A" w14:textId="77777777" w:rsidR="00EA2706" w:rsidRPr="00FF6830" w:rsidRDefault="00EA2706" w:rsidP="0026389B">
            <w:pPr>
              <w:rPr>
                <w:rFonts w:ascii="Times New Roman" w:hAnsi="Times New Roman"/>
              </w:rPr>
            </w:pPr>
          </w:p>
        </w:tc>
        <w:tc>
          <w:tcPr>
            <w:tcW w:w="3461" w:type="pct"/>
          </w:tcPr>
          <w:p w14:paraId="77C64645" w14:textId="77777777" w:rsidR="00EA2706" w:rsidRPr="00FF6830" w:rsidRDefault="00EA2706" w:rsidP="0026389B">
            <w:pPr>
              <w:rPr>
                <w:rFonts w:ascii="Times New Roman" w:hAnsi="Times New Roman"/>
                <w:b w:val="0"/>
              </w:rPr>
            </w:pPr>
            <w:r>
              <w:rPr>
                <w:rFonts w:ascii="Times New Roman" w:hAnsi="Times New Roman"/>
              </w:rPr>
              <w:t>Status of budgetary resources:</w:t>
            </w:r>
          </w:p>
        </w:tc>
        <w:tc>
          <w:tcPr>
            <w:tcW w:w="1168" w:type="pct"/>
          </w:tcPr>
          <w:p w14:paraId="0C82CD97" w14:textId="77777777" w:rsidR="00EA2706" w:rsidRPr="00FF6830" w:rsidRDefault="00EA2706" w:rsidP="0026389B">
            <w:pPr>
              <w:jc w:val="right"/>
              <w:rPr>
                <w:rFonts w:ascii="Times New Roman" w:hAnsi="Times New Roman"/>
              </w:rPr>
            </w:pPr>
          </w:p>
        </w:tc>
      </w:tr>
      <w:tr w:rsidR="00EA2706" w:rsidRPr="00FF6830" w14:paraId="06C9F33E" w14:textId="77777777" w:rsidTr="0026389B">
        <w:tc>
          <w:tcPr>
            <w:tcW w:w="371" w:type="pct"/>
          </w:tcPr>
          <w:p w14:paraId="0C2E0AA8" w14:textId="77777777" w:rsidR="00EA2706" w:rsidRPr="00FF6830" w:rsidRDefault="00EA2706" w:rsidP="0026389B">
            <w:pPr>
              <w:rPr>
                <w:rFonts w:ascii="Times New Roman" w:hAnsi="Times New Roman"/>
              </w:rPr>
            </w:pPr>
            <w:r>
              <w:rPr>
                <w:rFonts w:ascii="Times New Roman" w:hAnsi="Times New Roman"/>
              </w:rPr>
              <w:t>2190</w:t>
            </w:r>
          </w:p>
        </w:tc>
        <w:tc>
          <w:tcPr>
            <w:tcW w:w="3461" w:type="pct"/>
          </w:tcPr>
          <w:p w14:paraId="5D5B983C" w14:textId="497B146D" w:rsidR="00EA2706" w:rsidRPr="00FF6830" w:rsidRDefault="00EA2706" w:rsidP="0026389B">
            <w:pPr>
              <w:rPr>
                <w:rFonts w:ascii="Times New Roman" w:hAnsi="Times New Roman"/>
              </w:rPr>
            </w:pPr>
            <w:r>
              <w:rPr>
                <w:rFonts w:ascii="Times New Roman" w:hAnsi="Times New Roman"/>
              </w:rPr>
              <w:t>New obligations and upward adjustments (total) (Note 29) (480100E)</w:t>
            </w:r>
          </w:p>
        </w:tc>
        <w:tc>
          <w:tcPr>
            <w:tcW w:w="1168" w:type="pct"/>
          </w:tcPr>
          <w:p w14:paraId="1DEC2165" w14:textId="44D9FBA0" w:rsidR="00EA2706" w:rsidRPr="00FF6830" w:rsidRDefault="00D16CC0" w:rsidP="0026389B">
            <w:pPr>
              <w:jc w:val="right"/>
              <w:rPr>
                <w:rFonts w:ascii="Times New Roman" w:hAnsi="Times New Roman"/>
              </w:rPr>
            </w:pPr>
            <w:r>
              <w:rPr>
                <w:rFonts w:ascii="Times New Roman" w:hAnsi="Times New Roman"/>
              </w:rPr>
              <w:t>8</w:t>
            </w:r>
            <w:r w:rsidR="00EA2706">
              <w:rPr>
                <w:rFonts w:ascii="Times New Roman" w:hAnsi="Times New Roman"/>
              </w:rPr>
              <w:t>00</w:t>
            </w:r>
          </w:p>
        </w:tc>
      </w:tr>
      <w:tr w:rsidR="00EA2706" w:rsidRPr="00FF6830" w14:paraId="76D813BB" w14:textId="77777777" w:rsidTr="0026389B">
        <w:tc>
          <w:tcPr>
            <w:tcW w:w="371" w:type="pct"/>
          </w:tcPr>
          <w:p w14:paraId="0C8532F2" w14:textId="77777777" w:rsidR="00EA2706" w:rsidRDefault="00EA2706" w:rsidP="0026389B">
            <w:pPr>
              <w:rPr>
                <w:rFonts w:ascii="Times New Roman" w:hAnsi="Times New Roman"/>
              </w:rPr>
            </w:pPr>
          </w:p>
        </w:tc>
        <w:tc>
          <w:tcPr>
            <w:tcW w:w="3461" w:type="pct"/>
          </w:tcPr>
          <w:p w14:paraId="6D0021D6" w14:textId="77777777" w:rsidR="00EA2706" w:rsidRDefault="00EA2706" w:rsidP="0026389B">
            <w:pPr>
              <w:rPr>
                <w:rFonts w:ascii="Times New Roman" w:hAnsi="Times New Roman"/>
              </w:rPr>
            </w:pPr>
          </w:p>
        </w:tc>
        <w:tc>
          <w:tcPr>
            <w:tcW w:w="1168" w:type="pct"/>
          </w:tcPr>
          <w:p w14:paraId="391F0A3A" w14:textId="77777777" w:rsidR="00EA2706" w:rsidRDefault="00EA2706" w:rsidP="0026389B">
            <w:pPr>
              <w:jc w:val="right"/>
              <w:rPr>
                <w:rFonts w:ascii="Times New Roman" w:hAnsi="Times New Roman"/>
              </w:rPr>
            </w:pPr>
          </w:p>
        </w:tc>
      </w:tr>
      <w:tr w:rsidR="00EA2706" w:rsidRPr="00FF6830" w14:paraId="33F4DFB8" w14:textId="77777777" w:rsidTr="0026389B">
        <w:tc>
          <w:tcPr>
            <w:tcW w:w="371" w:type="pct"/>
          </w:tcPr>
          <w:p w14:paraId="5A79E3C5" w14:textId="77777777" w:rsidR="00EA2706" w:rsidRDefault="00EA2706" w:rsidP="0026389B">
            <w:pPr>
              <w:rPr>
                <w:rFonts w:ascii="Times New Roman" w:hAnsi="Times New Roman"/>
              </w:rPr>
            </w:pPr>
          </w:p>
        </w:tc>
        <w:tc>
          <w:tcPr>
            <w:tcW w:w="3461" w:type="pct"/>
          </w:tcPr>
          <w:p w14:paraId="1123D9B5" w14:textId="77777777" w:rsidR="00EA2706" w:rsidRPr="003C5C4A" w:rsidRDefault="00EA2706" w:rsidP="0026389B">
            <w:pPr>
              <w:rPr>
                <w:rFonts w:ascii="Times New Roman" w:hAnsi="Times New Roman"/>
                <w:b w:val="0"/>
              </w:rPr>
            </w:pPr>
            <w:r>
              <w:rPr>
                <w:rFonts w:ascii="Times New Roman" w:hAnsi="Times New Roman"/>
              </w:rPr>
              <w:t>Unobligated balance, end of year:</w:t>
            </w:r>
          </w:p>
        </w:tc>
        <w:tc>
          <w:tcPr>
            <w:tcW w:w="1168" w:type="pct"/>
          </w:tcPr>
          <w:p w14:paraId="27639FC4" w14:textId="77777777" w:rsidR="00EA2706" w:rsidRDefault="00EA2706" w:rsidP="0026389B">
            <w:pPr>
              <w:jc w:val="right"/>
              <w:rPr>
                <w:rFonts w:ascii="Times New Roman" w:hAnsi="Times New Roman"/>
              </w:rPr>
            </w:pPr>
          </w:p>
        </w:tc>
      </w:tr>
      <w:tr w:rsidR="00EA2706" w:rsidRPr="00FF6830" w14:paraId="62207F59" w14:textId="77777777" w:rsidTr="0026389B">
        <w:tc>
          <w:tcPr>
            <w:tcW w:w="371" w:type="pct"/>
          </w:tcPr>
          <w:p w14:paraId="5437748D" w14:textId="5C1FC25B" w:rsidR="00EA2706" w:rsidRDefault="00EA2706" w:rsidP="0026389B">
            <w:pPr>
              <w:rPr>
                <w:rFonts w:ascii="Times New Roman" w:hAnsi="Times New Roman"/>
              </w:rPr>
            </w:pPr>
            <w:r>
              <w:rPr>
                <w:rFonts w:ascii="Times New Roman" w:hAnsi="Times New Roman"/>
              </w:rPr>
              <w:t>2</w:t>
            </w:r>
            <w:r w:rsidR="00DF08E4">
              <w:rPr>
                <w:rFonts w:ascii="Times New Roman" w:hAnsi="Times New Roman"/>
              </w:rPr>
              <w:t>2</w:t>
            </w:r>
            <w:r>
              <w:rPr>
                <w:rFonts w:ascii="Times New Roman" w:hAnsi="Times New Roman"/>
              </w:rPr>
              <w:t>04</w:t>
            </w:r>
          </w:p>
        </w:tc>
        <w:tc>
          <w:tcPr>
            <w:tcW w:w="3461" w:type="pct"/>
          </w:tcPr>
          <w:p w14:paraId="6E7F35D6" w14:textId="5D018F08" w:rsidR="00EA2706" w:rsidRDefault="00DF08E4" w:rsidP="0026389B">
            <w:pPr>
              <w:rPr>
                <w:rFonts w:ascii="Times New Roman" w:hAnsi="Times New Roman"/>
              </w:rPr>
            </w:pPr>
            <w:r>
              <w:rPr>
                <w:rFonts w:ascii="Times New Roman" w:hAnsi="Times New Roman"/>
              </w:rPr>
              <w:t>Apportioned</w:t>
            </w:r>
            <w:r w:rsidR="00EA2706">
              <w:rPr>
                <w:rFonts w:ascii="Times New Roman" w:hAnsi="Times New Roman"/>
              </w:rPr>
              <w:t>, unexpired account (4</w:t>
            </w:r>
            <w:r>
              <w:rPr>
                <w:rFonts w:ascii="Times New Roman" w:hAnsi="Times New Roman"/>
              </w:rPr>
              <w:t>51</w:t>
            </w:r>
            <w:r w:rsidR="00EA2706">
              <w:rPr>
                <w:rFonts w:ascii="Times New Roman" w:hAnsi="Times New Roman"/>
              </w:rPr>
              <w:t>000E)</w:t>
            </w:r>
          </w:p>
        </w:tc>
        <w:tc>
          <w:tcPr>
            <w:tcW w:w="1168" w:type="pct"/>
          </w:tcPr>
          <w:p w14:paraId="2141532C" w14:textId="44018DE7"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58AFEE80" w14:textId="77777777" w:rsidTr="0026389B">
        <w:tc>
          <w:tcPr>
            <w:tcW w:w="371" w:type="pct"/>
          </w:tcPr>
          <w:p w14:paraId="13C2544C" w14:textId="77777777" w:rsidR="00EA2706" w:rsidRDefault="00EA2706" w:rsidP="0026389B">
            <w:pPr>
              <w:rPr>
                <w:rFonts w:ascii="Times New Roman" w:hAnsi="Times New Roman"/>
              </w:rPr>
            </w:pPr>
            <w:r>
              <w:rPr>
                <w:rFonts w:ascii="Times New Roman" w:hAnsi="Times New Roman"/>
              </w:rPr>
              <w:t>2412</w:t>
            </w:r>
          </w:p>
        </w:tc>
        <w:tc>
          <w:tcPr>
            <w:tcW w:w="3461" w:type="pct"/>
          </w:tcPr>
          <w:p w14:paraId="2128AEB8" w14:textId="77777777" w:rsidR="00EA2706" w:rsidRDefault="00EA2706" w:rsidP="0026389B">
            <w:pPr>
              <w:rPr>
                <w:rFonts w:ascii="Times New Roman" w:hAnsi="Times New Roman"/>
              </w:rPr>
            </w:pPr>
            <w:r>
              <w:rPr>
                <w:rFonts w:ascii="Times New Roman" w:hAnsi="Times New Roman"/>
              </w:rPr>
              <w:t>Unexpired unobligated balance, end of year</w:t>
            </w:r>
          </w:p>
        </w:tc>
        <w:tc>
          <w:tcPr>
            <w:tcW w:w="1168" w:type="pct"/>
          </w:tcPr>
          <w:p w14:paraId="30C38AC8" w14:textId="46BB991F"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787995BB" w14:textId="77777777" w:rsidTr="0026389B">
        <w:tc>
          <w:tcPr>
            <w:tcW w:w="371" w:type="pct"/>
          </w:tcPr>
          <w:p w14:paraId="705D8827" w14:textId="77777777" w:rsidR="00EA2706" w:rsidRPr="00FF6830" w:rsidRDefault="00EA2706" w:rsidP="0026389B">
            <w:pPr>
              <w:rPr>
                <w:rFonts w:ascii="Times New Roman" w:hAnsi="Times New Roman"/>
              </w:rPr>
            </w:pPr>
            <w:r>
              <w:rPr>
                <w:rFonts w:ascii="Times New Roman" w:hAnsi="Times New Roman"/>
              </w:rPr>
              <w:t>2490</w:t>
            </w:r>
          </w:p>
        </w:tc>
        <w:tc>
          <w:tcPr>
            <w:tcW w:w="3461" w:type="pct"/>
          </w:tcPr>
          <w:p w14:paraId="4F3D3056" w14:textId="77777777" w:rsidR="00EA2706" w:rsidRPr="00FF6830" w:rsidRDefault="00EA2706" w:rsidP="0026389B">
            <w:pPr>
              <w:rPr>
                <w:rFonts w:ascii="Times New Roman" w:hAnsi="Times New Roman"/>
              </w:rPr>
            </w:pPr>
            <w:r>
              <w:rPr>
                <w:rFonts w:ascii="Times New Roman" w:hAnsi="Times New Roman"/>
              </w:rPr>
              <w:t xml:space="preserve">Unobligated balance, end of year (total) </w:t>
            </w:r>
          </w:p>
        </w:tc>
        <w:tc>
          <w:tcPr>
            <w:tcW w:w="1168" w:type="pct"/>
          </w:tcPr>
          <w:p w14:paraId="797429EE" w14:textId="36DCB9C5" w:rsidR="00EA2706" w:rsidRPr="00FF6830"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25CD6D24" w14:textId="77777777" w:rsidTr="0026389B">
        <w:tc>
          <w:tcPr>
            <w:tcW w:w="371" w:type="pct"/>
          </w:tcPr>
          <w:p w14:paraId="6B7213F4" w14:textId="77777777" w:rsidR="00EA2706" w:rsidRPr="00FF6830" w:rsidRDefault="00EA2706" w:rsidP="0026389B">
            <w:pPr>
              <w:rPr>
                <w:rFonts w:ascii="Times New Roman" w:hAnsi="Times New Roman"/>
              </w:rPr>
            </w:pPr>
            <w:r>
              <w:rPr>
                <w:rFonts w:ascii="Times New Roman" w:hAnsi="Times New Roman"/>
              </w:rPr>
              <w:t>2500</w:t>
            </w:r>
          </w:p>
        </w:tc>
        <w:tc>
          <w:tcPr>
            <w:tcW w:w="3461" w:type="pct"/>
          </w:tcPr>
          <w:p w14:paraId="12745C9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15101A4B" w14:textId="77777777" w:rsidR="00EA2706" w:rsidRPr="00FA35B9" w:rsidRDefault="00EA2706" w:rsidP="0026389B">
            <w:pPr>
              <w:jc w:val="right"/>
              <w:rPr>
                <w:rFonts w:ascii="Times New Roman" w:hAnsi="Times New Roman"/>
              </w:rPr>
            </w:pPr>
            <w:r w:rsidRPr="00FA35B9">
              <w:rPr>
                <w:rFonts w:ascii="Times New Roman" w:hAnsi="Times New Roman"/>
              </w:rPr>
              <w:t>1,000</w:t>
            </w:r>
          </w:p>
        </w:tc>
      </w:tr>
      <w:tr w:rsidR="00EA2706" w:rsidRPr="00FF6830" w14:paraId="44AF4706" w14:textId="77777777" w:rsidTr="0026389B">
        <w:tc>
          <w:tcPr>
            <w:tcW w:w="371" w:type="pct"/>
            <w:vAlign w:val="bottom"/>
          </w:tcPr>
          <w:p w14:paraId="54E0B2E7" w14:textId="77777777" w:rsidR="00EA2706" w:rsidRPr="00FF6830" w:rsidRDefault="00EA2706" w:rsidP="0026389B">
            <w:pPr>
              <w:rPr>
                <w:rFonts w:ascii="Times New Roman" w:hAnsi="Times New Roman"/>
              </w:rPr>
            </w:pPr>
          </w:p>
        </w:tc>
        <w:tc>
          <w:tcPr>
            <w:tcW w:w="3461" w:type="pct"/>
          </w:tcPr>
          <w:p w14:paraId="4B3C23EE" w14:textId="77777777" w:rsidR="00EA2706" w:rsidRDefault="00EA2706" w:rsidP="0026389B">
            <w:pPr>
              <w:rPr>
                <w:rFonts w:ascii="Times New Roman" w:hAnsi="Times New Roman"/>
                <w:b w:val="0"/>
              </w:rPr>
            </w:pPr>
          </w:p>
        </w:tc>
        <w:tc>
          <w:tcPr>
            <w:tcW w:w="1168" w:type="pct"/>
            <w:vAlign w:val="bottom"/>
          </w:tcPr>
          <w:p w14:paraId="5D3B3D66" w14:textId="77777777" w:rsidR="00EA2706" w:rsidRPr="00FF6830" w:rsidRDefault="00EA2706" w:rsidP="0026389B">
            <w:pPr>
              <w:jc w:val="right"/>
              <w:rPr>
                <w:rFonts w:ascii="Times New Roman" w:hAnsi="Times New Roman"/>
              </w:rPr>
            </w:pPr>
          </w:p>
        </w:tc>
      </w:tr>
      <w:tr w:rsidR="00EA2706" w:rsidRPr="00FF6830" w14:paraId="7343B8AB" w14:textId="77777777" w:rsidTr="0026389B">
        <w:trPr>
          <w:trHeight w:val="323"/>
        </w:trPr>
        <w:tc>
          <w:tcPr>
            <w:tcW w:w="371" w:type="pct"/>
            <w:vAlign w:val="bottom"/>
          </w:tcPr>
          <w:p w14:paraId="13448A46" w14:textId="77777777" w:rsidR="00EA2706" w:rsidRDefault="00EA2706" w:rsidP="0026389B">
            <w:pPr>
              <w:rPr>
                <w:rFonts w:ascii="Times New Roman" w:hAnsi="Times New Roman"/>
              </w:rPr>
            </w:pPr>
          </w:p>
        </w:tc>
        <w:tc>
          <w:tcPr>
            <w:tcW w:w="3461" w:type="pct"/>
          </w:tcPr>
          <w:p w14:paraId="477951C8" w14:textId="77777777" w:rsidR="00EA2706" w:rsidRPr="001970ED" w:rsidRDefault="00EA2706" w:rsidP="0026389B">
            <w:pPr>
              <w:rPr>
                <w:rFonts w:ascii="Times New Roman" w:hAnsi="Times New Roman"/>
                <w:b w:val="0"/>
              </w:rPr>
            </w:pPr>
            <w:r>
              <w:rPr>
                <w:rFonts w:ascii="Times New Roman" w:hAnsi="Times New Roman"/>
              </w:rPr>
              <w:t>Outlays, net:</w:t>
            </w:r>
          </w:p>
        </w:tc>
        <w:tc>
          <w:tcPr>
            <w:tcW w:w="1168" w:type="pct"/>
          </w:tcPr>
          <w:p w14:paraId="144341E5" w14:textId="77777777" w:rsidR="00EA2706" w:rsidRDefault="00EA2706" w:rsidP="0026389B">
            <w:pPr>
              <w:jc w:val="right"/>
              <w:rPr>
                <w:rFonts w:ascii="Times New Roman" w:hAnsi="Times New Roman"/>
              </w:rPr>
            </w:pPr>
          </w:p>
        </w:tc>
      </w:tr>
      <w:tr w:rsidR="00EA2706" w:rsidRPr="00FF6830" w14:paraId="649FC879" w14:textId="77777777" w:rsidTr="0026389B">
        <w:tc>
          <w:tcPr>
            <w:tcW w:w="371" w:type="pct"/>
            <w:vAlign w:val="bottom"/>
          </w:tcPr>
          <w:p w14:paraId="08106718" w14:textId="77777777" w:rsidR="00EA2706" w:rsidRDefault="00EA2706" w:rsidP="0026389B">
            <w:pPr>
              <w:rPr>
                <w:rFonts w:ascii="Times New Roman" w:hAnsi="Times New Roman"/>
              </w:rPr>
            </w:pPr>
            <w:r>
              <w:rPr>
                <w:rFonts w:ascii="Times New Roman" w:hAnsi="Times New Roman"/>
              </w:rPr>
              <w:t>4190</w:t>
            </w:r>
          </w:p>
        </w:tc>
        <w:tc>
          <w:tcPr>
            <w:tcW w:w="3461" w:type="pct"/>
          </w:tcPr>
          <w:p w14:paraId="784FB7A4" w14:textId="2344D10C" w:rsidR="00EA2706" w:rsidRDefault="00EA2706" w:rsidP="0026389B">
            <w:pPr>
              <w:rPr>
                <w:rFonts w:ascii="Times New Roman" w:hAnsi="Times New Roman"/>
              </w:rPr>
            </w:pPr>
            <w:r>
              <w:rPr>
                <w:rFonts w:ascii="Times New Roman" w:hAnsi="Times New Roman"/>
              </w:rPr>
              <w:t xml:space="preserve">Outlays, net (total) (discretionary and mandatory) </w:t>
            </w:r>
          </w:p>
        </w:tc>
        <w:tc>
          <w:tcPr>
            <w:tcW w:w="1168" w:type="pct"/>
          </w:tcPr>
          <w:p w14:paraId="25450A10" w14:textId="25E08220" w:rsidR="00EA2706" w:rsidRDefault="00D16CC0" w:rsidP="0026389B">
            <w:pPr>
              <w:jc w:val="right"/>
              <w:rPr>
                <w:rFonts w:ascii="Times New Roman" w:hAnsi="Times New Roman"/>
              </w:rPr>
            </w:pPr>
            <w:r>
              <w:rPr>
                <w:rFonts w:ascii="Times New Roman" w:hAnsi="Times New Roman"/>
              </w:rPr>
              <w:t>-</w:t>
            </w:r>
          </w:p>
        </w:tc>
      </w:tr>
    </w:tbl>
    <w:p w14:paraId="6F8CB804" w14:textId="047C758E" w:rsidR="00EA2706" w:rsidRDefault="00EA2706" w:rsidP="00E23AF7">
      <w:pPr>
        <w:rPr>
          <w:rFonts w:ascii="Times New Roman" w:hAnsi="Times New Roman"/>
          <w:sz w:val="24"/>
          <w:szCs w:val="24"/>
        </w:rPr>
      </w:pPr>
    </w:p>
    <w:p w14:paraId="35B6850E" w14:textId="361B33F7" w:rsidR="00EA2706" w:rsidRDefault="00EA2706" w:rsidP="00E23AF7">
      <w:pPr>
        <w:rPr>
          <w:rFonts w:ascii="Times New Roman" w:hAnsi="Times New Roman"/>
          <w:sz w:val="24"/>
          <w:szCs w:val="24"/>
        </w:rPr>
      </w:pPr>
    </w:p>
    <w:p w14:paraId="4CA56851" w14:textId="009FC040" w:rsidR="00EA2706" w:rsidRDefault="00EA2706" w:rsidP="00E23AF7">
      <w:pPr>
        <w:rPr>
          <w:rFonts w:ascii="Times New Roman" w:hAnsi="Times New Roman"/>
          <w:sz w:val="24"/>
          <w:szCs w:val="24"/>
        </w:rPr>
      </w:pPr>
    </w:p>
    <w:p w14:paraId="0B9EFC0B" w14:textId="7182A7D8" w:rsidR="00EA2706" w:rsidRDefault="00EA2706" w:rsidP="00E23AF7">
      <w:pPr>
        <w:rPr>
          <w:rFonts w:ascii="Times New Roman" w:hAnsi="Times New Roman"/>
          <w:sz w:val="24"/>
          <w:szCs w:val="24"/>
        </w:rPr>
      </w:pPr>
    </w:p>
    <w:p w14:paraId="3C6E0673" w14:textId="63FA42B7" w:rsidR="0026389B" w:rsidRDefault="0026389B" w:rsidP="00E23AF7">
      <w:pPr>
        <w:rPr>
          <w:rFonts w:ascii="Times New Roman" w:hAnsi="Times New Roman"/>
          <w:sz w:val="24"/>
          <w:szCs w:val="24"/>
        </w:rPr>
      </w:pPr>
    </w:p>
    <w:p w14:paraId="12DE57A0" w14:textId="76D4533D" w:rsidR="0026389B" w:rsidRDefault="0026389B" w:rsidP="00E23AF7">
      <w:pPr>
        <w:rPr>
          <w:rFonts w:ascii="Times New Roman" w:hAnsi="Times New Roman"/>
          <w:sz w:val="24"/>
          <w:szCs w:val="24"/>
        </w:rPr>
      </w:pPr>
    </w:p>
    <w:p w14:paraId="4A8A3B41" w14:textId="340FFC43" w:rsidR="0026389B" w:rsidRDefault="0026389B" w:rsidP="00E23AF7">
      <w:pPr>
        <w:rPr>
          <w:rFonts w:ascii="Times New Roman" w:hAnsi="Times New Roman"/>
          <w:sz w:val="24"/>
          <w:szCs w:val="24"/>
        </w:rPr>
      </w:pPr>
    </w:p>
    <w:p w14:paraId="644D7366" w14:textId="0A5100D3" w:rsidR="0026389B" w:rsidRDefault="0026389B" w:rsidP="00E23AF7">
      <w:pPr>
        <w:rPr>
          <w:rFonts w:ascii="Times New Roman" w:hAnsi="Times New Roman"/>
          <w:sz w:val="24"/>
          <w:szCs w:val="24"/>
        </w:rPr>
      </w:pPr>
    </w:p>
    <w:p w14:paraId="6099604A" w14:textId="770FD537" w:rsidR="0026389B" w:rsidRDefault="0026389B" w:rsidP="00E23AF7">
      <w:pPr>
        <w:rPr>
          <w:rFonts w:ascii="Times New Roman" w:hAnsi="Times New Roman"/>
          <w:sz w:val="24"/>
          <w:szCs w:val="24"/>
        </w:rPr>
      </w:pPr>
    </w:p>
    <w:p w14:paraId="3573931F" w14:textId="2DDFD4B8" w:rsidR="0026389B" w:rsidRDefault="0026389B" w:rsidP="00E23AF7">
      <w:pPr>
        <w:rPr>
          <w:rFonts w:ascii="Times New Roman" w:hAnsi="Times New Roman"/>
          <w:sz w:val="24"/>
          <w:szCs w:val="24"/>
        </w:rPr>
      </w:pPr>
    </w:p>
    <w:p w14:paraId="7EF0631E" w14:textId="671772A7" w:rsidR="0026389B" w:rsidRDefault="0026389B" w:rsidP="00E23AF7">
      <w:pPr>
        <w:rPr>
          <w:rFonts w:ascii="Times New Roman" w:hAnsi="Times New Roman"/>
          <w:sz w:val="24"/>
          <w:szCs w:val="24"/>
        </w:rPr>
      </w:pPr>
    </w:p>
    <w:p w14:paraId="09965B25" w14:textId="68335230" w:rsidR="0026389B" w:rsidRDefault="0026389B" w:rsidP="00E23AF7">
      <w:pPr>
        <w:rPr>
          <w:rFonts w:ascii="Times New Roman" w:hAnsi="Times New Roman"/>
          <w:sz w:val="24"/>
          <w:szCs w:val="24"/>
        </w:rPr>
      </w:pPr>
    </w:p>
    <w:p w14:paraId="5BD6276A"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A2E974E" w14:textId="386F37B2" w:rsidR="0026389B" w:rsidRDefault="0026389B"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58A3267" w14:textId="77777777" w:rsidTr="0026389B">
        <w:trPr>
          <w:trHeight w:val="440"/>
        </w:trPr>
        <w:tc>
          <w:tcPr>
            <w:tcW w:w="5000" w:type="pct"/>
            <w:gridSpan w:val="4"/>
            <w:shd w:val="clear" w:color="auto" w:fill="D9D9D9" w:themeFill="background1" w:themeFillShade="D9"/>
          </w:tcPr>
          <w:p w14:paraId="479B2293"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26389B" w:rsidRPr="00645601" w14:paraId="44DD3E2F" w14:textId="77777777" w:rsidTr="0026389B">
        <w:tc>
          <w:tcPr>
            <w:tcW w:w="417" w:type="pct"/>
          </w:tcPr>
          <w:p w14:paraId="41BC5A75"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71E70774" w14:textId="77777777" w:rsidR="0026389B" w:rsidRDefault="0026389B" w:rsidP="0026389B">
            <w:pPr>
              <w:rPr>
                <w:rFonts w:ascii="Times New Roman" w:hAnsi="Times New Roman"/>
                <w:b w:val="0"/>
                <w:sz w:val="28"/>
                <w:szCs w:val="28"/>
              </w:rPr>
            </w:pPr>
          </w:p>
        </w:tc>
        <w:tc>
          <w:tcPr>
            <w:tcW w:w="453" w:type="pct"/>
          </w:tcPr>
          <w:p w14:paraId="4715DBE2"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2CA158ED"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5BDFEAD9" w14:textId="77777777" w:rsidTr="0026389B">
        <w:trPr>
          <w:trHeight w:val="233"/>
        </w:trPr>
        <w:tc>
          <w:tcPr>
            <w:tcW w:w="417" w:type="pct"/>
          </w:tcPr>
          <w:p w14:paraId="76A772DA" w14:textId="77777777" w:rsidR="0026389B" w:rsidRDefault="0026389B" w:rsidP="0026389B">
            <w:pPr>
              <w:rPr>
                <w:rFonts w:ascii="Times New Roman" w:hAnsi="Times New Roman"/>
                <w:b w:val="0"/>
              </w:rPr>
            </w:pPr>
          </w:p>
        </w:tc>
        <w:tc>
          <w:tcPr>
            <w:tcW w:w="3610" w:type="pct"/>
          </w:tcPr>
          <w:p w14:paraId="10EE16F9" w14:textId="77777777" w:rsidR="0026389B" w:rsidRPr="000B4061" w:rsidRDefault="0026389B" w:rsidP="0026389B">
            <w:pPr>
              <w:rPr>
                <w:rFonts w:ascii="Times New Roman" w:hAnsi="Times New Roman"/>
                <w:b w:val="0"/>
              </w:rPr>
            </w:pPr>
            <w:r>
              <w:rPr>
                <w:rFonts w:ascii="Times New Roman" w:hAnsi="Times New Roman"/>
              </w:rPr>
              <w:t>BUDGETARY RESOURCES</w:t>
            </w:r>
          </w:p>
        </w:tc>
        <w:tc>
          <w:tcPr>
            <w:tcW w:w="453" w:type="pct"/>
          </w:tcPr>
          <w:p w14:paraId="18F41903" w14:textId="77777777" w:rsidR="0026389B" w:rsidRDefault="0026389B" w:rsidP="0026389B">
            <w:pPr>
              <w:jc w:val="right"/>
              <w:rPr>
                <w:rFonts w:ascii="Times New Roman" w:hAnsi="Times New Roman"/>
                <w:b w:val="0"/>
                <w:sz w:val="28"/>
                <w:szCs w:val="28"/>
              </w:rPr>
            </w:pPr>
          </w:p>
        </w:tc>
        <w:tc>
          <w:tcPr>
            <w:tcW w:w="520" w:type="pct"/>
          </w:tcPr>
          <w:p w14:paraId="677057A9" w14:textId="77777777" w:rsidR="0026389B" w:rsidRDefault="0026389B" w:rsidP="0026389B">
            <w:pPr>
              <w:jc w:val="right"/>
              <w:rPr>
                <w:rFonts w:ascii="Times New Roman" w:hAnsi="Times New Roman"/>
                <w:b w:val="0"/>
                <w:sz w:val="28"/>
                <w:szCs w:val="28"/>
              </w:rPr>
            </w:pPr>
          </w:p>
        </w:tc>
      </w:tr>
      <w:tr w:rsidR="0026389B" w14:paraId="3FE92354" w14:textId="77777777" w:rsidTr="0026389B">
        <w:trPr>
          <w:trHeight w:val="260"/>
        </w:trPr>
        <w:tc>
          <w:tcPr>
            <w:tcW w:w="417" w:type="pct"/>
          </w:tcPr>
          <w:p w14:paraId="38417BB9" w14:textId="77777777" w:rsidR="0026389B" w:rsidRPr="00D95F29" w:rsidRDefault="0026389B" w:rsidP="0026389B">
            <w:pPr>
              <w:rPr>
                <w:rFonts w:ascii="Times New Roman" w:hAnsi="Times New Roman"/>
              </w:rPr>
            </w:pPr>
          </w:p>
        </w:tc>
        <w:tc>
          <w:tcPr>
            <w:tcW w:w="3610" w:type="pct"/>
          </w:tcPr>
          <w:p w14:paraId="43342978" w14:textId="77777777" w:rsidR="0026389B" w:rsidRPr="00D95F29" w:rsidRDefault="0026389B" w:rsidP="0026389B">
            <w:pPr>
              <w:rPr>
                <w:rFonts w:ascii="Times New Roman" w:hAnsi="Times New Roman"/>
              </w:rPr>
            </w:pPr>
            <w:r>
              <w:rPr>
                <w:rFonts w:ascii="Times New Roman" w:hAnsi="Times New Roman"/>
              </w:rPr>
              <w:t>All accounts:</w:t>
            </w:r>
          </w:p>
        </w:tc>
        <w:tc>
          <w:tcPr>
            <w:tcW w:w="453" w:type="pct"/>
          </w:tcPr>
          <w:p w14:paraId="4327C273" w14:textId="77777777" w:rsidR="0026389B" w:rsidRDefault="0026389B" w:rsidP="0026389B">
            <w:pPr>
              <w:jc w:val="right"/>
              <w:rPr>
                <w:rFonts w:ascii="Times New Roman" w:hAnsi="Times New Roman"/>
              </w:rPr>
            </w:pPr>
          </w:p>
        </w:tc>
        <w:tc>
          <w:tcPr>
            <w:tcW w:w="520" w:type="pct"/>
          </w:tcPr>
          <w:p w14:paraId="675B9828" w14:textId="77777777" w:rsidR="0026389B" w:rsidRPr="00AA6FA9" w:rsidRDefault="0026389B" w:rsidP="0026389B">
            <w:pPr>
              <w:jc w:val="right"/>
              <w:rPr>
                <w:rFonts w:ascii="Times New Roman" w:hAnsi="Times New Roman"/>
              </w:rPr>
            </w:pPr>
          </w:p>
        </w:tc>
      </w:tr>
      <w:tr w:rsidR="0026389B" w14:paraId="5954D410" w14:textId="77777777" w:rsidTr="0026389B">
        <w:tc>
          <w:tcPr>
            <w:tcW w:w="417" w:type="pct"/>
          </w:tcPr>
          <w:p w14:paraId="6DFD1D76" w14:textId="77777777" w:rsidR="0026389B" w:rsidRPr="00C03D1C" w:rsidRDefault="0026389B" w:rsidP="0026389B">
            <w:pPr>
              <w:rPr>
                <w:rFonts w:ascii="Times New Roman" w:hAnsi="Times New Roman"/>
              </w:rPr>
            </w:pPr>
            <w:r w:rsidRPr="00C03D1C">
              <w:rPr>
                <w:rFonts w:ascii="Times New Roman" w:hAnsi="Times New Roman"/>
              </w:rPr>
              <w:t>0900</w:t>
            </w:r>
          </w:p>
        </w:tc>
        <w:tc>
          <w:tcPr>
            <w:tcW w:w="3610" w:type="pct"/>
          </w:tcPr>
          <w:p w14:paraId="226030CE" w14:textId="479DF953" w:rsidR="0026389B" w:rsidRPr="00C03D1C" w:rsidRDefault="0026389B" w:rsidP="0026389B">
            <w:pPr>
              <w:rPr>
                <w:rFonts w:ascii="Times New Roman" w:hAnsi="Times New Roman"/>
              </w:rPr>
            </w:pPr>
            <w:r>
              <w:rPr>
                <w:rFonts w:ascii="Times New Roman" w:hAnsi="Times New Roman"/>
              </w:rPr>
              <w:t>Total new obligations, unexpired accounts (480100E)</w:t>
            </w:r>
          </w:p>
        </w:tc>
        <w:tc>
          <w:tcPr>
            <w:tcW w:w="453" w:type="pct"/>
          </w:tcPr>
          <w:p w14:paraId="5F3D08E7" w14:textId="17EBDC36" w:rsidR="0026389B" w:rsidRPr="00C707E4" w:rsidRDefault="00AD058F" w:rsidP="0026389B">
            <w:pPr>
              <w:jc w:val="right"/>
              <w:rPr>
                <w:rFonts w:ascii="Times New Roman" w:hAnsi="Times New Roman"/>
                <w:b w:val="0"/>
              </w:rPr>
            </w:pPr>
            <w:r>
              <w:rPr>
                <w:rFonts w:ascii="Times New Roman" w:hAnsi="Times New Roman"/>
                <w:b w:val="0"/>
              </w:rPr>
              <w:t>-</w:t>
            </w:r>
          </w:p>
        </w:tc>
        <w:tc>
          <w:tcPr>
            <w:tcW w:w="520" w:type="pct"/>
          </w:tcPr>
          <w:p w14:paraId="438B7D5B" w14:textId="57FBDD99" w:rsidR="0026389B" w:rsidRPr="00C03D1C" w:rsidRDefault="004A5BD0" w:rsidP="0026389B">
            <w:pPr>
              <w:jc w:val="right"/>
              <w:rPr>
                <w:rFonts w:ascii="Times New Roman" w:hAnsi="Times New Roman"/>
              </w:rPr>
            </w:pPr>
            <w:r>
              <w:rPr>
                <w:rFonts w:ascii="Times New Roman" w:hAnsi="Times New Roman"/>
              </w:rPr>
              <w:t>8</w:t>
            </w:r>
            <w:r w:rsidR="0026389B">
              <w:rPr>
                <w:rFonts w:ascii="Times New Roman" w:hAnsi="Times New Roman"/>
              </w:rPr>
              <w:t>00</w:t>
            </w:r>
          </w:p>
        </w:tc>
      </w:tr>
      <w:tr w:rsidR="0026389B" w:rsidRPr="00D95F29" w14:paraId="430B7F34" w14:textId="77777777" w:rsidTr="0026389B">
        <w:tc>
          <w:tcPr>
            <w:tcW w:w="417" w:type="pct"/>
          </w:tcPr>
          <w:p w14:paraId="26585902" w14:textId="77777777" w:rsidR="0026389B" w:rsidRPr="00D95F29" w:rsidRDefault="0026389B" w:rsidP="0026389B">
            <w:pPr>
              <w:rPr>
                <w:rFonts w:ascii="Times New Roman" w:hAnsi="Times New Roman"/>
                <w:b w:val="0"/>
              </w:rPr>
            </w:pPr>
          </w:p>
        </w:tc>
        <w:tc>
          <w:tcPr>
            <w:tcW w:w="3610" w:type="pct"/>
          </w:tcPr>
          <w:p w14:paraId="265B6A7C" w14:textId="77777777" w:rsidR="0026389B" w:rsidRPr="00D95F29" w:rsidRDefault="0026389B" w:rsidP="0026389B">
            <w:pPr>
              <w:rPr>
                <w:rFonts w:ascii="Times New Roman" w:hAnsi="Times New Roman"/>
                <w:b w:val="0"/>
              </w:rPr>
            </w:pPr>
            <w:r>
              <w:rPr>
                <w:rFonts w:ascii="Times New Roman" w:hAnsi="Times New Roman"/>
              </w:rPr>
              <w:t>Budget authority:</w:t>
            </w:r>
          </w:p>
        </w:tc>
        <w:tc>
          <w:tcPr>
            <w:tcW w:w="453" w:type="pct"/>
          </w:tcPr>
          <w:p w14:paraId="1C10D8D6" w14:textId="77777777" w:rsidR="0026389B" w:rsidRPr="00D95F29" w:rsidRDefault="0026389B" w:rsidP="0026389B">
            <w:pPr>
              <w:jc w:val="right"/>
              <w:rPr>
                <w:rFonts w:ascii="Times New Roman" w:hAnsi="Times New Roman"/>
                <w:b w:val="0"/>
                <w:u w:val="thick"/>
              </w:rPr>
            </w:pPr>
          </w:p>
        </w:tc>
        <w:tc>
          <w:tcPr>
            <w:tcW w:w="520" w:type="pct"/>
          </w:tcPr>
          <w:p w14:paraId="4D5B4FA6" w14:textId="77777777" w:rsidR="0026389B" w:rsidRPr="00D95F29" w:rsidRDefault="0026389B" w:rsidP="0026389B">
            <w:pPr>
              <w:jc w:val="right"/>
              <w:rPr>
                <w:rFonts w:ascii="Times New Roman" w:hAnsi="Times New Roman"/>
                <w:b w:val="0"/>
                <w:u w:val="thick"/>
              </w:rPr>
            </w:pPr>
          </w:p>
        </w:tc>
      </w:tr>
      <w:tr w:rsidR="0026389B" w:rsidRPr="009F6B2A" w14:paraId="0F60A616" w14:textId="77777777" w:rsidTr="0026389B">
        <w:trPr>
          <w:trHeight w:hRule="exact" w:val="262"/>
        </w:trPr>
        <w:tc>
          <w:tcPr>
            <w:tcW w:w="417" w:type="pct"/>
          </w:tcPr>
          <w:p w14:paraId="2B1BB6F3" w14:textId="77777777" w:rsidR="0026389B" w:rsidRPr="00C707E4" w:rsidRDefault="0026389B" w:rsidP="0026389B">
            <w:pPr>
              <w:rPr>
                <w:rFonts w:ascii="Times New Roman" w:hAnsi="Times New Roman"/>
              </w:rPr>
            </w:pPr>
          </w:p>
        </w:tc>
        <w:tc>
          <w:tcPr>
            <w:tcW w:w="3610" w:type="pct"/>
          </w:tcPr>
          <w:p w14:paraId="61463F93" w14:textId="77777777" w:rsidR="0026389B" w:rsidRDefault="0026389B" w:rsidP="0026389B">
            <w:pPr>
              <w:rPr>
                <w:rFonts w:ascii="Times New Roman" w:hAnsi="Times New Roman"/>
              </w:rPr>
            </w:pPr>
            <w:r>
              <w:rPr>
                <w:rFonts w:ascii="Times New Roman" w:hAnsi="Times New Roman"/>
              </w:rPr>
              <w:t>Appropriations:</w:t>
            </w:r>
          </w:p>
          <w:p w14:paraId="5F01C630" w14:textId="77777777" w:rsidR="0026389B" w:rsidRPr="00C707E4" w:rsidRDefault="0026389B" w:rsidP="0026389B">
            <w:pPr>
              <w:rPr>
                <w:rFonts w:ascii="Times New Roman" w:hAnsi="Times New Roman"/>
              </w:rPr>
            </w:pPr>
          </w:p>
        </w:tc>
        <w:tc>
          <w:tcPr>
            <w:tcW w:w="453" w:type="pct"/>
          </w:tcPr>
          <w:p w14:paraId="621D0CD5" w14:textId="77777777" w:rsidR="0026389B" w:rsidRDefault="0026389B" w:rsidP="0026389B">
            <w:pPr>
              <w:jc w:val="right"/>
              <w:rPr>
                <w:rFonts w:ascii="Times New Roman" w:hAnsi="Times New Roman"/>
              </w:rPr>
            </w:pPr>
          </w:p>
        </w:tc>
        <w:tc>
          <w:tcPr>
            <w:tcW w:w="520" w:type="pct"/>
          </w:tcPr>
          <w:p w14:paraId="0F8228B7" w14:textId="77777777" w:rsidR="0026389B" w:rsidRPr="00C707E4" w:rsidRDefault="0026389B" w:rsidP="0026389B">
            <w:pPr>
              <w:jc w:val="right"/>
              <w:rPr>
                <w:rFonts w:ascii="Times New Roman" w:hAnsi="Times New Roman"/>
              </w:rPr>
            </w:pPr>
          </w:p>
        </w:tc>
      </w:tr>
      <w:tr w:rsidR="0026389B" w:rsidRPr="009F6B2A" w14:paraId="60B8D629" w14:textId="77777777" w:rsidTr="0026389B">
        <w:tc>
          <w:tcPr>
            <w:tcW w:w="417" w:type="pct"/>
          </w:tcPr>
          <w:p w14:paraId="09D056EA" w14:textId="77777777" w:rsidR="0026389B" w:rsidRPr="009F6B2A" w:rsidRDefault="0026389B" w:rsidP="0026389B">
            <w:pPr>
              <w:rPr>
                <w:rFonts w:ascii="Times New Roman" w:hAnsi="Times New Roman"/>
                <w:b w:val="0"/>
              </w:rPr>
            </w:pPr>
          </w:p>
        </w:tc>
        <w:tc>
          <w:tcPr>
            <w:tcW w:w="3610" w:type="pct"/>
          </w:tcPr>
          <w:p w14:paraId="18A2F5F9" w14:textId="3DD62301" w:rsidR="0026389B" w:rsidRPr="009765AC" w:rsidRDefault="00672EA9" w:rsidP="0026389B">
            <w:pPr>
              <w:rPr>
                <w:rFonts w:ascii="Times New Roman" w:hAnsi="Times New Roman"/>
              </w:rPr>
            </w:pPr>
            <w:r>
              <w:rPr>
                <w:rFonts w:ascii="Times New Roman" w:hAnsi="Times New Roman"/>
              </w:rPr>
              <w:t>Mandatory</w:t>
            </w:r>
            <w:r w:rsidR="0026389B">
              <w:rPr>
                <w:rFonts w:ascii="Times New Roman" w:hAnsi="Times New Roman"/>
              </w:rPr>
              <w:t>:</w:t>
            </w:r>
          </w:p>
        </w:tc>
        <w:tc>
          <w:tcPr>
            <w:tcW w:w="453" w:type="pct"/>
          </w:tcPr>
          <w:p w14:paraId="3EC31651" w14:textId="77777777" w:rsidR="0026389B" w:rsidRPr="009F6B2A" w:rsidRDefault="0026389B" w:rsidP="0026389B">
            <w:pPr>
              <w:jc w:val="right"/>
              <w:rPr>
                <w:rFonts w:ascii="Times New Roman" w:hAnsi="Times New Roman"/>
              </w:rPr>
            </w:pPr>
          </w:p>
        </w:tc>
        <w:tc>
          <w:tcPr>
            <w:tcW w:w="520" w:type="pct"/>
          </w:tcPr>
          <w:p w14:paraId="5D3BF87E" w14:textId="77777777" w:rsidR="0026389B" w:rsidRPr="009F6B2A" w:rsidRDefault="0026389B" w:rsidP="0026389B">
            <w:pPr>
              <w:jc w:val="right"/>
              <w:rPr>
                <w:rFonts w:ascii="Times New Roman" w:hAnsi="Times New Roman"/>
              </w:rPr>
            </w:pPr>
          </w:p>
        </w:tc>
      </w:tr>
      <w:tr w:rsidR="0026389B" w:rsidRPr="009F6B2A" w14:paraId="732A0C2B" w14:textId="77777777" w:rsidTr="0026389B">
        <w:tc>
          <w:tcPr>
            <w:tcW w:w="417" w:type="pct"/>
          </w:tcPr>
          <w:p w14:paraId="2DFCBB50" w14:textId="61C2A5CB" w:rsidR="0026389B" w:rsidRPr="00350783" w:rsidRDefault="00672EA9" w:rsidP="0026389B">
            <w:pPr>
              <w:rPr>
                <w:rFonts w:ascii="Times New Roman" w:hAnsi="Times New Roman"/>
              </w:rPr>
            </w:pPr>
            <w:r>
              <w:rPr>
                <w:rFonts w:ascii="Times New Roman" w:hAnsi="Times New Roman"/>
              </w:rPr>
              <w:t>1400</w:t>
            </w:r>
          </w:p>
        </w:tc>
        <w:tc>
          <w:tcPr>
            <w:tcW w:w="3610" w:type="pct"/>
          </w:tcPr>
          <w:p w14:paraId="53AAAC6D" w14:textId="508B0F66" w:rsidR="0026389B" w:rsidRPr="00AF223F" w:rsidRDefault="004A5BD0" w:rsidP="0026389B">
            <w:pPr>
              <w:rPr>
                <w:rFonts w:ascii="Times New Roman" w:hAnsi="Times New Roman"/>
              </w:rPr>
            </w:pPr>
            <w:r>
              <w:rPr>
                <w:rFonts w:ascii="Times New Roman" w:hAnsi="Times New Roman"/>
              </w:rPr>
              <w:t>Borrowing authority (414120E)</w:t>
            </w:r>
          </w:p>
        </w:tc>
        <w:tc>
          <w:tcPr>
            <w:tcW w:w="453" w:type="pct"/>
          </w:tcPr>
          <w:p w14:paraId="55A5AC8F" w14:textId="45BFDE0A" w:rsidR="0026389B" w:rsidRDefault="004A5BD0" w:rsidP="0026389B">
            <w:pPr>
              <w:jc w:val="right"/>
              <w:rPr>
                <w:rFonts w:ascii="Times New Roman" w:hAnsi="Times New Roman"/>
              </w:rPr>
            </w:pPr>
            <w:r>
              <w:rPr>
                <w:rFonts w:ascii="Times New Roman" w:hAnsi="Times New Roman"/>
              </w:rPr>
              <w:t>1,0</w:t>
            </w:r>
            <w:r w:rsidR="0026389B">
              <w:rPr>
                <w:rFonts w:ascii="Times New Roman" w:hAnsi="Times New Roman"/>
              </w:rPr>
              <w:t>00</w:t>
            </w:r>
          </w:p>
        </w:tc>
        <w:tc>
          <w:tcPr>
            <w:tcW w:w="520" w:type="pct"/>
          </w:tcPr>
          <w:p w14:paraId="4FD9D76B" w14:textId="22615B65" w:rsidR="0026389B" w:rsidRPr="009F6B2A" w:rsidRDefault="004A5BD0" w:rsidP="0026389B">
            <w:pPr>
              <w:jc w:val="right"/>
              <w:rPr>
                <w:rFonts w:ascii="Times New Roman" w:hAnsi="Times New Roman"/>
              </w:rPr>
            </w:pPr>
            <w:r>
              <w:rPr>
                <w:rFonts w:ascii="Times New Roman" w:hAnsi="Times New Roman"/>
              </w:rPr>
              <w:t>1,000</w:t>
            </w:r>
          </w:p>
        </w:tc>
      </w:tr>
      <w:tr w:rsidR="0026389B" w:rsidRPr="009F6B2A" w14:paraId="11A63FA5" w14:textId="77777777" w:rsidTr="0026389B">
        <w:tc>
          <w:tcPr>
            <w:tcW w:w="417" w:type="pct"/>
          </w:tcPr>
          <w:p w14:paraId="2F21C7D5" w14:textId="035F4D98" w:rsidR="0026389B" w:rsidRDefault="00672EA9" w:rsidP="0026389B">
            <w:pPr>
              <w:rPr>
                <w:rFonts w:ascii="Times New Roman" w:hAnsi="Times New Roman"/>
              </w:rPr>
            </w:pPr>
            <w:r>
              <w:rPr>
                <w:rFonts w:ascii="Times New Roman" w:hAnsi="Times New Roman"/>
              </w:rPr>
              <w:t>1440</w:t>
            </w:r>
          </w:p>
        </w:tc>
        <w:tc>
          <w:tcPr>
            <w:tcW w:w="3610" w:type="pct"/>
          </w:tcPr>
          <w:p w14:paraId="3DFBF3BF" w14:textId="2D3E2315" w:rsidR="0026389B" w:rsidRDefault="004A5BD0" w:rsidP="0026389B">
            <w:pPr>
              <w:rPr>
                <w:rFonts w:ascii="Times New Roman" w:hAnsi="Times New Roman"/>
              </w:rPr>
            </w:pPr>
            <w:r>
              <w:rPr>
                <w:rFonts w:ascii="Times New Roman" w:hAnsi="Times New Roman"/>
              </w:rPr>
              <w:t xml:space="preserve">Borrowing authority, </w:t>
            </w:r>
            <w:r w:rsidR="00672EA9">
              <w:rPr>
                <w:rFonts w:ascii="Times New Roman" w:hAnsi="Times New Roman"/>
              </w:rPr>
              <w:t>mandatory</w:t>
            </w:r>
            <w:r>
              <w:rPr>
                <w:rFonts w:ascii="Times New Roman" w:hAnsi="Times New Roman"/>
              </w:rPr>
              <w:t xml:space="preserve"> (total)</w:t>
            </w:r>
          </w:p>
        </w:tc>
        <w:tc>
          <w:tcPr>
            <w:tcW w:w="453" w:type="pct"/>
          </w:tcPr>
          <w:p w14:paraId="05C2B72A" w14:textId="1C59809A" w:rsidR="0026389B" w:rsidRDefault="004A5BD0" w:rsidP="0026389B">
            <w:pPr>
              <w:jc w:val="right"/>
              <w:rPr>
                <w:rFonts w:ascii="Times New Roman" w:hAnsi="Times New Roman"/>
              </w:rPr>
            </w:pPr>
            <w:r>
              <w:rPr>
                <w:rFonts w:ascii="Times New Roman" w:hAnsi="Times New Roman"/>
              </w:rPr>
              <w:t>1,000</w:t>
            </w:r>
          </w:p>
        </w:tc>
        <w:tc>
          <w:tcPr>
            <w:tcW w:w="520" w:type="pct"/>
          </w:tcPr>
          <w:p w14:paraId="19F97265" w14:textId="12EE2FC4" w:rsidR="0026389B" w:rsidRDefault="004A5BD0" w:rsidP="0026389B">
            <w:pPr>
              <w:jc w:val="right"/>
              <w:rPr>
                <w:rFonts w:ascii="Times New Roman" w:hAnsi="Times New Roman"/>
              </w:rPr>
            </w:pPr>
            <w:r>
              <w:rPr>
                <w:rFonts w:ascii="Times New Roman" w:hAnsi="Times New Roman"/>
              </w:rPr>
              <w:t>1,000</w:t>
            </w:r>
          </w:p>
        </w:tc>
      </w:tr>
      <w:tr w:rsidR="0026389B" w:rsidRPr="009F6B2A" w14:paraId="147AA8B2" w14:textId="77777777" w:rsidTr="0026389B">
        <w:tc>
          <w:tcPr>
            <w:tcW w:w="417" w:type="pct"/>
          </w:tcPr>
          <w:p w14:paraId="24B77189" w14:textId="77777777" w:rsidR="0026389B" w:rsidRPr="00AF223F" w:rsidRDefault="0026389B" w:rsidP="0026389B">
            <w:pPr>
              <w:rPr>
                <w:rFonts w:ascii="Times New Roman" w:hAnsi="Times New Roman"/>
              </w:rPr>
            </w:pPr>
            <w:r>
              <w:rPr>
                <w:rFonts w:ascii="Times New Roman" w:hAnsi="Times New Roman"/>
              </w:rPr>
              <w:t>1900</w:t>
            </w:r>
          </w:p>
        </w:tc>
        <w:tc>
          <w:tcPr>
            <w:tcW w:w="3610" w:type="pct"/>
          </w:tcPr>
          <w:p w14:paraId="2C8B614F" w14:textId="77777777" w:rsidR="0026389B" w:rsidRPr="00AF223F" w:rsidRDefault="0026389B" w:rsidP="0026389B">
            <w:pPr>
              <w:rPr>
                <w:rFonts w:ascii="Times New Roman" w:hAnsi="Times New Roman"/>
              </w:rPr>
            </w:pPr>
            <w:r>
              <w:rPr>
                <w:rFonts w:ascii="Times New Roman" w:hAnsi="Times New Roman"/>
              </w:rPr>
              <w:t>Budget authority (total)</w:t>
            </w:r>
          </w:p>
        </w:tc>
        <w:tc>
          <w:tcPr>
            <w:tcW w:w="453" w:type="pct"/>
          </w:tcPr>
          <w:p w14:paraId="7A20EF4C"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5C8925C4"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9F6B2A" w14:paraId="2F14C0E0" w14:textId="77777777" w:rsidTr="0026389B">
        <w:trPr>
          <w:trHeight w:val="170"/>
        </w:trPr>
        <w:tc>
          <w:tcPr>
            <w:tcW w:w="417" w:type="pct"/>
          </w:tcPr>
          <w:p w14:paraId="40A67BFF" w14:textId="77777777" w:rsidR="0026389B" w:rsidRPr="00CA7448" w:rsidRDefault="0026389B" w:rsidP="0026389B">
            <w:pPr>
              <w:rPr>
                <w:rFonts w:ascii="Times New Roman" w:hAnsi="Times New Roman"/>
              </w:rPr>
            </w:pPr>
            <w:r>
              <w:rPr>
                <w:rFonts w:ascii="Times New Roman" w:hAnsi="Times New Roman"/>
              </w:rPr>
              <w:t>1910</w:t>
            </w:r>
          </w:p>
        </w:tc>
        <w:tc>
          <w:tcPr>
            <w:tcW w:w="3610" w:type="pct"/>
          </w:tcPr>
          <w:p w14:paraId="4DEFBC7A" w14:textId="77777777" w:rsidR="0026389B" w:rsidRPr="00CA7448" w:rsidRDefault="0026389B" w:rsidP="0026389B">
            <w:pPr>
              <w:rPr>
                <w:rFonts w:ascii="Times New Roman" w:hAnsi="Times New Roman"/>
              </w:rPr>
            </w:pPr>
            <w:r>
              <w:rPr>
                <w:rFonts w:ascii="Times New Roman" w:hAnsi="Times New Roman"/>
              </w:rPr>
              <w:t>Total budgetary resources</w:t>
            </w:r>
          </w:p>
        </w:tc>
        <w:tc>
          <w:tcPr>
            <w:tcW w:w="453" w:type="pct"/>
          </w:tcPr>
          <w:p w14:paraId="011E822B"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0A746A0A" w14:textId="77777777" w:rsidR="0026389B" w:rsidRPr="00CA7448" w:rsidRDefault="0026389B" w:rsidP="0026389B">
            <w:pPr>
              <w:jc w:val="right"/>
              <w:rPr>
                <w:rFonts w:ascii="Times New Roman" w:hAnsi="Times New Roman"/>
              </w:rPr>
            </w:pPr>
            <w:r>
              <w:rPr>
                <w:rFonts w:ascii="Times New Roman" w:hAnsi="Times New Roman"/>
              </w:rPr>
              <w:t>-</w:t>
            </w:r>
          </w:p>
        </w:tc>
      </w:tr>
      <w:tr w:rsidR="0026389B" w:rsidRPr="009F6B2A" w14:paraId="06952670" w14:textId="77777777" w:rsidTr="0026389B">
        <w:trPr>
          <w:trHeight w:val="170"/>
        </w:trPr>
        <w:tc>
          <w:tcPr>
            <w:tcW w:w="417" w:type="pct"/>
          </w:tcPr>
          <w:p w14:paraId="4A381C0A" w14:textId="77777777" w:rsidR="0026389B" w:rsidRPr="00381B17" w:rsidRDefault="0026389B" w:rsidP="0026389B">
            <w:pPr>
              <w:rPr>
                <w:rFonts w:ascii="Times New Roman" w:hAnsi="Times New Roman"/>
              </w:rPr>
            </w:pPr>
            <w:r>
              <w:rPr>
                <w:rFonts w:ascii="Times New Roman" w:hAnsi="Times New Roman"/>
              </w:rPr>
              <w:t>1930</w:t>
            </w:r>
          </w:p>
        </w:tc>
        <w:tc>
          <w:tcPr>
            <w:tcW w:w="3610" w:type="pct"/>
          </w:tcPr>
          <w:p w14:paraId="659898D7" w14:textId="77777777" w:rsidR="0026389B" w:rsidRPr="00381B17" w:rsidRDefault="0026389B" w:rsidP="0026389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A2C532A" w14:textId="77777777" w:rsidR="0026389B" w:rsidRPr="00CA7448" w:rsidRDefault="0026389B" w:rsidP="0026389B">
            <w:pPr>
              <w:jc w:val="right"/>
              <w:rPr>
                <w:rFonts w:ascii="Times New Roman" w:hAnsi="Times New Roman"/>
                <w:b w:val="0"/>
              </w:rPr>
            </w:pPr>
            <w:r>
              <w:rPr>
                <w:rFonts w:ascii="Times New Roman" w:hAnsi="Times New Roman"/>
                <w:b w:val="0"/>
              </w:rPr>
              <w:t>-</w:t>
            </w:r>
          </w:p>
        </w:tc>
        <w:tc>
          <w:tcPr>
            <w:tcW w:w="520" w:type="pct"/>
          </w:tcPr>
          <w:p w14:paraId="017F2AAF" w14:textId="77777777" w:rsidR="0026389B" w:rsidRPr="00381B17" w:rsidRDefault="0026389B" w:rsidP="0026389B">
            <w:pPr>
              <w:jc w:val="right"/>
              <w:rPr>
                <w:rFonts w:ascii="Times New Roman" w:hAnsi="Times New Roman"/>
              </w:rPr>
            </w:pPr>
            <w:r>
              <w:rPr>
                <w:rFonts w:ascii="Times New Roman" w:hAnsi="Times New Roman"/>
              </w:rPr>
              <w:t>1,000</w:t>
            </w:r>
          </w:p>
        </w:tc>
      </w:tr>
      <w:tr w:rsidR="0026389B" w:rsidRPr="006641F5" w14:paraId="03506FF1" w14:textId="77777777" w:rsidTr="0026389B">
        <w:tc>
          <w:tcPr>
            <w:tcW w:w="417" w:type="pct"/>
          </w:tcPr>
          <w:p w14:paraId="22F04645" w14:textId="77777777" w:rsidR="0026389B" w:rsidRDefault="0026389B" w:rsidP="0026389B">
            <w:pPr>
              <w:rPr>
                <w:rFonts w:ascii="Times New Roman" w:hAnsi="Times New Roman"/>
              </w:rPr>
            </w:pPr>
          </w:p>
        </w:tc>
        <w:tc>
          <w:tcPr>
            <w:tcW w:w="3610" w:type="pct"/>
          </w:tcPr>
          <w:p w14:paraId="76C49126" w14:textId="77777777" w:rsidR="0026389B" w:rsidRPr="00CA7448" w:rsidRDefault="0026389B" w:rsidP="0026389B">
            <w:pPr>
              <w:rPr>
                <w:rFonts w:ascii="Times New Roman" w:hAnsi="Times New Roman"/>
                <w:b w:val="0"/>
              </w:rPr>
            </w:pPr>
            <w:r>
              <w:rPr>
                <w:rFonts w:ascii="Times New Roman" w:hAnsi="Times New Roman"/>
              </w:rPr>
              <w:t>Memorandum (non-add) entries:</w:t>
            </w:r>
          </w:p>
        </w:tc>
        <w:tc>
          <w:tcPr>
            <w:tcW w:w="453" w:type="pct"/>
          </w:tcPr>
          <w:p w14:paraId="6E0155AD" w14:textId="77777777" w:rsidR="0026389B" w:rsidRDefault="0026389B" w:rsidP="0026389B">
            <w:pPr>
              <w:jc w:val="right"/>
              <w:rPr>
                <w:rFonts w:ascii="Times New Roman" w:hAnsi="Times New Roman"/>
              </w:rPr>
            </w:pPr>
          </w:p>
        </w:tc>
        <w:tc>
          <w:tcPr>
            <w:tcW w:w="520" w:type="pct"/>
          </w:tcPr>
          <w:p w14:paraId="4440C19D" w14:textId="77777777" w:rsidR="0026389B" w:rsidRDefault="0026389B" w:rsidP="0026389B">
            <w:pPr>
              <w:jc w:val="right"/>
              <w:rPr>
                <w:rFonts w:ascii="Times New Roman" w:hAnsi="Times New Roman"/>
              </w:rPr>
            </w:pPr>
          </w:p>
        </w:tc>
      </w:tr>
      <w:tr w:rsidR="0026389B" w:rsidRPr="006641F5" w14:paraId="1DB55D38" w14:textId="77777777" w:rsidTr="0026389B">
        <w:tc>
          <w:tcPr>
            <w:tcW w:w="417" w:type="pct"/>
          </w:tcPr>
          <w:p w14:paraId="3FE3241A" w14:textId="77777777" w:rsidR="0026389B" w:rsidRDefault="0026389B" w:rsidP="0026389B">
            <w:pPr>
              <w:rPr>
                <w:rFonts w:ascii="Times New Roman" w:hAnsi="Times New Roman"/>
              </w:rPr>
            </w:pPr>
          </w:p>
        </w:tc>
        <w:tc>
          <w:tcPr>
            <w:tcW w:w="3610" w:type="pct"/>
          </w:tcPr>
          <w:p w14:paraId="07ECD217" w14:textId="77777777" w:rsidR="0026389B" w:rsidRPr="00381B17" w:rsidRDefault="0026389B" w:rsidP="0026389B">
            <w:pPr>
              <w:rPr>
                <w:rFonts w:ascii="Times New Roman" w:hAnsi="Times New Roman"/>
                <w:b w:val="0"/>
              </w:rPr>
            </w:pPr>
            <w:r>
              <w:rPr>
                <w:rFonts w:ascii="Times New Roman" w:hAnsi="Times New Roman"/>
              </w:rPr>
              <w:t>All accounts:</w:t>
            </w:r>
          </w:p>
        </w:tc>
        <w:tc>
          <w:tcPr>
            <w:tcW w:w="453" w:type="pct"/>
          </w:tcPr>
          <w:p w14:paraId="23448244" w14:textId="77777777" w:rsidR="0026389B" w:rsidRDefault="0026389B" w:rsidP="0026389B">
            <w:pPr>
              <w:jc w:val="right"/>
              <w:rPr>
                <w:rFonts w:ascii="Times New Roman" w:hAnsi="Times New Roman"/>
              </w:rPr>
            </w:pPr>
          </w:p>
        </w:tc>
        <w:tc>
          <w:tcPr>
            <w:tcW w:w="520" w:type="pct"/>
          </w:tcPr>
          <w:p w14:paraId="1646303D" w14:textId="5A22CC3F" w:rsidR="0026389B" w:rsidRPr="006641F5" w:rsidRDefault="0026389B" w:rsidP="0026389B">
            <w:pPr>
              <w:jc w:val="right"/>
              <w:rPr>
                <w:rFonts w:ascii="Times New Roman" w:hAnsi="Times New Roman"/>
              </w:rPr>
            </w:pPr>
          </w:p>
        </w:tc>
      </w:tr>
      <w:tr w:rsidR="0026389B" w:rsidRPr="00381B17" w14:paraId="05A0400A" w14:textId="77777777" w:rsidTr="0026389B">
        <w:tc>
          <w:tcPr>
            <w:tcW w:w="417" w:type="pct"/>
          </w:tcPr>
          <w:p w14:paraId="51C5E4A4" w14:textId="77777777" w:rsidR="0026389B" w:rsidRPr="00381B17" w:rsidRDefault="0026389B" w:rsidP="0026389B">
            <w:pPr>
              <w:rPr>
                <w:rFonts w:ascii="Times New Roman" w:hAnsi="Times New Roman"/>
              </w:rPr>
            </w:pPr>
            <w:r>
              <w:rPr>
                <w:rFonts w:ascii="Times New Roman" w:hAnsi="Times New Roman"/>
              </w:rPr>
              <w:t>1941</w:t>
            </w:r>
          </w:p>
        </w:tc>
        <w:tc>
          <w:tcPr>
            <w:tcW w:w="3610" w:type="pct"/>
          </w:tcPr>
          <w:p w14:paraId="2FE1435E" w14:textId="3C80A76D" w:rsidR="0026389B" w:rsidRPr="00381B17" w:rsidRDefault="0026389B" w:rsidP="0026389B">
            <w:pPr>
              <w:rPr>
                <w:rFonts w:ascii="Times New Roman" w:hAnsi="Times New Roman"/>
              </w:rPr>
            </w:pPr>
            <w:r>
              <w:rPr>
                <w:rFonts w:ascii="Times New Roman" w:hAnsi="Times New Roman"/>
              </w:rPr>
              <w:t>Unexpired unobligated balance, end of year (4</w:t>
            </w:r>
            <w:r w:rsidR="00F07E53">
              <w:rPr>
                <w:rFonts w:ascii="Times New Roman" w:hAnsi="Times New Roman"/>
              </w:rPr>
              <w:t>51</w:t>
            </w:r>
            <w:r>
              <w:rPr>
                <w:rFonts w:ascii="Times New Roman" w:hAnsi="Times New Roman"/>
              </w:rPr>
              <w:t>000E)</w:t>
            </w:r>
          </w:p>
        </w:tc>
        <w:tc>
          <w:tcPr>
            <w:tcW w:w="453" w:type="pct"/>
          </w:tcPr>
          <w:p w14:paraId="6FE2342E" w14:textId="20C3DB42" w:rsidR="0026389B" w:rsidRPr="00381B17" w:rsidRDefault="00AD058F" w:rsidP="0026389B">
            <w:pPr>
              <w:jc w:val="right"/>
              <w:rPr>
                <w:rFonts w:ascii="Times New Roman" w:hAnsi="Times New Roman"/>
              </w:rPr>
            </w:pPr>
            <w:r>
              <w:rPr>
                <w:rFonts w:ascii="Times New Roman" w:hAnsi="Times New Roman"/>
              </w:rPr>
              <w:t>-</w:t>
            </w:r>
          </w:p>
        </w:tc>
        <w:tc>
          <w:tcPr>
            <w:tcW w:w="520" w:type="pct"/>
          </w:tcPr>
          <w:p w14:paraId="53F8AA0B" w14:textId="78DB4523" w:rsidR="0026389B" w:rsidRPr="00381B17"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r>
      <w:tr w:rsidR="0026389B" w:rsidRPr="00381B17" w14:paraId="7D363441" w14:textId="77777777" w:rsidTr="0026389B">
        <w:tc>
          <w:tcPr>
            <w:tcW w:w="417" w:type="pct"/>
          </w:tcPr>
          <w:p w14:paraId="6FC58384" w14:textId="77777777" w:rsidR="0026389B" w:rsidRDefault="0026389B" w:rsidP="0026389B">
            <w:pPr>
              <w:rPr>
                <w:rFonts w:ascii="Times New Roman" w:hAnsi="Times New Roman"/>
              </w:rPr>
            </w:pPr>
          </w:p>
        </w:tc>
        <w:tc>
          <w:tcPr>
            <w:tcW w:w="3610" w:type="pct"/>
          </w:tcPr>
          <w:p w14:paraId="07534E86" w14:textId="77777777" w:rsidR="0026389B" w:rsidRDefault="0026389B" w:rsidP="0026389B">
            <w:pPr>
              <w:rPr>
                <w:rFonts w:ascii="Times New Roman" w:hAnsi="Times New Roman"/>
              </w:rPr>
            </w:pPr>
          </w:p>
        </w:tc>
        <w:tc>
          <w:tcPr>
            <w:tcW w:w="453" w:type="pct"/>
          </w:tcPr>
          <w:p w14:paraId="21F82FFE" w14:textId="77777777" w:rsidR="0026389B" w:rsidRPr="00381B17" w:rsidRDefault="0026389B" w:rsidP="0026389B">
            <w:pPr>
              <w:jc w:val="right"/>
              <w:rPr>
                <w:rFonts w:ascii="Times New Roman" w:hAnsi="Times New Roman"/>
              </w:rPr>
            </w:pPr>
          </w:p>
        </w:tc>
        <w:tc>
          <w:tcPr>
            <w:tcW w:w="520" w:type="pct"/>
          </w:tcPr>
          <w:p w14:paraId="4955D76C" w14:textId="77777777" w:rsidR="0026389B" w:rsidRDefault="0026389B" w:rsidP="0026389B">
            <w:pPr>
              <w:jc w:val="right"/>
              <w:rPr>
                <w:rFonts w:ascii="Times New Roman" w:hAnsi="Times New Roman"/>
              </w:rPr>
            </w:pPr>
          </w:p>
        </w:tc>
      </w:tr>
      <w:tr w:rsidR="0026389B" w:rsidRPr="00381B17" w14:paraId="7FCA229B" w14:textId="77777777" w:rsidTr="0026389B">
        <w:tc>
          <w:tcPr>
            <w:tcW w:w="417" w:type="pct"/>
          </w:tcPr>
          <w:p w14:paraId="237FA2A4" w14:textId="77777777" w:rsidR="0026389B" w:rsidRDefault="0026389B" w:rsidP="0026389B">
            <w:pPr>
              <w:rPr>
                <w:rFonts w:ascii="Times New Roman" w:hAnsi="Times New Roman"/>
              </w:rPr>
            </w:pPr>
          </w:p>
        </w:tc>
        <w:tc>
          <w:tcPr>
            <w:tcW w:w="3610" w:type="pct"/>
          </w:tcPr>
          <w:p w14:paraId="728F3F52" w14:textId="77777777" w:rsidR="0026389B" w:rsidRPr="00CF042D" w:rsidRDefault="0026389B" w:rsidP="0026389B">
            <w:pPr>
              <w:rPr>
                <w:rFonts w:ascii="Times New Roman" w:hAnsi="Times New Roman"/>
                <w:b w:val="0"/>
              </w:rPr>
            </w:pPr>
            <w:r>
              <w:rPr>
                <w:rFonts w:ascii="Times New Roman" w:hAnsi="Times New Roman"/>
              </w:rPr>
              <w:t>STATUS OF BUDGETARY RESOURCES</w:t>
            </w:r>
          </w:p>
        </w:tc>
        <w:tc>
          <w:tcPr>
            <w:tcW w:w="453" w:type="pct"/>
          </w:tcPr>
          <w:p w14:paraId="7C7D3382" w14:textId="77777777" w:rsidR="0026389B" w:rsidRPr="00381B17" w:rsidRDefault="0026389B" w:rsidP="0026389B">
            <w:pPr>
              <w:jc w:val="right"/>
              <w:rPr>
                <w:rFonts w:ascii="Times New Roman" w:hAnsi="Times New Roman"/>
              </w:rPr>
            </w:pPr>
          </w:p>
        </w:tc>
        <w:tc>
          <w:tcPr>
            <w:tcW w:w="520" w:type="pct"/>
          </w:tcPr>
          <w:p w14:paraId="6A2DF2D7" w14:textId="77777777" w:rsidR="0026389B" w:rsidRDefault="0026389B" w:rsidP="0026389B">
            <w:pPr>
              <w:jc w:val="right"/>
              <w:rPr>
                <w:rFonts w:ascii="Times New Roman" w:hAnsi="Times New Roman"/>
              </w:rPr>
            </w:pPr>
          </w:p>
        </w:tc>
      </w:tr>
      <w:tr w:rsidR="0026389B" w:rsidRPr="00381B17" w14:paraId="2593682D" w14:textId="77777777" w:rsidTr="0026389B">
        <w:tc>
          <w:tcPr>
            <w:tcW w:w="417" w:type="pct"/>
          </w:tcPr>
          <w:p w14:paraId="089E81DC" w14:textId="77777777" w:rsidR="0026389B" w:rsidRDefault="0026389B" w:rsidP="0026389B">
            <w:pPr>
              <w:rPr>
                <w:rFonts w:ascii="Times New Roman" w:hAnsi="Times New Roman"/>
              </w:rPr>
            </w:pPr>
          </w:p>
        </w:tc>
        <w:tc>
          <w:tcPr>
            <w:tcW w:w="3610" w:type="pct"/>
          </w:tcPr>
          <w:p w14:paraId="43E8779D" w14:textId="77777777" w:rsidR="0026389B" w:rsidRPr="00CF042D" w:rsidRDefault="0026389B" w:rsidP="0026389B">
            <w:pPr>
              <w:rPr>
                <w:rFonts w:ascii="Times New Roman" w:hAnsi="Times New Roman"/>
                <w:b w:val="0"/>
              </w:rPr>
            </w:pPr>
            <w:r>
              <w:rPr>
                <w:rFonts w:ascii="Times New Roman" w:hAnsi="Times New Roman"/>
              </w:rPr>
              <w:t>New obligations and upward adjustments:</w:t>
            </w:r>
          </w:p>
        </w:tc>
        <w:tc>
          <w:tcPr>
            <w:tcW w:w="453" w:type="pct"/>
          </w:tcPr>
          <w:p w14:paraId="48419FB2" w14:textId="77777777" w:rsidR="0026389B" w:rsidRPr="00381B17" w:rsidRDefault="0026389B" w:rsidP="0026389B">
            <w:pPr>
              <w:jc w:val="right"/>
              <w:rPr>
                <w:rFonts w:ascii="Times New Roman" w:hAnsi="Times New Roman"/>
              </w:rPr>
            </w:pPr>
          </w:p>
        </w:tc>
        <w:tc>
          <w:tcPr>
            <w:tcW w:w="520" w:type="pct"/>
          </w:tcPr>
          <w:p w14:paraId="18984B74" w14:textId="77777777" w:rsidR="0026389B" w:rsidRDefault="0026389B" w:rsidP="0026389B">
            <w:pPr>
              <w:jc w:val="right"/>
              <w:rPr>
                <w:rFonts w:ascii="Times New Roman" w:hAnsi="Times New Roman"/>
              </w:rPr>
            </w:pPr>
          </w:p>
        </w:tc>
      </w:tr>
      <w:tr w:rsidR="0026389B" w:rsidRPr="00381B17" w14:paraId="4A8B89DC" w14:textId="77777777" w:rsidTr="0026389B">
        <w:tc>
          <w:tcPr>
            <w:tcW w:w="417" w:type="pct"/>
          </w:tcPr>
          <w:p w14:paraId="23104151" w14:textId="77777777" w:rsidR="0026389B" w:rsidRDefault="0026389B" w:rsidP="0026389B">
            <w:pPr>
              <w:rPr>
                <w:rFonts w:ascii="Times New Roman" w:hAnsi="Times New Roman"/>
              </w:rPr>
            </w:pPr>
          </w:p>
        </w:tc>
        <w:tc>
          <w:tcPr>
            <w:tcW w:w="3610" w:type="pct"/>
          </w:tcPr>
          <w:p w14:paraId="41A69864" w14:textId="77777777" w:rsidR="0026389B" w:rsidRDefault="0026389B" w:rsidP="0026389B">
            <w:pPr>
              <w:rPr>
                <w:rFonts w:ascii="Times New Roman" w:hAnsi="Times New Roman"/>
              </w:rPr>
            </w:pPr>
            <w:r>
              <w:rPr>
                <w:rFonts w:ascii="Times New Roman" w:hAnsi="Times New Roman"/>
              </w:rPr>
              <w:t>Direct:</w:t>
            </w:r>
          </w:p>
        </w:tc>
        <w:tc>
          <w:tcPr>
            <w:tcW w:w="453" w:type="pct"/>
          </w:tcPr>
          <w:p w14:paraId="2F31179C" w14:textId="77777777" w:rsidR="0026389B" w:rsidRPr="00381B17" w:rsidRDefault="0026389B" w:rsidP="0026389B">
            <w:pPr>
              <w:jc w:val="right"/>
              <w:rPr>
                <w:rFonts w:ascii="Times New Roman" w:hAnsi="Times New Roman"/>
              </w:rPr>
            </w:pPr>
          </w:p>
        </w:tc>
        <w:tc>
          <w:tcPr>
            <w:tcW w:w="520" w:type="pct"/>
          </w:tcPr>
          <w:p w14:paraId="09638900" w14:textId="77777777" w:rsidR="0026389B" w:rsidRDefault="0026389B" w:rsidP="0026389B">
            <w:pPr>
              <w:jc w:val="right"/>
              <w:rPr>
                <w:rFonts w:ascii="Times New Roman" w:hAnsi="Times New Roman"/>
              </w:rPr>
            </w:pPr>
          </w:p>
        </w:tc>
      </w:tr>
      <w:tr w:rsidR="0026389B" w:rsidRPr="00381B17" w14:paraId="468CB83E" w14:textId="77777777" w:rsidTr="0026389B">
        <w:tc>
          <w:tcPr>
            <w:tcW w:w="417" w:type="pct"/>
          </w:tcPr>
          <w:p w14:paraId="663493FD" w14:textId="43D4AAC7" w:rsidR="0026389B" w:rsidRDefault="00672EA9" w:rsidP="0026389B">
            <w:pPr>
              <w:rPr>
                <w:rFonts w:ascii="Times New Roman" w:hAnsi="Times New Roman"/>
              </w:rPr>
            </w:pPr>
            <w:r>
              <w:rPr>
                <w:rFonts w:ascii="Times New Roman" w:hAnsi="Times New Roman"/>
              </w:rPr>
              <w:t>2002</w:t>
            </w:r>
          </w:p>
        </w:tc>
        <w:tc>
          <w:tcPr>
            <w:tcW w:w="3610" w:type="pct"/>
          </w:tcPr>
          <w:p w14:paraId="0A1E2D4D" w14:textId="6B2DE226" w:rsidR="0026389B" w:rsidRDefault="0026389B" w:rsidP="0026389B">
            <w:pPr>
              <w:rPr>
                <w:rFonts w:ascii="Times New Roman" w:hAnsi="Times New Roman"/>
              </w:rPr>
            </w:pPr>
            <w:r>
              <w:rPr>
                <w:rFonts w:ascii="Times New Roman" w:hAnsi="Times New Roman"/>
              </w:rPr>
              <w:t xml:space="preserve">Category </w:t>
            </w:r>
            <w:r w:rsidR="00672EA9">
              <w:rPr>
                <w:rFonts w:ascii="Times New Roman" w:hAnsi="Times New Roman"/>
              </w:rPr>
              <w:t>B</w:t>
            </w:r>
            <w:r>
              <w:rPr>
                <w:rFonts w:ascii="Times New Roman" w:hAnsi="Times New Roman"/>
              </w:rPr>
              <w:t xml:space="preserve"> (by </w:t>
            </w:r>
            <w:r w:rsidR="00672EA9">
              <w:rPr>
                <w:rFonts w:ascii="Times New Roman" w:hAnsi="Times New Roman"/>
              </w:rPr>
              <w:t>project</w:t>
            </w:r>
            <w:r>
              <w:rPr>
                <w:rFonts w:ascii="Times New Roman" w:hAnsi="Times New Roman"/>
              </w:rPr>
              <w:t>) (480100E)</w:t>
            </w:r>
          </w:p>
        </w:tc>
        <w:tc>
          <w:tcPr>
            <w:tcW w:w="453" w:type="pct"/>
          </w:tcPr>
          <w:p w14:paraId="42BC9506" w14:textId="249F0266" w:rsidR="0026389B" w:rsidRPr="00381B17"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57ADEDE8" w14:textId="14BF3691" w:rsidR="0026389B" w:rsidRDefault="00AD058F" w:rsidP="0026389B">
            <w:pPr>
              <w:jc w:val="right"/>
              <w:rPr>
                <w:rFonts w:ascii="Times New Roman" w:hAnsi="Times New Roman"/>
              </w:rPr>
            </w:pPr>
            <w:r>
              <w:rPr>
                <w:rFonts w:ascii="Times New Roman" w:hAnsi="Times New Roman"/>
              </w:rPr>
              <w:t>-</w:t>
            </w:r>
          </w:p>
        </w:tc>
      </w:tr>
      <w:tr w:rsidR="0026389B" w:rsidRPr="00381B17" w14:paraId="182C2C4E" w14:textId="77777777" w:rsidTr="0026389B">
        <w:tc>
          <w:tcPr>
            <w:tcW w:w="417" w:type="pct"/>
          </w:tcPr>
          <w:p w14:paraId="1F850FFF" w14:textId="77777777" w:rsidR="0026389B" w:rsidRDefault="0026389B" w:rsidP="0026389B">
            <w:pPr>
              <w:rPr>
                <w:rFonts w:ascii="Times New Roman" w:hAnsi="Times New Roman"/>
              </w:rPr>
            </w:pPr>
            <w:r>
              <w:rPr>
                <w:rFonts w:ascii="Times New Roman" w:hAnsi="Times New Roman"/>
              </w:rPr>
              <w:t>2004</w:t>
            </w:r>
          </w:p>
        </w:tc>
        <w:tc>
          <w:tcPr>
            <w:tcW w:w="3610" w:type="pct"/>
          </w:tcPr>
          <w:p w14:paraId="4EC36B93" w14:textId="77777777" w:rsidR="0026389B" w:rsidRDefault="0026389B" w:rsidP="0026389B">
            <w:pPr>
              <w:rPr>
                <w:rFonts w:ascii="Times New Roman" w:hAnsi="Times New Roman"/>
              </w:rPr>
            </w:pPr>
            <w:r>
              <w:rPr>
                <w:rFonts w:ascii="Times New Roman" w:hAnsi="Times New Roman"/>
              </w:rPr>
              <w:t>Direct obligations (total)</w:t>
            </w:r>
          </w:p>
        </w:tc>
        <w:tc>
          <w:tcPr>
            <w:tcW w:w="453" w:type="pct"/>
          </w:tcPr>
          <w:p w14:paraId="3A02BA3F" w14:textId="3FAFE973"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5AFE68B" w14:textId="069D0603" w:rsidR="0026389B" w:rsidRDefault="00AD058F" w:rsidP="0026389B">
            <w:pPr>
              <w:jc w:val="right"/>
              <w:rPr>
                <w:rFonts w:ascii="Times New Roman" w:hAnsi="Times New Roman"/>
              </w:rPr>
            </w:pPr>
            <w:r>
              <w:rPr>
                <w:rFonts w:ascii="Times New Roman" w:hAnsi="Times New Roman"/>
              </w:rPr>
              <w:t>-</w:t>
            </w:r>
          </w:p>
        </w:tc>
      </w:tr>
      <w:tr w:rsidR="0026389B" w:rsidRPr="00381B17" w14:paraId="7BE05467" w14:textId="77777777" w:rsidTr="0026389B">
        <w:tc>
          <w:tcPr>
            <w:tcW w:w="417" w:type="pct"/>
          </w:tcPr>
          <w:p w14:paraId="71AC5C96" w14:textId="77777777" w:rsidR="0026389B" w:rsidRDefault="0026389B" w:rsidP="0026389B">
            <w:pPr>
              <w:rPr>
                <w:rFonts w:ascii="Times New Roman" w:hAnsi="Times New Roman"/>
              </w:rPr>
            </w:pPr>
            <w:r>
              <w:rPr>
                <w:rFonts w:ascii="Times New Roman" w:hAnsi="Times New Roman"/>
              </w:rPr>
              <w:t>2170</w:t>
            </w:r>
          </w:p>
        </w:tc>
        <w:tc>
          <w:tcPr>
            <w:tcW w:w="3610" w:type="pct"/>
          </w:tcPr>
          <w:p w14:paraId="7C68E5CB" w14:textId="50827393" w:rsidR="0026389B"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5F448DF6" w14:textId="788C17D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640701E3" w14:textId="50FC5072" w:rsidR="0026389B" w:rsidRDefault="00AD058F" w:rsidP="0026389B">
            <w:pPr>
              <w:jc w:val="right"/>
              <w:rPr>
                <w:rFonts w:ascii="Times New Roman" w:hAnsi="Times New Roman"/>
              </w:rPr>
            </w:pPr>
            <w:r>
              <w:rPr>
                <w:rFonts w:ascii="Times New Roman" w:hAnsi="Times New Roman"/>
              </w:rPr>
              <w:t>-</w:t>
            </w:r>
          </w:p>
        </w:tc>
      </w:tr>
      <w:tr w:rsidR="0026389B" w:rsidRPr="00381B17" w14:paraId="15A20214" w14:textId="77777777" w:rsidTr="0026389B">
        <w:tc>
          <w:tcPr>
            <w:tcW w:w="417" w:type="pct"/>
          </w:tcPr>
          <w:p w14:paraId="6812E5AE" w14:textId="77777777" w:rsidR="0026389B" w:rsidRDefault="0026389B" w:rsidP="0026389B">
            <w:pPr>
              <w:rPr>
                <w:rFonts w:ascii="Times New Roman" w:hAnsi="Times New Roman"/>
              </w:rPr>
            </w:pPr>
            <w:r>
              <w:rPr>
                <w:rFonts w:ascii="Times New Roman" w:hAnsi="Times New Roman"/>
              </w:rPr>
              <w:t>2190</w:t>
            </w:r>
          </w:p>
        </w:tc>
        <w:tc>
          <w:tcPr>
            <w:tcW w:w="3610" w:type="pct"/>
          </w:tcPr>
          <w:p w14:paraId="38024490" w14:textId="77777777" w:rsidR="0026389B" w:rsidRDefault="0026389B" w:rsidP="0026389B">
            <w:pPr>
              <w:rPr>
                <w:rFonts w:ascii="Times New Roman" w:hAnsi="Times New Roman"/>
              </w:rPr>
            </w:pPr>
            <w:r>
              <w:rPr>
                <w:rFonts w:ascii="Times New Roman" w:hAnsi="Times New Roman"/>
              </w:rPr>
              <w:t>New obligations and upward adjustments (total)</w:t>
            </w:r>
          </w:p>
        </w:tc>
        <w:tc>
          <w:tcPr>
            <w:tcW w:w="453" w:type="pct"/>
          </w:tcPr>
          <w:p w14:paraId="4A0D27EC" w14:textId="09A1E38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75C159E1" w14:textId="7AA6F775" w:rsidR="0026389B" w:rsidRDefault="00AD058F" w:rsidP="0026389B">
            <w:pPr>
              <w:jc w:val="right"/>
              <w:rPr>
                <w:rFonts w:ascii="Times New Roman" w:hAnsi="Times New Roman"/>
              </w:rPr>
            </w:pPr>
            <w:r>
              <w:rPr>
                <w:rFonts w:ascii="Times New Roman" w:hAnsi="Times New Roman"/>
              </w:rPr>
              <w:t>-</w:t>
            </w:r>
          </w:p>
        </w:tc>
      </w:tr>
      <w:tr w:rsidR="0026389B" w:rsidRPr="00381B17" w14:paraId="71792DB7" w14:textId="77777777" w:rsidTr="0026389B">
        <w:tc>
          <w:tcPr>
            <w:tcW w:w="417" w:type="pct"/>
          </w:tcPr>
          <w:p w14:paraId="03367E21" w14:textId="77777777" w:rsidR="0026389B" w:rsidRDefault="0026389B" w:rsidP="0026389B">
            <w:pPr>
              <w:rPr>
                <w:rFonts w:ascii="Times New Roman" w:hAnsi="Times New Roman"/>
              </w:rPr>
            </w:pPr>
          </w:p>
        </w:tc>
        <w:tc>
          <w:tcPr>
            <w:tcW w:w="3610" w:type="pct"/>
          </w:tcPr>
          <w:p w14:paraId="5C9168B1" w14:textId="77777777" w:rsidR="0026389B" w:rsidRDefault="0026389B" w:rsidP="0026389B">
            <w:pPr>
              <w:rPr>
                <w:rFonts w:ascii="Times New Roman" w:hAnsi="Times New Roman"/>
              </w:rPr>
            </w:pPr>
          </w:p>
        </w:tc>
        <w:tc>
          <w:tcPr>
            <w:tcW w:w="453" w:type="pct"/>
          </w:tcPr>
          <w:p w14:paraId="516A2AB0" w14:textId="77777777" w:rsidR="0026389B" w:rsidRDefault="0026389B" w:rsidP="0026389B">
            <w:pPr>
              <w:jc w:val="right"/>
              <w:rPr>
                <w:rFonts w:ascii="Times New Roman" w:hAnsi="Times New Roman"/>
              </w:rPr>
            </w:pPr>
          </w:p>
        </w:tc>
        <w:tc>
          <w:tcPr>
            <w:tcW w:w="520" w:type="pct"/>
          </w:tcPr>
          <w:p w14:paraId="70F4915A" w14:textId="77777777" w:rsidR="0026389B" w:rsidRDefault="0026389B" w:rsidP="0026389B">
            <w:pPr>
              <w:jc w:val="right"/>
              <w:rPr>
                <w:rFonts w:ascii="Times New Roman" w:hAnsi="Times New Roman"/>
              </w:rPr>
            </w:pPr>
          </w:p>
        </w:tc>
      </w:tr>
      <w:tr w:rsidR="0026389B" w:rsidRPr="00381B17" w14:paraId="428DFA1B" w14:textId="77777777" w:rsidTr="0026389B">
        <w:tc>
          <w:tcPr>
            <w:tcW w:w="417" w:type="pct"/>
          </w:tcPr>
          <w:p w14:paraId="50DBC7C8" w14:textId="77777777" w:rsidR="0026389B" w:rsidRDefault="0026389B" w:rsidP="0026389B">
            <w:pPr>
              <w:rPr>
                <w:rFonts w:ascii="Times New Roman" w:hAnsi="Times New Roman"/>
              </w:rPr>
            </w:pPr>
          </w:p>
        </w:tc>
        <w:tc>
          <w:tcPr>
            <w:tcW w:w="3610" w:type="pct"/>
          </w:tcPr>
          <w:p w14:paraId="1A8C18B4" w14:textId="4394E4B2" w:rsidR="0026389B" w:rsidRDefault="00F07E53" w:rsidP="0026389B">
            <w:pPr>
              <w:rPr>
                <w:rFonts w:ascii="Times New Roman" w:hAnsi="Times New Roman"/>
              </w:rPr>
            </w:pPr>
            <w:r>
              <w:rPr>
                <w:rFonts w:ascii="Times New Roman" w:hAnsi="Times New Roman"/>
              </w:rPr>
              <w:t>Apportioned, unexpired accounts:</w:t>
            </w:r>
          </w:p>
        </w:tc>
        <w:tc>
          <w:tcPr>
            <w:tcW w:w="453" w:type="pct"/>
          </w:tcPr>
          <w:p w14:paraId="0B9C6B17" w14:textId="77777777" w:rsidR="0026389B" w:rsidRDefault="0026389B" w:rsidP="0026389B">
            <w:pPr>
              <w:jc w:val="right"/>
              <w:rPr>
                <w:rFonts w:ascii="Times New Roman" w:hAnsi="Times New Roman"/>
              </w:rPr>
            </w:pPr>
          </w:p>
        </w:tc>
        <w:tc>
          <w:tcPr>
            <w:tcW w:w="520" w:type="pct"/>
          </w:tcPr>
          <w:p w14:paraId="0AC4FF97" w14:textId="77777777" w:rsidR="0026389B" w:rsidRDefault="0026389B" w:rsidP="0026389B">
            <w:pPr>
              <w:jc w:val="right"/>
              <w:rPr>
                <w:rFonts w:ascii="Times New Roman" w:hAnsi="Times New Roman"/>
              </w:rPr>
            </w:pPr>
          </w:p>
        </w:tc>
      </w:tr>
      <w:tr w:rsidR="0026389B" w:rsidRPr="00381B17" w14:paraId="63FA063C" w14:textId="77777777" w:rsidTr="0026389B">
        <w:tc>
          <w:tcPr>
            <w:tcW w:w="417" w:type="pct"/>
          </w:tcPr>
          <w:p w14:paraId="5BC0A4C4" w14:textId="3CBAF71F" w:rsidR="0026389B" w:rsidRDefault="0026389B" w:rsidP="0026389B">
            <w:pPr>
              <w:rPr>
                <w:rFonts w:ascii="Times New Roman" w:hAnsi="Times New Roman"/>
              </w:rPr>
            </w:pPr>
            <w:r>
              <w:rPr>
                <w:rFonts w:ascii="Times New Roman" w:hAnsi="Times New Roman"/>
              </w:rPr>
              <w:t>2</w:t>
            </w:r>
            <w:r w:rsidR="00F07E53">
              <w:rPr>
                <w:rFonts w:ascii="Times New Roman" w:hAnsi="Times New Roman"/>
              </w:rPr>
              <w:t>201</w:t>
            </w:r>
          </w:p>
        </w:tc>
        <w:tc>
          <w:tcPr>
            <w:tcW w:w="3610" w:type="pct"/>
          </w:tcPr>
          <w:p w14:paraId="087DCD92" w14:textId="2AEA5D82" w:rsidR="0026389B" w:rsidRDefault="00F07E53" w:rsidP="0026389B">
            <w:pPr>
              <w:rPr>
                <w:rFonts w:ascii="Times New Roman" w:hAnsi="Times New Roman"/>
              </w:rPr>
            </w:pPr>
            <w:r>
              <w:rPr>
                <w:rFonts w:ascii="Times New Roman" w:hAnsi="Times New Roman"/>
              </w:rPr>
              <w:t>Available in the current period</w:t>
            </w:r>
            <w:r w:rsidR="0026389B">
              <w:rPr>
                <w:rFonts w:ascii="Times New Roman" w:hAnsi="Times New Roman"/>
              </w:rPr>
              <w:t xml:space="preserve"> (4</w:t>
            </w:r>
            <w:r>
              <w:rPr>
                <w:rFonts w:ascii="Times New Roman" w:hAnsi="Times New Roman"/>
              </w:rPr>
              <w:t>51</w:t>
            </w:r>
            <w:r w:rsidR="0026389B">
              <w:rPr>
                <w:rFonts w:ascii="Times New Roman" w:hAnsi="Times New Roman"/>
              </w:rPr>
              <w:t>000E)</w:t>
            </w:r>
          </w:p>
        </w:tc>
        <w:tc>
          <w:tcPr>
            <w:tcW w:w="453" w:type="pct"/>
          </w:tcPr>
          <w:p w14:paraId="5D440FC3" w14:textId="658EE06D"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171D8EBF" w14:textId="72703FBB" w:rsidR="0026389B" w:rsidRDefault="00AD058F" w:rsidP="0026389B">
            <w:pPr>
              <w:jc w:val="right"/>
              <w:rPr>
                <w:rFonts w:ascii="Times New Roman" w:hAnsi="Times New Roman"/>
              </w:rPr>
            </w:pPr>
            <w:r>
              <w:rPr>
                <w:rFonts w:ascii="Times New Roman" w:hAnsi="Times New Roman"/>
              </w:rPr>
              <w:t>-</w:t>
            </w:r>
          </w:p>
        </w:tc>
      </w:tr>
      <w:tr w:rsidR="0026389B" w:rsidRPr="00381B17" w14:paraId="328748EE" w14:textId="77777777" w:rsidTr="0026389B">
        <w:tc>
          <w:tcPr>
            <w:tcW w:w="417" w:type="pct"/>
          </w:tcPr>
          <w:p w14:paraId="09CE0544" w14:textId="77777777" w:rsidR="0026389B" w:rsidRDefault="0026389B" w:rsidP="0026389B">
            <w:pPr>
              <w:rPr>
                <w:rFonts w:ascii="Times New Roman" w:hAnsi="Times New Roman"/>
              </w:rPr>
            </w:pPr>
            <w:r>
              <w:rPr>
                <w:rFonts w:ascii="Times New Roman" w:hAnsi="Times New Roman"/>
              </w:rPr>
              <w:t>2412</w:t>
            </w:r>
          </w:p>
        </w:tc>
        <w:tc>
          <w:tcPr>
            <w:tcW w:w="3610" w:type="pct"/>
          </w:tcPr>
          <w:p w14:paraId="3FACB089" w14:textId="77777777" w:rsidR="0026389B" w:rsidRDefault="0026389B" w:rsidP="0026389B">
            <w:pPr>
              <w:rPr>
                <w:rFonts w:ascii="Times New Roman" w:hAnsi="Times New Roman"/>
              </w:rPr>
            </w:pPr>
            <w:r>
              <w:rPr>
                <w:rFonts w:ascii="Times New Roman" w:hAnsi="Times New Roman"/>
              </w:rPr>
              <w:t>Unexpired unobligated balance: end of year</w:t>
            </w:r>
          </w:p>
        </w:tc>
        <w:tc>
          <w:tcPr>
            <w:tcW w:w="453" w:type="pct"/>
          </w:tcPr>
          <w:p w14:paraId="5EFD3F66" w14:textId="224DECB7"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4761EC5" w14:textId="5749EF6E" w:rsidR="0026389B" w:rsidRDefault="00AD058F" w:rsidP="0026389B">
            <w:pPr>
              <w:jc w:val="right"/>
              <w:rPr>
                <w:rFonts w:ascii="Times New Roman" w:hAnsi="Times New Roman"/>
              </w:rPr>
            </w:pPr>
            <w:r>
              <w:rPr>
                <w:rFonts w:ascii="Times New Roman" w:hAnsi="Times New Roman"/>
              </w:rPr>
              <w:t>-</w:t>
            </w:r>
          </w:p>
        </w:tc>
      </w:tr>
      <w:tr w:rsidR="0026389B" w:rsidRPr="00381B17" w14:paraId="5B08BEC2" w14:textId="77777777" w:rsidTr="0026389B">
        <w:tc>
          <w:tcPr>
            <w:tcW w:w="417" w:type="pct"/>
          </w:tcPr>
          <w:p w14:paraId="0B059261" w14:textId="77777777" w:rsidR="0026389B" w:rsidRDefault="0026389B" w:rsidP="0026389B">
            <w:pPr>
              <w:rPr>
                <w:rFonts w:ascii="Times New Roman" w:hAnsi="Times New Roman"/>
              </w:rPr>
            </w:pPr>
            <w:r>
              <w:rPr>
                <w:rFonts w:ascii="Times New Roman" w:hAnsi="Times New Roman"/>
              </w:rPr>
              <w:t>2490</w:t>
            </w:r>
          </w:p>
        </w:tc>
        <w:tc>
          <w:tcPr>
            <w:tcW w:w="3610" w:type="pct"/>
          </w:tcPr>
          <w:p w14:paraId="6FCD4463" w14:textId="77777777" w:rsidR="0026389B" w:rsidRDefault="0026389B" w:rsidP="0026389B">
            <w:pPr>
              <w:rPr>
                <w:rFonts w:ascii="Times New Roman" w:hAnsi="Times New Roman"/>
              </w:rPr>
            </w:pPr>
            <w:r>
              <w:rPr>
                <w:rFonts w:ascii="Times New Roman" w:hAnsi="Times New Roman"/>
              </w:rPr>
              <w:t>Unobligated balance, end of year (total)</w:t>
            </w:r>
          </w:p>
        </w:tc>
        <w:tc>
          <w:tcPr>
            <w:tcW w:w="453" w:type="pct"/>
          </w:tcPr>
          <w:p w14:paraId="30C5902A" w14:textId="7A6119CC"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26385B06" w14:textId="4A732A99" w:rsidR="0026389B" w:rsidRDefault="00AD058F" w:rsidP="0026389B">
            <w:pPr>
              <w:jc w:val="right"/>
              <w:rPr>
                <w:rFonts w:ascii="Times New Roman" w:hAnsi="Times New Roman"/>
              </w:rPr>
            </w:pPr>
            <w:r>
              <w:rPr>
                <w:rFonts w:ascii="Times New Roman" w:hAnsi="Times New Roman"/>
              </w:rPr>
              <w:t>-</w:t>
            </w:r>
          </w:p>
        </w:tc>
      </w:tr>
      <w:tr w:rsidR="0026389B" w:rsidRPr="00381B17" w14:paraId="384291F0" w14:textId="77777777" w:rsidTr="0026389B">
        <w:tc>
          <w:tcPr>
            <w:tcW w:w="417" w:type="pct"/>
          </w:tcPr>
          <w:p w14:paraId="798B008C" w14:textId="77777777" w:rsidR="0026389B" w:rsidRDefault="0026389B" w:rsidP="0026389B">
            <w:pPr>
              <w:rPr>
                <w:rFonts w:ascii="Times New Roman" w:hAnsi="Times New Roman"/>
              </w:rPr>
            </w:pPr>
            <w:r>
              <w:rPr>
                <w:rFonts w:ascii="Times New Roman" w:hAnsi="Times New Roman"/>
              </w:rPr>
              <w:t>2500</w:t>
            </w:r>
          </w:p>
        </w:tc>
        <w:tc>
          <w:tcPr>
            <w:tcW w:w="3610" w:type="pct"/>
          </w:tcPr>
          <w:p w14:paraId="64A10686" w14:textId="77777777" w:rsidR="0026389B" w:rsidRDefault="0026389B" w:rsidP="0026389B">
            <w:pPr>
              <w:rPr>
                <w:rFonts w:ascii="Times New Roman" w:hAnsi="Times New Roman"/>
              </w:rPr>
            </w:pPr>
            <w:r>
              <w:rPr>
                <w:rFonts w:ascii="Times New Roman" w:hAnsi="Times New Roman"/>
              </w:rPr>
              <w:t xml:space="preserve">Total budgetary resources </w:t>
            </w:r>
          </w:p>
        </w:tc>
        <w:tc>
          <w:tcPr>
            <w:tcW w:w="453" w:type="pct"/>
          </w:tcPr>
          <w:p w14:paraId="108432B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3A99C5B5" w14:textId="3F360F0B" w:rsidR="0026389B" w:rsidRDefault="00AD058F" w:rsidP="0026389B">
            <w:pPr>
              <w:jc w:val="right"/>
              <w:rPr>
                <w:rFonts w:ascii="Times New Roman" w:hAnsi="Times New Roman"/>
              </w:rPr>
            </w:pPr>
            <w:r>
              <w:rPr>
                <w:rFonts w:ascii="Times New Roman" w:hAnsi="Times New Roman"/>
              </w:rPr>
              <w:t>-</w:t>
            </w:r>
          </w:p>
        </w:tc>
      </w:tr>
    </w:tbl>
    <w:p w14:paraId="1DB86F86" w14:textId="77777777" w:rsidR="0026389B" w:rsidRDefault="0026389B" w:rsidP="00E23AF7">
      <w:pPr>
        <w:rPr>
          <w:rFonts w:ascii="Times New Roman" w:hAnsi="Times New Roman"/>
          <w:sz w:val="24"/>
          <w:szCs w:val="24"/>
        </w:rPr>
      </w:pPr>
    </w:p>
    <w:p w14:paraId="157C43D9" w14:textId="22D4E228" w:rsidR="00EA2706" w:rsidRDefault="00EA2706" w:rsidP="00E23AF7">
      <w:pPr>
        <w:rPr>
          <w:rFonts w:ascii="Times New Roman" w:hAnsi="Times New Roman"/>
          <w:sz w:val="24"/>
          <w:szCs w:val="24"/>
        </w:rPr>
      </w:pPr>
    </w:p>
    <w:p w14:paraId="5BF4E64E" w14:textId="5D342D01" w:rsidR="006C0F49" w:rsidRDefault="006C0F49" w:rsidP="00E23AF7">
      <w:pPr>
        <w:rPr>
          <w:rFonts w:ascii="Times New Roman" w:hAnsi="Times New Roman"/>
          <w:sz w:val="24"/>
          <w:szCs w:val="24"/>
        </w:rPr>
      </w:pPr>
    </w:p>
    <w:p w14:paraId="7D7C9FB6"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35AF6411" w14:textId="41B2F881" w:rsidR="006C0F49" w:rsidRDefault="006C0F49" w:rsidP="00E23AF7">
      <w:pPr>
        <w:rPr>
          <w:rFonts w:ascii="Times New Roman" w:hAnsi="Times New Roman"/>
          <w:sz w:val="24"/>
          <w:szCs w:val="24"/>
        </w:rPr>
      </w:pPr>
    </w:p>
    <w:p w14:paraId="09F45564" w14:textId="77777777" w:rsidR="00524038" w:rsidRDefault="00524038"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96DAA37" w14:textId="77777777" w:rsidTr="0026389B">
        <w:trPr>
          <w:trHeight w:val="440"/>
        </w:trPr>
        <w:tc>
          <w:tcPr>
            <w:tcW w:w="5000" w:type="pct"/>
            <w:gridSpan w:val="4"/>
            <w:shd w:val="clear" w:color="auto" w:fill="D9D9D9" w:themeFill="background1" w:themeFillShade="D9"/>
          </w:tcPr>
          <w:p w14:paraId="20B3B684"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26389B" w:rsidRPr="00645601" w14:paraId="3304BCC6" w14:textId="77777777" w:rsidTr="0026389B">
        <w:tc>
          <w:tcPr>
            <w:tcW w:w="417" w:type="pct"/>
          </w:tcPr>
          <w:p w14:paraId="6F27C5A9"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63D6E1BF" w14:textId="77777777" w:rsidR="0026389B" w:rsidRDefault="0026389B" w:rsidP="0026389B">
            <w:pPr>
              <w:rPr>
                <w:rFonts w:ascii="Times New Roman" w:hAnsi="Times New Roman"/>
                <w:b w:val="0"/>
                <w:sz w:val="28"/>
                <w:szCs w:val="28"/>
              </w:rPr>
            </w:pPr>
          </w:p>
        </w:tc>
        <w:tc>
          <w:tcPr>
            <w:tcW w:w="453" w:type="pct"/>
          </w:tcPr>
          <w:p w14:paraId="459F583E"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0D092608"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36883141" w14:textId="77777777" w:rsidTr="0026389B">
        <w:trPr>
          <w:trHeight w:val="233"/>
        </w:trPr>
        <w:tc>
          <w:tcPr>
            <w:tcW w:w="417" w:type="pct"/>
          </w:tcPr>
          <w:p w14:paraId="57CAD6CA" w14:textId="77777777" w:rsidR="0026389B" w:rsidRDefault="0026389B" w:rsidP="0026389B">
            <w:pPr>
              <w:rPr>
                <w:rFonts w:ascii="Times New Roman" w:hAnsi="Times New Roman"/>
                <w:b w:val="0"/>
              </w:rPr>
            </w:pPr>
          </w:p>
        </w:tc>
        <w:tc>
          <w:tcPr>
            <w:tcW w:w="3610" w:type="pct"/>
          </w:tcPr>
          <w:p w14:paraId="1B9EDB93" w14:textId="77777777" w:rsidR="0026389B" w:rsidRPr="005B76EB" w:rsidRDefault="0026389B" w:rsidP="0026389B">
            <w:pPr>
              <w:rPr>
                <w:rFonts w:ascii="Times New Roman" w:hAnsi="Times New Roman"/>
              </w:rPr>
            </w:pPr>
            <w:r>
              <w:rPr>
                <w:rFonts w:ascii="Times New Roman" w:hAnsi="Times New Roman"/>
              </w:rPr>
              <w:t>Memorandum (non-add) entries:</w:t>
            </w:r>
          </w:p>
        </w:tc>
        <w:tc>
          <w:tcPr>
            <w:tcW w:w="453" w:type="pct"/>
          </w:tcPr>
          <w:p w14:paraId="385A683A" w14:textId="77777777" w:rsidR="0026389B" w:rsidRDefault="0026389B" w:rsidP="0026389B">
            <w:pPr>
              <w:jc w:val="right"/>
              <w:rPr>
                <w:rFonts w:ascii="Times New Roman" w:hAnsi="Times New Roman"/>
                <w:b w:val="0"/>
                <w:sz w:val="28"/>
                <w:szCs w:val="28"/>
              </w:rPr>
            </w:pPr>
          </w:p>
        </w:tc>
        <w:tc>
          <w:tcPr>
            <w:tcW w:w="520" w:type="pct"/>
          </w:tcPr>
          <w:p w14:paraId="7F5D3A08" w14:textId="77777777" w:rsidR="0026389B" w:rsidRDefault="0026389B" w:rsidP="0026389B">
            <w:pPr>
              <w:jc w:val="right"/>
              <w:rPr>
                <w:rFonts w:ascii="Times New Roman" w:hAnsi="Times New Roman"/>
                <w:b w:val="0"/>
                <w:sz w:val="28"/>
                <w:szCs w:val="28"/>
              </w:rPr>
            </w:pPr>
          </w:p>
        </w:tc>
      </w:tr>
      <w:tr w:rsidR="0026389B" w14:paraId="1CB2EC76" w14:textId="77777777" w:rsidTr="0026389B">
        <w:trPr>
          <w:trHeight w:val="260"/>
        </w:trPr>
        <w:tc>
          <w:tcPr>
            <w:tcW w:w="417" w:type="pct"/>
          </w:tcPr>
          <w:p w14:paraId="21D65744" w14:textId="77777777" w:rsidR="0026389B" w:rsidRPr="00D95F29" w:rsidRDefault="0026389B" w:rsidP="0026389B">
            <w:pPr>
              <w:rPr>
                <w:rFonts w:ascii="Times New Roman" w:hAnsi="Times New Roman"/>
              </w:rPr>
            </w:pPr>
            <w:r>
              <w:rPr>
                <w:rFonts w:ascii="Times New Roman" w:hAnsi="Times New Roman"/>
              </w:rPr>
              <w:t>2501</w:t>
            </w:r>
          </w:p>
        </w:tc>
        <w:tc>
          <w:tcPr>
            <w:tcW w:w="3610" w:type="pct"/>
          </w:tcPr>
          <w:p w14:paraId="36DE9E93" w14:textId="0A4F5C42" w:rsidR="0026389B" w:rsidRPr="00D95F29" w:rsidRDefault="0026389B" w:rsidP="0026389B">
            <w:pPr>
              <w:rPr>
                <w:rFonts w:ascii="Times New Roman" w:hAnsi="Times New Roman"/>
              </w:rPr>
            </w:pPr>
            <w:r>
              <w:rPr>
                <w:rFonts w:ascii="Times New Roman" w:hAnsi="Times New Roman"/>
              </w:rPr>
              <w:t>Subject to apportionment unobligated balance, end of year (4</w:t>
            </w:r>
            <w:r w:rsidR="00F07E53">
              <w:rPr>
                <w:rFonts w:ascii="Times New Roman" w:hAnsi="Times New Roman"/>
              </w:rPr>
              <w:t>51</w:t>
            </w:r>
            <w:r>
              <w:rPr>
                <w:rFonts w:ascii="Times New Roman" w:hAnsi="Times New Roman"/>
              </w:rPr>
              <w:t>000E, 480100E)</w:t>
            </w:r>
          </w:p>
        </w:tc>
        <w:tc>
          <w:tcPr>
            <w:tcW w:w="453" w:type="pct"/>
          </w:tcPr>
          <w:p w14:paraId="1576433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74FCAE2D" w14:textId="77777777" w:rsidR="0026389B" w:rsidRPr="00AA6FA9" w:rsidRDefault="0026389B" w:rsidP="0026389B">
            <w:pPr>
              <w:jc w:val="right"/>
              <w:rPr>
                <w:rFonts w:ascii="Times New Roman" w:hAnsi="Times New Roman"/>
              </w:rPr>
            </w:pPr>
          </w:p>
        </w:tc>
      </w:tr>
      <w:tr w:rsidR="0026389B" w:rsidRPr="009F6B2A" w14:paraId="5AF28503" w14:textId="77777777" w:rsidTr="0026389B">
        <w:tc>
          <w:tcPr>
            <w:tcW w:w="417" w:type="pct"/>
          </w:tcPr>
          <w:p w14:paraId="172624F0" w14:textId="77777777" w:rsidR="0026389B" w:rsidRDefault="0026389B" w:rsidP="0026389B">
            <w:pPr>
              <w:rPr>
                <w:rFonts w:ascii="Times New Roman" w:hAnsi="Times New Roman"/>
              </w:rPr>
            </w:pPr>
          </w:p>
        </w:tc>
        <w:tc>
          <w:tcPr>
            <w:tcW w:w="3610" w:type="pct"/>
          </w:tcPr>
          <w:p w14:paraId="2D63DC43" w14:textId="77777777" w:rsidR="0026389B" w:rsidRPr="009F6B2A" w:rsidRDefault="0026389B" w:rsidP="0026389B">
            <w:pPr>
              <w:rPr>
                <w:rFonts w:ascii="Times New Roman" w:hAnsi="Times New Roman"/>
              </w:rPr>
            </w:pPr>
          </w:p>
        </w:tc>
        <w:tc>
          <w:tcPr>
            <w:tcW w:w="453" w:type="pct"/>
          </w:tcPr>
          <w:p w14:paraId="6B05BE58" w14:textId="77777777" w:rsidR="0026389B" w:rsidRPr="009F6B2A" w:rsidRDefault="0026389B" w:rsidP="0026389B">
            <w:pPr>
              <w:jc w:val="right"/>
              <w:rPr>
                <w:rFonts w:ascii="Times New Roman" w:hAnsi="Times New Roman"/>
              </w:rPr>
            </w:pPr>
          </w:p>
        </w:tc>
        <w:tc>
          <w:tcPr>
            <w:tcW w:w="520" w:type="pct"/>
          </w:tcPr>
          <w:p w14:paraId="56642529" w14:textId="77777777" w:rsidR="0026389B" w:rsidRPr="009F6B2A" w:rsidRDefault="0026389B" w:rsidP="0026389B">
            <w:pPr>
              <w:jc w:val="right"/>
              <w:rPr>
                <w:rFonts w:ascii="Times New Roman" w:hAnsi="Times New Roman"/>
              </w:rPr>
            </w:pPr>
          </w:p>
        </w:tc>
      </w:tr>
      <w:tr w:rsidR="0026389B" w:rsidRPr="00D95F29" w14:paraId="1915AF7C" w14:textId="77777777" w:rsidTr="0026389B">
        <w:tc>
          <w:tcPr>
            <w:tcW w:w="417" w:type="pct"/>
          </w:tcPr>
          <w:p w14:paraId="24E5AC3E" w14:textId="77777777" w:rsidR="0026389B" w:rsidRPr="00D95F29" w:rsidRDefault="0026389B" w:rsidP="0026389B">
            <w:pPr>
              <w:rPr>
                <w:rFonts w:ascii="Times New Roman" w:hAnsi="Times New Roman"/>
                <w:b w:val="0"/>
              </w:rPr>
            </w:pPr>
          </w:p>
        </w:tc>
        <w:tc>
          <w:tcPr>
            <w:tcW w:w="3610" w:type="pct"/>
          </w:tcPr>
          <w:p w14:paraId="1A0D8C6F" w14:textId="77777777" w:rsidR="0026389B" w:rsidRPr="00D95F29" w:rsidRDefault="0026389B" w:rsidP="0026389B">
            <w:pPr>
              <w:rPr>
                <w:rFonts w:ascii="Times New Roman" w:hAnsi="Times New Roman"/>
                <w:b w:val="0"/>
              </w:rPr>
            </w:pPr>
            <w:r>
              <w:rPr>
                <w:rFonts w:ascii="Times New Roman" w:hAnsi="Times New Roman"/>
              </w:rPr>
              <w:t>CHANGE IN OBLIGATED BALANCE</w:t>
            </w:r>
          </w:p>
        </w:tc>
        <w:tc>
          <w:tcPr>
            <w:tcW w:w="453" w:type="pct"/>
          </w:tcPr>
          <w:p w14:paraId="14D143DC" w14:textId="77777777" w:rsidR="0026389B" w:rsidRPr="00D95F29" w:rsidRDefault="0026389B" w:rsidP="0026389B">
            <w:pPr>
              <w:jc w:val="right"/>
              <w:rPr>
                <w:rFonts w:ascii="Times New Roman" w:hAnsi="Times New Roman"/>
                <w:b w:val="0"/>
                <w:u w:val="thick"/>
              </w:rPr>
            </w:pPr>
          </w:p>
        </w:tc>
        <w:tc>
          <w:tcPr>
            <w:tcW w:w="520" w:type="pct"/>
          </w:tcPr>
          <w:p w14:paraId="3B2517FA" w14:textId="77777777" w:rsidR="0026389B" w:rsidRPr="00D95F29" w:rsidRDefault="0026389B" w:rsidP="0026389B">
            <w:pPr>
              <w:jc w:val="right"/>
              <w:rPr>
                <w:rFonts w:ascii="Times New Roman" w:hAnsi="Times New Roman"/>
                <w:b w:val="0"/>
                <w:u w:val="thick"/>
              </w:rPr>
            </w:pPr>
          </w:p>
        </w:tc>
      </w:tr>
      <w:tr w:rsidR="0026389B" w:rsidRPr="009F6B2A" w14:paraId="1A5963A1" w14:textId="77777777" w:rsidTr="0026389B">
        <w:trPr>
          <w:trHeight w:hRule="exact" w:val="262"/>
        </w:trPr>
        <w:tc>
          <w:tcPr>
            <w:tcW w:w="417" w:type="pct"/>
          </w:tcPr>
          <w:p w14:paraId="6FF9DD78" w14:textId="77777777" w:rsidR="0026389B" w:rsidRPr="00C707E4" w:rsidRDefault="0026389B" w:rsidP="0026389B">
            <w:pPr>
              <w:rPr>
                <w:rFonts w:ascii="Times New Roman" w:hAnsi="Times New Roman"/>
              </w:rPr>
            </w:pPr>
          </w:p>
        </w:tc>
        <w:tc>
          <w:tcPr>
            <w:tcW w:w="3610" w:type="pct"/>
          </w:tcPr>
          <w:p w14:paraId="5FB231FD" w14:textId="77777777" w:rsidR="0026389B" w:rsidRDefault="0026389B" w:rsidP="0026389B">
            <w:pPr>
              <w:rPr>
                <w:rFonts w:ascii="Times New Roman" w:hAnsi="Times New Roman"/>
              </w:rPr>
            </w:pPr>
            <w:r>
              <w:rPr>
                <w:rFonts w:ascii="Times New Roman" w:hAnsi="Times New Roman"/>
              </w:rPr>
              <w:t>Unpaid obligations:</w:t>
            </w:r>
          </w:p>
          <w:p w14:paraId="5234983E" w14:textId="77777777" w:rsidR="0026389B" w:rsidRPr="00C707E4" w:rsidRDefault="0026389B" w:rsidP="0026389B">
            <w:pPr>
              <w:rPr>
                <w:rFonts w:ascii="Times New Roman" w:hAnsi="Times New Roman"/>
              </w:rPr>
            </w:pPr>
          </w:p>
        </w:tc>
        <w:tc>
          <w:tcPr>
            <w:tcW w:w="453" w:type="pct"/>
          </w:tcPr>
          <w:p w14:paraId="46C15A7D" w14:textId="77777777" w:rsidR="0026389B" w:rsidRDefault="0026389B" w:rsidP="0026389B">
            <w:pPr>
              <w:jc w:val="right"/>
              <w:rPr>
                <w:rFonts w:ascii="Times New Roman" w:hAnsi="Times New Roman"/>
              </w:rPr>
            </w:pPr>
          </w:p>
        </w:tc>
        <w:tc>
          <w:tcPr>
            <w:tcW w:w="520" w:type="pct"/>
          </w:tcPr>
          <w:p w14:paraId="02B950B2" w14:textId="77777777" w:rsidR="0026389B" w:rsidRPr="00C707E4" w:rsidRDefault="0026389B" w:rsidP="0026389B">
            <w:pPr>
              <w:jc w:val="right"/>
              <w:rPr>
                <w:rFonts w:ascii="Times New Roman" w:hAnsi="Times New Roman"/>
              </w:rPr>
            </w:pPr>
          </w:p>
        </w:tc>
      </w:tr>
      <w:tr w:rsidR="0026389B" w:rsidRPr="009F6B2A" w14:paraId="751308F7" w14:textId="77777777" w:rsidTr="0026389B">
        <w:tc>
          <w:tcPr>
            <w:tcW w:w="417" w:type="pct"/>
          </w:tcPr>
          <w:p w14:paraId="724FDC59" w14:textId="77777777" w:rsidR="0026389B" w:rsidRPr="00021B3F" w:rsidRDefault="0026389B" w:rsidP="0026389B">
            <w:pPr>
              <w:rPr>
                <w:rFonts w:ascii="Times New Roman" w:hAnsi="Times New Roman"/>
              </w:rPr>
            </w:pPr>
            <w:r>
              <w:rPr>
                <w:rFonts w:ascii="Times New Roman" w:hAnsi="Times New Roman"/>
              </w:rPr>
              <w:t>3010</w:t>
            </w:r>
          </w:p>
        </w:tc>
        <w:tc>
          <w:tcPr>
            <w:tcW w:w="3610" w:type="pct"/>
          </w:tcPr>
          <w:p w14:paraId="7CC53066" w14:textId="5BD59933" w:rsidR="0026389B" w:rsidRPr="009765AC"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33DEB2D0" w14:textId="6FFC0E0B"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17EB5D9" w14:textId="5FDDE65B"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3AAC5FE8" w14:textId="77777777" w:rsidTr="0026389B">
        <w:tc>
          <w:tcPr>
            <w:tcW w:w="417" w:type="pct"/>
          </w:tcPr>
          <w:p w14:paraId="764BE257" w14:textId="77777777" w:rsidR="0026389B" w:rsidRPr="000D25B6" w:rsidRDefault="0026389B" w:rsidP="0026389B">
            <w:pPr>
              <w:rPr>
                <w:rFonts w:ascii="Times New Roman" w:hAnsi="Times New Roman"/>
                <w:bCs/>
              </w:rPr>
            </w:pPr>
            <w:r>
              <w:rPr>
                <w:rFonts w:ascii="Times New Roman" w:hAnsi="Times New Roman"/>
                <w:bCs/>
              </w:rPr>
              <w:t>3020</w:t>
            </w:r>
          </w:p>
        </w:tc>
        <w:tc>
          <w:tcPr>
            <w:tcW w:w="3610" w:type="pct"/>
          </w:tcPr>
          <w:p w14:paraId="58371DAA" w14:textId="3D5032BC" w:rsidR="0026389B" w:rsidRDefault="0026389B" w:rsidP="0026389B">
            <w:pPr>
              <w:rPr>
                <w:rFonts w:ascii="Times New Roman" w:hAnsi="Times New Roman"/>
              </w:rPr>
            </w:pPr>
            <w:r>
              <w:rPr>
                <w:rFonts w:ascii="Times New Roman" w:hAnsi="Times New Roman"/>
              </w:rPr>
              <w:t xml:space="preserve">Outlays (gross) (-) </w:t>
            </w:r>
          </w:p>
        </w:tc>
        <w:tc>
          <w:tcPr>
            <w:tcW w:w="453" w:type="pct"/>
          </w:tcPr>
          <w:p w14:paraId="5579D88D" w14:textId="3354A7B4" w:rsidR="0026389B" w:rsidRPr="009F6B2A" w:rsidRDefault="00A70024" w:rsidP="0026389B">
            <w:pPr>
              <w:jc w:val="right"/>
              <w:rPr>
                <w:rFonts w:ascii="Times New Roman" w:hAnsi="Times New Roman"/>
              </w:rPr>
            </w:pPr>
            <w:r>
              <w:rPr>
                <w:rFonts w:ascii="Times New Roman" w:hAnsi="Times New Roman"/>
              </w:rPr>
              <w:t>-</w:t>
            </w:r>
          </w:p>
        </w:tc>
        <w:tc>
          <w:tcPr>
            <w:tcW w:w="520" w:type="pct"/>
          </w:tcPr>
          <w:p w14:paraId="3E75723D" w14:textId="459646A5" w:rsidR="0026389B" w:rsidRPr="009F6B2A" w:rsidRDefault="00A70024" w:rsidP="0026389B">
            <w:pPr>
              <w:jc w:val="right"/>
              <w:rPr>
                <w:rFonts w:ascii="Times New Roman" w:hAnsi="Times New Roman"/>
              </w:rPr>
            </w:pPr>
            <w:r>
              <w:rPr>
                <w:rFonts w:ascii="Times New Roman" w:hAnsi="Times New Roman"/>
              </w:rPr>
              <w:t>-</w:t>
            </w:r>
          </w:p>
        </w:tc>
      </w:tr>
      <w:tr w:rsidR="0026389B" w:rsidRPr="009F6B2A" w14:paraId="73A67B68" w14:textId="77777777" w:rsidTr="0026389B">
        <w:tc>
          <w:tcPr>
            <w:tcW w:w="417" w:type="pct"/>
          </w:tcPr>
          <w:p w14:paraId="01E827A5" w14:textId="77777777" w:rsidR="0026389B" w:rsidRPr="000D25B6" w:rsidRDefault="0026389B" w:rsidP="0026389B">
            <w:pPr>
              <w:rPr>
                <w:rFonts w:ascii="Times New Roman" w:hAnsi="Times New Roman"/>
                <w:bCs/>
              </w:rPr>
            </w:pPr>
            <w:r>
              <w:rPr>
                <w:rFonts w:ascii="Times New Roman" w:hAnsi="Times New Roman"/>
                <w:bCs/>
              </w:rPr>
              <w:t>3050</w:t>
            </w:r>
          </w:p>
        </w:tc>
        <w:tc>
          <w:tcPr>
            <w:tcW w:w="3610" w:type="pct"/>
          </w:tcPr>
          <w:p w14:paraId="424588AF" w14:textId="77777777" w:rsidR="0026389B" w:rsidRDefault="0026389B" w:rsidP="0026389B">
            <w:pPr>
              <w:rPr>
                <w:rFonts w:ascii="Times New Roman" w:hAnsi="Times New Roman"/>
              </w:rPr>
            </w:pPr>
            <w:r>
              <w:rPr>
                <w:rFonts w:ascii="Times New Roman" w:hAnsi="Times New Roman"/>
              </w:rPr>
              <w:t>Unpaid obligations, end of year (480100E)</w:t>
            </w:r>
          </w:p>
        </w:tc>
        <w:tc>
          <w:tcPr>
            <w:tcW w:w="453" w:type="pct"/>
          </w:tcPr>
          <w:p w14:paraId="00996DB5" w14:textId="57A7C5D9"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91271DA" w14:textId="55E3CD3D"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1F6220D6" w14:textId="77777777" w:rsidTr="0026389B">
        <w:tc>
          <w:tcPr>
            <w:tcW w:w="417" w:type="pct"/>
          </w:tcPr>
          <w:p w14:paraId="54D92780" w14:textId="77777777" w:rsidR="0026389B" w:rsidRPr="009F6B2A" w:rsidRDefault="0026389B" w:rsidP="0026389B">
            <w:pPr>
              <w:rPr>
                <w:rFonts w:ascii="Times New Roman" w:hAnsi="Times New Roman"/>
                <w:b w:val="0"/>
              </w:rPr>
            </w:pPr>
          </w:p>
        </w:tc>
        <w:tc>
          <w:tcPr>
            <w:tcW w:w="3610" w:type="pct"/>
          </w:tcPr>
          <w:p w14:paraId="29CD2C26" w14:textId="77777777" w:rsidR="0026389B" w:rsidRPr="00021B3F" w:rsidRDefault="0026389B" w:rsidP="0026389B">
            <w:pPr>
              <w:rPr>
                <w:rFonts w:ascii="Times New Roman" w:hAnsi="Times New Roman"/>
              </w:rPr>
            </w:pPr>
            <w:r>
              <w:rPr>
                <w:rFonts w:ascii="Times New Roman" w:hAnsi="Times New Roman"/>
              </w:rPr>
              <w:t>Memorandum (non-add) entries:</w:t>
            </w:r>
          </w:p>
        </w:tc>
        <w:tc>
          <w:tcPr>
            <w:tcW w:w="453" w:type="pct"/>
          </w:tcPr>
          <w:p w14:paraId="3F236EB1" w14:textId="77777777" w:rsidR="0026389B" w:rsidRPr="009F6B2A" w:rsidRDefault="0026389B" w:rsidP="0026389B">
            <w:pPr>
              <w:jc w:val="right"/>
              <w:rPr>
                <w:rFonts w:ascii="Times New Roman" w:hAnsi="Times New Roman"/>
              </w:rPr>
            </w:pPr>
          </w:p>
        </w:tc>
        <w:tc>
          <w:tcPr>
            <w:tcW w:w="520" w:type="pct"/>
          </w:tcPr>
          <w:p w14:paraId="4D5A61AE" w14:textId="77777777" w:rsidR="0026389B" w:rsidRPr="009F6B2A" w:rsidRDefault="0026389B" w:rsidP="0026389B">
            <w:pPr>
              <w:jc w:val="right"/>
              <w:rPr>
                <w:rFonts w:ascii="Times New Roman" w:hAnsi="Times New Roman"/>
              </w:rPr>
            </w:pPr>
          </w:p>
        </w:tc>
      </w:tr>
      <w:tr w:rsidR="0026389B" w:rsidRPr="009F6B2A" w14:paraId="1AD2498D" w14:textId="77777777" w:rsidTr="0026389B">
        <w:tc>
          <w:tcPr>
            <w:tcW w:w="417" w:type="pct"/>
          </w:tcPr>
          <w:p w14:paraId="1292764E" w14:textId="77777777" w:rsidR="0026389B" w:rsidRPr="00350783" w:rsidRDefault="0026389B" w:rsidP="0026389B">
            <w:pPr>
              <w:rPr>
                <w:rFonts w:ascii="Times New Roman" w:hAnsi="Times New Roman"/>
              </w:rPr>
            </w:pPr>
            <w:r>
              <w:rPr>
                <w:rFonts w:ascii="Times New Roman" w:hAnsi="Times New Roman"/>
              </w:rPr>
              <w:t>3200</w:t>
            </w:r>
          </w:p>
        </w:tc>
        <w:tc>
          <w:tcPr>
            <w:tcW w:w="3610" w:type="pct"/>
          </w:tcPr>
          <w:p w14:paraId="17D14988" w14:textId="77777777" w:rsidR="0026389B" w:rsidRPr="00AF223F" w:rsidRDefault="0026389B" w:rsidP="0026389B">
            <w:pPr>
              <w:rPr>
                <w:rFonts w:ascii="Times New Roman" w:hAnsi="Times New Roman"/>
              </w:rPr>
            </w:pPr>
            <w:r>
              <w:rPr>
                <w:rFonts w:ascii="Times New Roman" w:hAnsi="Times New Roman"/>
              </w:rPr>
              <w:t>Obligated balance, end of year (+ or -)</w:t>
            </w:r>
          </w:p>
        </w:tc>
        <w:tc>
          <w:tcPr>
            <w:tcW w:w="453" w:type="pct"/>
          </w:tcPr>
          <w:p w14:paraId="52FEACEA" w14:textId="4ABEA0F6" w:rsidR="0026389B"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F3C63EE" w14:textId="4D137662"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56DD1D7D" w14:textId="77777777" w:rsidTr="0026389B">
        <w:tc>
          <w:tcPr>
            <w:tcW w:w="417" w:type="pct"/>
          </w:tcPr>
          <w:p w14:paraId="105C6085" w14:textId="77777777" w:rsidR="0026389B" w:rsidRPr="00AF223F" w:rsidRDefault="0026389B" w:rsidP="0026389B">
            <w:pPr>
              <w:rPr>
                <w:rFonts w:ascii="Times New Roman" w:hAnsi="Times New Roman"/>
              </w:rPr>
            </w:pPr>
          </w:p>
        </w:tc>
        <w:tc>
          <w:tcPr>
            <w:tcW w:w="3610" w:type="pct"/>
          </w:tcPr>
          <w:p w14:paraId="42EF8DEE" w14:textId="77777777" w:rsidR="0026389B" w:rsidRPr="00AF223F" w:rsidRDefault="0026389B" w:rsidP="0026389B">
            <w:pPr>
              <w:rPr>
                <w:rFonts w:ascii="Times New Roman" w:hAnsi="Times New Roman"/>
              </w:rPr>
            </w:pPr>
          </w:p>
        </w:tc>
        <w:tc>
          <w:tcPr>
            <w:tcW w:w="453" w:type="pct"/>
          </w:tcPr>
          <w:p w14:paraId="7B24C577" w14:textId="77777777" w:rsidR="0026389B" w:rsidRDefault="0026389B" w:rsidP="0026389B">
            <w:pPr>
              <w:jc w:val="right"/>
              <w:rPr>
                <w:rFonts w:ascii="Times New Roman" w:hAnsi="Times New Roman"/>
              </w:rPr>
            </w:pPr>
          </w:p>
        </w:tc>
        <w:tc>
          <w:tcPr>
            <w:tcW w:w="520" w:type="pct"/>
          </w:tcPr>
          <w:p w14:paraId="4CB8568C" w14:textId="77777777" w:rsidR="0026389B" w:rsidRPr="009F6B2A" w:rsidRDefault="0026389B" w:rsidP="0026389B">
            <w:pPr>
              <w:jc w:val="right"/>
              <w:rPr>
                <w:rFonts w:ascii="Times New Roman" w:hAnsi="Times New Roman"/>
              </w:rPr>
            </w:pPr>
          </w:p>
        </w:tc>
      </w:tr>
      <w:tr w:rsidR="0026389B" w:rsidRPr="009F6B2A" w14:paraId="7237C523" w14:textId="77777777" w:rsidTr="0026389B">
        <w:tc>
          <w:tcPr>
            <w:tcW w:w="417" w:type="pct"/>
          </w:tcPr>
          <w:p w14:paraId="7BC11C13" w14:textId="77777777" w:rsidR="0026389B" w:rsidRPr="00AF223F" w:rsidRDefault="0026389B" w:rsidP="0026389B">
            <w:pPr>
              <w:rPr>
                <w:rFonts w:ascii="Times New Roman" w:hAnsi="Times New Roman"/>
              </w:rPr>
            </w:pPr>
          </w:p>
        </w:tc>
        <w:tc>
          <w:tcPr>
            <w:tcW w:w="3610" w:type="pct"/>
          </w:tcPr>
          <w:p w14:paraId="3A5EF2AC" w14:textId="77777777" w:rsidR="0026389B" w:rsidRPr="00021B3F" w:rsidRDefault="0026389B" w:rsidP="0026389B">
            <w:pPr>
              <w:rPr>
                <w:rFonts w:ascii="Times New Roman" w:hAnsi="Times New Roman"/>
                <w:b w:val="0"/>
              </w:rPr>
            </w:pPr>
            <w:r>
              <w:rPr>
                <w:rFonts w:ascii="Times New Roman" w:hAnsi="Times New Roman"/>
              </w:rPr>
              <w:t>BUDGET AUTHORITY AND OUTLAYS, NET</w:t>
            </w:r>
          </w:p>
        </w:tc>
        <w:tc>
          <w:tcPr>
            <w:tcW w:w="453" w:type="pct"/>
          </w:tcPr>
          <w:p w14:paraId="67908E5E" w14:textId="77777777" w:rsidR="0026389B" w:rsidRDefault="0026389B" w:rsidP="0026389B">
            <w:pPr>
              <w:jc w:val="right"/>
              <w:rPr>
                <w:rFonts w:ascii="Times New Roman" w:hAnsi="Times New Roman"/>
              </w:rPr>
            </w:pPr>
          </w:p>
        </w:tc>
        <w:tc>
          <w:tcPr>
            <w:tcW w:w="520" w:type="pct"/>
          </w:tcPr>
          <w:p w14:paraId="2FB29CD8" w14:textId="77777777" w:rsidR="0026389B" w:rsidRPr="009F6B2A" w:rsidRDefault="0026389B" w:rsidP="0026389B">
            <w:pPr>
              <w:jc w:val="right"/>
              <w:rPr>
                <w:rFonts w:ascii="Times New Roman" w:hAnsi="Times New Roman"/>
              </w:rPr>
            </w:pPr>
          </w:p>
        </w:tc>
      </w:tr>
      <w:tr w:rsidR="0026389B" w:rsidRPr="009F6B2A" w14:paraId="43E7FD35" w14:textId="77777777" w:rsidTr="0026389B">
        <w:trPr>
          <w:trHeight w:val="170"/>
        </w:trPr>
        <w:tc>
          <w:tcPr>
            <w:tcW w:w="417" w:type="pct"/>
          </w:tcPr>
          <w:p w14:paraId="6092B22B" w14:textId="77777777" w:rsidR="0026389B" w:rsidRPr="00CA7448" w:rsidRDefault="0026389B" w:rsidP="0026389B">
            <w:pPr>
              <w:rPr>
                <w:rFonts w:ascii="Times New Roman" w:hAnsi="Times New Roman"/>
              </w:rPr>
            </w:pPr>
          </w:p>
        </w:tc>
        <w:tc>
          <w:tcPr>
            <w:tcW w:w="3610" w:type="pct"/>
          </w:tcPr>
          <w:p w14:paraId="76CA0F88" w14:textId="5A49AC50" w:rsidR="0026389B" w:rsidRPr="00021B3F" w:rsidRDefault="00672EA9" w:rsidP="0026389B">
            <w:pPr>
              <w:rPr>
                <w:rFonts w:ascii="Times New Roman" w:hAnsi="Times New Roman"/>
              </w:rPr>
            </w:pPr>
            <w:r>
              <w:rPr>
                <w:rFonts w:ascii="Times New Roman" w:hAnsi="Times New Roman"/>
              </w:rPr>
              <w:t>Mandatory</w:t>
            </w:r>
            <w:r w:rsidR="0026389B" w:rsidRPr="00021B3F">
              <w:rPr>
                <w:rFonts w:ascii="Times New Roman" w:hAnsi="Times New Roman"/>
              </w:rPr>
              <w:t>:</w:t>
            </w:r>
          </w:p>
        </w:tc>
        <w:tc>
          <w:tcPr>
            <w:tcW w:w="453" w:type="pct"/>
          </w:tcPr>
          <w:p w14:paraId="40C2D489" w14:textId="77777777" w:rsidR="0026389B" w:rsidRDefault="0026389B" w:rsidP="0026389B">
            <w:pPr>
              <w:jc w:val="right"/>
              <w:rPr>
                <w:rFonts w:ascii="Times New Roman" w:hAnsi="Times New Roman"/>
              </w:rPr>
            </w:pPr>
          </w:p>
        </w:tc>
        <w:tc>
          <w:tcPr>
            <w:tcW w:w="520" w:type="pct"/>
          </w:tcPr>
          <w:p w14:paraId="0D6056A0" w14:textId="77777777" w:rsidR="0026389B" w:rsidRPr="00CA7448" w:rsidRDefault="0026389B" w:rsidP="0026389B">
            <w:pPr>
              <w:jc w:val="right"/>
              <w:rPr>
                <w:rFonts w:ascii="Times New Roman" w:hAnsi="Times New Roman"/>
              </w:rPr>
            </w:pPr>
          </w:p>
        </w:tc>
      </w:tr>
      <w:tr w:rsidR="0026389B" w:rsidRPr="009F6B2A" w14:paraId="3EA19597" w14:textId="77777777" w:rsidTr="0026389B">
        <w:trPr>
          <w:trHeight w:val="170"/>
        </w:trPr>
        <w:tc>
          <w:tcPr>
            <w:tcW w:w="417" w:type="pct"/>
          </w:tcPr>
          <w:p w14:paraId="35E9C63A" w14:textId="77777777" w:rsidR="0026389B" w:rsidRPr="00381B17" w:rsidRDefault="0026389B" w:rsidP="0026389B">
            <w:pPr>
              <w:rPr>
                <w:rFonts w:ascii="Times New Roman" w:hAnsi="Times New Roman"/>
              </w:rPr>
            </w:pPr>
          </w:p>
        </w:tc>
        <w:tc>
          <w:tcPr>
            <w:tcW w:w="3610" w:type="pct"/>
          </w:tcPr>
          <w:p w14:paraId="64666F18" w14:textId="77777777" w:rsidR="0026389B" w:rsidRPr="00381B17" w:rsidRDefault="0026389B" w:rsidP="0026389B">
            <w:pPr>
              <w:rPr>
                <w:rFonts w:ascii="Times New Roman" w:hAnsi="Times New Roman"/>
              </w:rPr>
            </w:pPr>
            <w:r>
              <w:rPr>
                <w:rFonts w:ascii="Times New Roman" w:hAnsi="Times New Roman"/>
              </w:rPr>
              <w:t>Gross budget authority and outlays:</w:t>
            </w:r>
          </w:p>
        </w:tc>
        <w:tc>
          <w:tcPr>
            <w:tcW w:w="453" w:type="pct"/>
          </w:tcPr>
          <w:p w14:paraId="48C0C542" w14:textId="77777777" w:rsidR="0026389B" w:rsidRPr="00CA7448" w:rsidRDefault="0026389B" w:rsidP="0026389B">
            <w:pPr>
              <w:jc w:val="right"/>
              <w:rPr>
                <w:rFonts w:ascii="Times New Roman" w:hAnsi="Times New Roman"/>
                <w:b w:val="0"/>
              </w:rPr>
            </w:pPr>
          </w:p>
        </w:tc>
        <w:tc>
          <w:tcPr>
            <w:tcW w:w="520" w:type="pct"/>
          </w:tcPr>
          <w:p w14:paraId="265C5124" w14:textId="77777777" w:rsidR="0026389B" w:rsidRPr="00381B17" w:rsidRDefault="0026389B" w:rsidP="0026389B">
            <w:pPr>
              <w:jc w:val="right"/>
              <w:rPr>
                <w:rFonts w:ascii="Times New Roman" w:hAnsi="Times New Roman"/>
              </w:rPr>
            </w:pPr>
          </w:p>
        </w:tc>
      </w:tr>
      <w:tr w:rsidR="0026389B" w:rsidRPr="009F6B2A" w14:paraId="50F8CF71" w14:textId="77777777" w:rsidTr="0026389B">
        <w:tc>
          <w:tcPr>
            <w:tcW w:w="417" w:type="pct"/>
          </w:tcPr>
          <w:p w14:paraId="57F48E95" w14:textId="5764511A" w:rsidR="0026389B" w:rsidRPr="00567CAD" w:rsidRDefault="00672EA9" w:rsidP="0026389B">
            <w:pPr>
              <w:rPr>
                <w:rFonts w:ascii="Times New Roman" w:hAnsi="Times New Roman"/>
              </w:rPr>
            </w:pPr>
            <w:r>
              <w:rPr>
                <w:rFonts w:ascii="Times New Roman" w:hAnsi="Times New Roman"/>
              </w:rPr>
              <w:t>4090</w:t>
            </w:r>
          </w:p>
        </w:tc>
        <w:tc>
          <w:tcPr>
            <w:tcW w:w="3610" w:type="pct"/>
          </w:tcPr>
          <w:p w14:paraId="5C0EC3F7" w14:textId="77777777" w:rsidR="0026389B" w:rsidRPr="00567CAD" w:rsidRDefault="0026389B" w:rsidP="0026389B">
            <w:pPr>
              <w:rPr>
                <w:rFonts w:ascii="Times New Roman" w:hAnsi="Times New Roman"/>
              </w:rPr>
            </w:pPr>
            <w:r>
              <w:rPr>
                <w:rFonts w:ascii="Times New Roman" w:hAnsi="Times New Roman"/>
              </w:rPr>
              <w:t>Budget authority, gross</w:t>
            </w:r>
          </w:p>
        </w:tc>
        <w:tc>
          <w:tcPr>
            <w:tcW w:w="453" w:type="pct"/>
          </w:tcPr>
          <w:p w14:paraId="3D80D2C4" w14:textId="77777777" w:rsidR="0026389B" w:rsidRPr="009F6B2A" w:rsidRDefault="0026389B" w:rsidP="0026389B">
            <w:pPr>
              <w:jc w:val="right"/>
              <w:rPr>
                <w:rFonts w:ascii="Times New Roman" w:hAnsi="Times New Roman"/>
              </w:rPr>
            </w:pPr>
            <w:r>
              <w:rPr>
                <w:rFonts w:ascii="Times New Roman" w:hAnsi="Times New Roman"/>
              </w:rPr>
              <w:t>1,000</w:t>
            </w:r>
          </w:p>
        </w:tc>
        <w:tc>
          <w:tcPr>
            <w:tcW w:w="520" w:type="pct"/>
          </w:tcPr>
          <w:p w14:paraId="12228298"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6641F5" w14:paraId="4E72172C" w14:textId="77777777" w:rsidTr="0026389B">
        <w:tc>
          <w:tcPr>
            <w:tcW w:w="417" w:type="pct"/>
          </w:tcPr>
          <w:p w14:paraId="743B142A" w14:textId="77777777" w:rsidR="0026389B" w:rsidRDefault="0026389B" w:rsidP="0026389B">
            <w:pPr>
              <w:rPr>
                <w:rFonts w:ascii="Times New Roman" w:hAnsi="Times New Roman"/>
              </w:rPr>
            </w:pPr>
          </w:p>
        </w:tc>
        <w:tc>
          <w:tcPr>
            <w:tcW w:w="3610" w:type="pct"/>
          </w:tcPr>
          <w:p w14:paraId="1981819A" w14:textId="77777777" w:rsidR="0026389B" w:rsidRPr="00CA7448" w:rsidRDefault="0026389B" w:rsidP="0026389B">
            <w:pPr>
              <w:rPr>
                <w:rFonts w:ascii="Times New Roman" w:hAnsi="Times New Roman"/>
                <w:b w:val="0"/>
              </w:rPr>
            </w:pPr>
          </w:p>
        </w:tc>
        <w:tc>
          <w:tcPr>
            <w:tcW w:w="453" w:type="pct"/>
          </w:tcPr>
          <w:p w14:paraId="1855AB9E" w14:textId="77777777" w:rsidR="0026389B" w:rsidRDefault="0026389B" w:rsidP="0026389B">
            <w:pPr>
              <w:jc w:val="right"/>
              <w:rPr>
                <w:rFonts w:ascii="Times New Roman" w:hAnsi="Times New Roman"/>
              </w:rPr>
            </w:pPr>
          </w:p>
        </w:tc>
        <w:tc>
          <w:tcPr>
            <w:tcW w:w="520" w:type="pct"/>
          </w:tcPr>
          <w:p w14:paraId="29A5887E" w14:textId="77777777" w:rsidR="0026389B" w:rsidRDefault="0026389B" w:rsidP="0026389B">
            <w:pPr>
              <w:jc w:val="right"/>
              <w:rPr>
                <w:rFonts w:ascii="Times New Roman" w:hAnsi="Times New Roman"/>
              </w:rPr>
            </w:pPr>
          </w:p>
        </w:tc>
      </w:tr>
      <w:tr w:rsidR="0026389B" w:rsidRPr="006641F5" w14:paraId="6E94D6E1" w14:textId="77777777" w:rsidTr="0026389B">
        <w:tc>
          <w:tcPr>
            <w:tcW w:w="417" w:type="pct"/>
          </w:tcPr>
          <w:p w14:paraId="09EFE52E" w14:textId="77777777" w:rsidR="0026389B" w:rsidRDefault="0026389B" w:rsidP="0026389B">
            <w:pPr>
              <w:rPr>
                <w:rFonts w:ascii="Times New Roman" w:hAnsi="Times New Roman"/>
              </w:rPr>
            </w:pPr>
          </w:p>
        </w:tc>
        <w:tc>
          <w:tcPr>
            <w:tcW w:w="3610" w:type="pct"/>
          </w:tcPr>
          <w:p w14:paraId="5337C24B" w14:textId="77777777" w:rsidR="0026389B" w:rsidRPr="00567CAD" w:rsidRDefault="0026389B" w:rsidP="0026389B">
            <w:pPr>
              <w:rPr>
                <w:rFonts w:ascii="Times New Roman" w:hAnsi="Times New Roman"/>
                <w:b w:val="0"/>
              </w:rPr>
            </w:pPr>
            <w:r w:rsidRPr="00567CAD">
              <w:rPr>
                <w:rFonts w:ascii="Times New Roman" w:hAnsi="Times New Roman"/>
              </w:rPr>
              <w:t>Outlays, gross</w:t>
            </w:r>
          </w:p>
        </w:tc>
        <w:tc>
          <w:tcPr>
            <w:tcW w:w="453" w:type="pct"/>
          </w:tcPr>
          <w:p w14:paraId="1D259403" w14:textId="77777777" w:rsidR="0026389B" w:rsidRDefault="0026389B" w:rsidP="0026389B">
            <w:pPr>
              <w:jc w:val="right"/>
              <w:rPr>
                <w:rFonts w:ascii="Times New Roman" w:hAnsi="Times New Roman"/>
              </w:rPr>
            </w:pPr>
          </w:p>
        </w:tc>
        <w:tc>
          <w:tcPr>
            <w:tcW w:w="520" w:type="pct"/>
          </w:tcPr>
          <w:p w14:paraId="45ABE59F" w14:textId="77777777" w:rsidR="0026389B" w:rsidRPr="006641F5" w:rsidRDefault="0026389B" w:rsidP="0026389B">
            <w:pPr>
              <w:jc w:val="right"/>
              <w:rPr>
                <w:rFonts w:ascii="Times New Roman" w:hAnsi="Times New Roman"/>
              </w:rPr>
            </w:pPr>
          </w:p>
        </w:tc>
      </w:tr>
      <w:tr w:rsidR="0026389B" w:rsidRPr="00381B17" w14:paraId="597A866A" w14:textId="77777777" w:rsidTr="0026389B">
        <w:tc>
          <w:tcPr>
            <w:tcW w:w="417" w:type="pct"/>
          </w:tcPr>
          <w:p w14:paraId="5F0478F0" w14:textId="3E883CB2" w:rsidR="0026389B" w:rsidRPr="00381B17" w:rsidRDefault="00672EA9" w:rsidP="0026389B">
            <w:pPr>
              <w:rPr>
                <w:rFonts w:ascii="Times New Roman" w:hAnsi="Times New Roman"/>
              </w:rPr>
            </w:pPr>
            <w:r>
              <w:rPr>
                <w:rFonts w:ascii="Times New Roman" w:hAnsi="Times New Roman"/>
              </w:rPr>
              <w:t>4100</w:t>
            </w:r>
          </w:p>
        </w:tc>
        <w:tc>
          <w:tcPr>
            <w:tcW w:w="3610" w:type="pct"/>
          </w:tcPr>
          <w:p w14:paraId="49A06B20" w14:textId="0B8D41DF" w:rsidR="0026389B" w:rsidRPr="00381B17" w:rsidRDefault="0026389B" w:rsidP="0026389B">
            <w:pPr>
              <w:rPr>
                <w:rFonts w:ascii="Times New Roman" w:hAnsi="Times New Roman"/>
              </w:rPr>
            </w:pPr>
            <w:r>
              <w:rPr>
                <w:rFonts w:ascii="Times New Roman" w:hAnsi="Times New Roman"/>
              </w:rPr>
              <w:t xml:space="preserve">Outlays from new </w:t>
            </w:r>
            <w:r w:rsidR="00672EA9">
              <w:rPr>
                <w:rFonts w:ascii="Times New Roman" w:hAnsi="Times New Roman"/>
              </w:rPr>
              <w:t>mandatory</w:t>
            </w:r>
            <w:r>
              <w:rPr>
                <w:rFonts w:ascii="Times New Roman" w:hAnsi="Times New Roman"/>
              </w:rPr>
              <w:t xml:space="preserve"> authority </w:t>
            </w:r>
          </w:p>
        </w:tc>
        <w:tc>
          <w:tcPr>
            <w:tcW w:w="453" w:type="pct"/>
          </w:tcPr>
          <w:p w14:paraId="2A3A7F98" w14:textId="66669289"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213DC350" w14:textId="7B0B19AC" w:rsidR="0026389B" w:rsidRPr="00381B17" w:rsidRDefault="00A70024" w:rsidP="0026389B">
            <w:pPr>
              <w:jc w:val="right"/>
              <w:rPr>
                <w:rFonts w:ascii="Times New Roman" w:hAnsi="Times New Roman"/>
              </w:rPr>
            </w:pPr>
            <w:r>
              <w:rPr>
                <w:rFonts w:ascii="Times New Roman" w:hAnsi="Times New Roman"/>
              </w:rPr>
              <w:t>-</w:t>
            </w:r>
          </w:p>
        </w:tc>
      </w:tr>
      <w:tr w:rsidR="0026389B" w:rsidRPr="00381B17" w14:paraId="1B22DC2B" w14:textId="77777777" w:rsidTr="0026389B">
        <w:tc>
          <w:tcPr>
            <w:tcW w:w="417" w:type="pct"/>
          </w:tcPr>
          <w:p w14:paraId="4C836CBE" w14:textId="4524CD3F" w:rsidR="0026389B" w:rsidRDefault="00CA7AEB" w:rsidP="0026389B">
            <w:pPr>
              <w:rPr>
                <w:rFonts w:ascii="Times New Roman" w:hAnsi="Times New Roman"/>
              </w:rPr>
            </w:pPr>
            <w:r>
              <w:rPr>
                <w:rFonts w:ascii="Times New Roman" w:hAnsi="Times New Roman"/>
              </w:rPr>
              <w:t>4110</w:t>
            </w:r>
          </w:p>
        </w:tc>
        <w:tc>
          <w:tcPr>
            <w:tcW w:w="3610" w:type="pct"/>
          </w:tcPr>
          <w:p w14:paraId="68EFA5DD" w14:textId="77777777" w:rsidR="0026389B" w:rsidRDefault="0026389B" w:rsidP="0026389B">
            <w:pPr>
              <w:rPr>
                <w:rFonts w:ascii="Times New Roman" w:hAnsi="Times New Roman"/>
              </w:rPr>
            </w:pPr>
            <w:r>
              <w:rPr>
                <w:rFonts w:ascii="Times New Roman" w:hAnsi="Times New Roman"/>
              </w:rPr>
              <w:t>Outlays, gross (total)</w:t>
            </w:r>
          </w:p>
        </w:tc>
        <w:tc>
          <w:tcPr>
            <w:tcW w:w="453" w:type="pct"/>
          </w:tcPr>
          <w:p w14:paraId="4CBAFE41" w14:textId="64BAD82D"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3CB8DDD4" w14:textId="0A04D214" w:rsidR="0026389B" w:rsidRDefault="00A70024" w:rsidP="0026389B">
            <w:pPr>
              <w:jc w:val="right"/>
              <w:rPr>
                <w:rFonts w:ascii="Times New Roman" w:hAnsi="Times New Roman"/>
              </w:rPr>
            </w:pPr>
            <w:r>
              <w:rPr>
                <w:rFonts w:ascii="Times New Roman" w:hAnsi="Times New Roman"/>
              </w:rPr>
              <w:t>-</w:t>
            </w:r>
          </w:p>
        </w:tc>
      </w:tr>
      <w:tr w:rsidR="0026389B" w:rsidRPr="00381B17" w14:paraId="327AA96C" w14:textId="77777777" w:rsidTr="0026389B">
        <w:tc>
          <w:tcPr>
            <w:tcW w:w="417" w:type="pct"/>
          </w:tcPr>
          <w:p w14:paraId="23652268" w14:textId="2FE2BD6F" w:rsidR="0026389B" w:rsidRDefault="00CA7AEB" w:rsidP="0026389B">
            <w:pPr>
              <w:rPr>
                <w:rFonts w:ascii="Times New Roman" w:hAnsi="Times New Roman"/>
              </w:rPr>
            </w:pPr>
            <w:r>
              <w:rPr>
                <w:rFonts w:ascii="Times New Roman" w:hAnsi="Times New Roman"/>
              </w:rPr>
              <w:t>4160</w:t>
            </w:r>
          </w:p>
        </w:tc>
        <w:tc>
          <w:tcPr>
            <w:tcW w:w="3610" w:type="pct"/>
          </w:tcPr>
          <w:p w14:paraId="79E5BFE0" w14:textId="288A131B" w:rsidR="0026389B" w:rsidRPr="00567CAD" w:rsidRDefault="0026389B" w:rsidP="0026389B">
            <w:pPr>
              <w:rPr>
                <w:rFonts w:ascii="Times New Roman" w:hAnsi="Times New Roman"/>
              </w:rPr>
            </w:pPr>
            <w:r>
              <w:rPr>
                <w:rFonts w:ascii="Times New Roman" w:hAnsi="Times New Roman"/>
              </w:rPr>
              <w:t xml:space="preserve">Budget authority, net </w:t>
            </w:r>
            <w:r w:rsidR="00CA7AEB">
              <w:rPr>
                <w:rFonts w:ascii="Times New Roman" w:hAnsi="Times New Roman"/>
              </w:rPr>
              <w:t>(mandatory)</w:t>
            </w:r>
          </w:p>
        </w:tc>
        <w:tc>
          <w:tcPr>
            <w:tcW w:w="453" w:type="pct"/>
          </w:tcPr>
          <w:p w14:paraId="7DFEFB3E" w14:textId="77777777" w:rsidR="0026389B" w:rsidRPr="00381B17" w:rsidRDefault="0026389B" w:rsidP="0026389B">
            <w:pPr>
              <w:jc w:val="right"/>
              <w:rPr>
                <w:rFonts w:ascii="Times New Roman" w:hAnsi="Times New Roman"/>
              </w:rPr>
            </w:pPr>
            <w:r>
              <w:rPr>
                <w:rFonts w:ascii="Times New Roman" w:hAnsi="Times New Roman"/>
              </w:rPr>
              <w:t>1,000</w:t>
            </w:r>
          </w:p>
        </w:tc>
        <w:tc>
          <w:tcPr>
            <w:tcW w:w="520" w:type="pct"/>
          </w:tcPr>
          <w:p w14:paraId="39F977EE"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3C2D4A9C" w14:textId="77777777" w:rsidTr="0026389B">
        <w:tc>
          <w:tcPr>
            <w:tcW w:w="417" w:type="pct"/>
          </w:tcPr>
          <w:p w14:paraId="26C26469" w14:textId="540BCD19" w:rsidR="0026389B" w:rsidRDefault="00CA7AEB" w:rsidP="0026389B">
            <w:pPr>
              <w:rPr>
                <w:rFonts w:ascii="Times New Roman" w:hAnsi="Times New Roman"/>
              </w:rPr>
            </w:pPr>
            <w:r>
              <w:rPr>
                <w:rFonts w:ascii="Times New Roman" w:hAnsi="Times New Roman"/>
              </w:rPr>
              <w:t>4170</w:t>
            </w:r>
          </w:p>
        </w:tc>
        <w:tc>
          <w:tcPr>
            <w:tcW w:w="3610" w:type="pct"/>
          </w:tcPr>
          <w:p w14:paraId="0A92D143" w14:textId="0CAF448F" w:rsidR="0026389B" w:rsidRPr="00567CAD" w:rsidRDefault="0026389B" w:rsidP="0026389B">
            <w:pPr>
              <w:rPr>
                <w:rFonts w:ascii="Times New Roman" w:hAnsi="Times New Roman"/>
              </w:rPr>
            </w:pPr>
            <w:r>
              <w:rPr>
                <w:rFonts w:ascii="Times New Roman" w:hAnsi="Times New Roman"/>
              </w:rPr>
              <w:t>Outlays, net</w:t>
            </w:r>
            <w:r w:rsidR="00CA7AEB">
              <w:rPr>
                <w:rFonts w:ascii="Times New Roman" w:hAnsi="Times New Roman"/>
              </w:rPr>
              <w:t>(mandatory)</w:t>
            </w:r>
          </w:p>
        </w:tc>
        <w:tc>
          <w:tcPr>
            <w:tcW w:w="453" w:type="pct"/>
          </w:tcPr>
          <w:p w14:paraId="3D72A4E6" w14:textId="1A72A8D8"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722CCFD0" w14:textId="6E26DEF2" w:rsidR="0026389B" w:rsidRDefault="00A70024" w:rsidP="0026389B">
            <w:pPr>
              <w:jc w:val="right"/>
              <w:rPr>
                <w:rFonts w:ascii="Times New Roman" w:hAnsi="Times New Roman"/>
              </w:rPr>
            </w:pPr>
            <w:r>
              <w:rPr>
                <w:rFonts w:ascii="Times New Roman" w:hAnsi="Times New Roman"/>
              </w:rPr>
              <w:t>-</w:t>
            </w:r>
          </w:p>
        </w:tc>
      </w:tr>
      <w:tr w:rsidR="0026389B" w:rsidRPr="00381B17" w14:paraId="0BFA015E" w14:textId="77777777" w:rsidTr="0026389B">
        <w:tc>
          <w:tcPr>
            <w:tcW w:w="417" w:type="pct"/>
          </w:tcPr>
          <w:p w14:paraId="309419D1" w14:textId="77777777" w:rsidR="0026389B" w:rsidRDefault="0026389B" w:rsidP="0026389B">
            <w:pPr>
              <w:rPr>
                <w:rFonts w:ascii="Times New Roman" w:hAnsi="Times New Roman"/>
              </w:rPr>
            </w:pPr>
          </w:p>
        </w:tc>
        <w:tc>
          <w:tcPr>
            <w:tcW w:w="3610" w:type="pct"/>
          </w:tcPr>
          <w:p w14:paraId="3CAF23EB" w14:textId="77777777" w:rsidR="0026389B" w:rsidRDefault="0026389B" w:rsidP="0026389B">
            <w:pPr>
              <w:rPr>
                <w:rFonts w:ascii="Times New Roman" w:hAnsi="Times New Roman"/>
              </w:rPr>
            </w:pPr>
          </w:p>
        </w:tc>
        <w:tc>
          <w:tcPr>
            <w:tcW w:w="453" w:type="pct"/>
          </w:tcPr>
          <w:p w14:paraId="2601C2AB" w14:textId="77777777" w:rsidR="0026389B" w:rsidRPr="00381B17" w:rsidRDefault="0026389B" w:rsidP="0026389B">
            <w:pPr>
              <w:jc w:val="right"/>
              <w:rPr>
                <w:rFonts w:ascii="Times New Roman" w:hAnsi="Times New Roman"/>
              </w:rPr>
            </w:pPr>
          </w:p>
        </w:tc>
        <w:tc>
          <w:tcPr>
            <w:tcW w:w="520" w:type="pct"/>
          </w:tcPr>
          <w:p w14:paraId="2C95DADC" w14:textId="77777777" w:rsidR="0026389B" w:rsidRDefault="0026389B" w:rsidP="0026389B">
            <w:pPr>
              <w:jc w:val="right"/>
              <w:rPr>
                <w:rFonts w:ascii="Times New Roman" w:hAnsi="Times New Roman"/>
              </w:rPr>
            </w:pPr>
          </w:p>
        </w:tc>
      </w:tr>
      <w:tr w:rsidR="0026389B" w:rsidRPr="00381B17" w14:paraId="13564787" w14:textId="77777777" w:rsidTr="0026389B">
        <w:tc>
          <w:tcPr>
            <w:tcW w:w="417" w:type="pct"/>
          </w:tcPr>
          <w:p w14:paraId="111325A7" w14:textId="77777777" w:rsidR="0026389B" w:rsidRDefault="0026389B" w:rsidP="0026389B">
            <w:pPr>
              <w:rPr>
                <w:rFonts w:ascii="Times New Roman" w:hAnsi="Times New Roman"/>
              </w:rPr>
            </w:pPr>
          </w:p>
        </w:tc>
        <w:tc>
          <w:tcPr>
            <w:tcW w:w="3610" w:type="pct"/>
          </w:tcPr>
          <w:p w14:paraId="26983B7B" w14:textId="77777777" w:rsidR="0026389B" w:rsidRPr="00567CAD" w:rsidRDefault="0026389B" w:rsidP="0026389B">
            <w:pPr>
              <w:rPr>
                <w:rFonts w:ascii="Times New Roman" w:hAnsi="Times New Roman"/>
                <w:b w:val="0"/>
              </w:rPr>
            </w:pPr>
            <w:r>
              <w:rPr>
                <w:rFonts w:ascii="Times New Roman" w:hAnsi="Times New Roman"/>
              </w:rPr>
              <w:t>Budget authority and outlays, net (total)</w:t>
            </w:r>
          </w:p>
        </w:tc>
        <w:tc>
          <w:tcPr>
            <w:tcW w:w="453" w:type="pct"/>
          </w:tcPr>
          <w:p w14:paraId="392E9FEC" w14:textId="77777777" w:rsidR="0026389B" w:rsidRPr="00381B17" w:rsidRDefault="0026389B" w:rsidP="0026389B">
            <w:pPr>
              <w:jc w:val="right"/>
              <w:rPr>
                <w:rFonts w:ascii="Times New Roman" w:hAnsi="Times New Roman"/>
              </w:rPr>
            </w:pPr>
          </w:p>
        </w:tc>
        <w:tc>
          <w:tcPr>
            <w:tcW w:w="520" w:type="pct"/>
          </w:tcPr>
          <w:p w14:paraId="4CB9EA17" w14:textId="77777777" w:rsidR="0026389B" w:rsidRDefault="0026389B" w:rsidP="0026389B">
            <w:pPr>
              <w:jc w:val="right"/>
              <w:rPr>
                <w:rFonts w:ascii="Times New Roman" w:hAnsi="Times New Roman"/>
              </w:rPr>
            </w:pPr>
          </w:p>
        </w:tc>
      </w:tr>
      <w:tr w:rsidR="0026389B" w:rsidRPr="00381B17" w14:paraId="521DCE9F" w14:textId="77777777" w:rsidTr="0026389B">
        <w:tc>
          <w:tcPr>
            <w:tcW w:w="417" w:type="pct"/>
          </w:tcPr>
          <w:p w14:paraId="7002D158" w14:textId="77777777" w:rsidR="0026389B" w:rsidRDefault="0026389B" w:rsidP="0026389B">
            <w:pPr>
              <w:rPr>
                <w:rFonts w:ascii="Times New Roman" w:hAnsi="Times New Roman"/>
              </w:rPr>
            </w:pPr>
            <w:r>
              <w:rPr>
                <w:rFonts w:ascii="Times New Roman" w:hAnsi="Times New Roman"/>
              </w:rPr>
              <w:t>4180</w:t>
            </w:r>
          </w:p>
        </w:tc>
        <w:tc>
          <w:tcPr>
            <w:tcW w:w="3610" w:type="pct"/>
          </w:tcPr>
          <w:p w14:paraId="37260BDD" w14:textId="77777777" w:rsidR="0026389B" w:rsidRDefault="0026389B" w:rsidP="0026389B">
            <w:pPr>
              <w:rPr>
                <w:rFonts w:ascii="Times New Roman" w:hAnsi="Times New Roman"/>
              </w:rPr>
            </w:pPr>
            <w:r>
              <w:rPr>
                <w:rFonts w:ascii="Times New Roman" w:hAnsi="Times New Roman"/>
              </w:rPr>
              <w:t>Budget authority, net (total)</w:t>
            </w:r>
          </w:p>
        </w:tc>
        <w:tc>
          <w:tcPr>
            <w:tcW w:w="453" w:type="pct"/>
          </w:tcPr>
          <w:p w14:paraId="49A1F088"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649563AD"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4218E1CC" w14:textId="77777777" w:rsidTr="0026389B">
        <w:tc>
          <w:tcPr>
            <w:tcW w:w="417" w:type="pct"/>
          </w:tcPr>
          <w:p w14:paraId="5C8C7D61" w14:textId="77777777" w:rsidR="0026389B" w:rsidRDefault="0026389B" w:rsidP="0026389B">
            <w:pPr>
              <w:rPr>
                <w:rFonts w:ascii="Times New Roman" w:hAnsi="Times New Roman"/>
              </w:rPr>
            </w:pPr>
            <w:r>
              <w:rPr>
                <w:rFonts w:ascii="Times New Roman" w:hAnsi="Times New Roman"/>
              </w:rPr>
              <w:t>4190</w:t>
            </w:r>
          </w:p>
        </w:tc>
        <w:tc>
          <w:tcPr>
            <w:tcW w:w="3610" w:type="pct"/>
          </w:tcPr>
          <w:p w14:paraId="14B2E75B" w14:textId="77777777" w:rsidR="0026389B" w:rsidRDefault="0026389B" w:rsidP="0026389B">
            <w:pPr>
              <w:rPr>
                <w:rFonts w:ascii="Times New Roman" w:hAnsi="Times New Roman"/>
              </w:rPr>
            </w:pPr>
            <w:r>
              <w:rPr>
                <w:rFonts w:ascii="Times New Roman" w:hAnsi="Times New Roman"/>
              </w:rPr>
              <w:t>Outlays, net (total)</w:t>
            </w:r>
          </w:p>
        </w:tc>
        <w:tc>
          <w:tcPr>
            <w:tcW w:w="453" w:type="pct"/>
          </w:tcPr>
          <w:p w14:paraId="2E623DDD" w14:textId="1890FFA7" w:rsidR="0026389B" w:rsidRDefault="00A70024" w:rsidP="0026389B">
            <w:pPr>
              <w:jc w:val="right"/>
              <w:rPr>
                <w:rFonts w:ascii="Times New Roman" w:hAnsi="Times New Roman"/>
              </w:rPr>
            </w:pPr>
            <w:r>
              <w:rPr>
                <w:rFonts w:ascii="Times New Roman" w:hAnsi="Times New Roman"/>
              </w:rPr>
              <w:t>-</w:t>
            </w:r>
          </w:p>
        </w:tc>
        <w:tc>
          <w:tcPr>
            <w:tcW w:w="520" w:type="pct"/>
          </w:tcPr>
          <w:p w14:paraId="09EC1CC8" w14:textId="2BABA184" w:rsidR="0026389B" w:rsidRDefault="00A70024" w:rsidP="0026389B">
            <w:pPr>
              <w:jc w:val="right"/>
              <w:rPr>
                <w:rFonts w:ascii="Times New Roman" w:hAnsi="Times New Roman"/>
              </w:rPr>
            </w:pPr>
            <w:r>
              <w:rPr>
                <w:rFonts w:ascii="Times New Roman" w:hAnsi="Times New Roman"/>
              </w:rPr>
              <w:t>-</w:t>
            </w:r>
          </w:p>
        </w:tc>
      </w:tr>
      <w:tr w:rsidR="0026389B" w:rsidRPr="00381B17" w14:paraId="51B8BB69" w14:textId="77777777" w:rsidTr="0026389B">
        <w:tc>
          <w:tcPr>
            <w:tcW w:w="417" w:type="pct"/>
          </w:tcPr>
          <w:p w14:paraId="4F9B3157" w14:textId="77777777" w:rsidR="0026389B" w:rsidRDefault="0026389B" w:rsidP="0026389B">
            <w:pPr>
              <w:rPr>
                <w:rFonts w:ascii="Times New Roman" w:hAnsi="Times New Roman"/>
              </w:rPr>
            </w:pPr>
          </w:p>
        </w:tc>
        <w:tc>
          <w:tcPr>
            <w:tcW w:w="3610" w:type="pct"/>
          </w:tcPr>
          <w:p w14:paraId="0FC0B578" w14:textId="77777777" w:rsidR="0026389B" w:rsidRDefault="0026389B" w:rsidP="0026389B">
            <w:pPr>
              <w:rPr>
                <w:rFonts w:ascii="Times New Roman" w:hAnsi="Times New Roman"/>
              </w:rPr>
            </w:pPr>
          </w:p>
        </w:tc>
        <w:tc>
          <w:tcPr>
            <w:tcW w:w="453" w:type="pct"/>
          </w:tcPr>
          <w:p w14:paraId="6EFE6E6B" w14:textId="77777777" w:rsidR="0026389B" w:rsidRDefault="0026389B" w:rsidP="0026389B">
            <w:pPr>
              <w:jc w:val="right"/>
              <w:rPr>
                <w:rFonts w:ascii="Times New Roman" w:hAnsi="Times New Roman"/>
              </w:rPr>
            </w:pPr>
          </w:p>
        </w:tc>
        <w:tc>
          <w:tcPr>
            <w:tcW w:w="520" w:type="pct"/>
          </w:tcPr>
          <w:p w14:paraId="31DEF70F" w14:textId="77777777" w:rsidR="0026389B" w:rsidRDefault="0026389B" w:rsidP="0026389B">
            <w:pPr>
              <w:jc w:val="right"/>
              <w:rPr>
                <w:rFonts w:ascii="Times New Roman" w:hAnsi="Times New Roman"/>
              </w:rPr>
            </w:pPr>
          </w:p>
        </w:tc>
      </w:tr>
      <w:tr w:rsidR="0026389B" w:rsidRPr="00381B17" w14:paraId="710C10A5" w14:textId="77777777" w:rsidTr="0026389B">
        <w:tc>
          <w:tcPr>
            <w:tcW w:w="417" w:type="pct"/>
          </w:tcPr>
          <w:p w14:paraId="36FA977E" w14:textId="77777777" w:rsidR="0026389B" w:rsidRDefault="0026389B" w:rsidP="0026389B">
            <w:pPr>
              <w:rPr>
                <w:rFonts w:ascii="Times New Roman" w:hAnsi="Times New Roman"/>
              </w:rPr>
            </w:pPr>
          </w:p>
        </w:tc>
        <w:tc>
          <w:tcPr>
            <w:tcW w:w="3610" w:type="pct"/>
          </w:tcPr>
          <w:p w14:paraId="46928946" w14:textId="77777777" w:rsidR="0026389B" w:rsidRPr="00C61954" w:rsidRDefault="0026389B" w:rsidP="0026389B">
            <w:pPr>
              <w:rPr>
                <w:rFonts w:ascii="Times New Roman" w:hAnsi="Times New Roman"/>
                <w:b w:val="0"/>
              </w:rPr>
            </w:pPr>
            <w:r>
              <w:rPr>
                <w:rFonts w:ascii="Times New Roman" w:hAnsi="Times New Roman"/>
              </w:rPr>
              <w:t>Unexpended balances (Direct/Reimbursable/Discretionary/Mandatory)</w:t>
            </w:r>
          </w:p>
        </w:tc>
        <w:tc>
          <w:tcPr>
            <w:tcW w:w="453" w:type="pct"/>
          </w:tcPr>
          <w:p w14:paraId="7EA92DB9" w14:textId="77777777" w:rsidR="0026389B" w:rsidRDefault="0026389B" w:rsidP="0026389B">
            <w:pPr>
              <w:jc w:val="right"/>
              <w:rPr>
                <w:rFonts w:ascii="Times New Roman" w:hAnsi="Times New Roman"/>
              </w:rPr>
            </w:pPr>
          </w:p>
        </w:tc>
        <w:tc>
          <w:tcPr>
            <w:tcW w:w="520" w:type="pct"/>
          </w:tcPr>
          <w:p w14:paraId="3B4C169B" w14:textId="77777777" w:rsidR="0026389B" w:rsidRDefault="0026389B" w:rsidP="0026389B">
            <w:pPr>
              <w:jc w:val="right"/>
              <w:rPr>
                <w:rFonts w:ascii="Times New Roman" w:hAnsi="Times New Roman"/>
              </w:rPr>
            </w:pPr>
          </w:p>
        </w:tc>
      </w:tr>
      <w:tr w:rsidR="0026389B" w:rsidRPr="00381B17" w14:paraId="2B927A81" w14:textId="77777777" w:rsidTr="0026389B">
        <w:tc>
          <w:tcPr>
            <w:tcW w:w="417" w:type="pct"/>
          </w:tcPr>
          <w:p w14:paraId="76E7900F" w14:textId="77777777" w:rsidR="0026389B" w:rsidRPr="00C61954" w:rsidRDefault="0026389B" w:rsidP="0026389B">
            <w:pPr>
              <w:rPr>
                <w:rFonts w:ascii="Times New Roman" w:hAnsi="Times New Roman"/>
              </w:rPr>
            </w:pPr>
            <w:r>
              <w:rPr>
                <w:rFonts w:ascii="Times New Roman" w:hAnsi="Times New Roman"/>
              </w:rPr>
              <w:t>5321</w:t>
            </w:r>
          </w:p>
        </w:tc>
        <w:tc>
          <w:tcPr>
            <w:tcW w:w="3610" w:type="pct"/>
          </w:tcPr>
          <w:p w14:paraId="2C8E950C" w14:textId="69E9D153" w:rsidR="0026389B" w:rsidRDefault="0026389B" w:rsidP="0026389B">
            <w:pPr>
              <w:rPr>
                <w:rFonts w:ascii="Times New Roman" w:hAnsi="Times New Roman"/>
              </w:rPr>
            </w:pPr>
            <w:r>
              <w:rPr>
                <w:rFonts w:ascii="Times New Roman" w:hAnsi="Times New Roman"/>
              </w:rPr>
              <w:t>Direct unobligated balance, end of year (4</w:t>
            </w:r>
            <w:r w:rsidR="00F07E53">
              <w:rPr>
                <w:rFonts w:ascii="Times New Roman" w:hAnsi="Times New Roman"/>
              </w:rPr>
              <w:t>51</w:t>
            </w:r>
            <w:r>
              <w:rPr>
                <w:rFonts w:ascii="Times New Roman" w:hAnsi="Times New Roman"/>
              </w:rPr>
              <w:t>000E)</w:t>
            </w:r>
          </w:p>
        </w:tc>
        <w:tc>
          <w:tcPr>
            <w:tcW w:w="453" w:type="pct"/>
          </w:tcPr>
          <w:p w14:paraId="74F8C21A" w14:textId="112C4F9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063B49FF" w14:textId="4235DF98" w:rsidR="0026389B" w:rsidRDefault="00816B6D" w:rsidP="0026389B">
            <w:pPr>
              <w:jc w:val="right"/>
              <w:rPr>
                <w:rFonts w:ascii="Times New Roman" w:hAnsi="Times New Roman"/>
              </w:rPr>
            </w:pPr>
            <w:r>
              <w:rPr>
                <w:rFonts w:ascii="Times New Roman" w:hAnsi="Times New Roman"/>
              </w:rPr>
              <w:t>200</w:t>
            </w:r>
          </w:p>
        </w:tc>
      </w:tr>
      <w:tr w:rsidR="0026389B" w:rsidRPr="00381B17" w14:paraId="1CF3D8B5" w14:textId="77777777" w:rsidTr="0026389B">
        <w:tc>
          <w:tcPr>
            <w:tcW w:w="417" w:type="pct"/>
          </w:tcPr>
          <w:p w14:paraId="2D72698D" w14:textId="1CD23870" w:rsidR="0026389B" w:rsidRDefault="003C1CAC" w:rsidP="0026389B">
            <w:pPr>
              <w:rPr>
                <w:rFonts w:ascii="Times New Roman" w:hAnsi="Times New Roman"/>
              </w:rPr>
            </w:pPr>
            <w:r>
              <w:rPr>
                <w:rFonts w:ascii="Times New Roman" w:hAnsi="Times New Roman"/>
              </w:rPr>
              <w:t>5324</w:t>
            </w:r>
          </w:p>
        </w:tc>
        <w:tc>
          <w:tcPr>
            <w:tcW w:w="3610" w:type="pct"/>
          </w:tcPr>
          <w:p w14:paraId="19481307" w14:textId="3A691E4E" w:rsidR="0026389B" w:rsidRDefault="003C1CAC" w:rsidP="0026389B">
            <w:pPr>
              <w:rPr>
                <w:rFonts w:ascii="Times New Roman" w:hAnsi="Times New Roman"/>
              </w:rPr>
            </w:pPr>
            <w:r>
              <w:rPr>
                <w:rFonts w:ascii="Times New Roman" w:hAnsi="Times New Roman"/>
              </w:rPr>
              <w:t>Mandatory</w:t>
            </w:r>
            <w:r w:rsidR="007F70C3">
              <w:rPr>
                <w:rFonts w:ascii="Times New Roman" w:hAnsi="Times New Roman"/>
              </w:rPr>
              <w:t xml:space="preserve"> </w:t>
            </w:r>
            <w:r w:rsidR="0026389B">
              <w:rPr>
                <w:rFonts w:ascii="Times New Roman" w:hAnsi="Times New Roman"/>
              </w:rPr>
              <w:t>unobligated balance, end of year (4</w:t>
            </w:r>
            <w:r w:rsidR="00F07E53">
              <w:rPr>
                <w:rFonts w:ascii="Times New Roman" w:hAnsi="Times New Roman"/>
              </w:rPr>
              <w:t>51</w:t>
            </w:r>
            <w:r w:rsidR="0026389B">
              <w:rPr>
                <w:rFonts w:ascii="Times New Roman" w:hAnsi="Times New Roman"/>
              </w:rPr>
              <w:t>000E)</w:t>
            </w:r>
          </w:p>
        </w:tc>
        <w:tc>
          <w:tcPr>
            <w:tcW w:w="453" w:type="pct"/>
          </w:tcPr>
          <w:p w14:paraId="7D0EADFC" w14:textId="63CA25A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7359076" w14:textId="64AACF44" w:rsidR="0026389B" w:rsidRDefault="00816B6D" w:rsidP="0026389B">
            <w:pPr>
              <w:jc w:val="right"/>
              <w:rPr>
                <w:rFonts w:ascii="Times New Roman" w:hAnsi="Times New Roman"/>
              </w:rPr>
            </w:pPr>
            <w:r>
              <w:rPr>
                <w:rFonts w:ascii="Times New Roman" w:hAnsi="Times New Roman"/>
              </w:rPr>
              <w:t>200</w:t>
            </w:r>
          </w:p>
        </w:tc>
      </w:tr>
      <w:tr w:rsidR="0026389B" w:rsidRPr="00381B17" w14:paraId="7E468092" w14:textId="77777777" w:rsidTr="0026389B">
        <w:tc>
          <w:tcPr>
            <w:tcW w:w="417" w:type="pct"/>
          </w:tcPr>
          <w:p w14:paraId="51CD696D" w14:textId="77777777" w:rsidR="0026389B" w:rsidRDefault="0026389B" w:rsidP="0026389B">
            <w:pPr>
              <w:rPr>
                <w:rFonts w:ascii="Times New Roman" w:hAnsi="Times New Roman"/>
              </w:rPr>
            </w:pPr>
            <w:r>
              <w:rPr>
                <w:rFonts w:ascii="Times New Roman" w:hAnsi="Times New Roman"/>
              </w:rPr>
              <w:t>5341</w:t>
            </w:r>
          </w:p>
        </w:tc>
        <w:tc>
          <w:tcPr>
            <w:tcW w:w="3610" w:type="pct"/>
          </w:tcPr>
          <w:p w14:paraId="505253FD" w14:textId="77777777" w:rsidR="0026389B" w:rsidRDefault="0026389B" w:rsidP="0026389B">
            <w:pPr>
              <w:rPr>
                <w:rFonts w:ascii="Times New Roman" w:hAnsi="Times New Roman"/>
              </w:rPr>
            </w:pPr>
            <w:r>
              <w:rPr>
                <w:rFonts w:ascii="Times New Roman" w:hAnsi="Times New Roman"/>
              </w:rPr>
              <w:t>Direct obligated balance, end of year (480100E)</w:t>
            </w:r>
          </w:p>
        </w:tc>
        <w:tc>
          <w:tcPr>
            <w:tcW w:w="453" w:type="pct"/>
          </w:tcPr>
          <w:p w14:paraId="016CDF24" w14:textId="73DAA6F2"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48B90D78" w14:textId="17D08B51" w:rsidR="0026389B" w:rsidRDefault="00816B6D" w:rsidP="0026389B">
            <w:pPr>
              <w:jc w:val="right"/>
              <w:rPr>
                <w:rFonts w:ascii="Times New Roman" w:hAnsi="Times New Roman"/>
              </w:rPr>
            </w:pPr>
            <w:r>
              <w:rPr>
                <w:rFonts w:ascii="Times New Roman" w:hAnsi="Times New Roman"/>
              </w:rPr>
              <w:t>800</w:t>
            </w:r>
          </w:p>
        </w:tc>
      </w:tr>
      <w:tr w:rsidR="0026389B" w:rsidRPr="00381B17" w14:paraId="2CD2BDD4" w14:textId="77777777" w:rsidTr="0026389B">
        <w:tc>
          <w:tcPr>
            <w:tcW w:w="417" w:type="pct"/>
          </w:tcPr>
          <w:p w14:paraId="71BF4D62" w14:textId="0E6D3E91" w:rsidR="0026389B" w:rsidRDefault="003C1CAC" w:rsidP="0026389B">
            <w:pPr>
              <w:rPr>
                <w:rFonts w:ascii="Times New Roman" w:hAnsi="Times New Roman"/>
              </w:rPr>
            </w:pPr>
            <w:r>
              <w:rPr>
                <w:rFonts w:ascii="Times New Roman" w:hAnsi="Times New Roman"/>
              </w:rPr>
              <w:t>5344</w:t>
            </w:r>
          </w:p>
        </w:tc>
        <w:tc>
          <w:tcPr>
            <w:tcW w:w="3610" w:type="pct"/>
          </w:tcPr>
          <w:p w14:paraId="53089B9E" w14:textId="1005EBC3" w:rsidR="0026389B" w:rsidRDefault="003C1CAC" w:rsidP="0026389B">
            <w:pPr>
              <w:rPr>
                <w:rFonts w:ascii="Times New Roman" w:hAnsi="Times New Roman"/>
              </w:rPr>
            </w:pPr>
            <w:r>
              <w:rPr>
                <w:rFonts w:ascii="Times New Roman" w:hAnsi="Times New Roman"/>
              </w:rPr>
              <w:t>Mandatory</w:t>
            </w:r>
            <w:r w:rsidR="0026389B">
              <w:rPr>
                <w:rFonts w:ascii="Times New Roman" w:hAnsi="Times New Roman"/>
              </w:rPr>
              <w:t xml:space="preserve"> obligated balance, end of year (480100E)</w:t>
            </w:r>
          </w:p>
        </w:tc>
        <w:tc>
          <w:tcPr>
            <w:tcW w:w="453" w:type="pct"/>
          </w:tcPr>
          <w:p w14:paraId="0C46CF59" w14:textId="016F2F6E"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38D3FBC" w14:textId="71CDB62A" w:rsidR="0026389B" w:rsidRDefault="00816B6D" w:rsidP="0026389B">
            <w:pPr>
              <w:jc w:val="right"/>
              <w:rPr>
                <w:rFonts w:ascii="Times New Roman" w:hAnsi="Times New Roman"/>
              </w:rPr>
            </w:pPr>
            <w:r>
              <w:rPr>
                <w:rFonts w:ascii="Times New Roman" w:hAnsi="Times New Roman"/>
              </w:rPr>
              <w:t>800</w:t>
            </w:r>
          </w:p>
        </w:tc>
      </w:tr>
    </w:tbl>
    <w:p w14:paraId="4AD4D040" w14:textId="6145F77F" w:rsidR="00EA2706" w:rsidRDefault="00EA2706" w:rsidP="00E23AF7">
      <w:pPr>
        <w:rPr>
          <w:rFonts w:ascii="Times New Roman" w:hAnsi="Times New Roman"/>
          <w:sz w:val="24"/>
          <w:szCs w:val="24"/>
        </w:rPr>
      </w:pPr>
    </w:p>
    <w:p w14:paraId="43C94949" w14:textId="7FD8C50C" w:rsidR="00524038" w:rsidRDefault="00524038" w:rsidP="00524038">
      <w:pPr>
        <w:rPr>
          <w:rFonts w:ascii="Times New Roman" w:hAnsi="Times New Roman"/>
          <w:sz w:val="24"/>
          <w:szCs w:val="24"/>
        </w:rPr>
      </w:pPr>
      <w:bookmarkStart w:id="15" w:name="_Hlk61272657"/>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w:t>
      </w:r>
      <w:r w:rsidR="00372D31">
        <w:rPr>
          <w:rFonts w:ascii="Times New Roman" w:hAnsi="Times New Roman"/>
          <w:sz w:val="24"/>
          <w:szCs w:val="24"/>
        </w:rPr>
        <w:t xml:space="preserve"> Reclassified</w:t>
      </w:r>
      <w:r w:rsidRPr="00300514">
        <w:rPr>
          <w:rFonts w:ascii="Times New Roman" w:hAnsi="Times New Roman"/>
          <w:sz w:val="24"/>
          <w:szCs w:val="24"/>
        </w:rPr>
        <w:t xml:space="preserve">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15"/>
    <w:p w14:paraId="5434B195" w14:textId="048D70EE" w:rsidR="00EA2706" w:rsidRDefault="00EA2706" w:rsidP="00E23AF7">
      <w:pPr>
        <w:rPr>
          <w:rFonts w:ascii="Times New Roman" w:hAnsi="Times New Roman"/>
          <w:sz w:val="24"/>
          <w:szCs w:val="24"/>
        </w:rPr>
      </w:pPr>
    </w:p>
    <w:p w14:paraId="557E02D4" w14:textId="243BFDC2" w:rsidR="005E24B0" w:rsidRDefault="005E24B0" w:rsidP="00E23AF7">
      <w:pPr>
        <w:rPr>
          <w:rFonts w:ascii="Times New Roman" w:hAnsi="Times New Roman"/>
          <w:sz w:val="24"/>
          <w:szCs w:val="24"/>
        </w:rPr>
      </w:pPr>
    </w:p>
    <w:p w14:paraId="3144415A" w14:textId="77777777" w:rsidR="00CC331A" w:rsidRPr="00CC331A" w:rsidRDefault="00CC331A" w:rsidP="00CC331A">
      <w:pPr>
        <w:rPr>
          <w:rFonts w:ascii="Times New Roman" w:hAnsi="Times New Roman"/>
          <w:bCs/>
          <w:sz w:val="22"/>
          <w:szCs w:val="22"/>
        </w:rPr>
      </w:pPr>
      <w:r w:rsidRPr="00CC331A">
        <w:rPr>
          <w:rFonts w:ascii="Times New Roman" w:hAnsi="Times New Roman"/>
          <w:bCs/>
          <w:sz w:val="22"/>
          <w:szCs w:val="22"/>
        </w:rPr>
        <w:t>Note: Effective FY 2021, the Reclassified Balance Sheet is the same as the Balance Sheet.  Therefore, the Reclassified Balance Sheet is not presented in this scenario.</w:t>
      </w:r>
    </w:p>
    <w:p w14:paraId="2C82CECC" w14:textId="77777777" w:rsidR="00CC331A" w:rsidRDefault="00CC331A" w:rsidP="00E23AF7">
      <w:pPr>
        <w:rPr>
          <w:rFonts w:ascii="Times New Roman" w:hAnsi="Times New Roman"/>
          <w:sz w:val="24"/>
          <w:szCs w:val="24"/>
        </w:rPr>
      </w:pPr>
    </w:p>
    <w:p w14:paraId="2B4E8DA8" w14:textId="1FBE34EE"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5E24B0" w14:paraId="29153C64" w14:textId="77777777" w:rsidTr="001B69A2">
        <w:tc>
          <w:tcPr>
            <w:tcW w:w="5000" w:type="pct"/>
            <w:gridSpan w:val="3"/>
            <w:shd w:val="clear" w:color="auto" w:fill="BFBFBF" w:themeFill="background1" w:themeFillShade="BF"/>
          </w:tcPr>
          <w:p w14:paraId="5302AF8B" w14:textId="77777777" w:rsidR="005E24B0" w:rsidRDefault="005E24B0" w:rsidP="001B69A2">
            <w:pPr>
              <w:jc w:val="center"/>
              <w:rPr>
                <w:rFonts w:ascii="Times New Roman" w:hAnsi="Times New Roman"/>
                <w:b w:val="0"/>
                <w:sz w:val="24"/>
                <w:szCs w:val="24"/>
              </w:rPr>
            </w:pPr>
            <w:r>
              <w:rPr>
                <w:rFonts w:ascii="Times New Roman" w:hAnsi="Times New Roman"/>
                <w:sz w:val="24"/>
                <w:szCs w:val="24"/>
              </w:rPr>
              <w:t>RECLASSIFIED STATEMENT OF NET COST</w:t>
            </w:r>
          </w:p>
        </w:tc>
      </w:tr>
      <w:tr w:rsidR="005E24B0" w14:paraId="6840B98E" w14:textId="77777777" w:rsidTr="001B69A2">
        <w:tc>
          <w:tcPr>
            <w:tcW w:w="371" w:type="pct"/>
          </w:tcPr>
          <w:p w14:paraId="2EBA9A73" w14:textId="77777777" w:rsidR="005E24B0" w:rsidRPr="00FB1D62" w:rsidRDefault="005E24B0" w:rsidP="001B69A2">
            <w:pPr>
              <w:rPr>
                <w:rFonts w:ascii="Times New Roman" w:hAnsi="Times New Roman"/>
                <w:b w:val="0"/>
              </w:rPr>
            </w:pPr>
            <w:r>
              <w:rPr>
                <w:rFonts w:ascii="Times New Roman" w:hAnsi="Times New Roman"/>
              </w:rPr>
              <w:t>Line No.</w:t>
            </w:r>
          </w:p>
        </w:tc>
        <w:tc>
          <w:tcPr>
            <w:tcW w:w="3495" w:type="pct"/>
          </w:tcPr>
          <w:p w14:paraId="47C40A9D" w14:textId="77777777" w:rsidR="005E24B0" w:rsidRDefault="005E24B0" w:rsidP="001B69A2">
            <w:pPr>
              <w:rPr>
                <w:rFonts w:ascii="Times New Roman" w:hAnsi="Times New Roman"/>
                <w:b w:val="0"/>
                <w:sz w:val="28"/>
                <w:szCs w:val="28"/>
              </w:rPr>
            </w:pPr>
          </w:p>
        </w:tc>
        <w:tc>
          <w:tcPr>
            <w:tcW w:w="1134" w:type="pct"/>
          </w:tcPr>
          <w:p w14:paraId="46D804E6" w14:textId="77777777" w:rsidR="005E24B0" w:rsidRPr="00645601" w:rsidRDefault="005E24B0" w:rsidP="001B69A2">
            <w:pPr>
              <w:jc w:val="center"/>
              <w:rPr>
                <w:rFonts w:ascii="Times New Roman" w:hAnsi="Times New Roman"/>
                <w:b w:val="0"/>
                <w:sz w:val="24"/>
                <w:szCs w:val="24"/>
              </w:rPr>
            </w:pPr>
          </w:p>
        </w:tc>
      </w:tr>
      <w:tr w:rsidR="005E24B0" w14:paraId="0C7C2CDB" w14:textId="77777777" w:rsidTr="001B69A2">
        <w:trPr>
          <w:trHeight w:val="233"/>
        </w:trPr>
        <w:tc>
          <w:tcPr>
            <w:tcW w:w="371" w:type="pct"/>
          </w:tcPr>
          <w:p w14:paraId="161B59CD" w14:textId="77777777" w:rsidR="005E24B0" w:rsidRPr="00D10612" w:rsidRDefault="005E24B0" w:rsidP="001B69A2">
            <w:pPr>
              <w:rPr>
                <w:rFonts w:ascii="Times New Roman" w:hAnsi="Times New Roman"/>
                <w:b w:val="0"/>
              </w:rPr>
            </w:pPr>
            <w:r w:rsidRPr="00D10612">
              <w:rPr>
                <w:rFonts w:ascii="Times New Roman" w:hAnsi="Times New Roman"/>
              </w:rPr>
              <w:t>1</w:t>
            </w:r>
          </w:p>
        </w:tc>
        <w:tc>
          <w:tcPr>
            <w:tcW w:w="3495" w:type="pct"/>
          </w:tcPr>
          <w:p w14:paraId="3250BF73" w14:textId="77777777" w:rsidR="005E24B0" w:rsidRPr="00D10612" w:rsidRDefault="005E24B0" w:rsidP="001B69A2">
            <w:pPr>
              <w:rPr>
                <w:rFonts w:ascii="Times New Roman" w:hAnsi="Times New Roman"/>
                <w:b w:val="0"/>
              </w:rPr>
            </w:pPr>
            <w:r w:rsidRPr="00D10612">
              <w:rPr>
                <w:rFonts w:ascii="Times New Roman" w:hAnsi="Times New Roman"/>
              </w:rPr>
              <w:t>Gross cost</w:t>
            </w:r>
          </w:p>
        </w:tc>
        <w:tc>
          <w:tcPr>
            <w:tcW w:w="1134" w:type="pct"/>
          </w:tcPr>
          <w:p w14:paraId="5ECD7E89" w14:textId="77777777" w:rsidR="005E24B0" w:rsidRDefault="005E24B0" w:rsidP="001B69A2">
            <w:pPr>
              <w:jc w:val="right"/>
              <w:rPr>
                <w:rFonts w:ascii="Times New Roman" w:hAnsi="Times New Roman"/>
                <w:b w:val="0"/>
                <w:sz w:val="28"/>
                <w:szCs w:val="28"/>
              </w:rPr>
            </w:pPr>
          </w:p>
        </w:tc>
      </w:tr>
      <w:tr w:rsidR="005E24B0" w14:paraId="771B4CE2" w14:textId="77777777" w:rsidTr="001B69A2">
        <w:trPr>
          <w:trHeight w:val="260"/>
        </w:trPr>
        <w:tc>
          <w:tcPr>
            <w:tcW w:w="371" w:type="pct"/>
          </w:tcPr>
          <w:p w14:paraId="12D1944B" w14:textId="77777777" w:rsidR="005E24B0" w:rsidRPr="00084F1B" w:rsidRDefault="005E24B0" w:rsidP="001B69A2">
            <w:pPr>
              <w:rPr>
                <w:rFonts w:ascii="Times New Roman" w:hAnsi="Times New Roman"/>
                <w:b w:val="0"/>
              </w:rPr>
            </w:pPr>
            <w:r w:rsidRPr="00084F1B">
              <w:rPr>
                <w:rFonts w:ascii="Times New Roman" w:hAnsi="Times New Roman"/>
              </w:rPr>
              <w:t>7</w:t>
            </w:r>
          </w:p>
        </w:tc>
        <w:tc>
          <w:tcPr>
            <w:tcW w:w="3495" w:type="pct"/>
          </w:tcPr>
          <w:p w14:paraId="0D32C6B5" w14:textId="77777777" w:rsidR="005E24B0" w:rsidRPr="00084F1B" w:rsidRDefault="005E24B0" w:rsidP="001B69A2">
            <w:pPr>
              <w:rPr>
                <w:rFonts w:ascii="Times New Roman" w:hAnsi="Times New Roman"/>
                <w:b w:val="0"/>
              </w:rPr>
            </w:pPr>
            <w:r w:rsidRPr="00084F1B">
              <w:rPr>
                <w:rFonts w:ascii="Times New Roman" w:hAnsi="Times New Roman"/>
              </w:rPr>
              <w:t>Federal gross cost</w:t>
            </w:r>
          </w:p>
        </w:tc>
        <w:tc>
          <w:tcPr>
            <w:tcW w:w="1134" w:type="pct"/>
          </w:tcPr>
          <w:p w14:paraId="6FFDCFD7" w14:textId="77777777" w:rsidR="005E24B0" w:rsidRDefault="005E24B0" w:rsidP="001B69A2">
            <w:pPr>
              <w:jc w:val="right"/>
              <w:rPr>
                <w:rFonts w:ascii="Times New Roman" w:hAnsi="Times New Roman"/>
                <w:b w:val="0"/>
                <w:sz w:val="28"/>
                <w:szCs w:val="28"/>
              </w:rPr>
            </w:pPr>
          </w:p>
        </w:tc>
      </w:tr>
      <w:tr w:rsidR="005E24B0" w14:paraId="4DC3BD58" w14:textId="77777777" w:rsidTr="001B69A2">
        <w:tc>
          <w:tcPr>
            <w:tcW w:w="371" w:type="pct"/>
          </w:tcPr>
          <w:p w14:paraId="6D617BF3" w14:textId="77777777" w:rsidR="005E24B0" w:rsidRPr="009F6B2A" w:rsidRDefault="005E24B0" w:rsidP="001B69A2">
            <w:pPr>
              <w:rPr>
                <w:rFonts w:ascii="Times New Roman" w:hAnsi="Times New Roman"/>
              </w:rPr>
            </w:pPr>
            <w:r>
              <w:rPr>
                <w:rFonts w:ascii="Times New Roman" w:hAnsi="Times New Roman"/>
              </w:rPr>
              <w:t>7.3</w:t>
            </w:r>
          </w:p>
        </w:tc>
        <w:tc>
          <w:tcPr>
            <w:tcW w:w="3495" w:type="pct"/>
          </w:tcPr>
          <w:p w14:paraId="4FDD113D" w14:textId="152AA344" w:rsidR="005E24B0" w:rsidRDefault="005E24B0" w:rsidP="001B69A2">
            <w:pPr>
              <w:rPr>
                <w:rFonts w:ascii="Times New Roman" w:hAnsi="Times New Roman"/>
              </w:rPr>
            </w:pPr>
            <w:r>
              <w:rPr>
                <w:rFonts w:ascii="Times New Roman" w:hAnsi="Times New Roman"/>
              </w:rPr>
              <w:t xml:space="preserve">Buy/sell cost (RC 24) – Footnote 2 </w:t>
            </w:r>
          </w:p>
        </w:tc>
        <w:tc>
          <w:tcPr>
            <w:tcW w:w="1134" w:type="pct"/>
          </w:tcPr>
          <w:p w14:paraId="6EEB23A7" w14:textId="0E7AC079" w:rsidR="005E24B0" w:rsidRPr="009F6B2A" w:rsidRDefault="005E24B0" w:rsidP="001B69A2">
            <w:pPr>
              <w:jc w:val="right"/>
              <w:rPr>
                <w:rFonts w:ascii="Times New Roman" w:hAnsi="Times New Roman"/>
              </w:rPr>
            </w:pPr>
            <w:r>
              <w:rPr>
                <w:rFonts w:ascii="Times New Roman" w:hAnsi="Times New Roman"/>
              </w:rPr>
              <w:t>-</w:t>
            </w:r>
          </w:p>
        </w:tc>
      </w:tr>
      <w:tr w:rsidR="005E24B0" w14:paraId="4381272C" w14:textId="77777777" w:rsidTr="001B69A2">
        <w:tc>
          <w:tcPr>
            <w:tcW w:w="371" w:type="pct"/>
          </w:tcPr>
          <w:p w14:paraId="6943C696" w14:textId="77777777" w:rsidR="005E24B0" w:rsidRPr="009F6B2A" w:rsidRDefault="005E24B0" w:rsidP="001B69A2">
            <w:pPr>
              <w:rPr>
                <w:rFonts w:ascii="Times New Roman" w:hAnsi="Times New Roman"/>
              </w:rPr>
            </w:pPr>
            <w:r>
              <w:rPr>
                <w:rFonts w:ascii="Times New Roman" w:hAnsi="Times New Roman"/>
              </w:rPr>
              <w:t>8</w:t>
            </w:r>
          </w:p>
        </w:tc>
        <w:tc>
          <w:tcPr>
            <w:tcW w:w="3495" w:type="pct"/>
          </w:tcPr>
          <w:p w14:paraId="68265EBA" w14:textId="77777777" w:rsidR="005E24B0" w:rsidRPr="009F6B2A" w:rsidRDefault="005E24B0" w:rsidP="001B69A2">
            <w:pPr>
              <w:rPr>
                <w:rFonts w:ascii="Times New Roman" w:hAnsi="Times New Roman"/>
              </w:rPr>
            </w:pPr>
            <w:r>
              <w:rPr>
                <w:rFonts w:ascii="Times New Roman" w:hAnsi="Times New Roman"/>
              </w:rPr>
              <w:t xml:space="preserve">Total federal gross cost </w:t>
            </w:r>
          </w:p>
        </w:tc>
        <w:tc>
          <w:tcPr>
            <w:tcW w:w="1134" w:type="pct"/>
          </w:tcPr>
          <w:p w14:paraId="230CF78A" w14:textId="46859B34" w:rsidR="005E24B0" w:rsidRPr="009F6B2A" w:rsidRDefault="005E24B0" w:rsidP="001B69A2">
            <w:pPr>
              <w:jc w:val="right"/>
              <w:rPr>
                <w:rFonts w:ascii="Times New Roman" w:hAnsi="Times New Roman"/>
              </w:rPr>
            </w:pPr>
            <w:r>
              <w:rPr>
                <w:rFonts w:ascii="Times New Roman" w:hAnsi="Times New Roman"/>
              </w:rPr>
              <w:t>-</w:t>
            </w:r>
          </w:p>
        </w:tc>
      </w:tr>
      <w:tr w:rsidR="005E24B0" w14:paraId="57560D16" w14:textId="77777777" w:rsidTr="001B69A2">
        <w:tc>
          <w:tcPr>
            <w:tcW w:w="371" w:type="pct"/>
          </w:tcPr>
          <w:p w14:paraId="4CC8AC1C" w14:textId="77777777" w:rsidR="005E24B0" w:rsidRPr="009F6B2A" w:rsidRDefault="005E24B0" w:rsidP="001B69A2">
            <w:pPr>
              <w:rPr>
                <w:rFonts w:ascii="Times New Roman" w:hAnsi="Times New Roman"/>
              </w:rPr>
            </w:pPr>
            <w:r>
              <w:rPr>
                <w:rFonts w:ascii="Times New Roman" w:hAnsi="Times New Roman"/>
              </w:rPr>
              <w:t>9</w:t>
            </w:r>
          </w:p>
        </w:tc>
        <w:tc>
          <w:tcPr>
            <w:tcW w:w="3495" w:type="pct"/>
          </w:tcPr>
          <w:p w14:paraId="497F81F1" w14:textId="77777777" w:rsidR="005E24B0" w:rsidRPr="009F6B2A" w:rsidRDefault="005E24B0" w:rsidP="001B69A2">
            <w:pPr>
              <w:rPr>
                <w:rFonts w:ascii="Times New Roman" w:hAnsi="Times New Roman"/>
              </w:rPr>
            </w:pPr>
            <w:r>
              <w:rPr>
                <w:rFonts w:ascii="Times New Roman" w:hAnsi="Times New Roman"/>
              </w:rPr>
              <w:t xml:space="preserve">Department total gross cost </w:t>
            </w:r>
          </w:p>
        </w:tc>
        <w:tc>
          <w:tcPr>
            <w:tcW w:w="1134" w:type="pct"/>
          </w:tcPr>
          <w:p w14:paraId="3BA8D73D" w14:textId="2A2AD509" w:rsidR="005E24B0" w:rsidRPr="009F6B2A" w:rsidRDefault="005E24B0" w:rsidP="001B69A2">
            <w:pPr>
              <w:jc w:val="right"/>
              <w:rPr>
                <w:rFonts w:ascii="Times New Roman" w:hAnsi="Times New Roman"/>
              </w:rPr>
            </w:pPr>
            <w:r>
              <w:rPr>
                <w:rFonts w:ascii="Times New Roman" w:hAnsi="Times New Roman"/>
              </w:rPr>
              <w:t>-</w:t>
            </w:r>
          </w:p>
        </w:tc>
      </w:tr>
      <w:tr w:rsidR="005E24B0" w14:paraId="13C7F408" w14:textId="77777777" w:rsidTr="001B69A2">
        <w:tc>
          <w:tcPr>
            <w:tcW w:w="371" w:type="pct"/>
            <w:vAlign w:val="bottom"/>
          </w:tcPr>
          <w:p w14:paraId="1B40DB3D" w14:textId="77777777" w:rsidR="005E24B0" w:rsidRPr="00D95F29" w:rsidRDefault="005E24B0" w:rsidP="001B69A2">
            <w:pPr>
              <w:rPr>
                <w:rFonts w:ascii="Times New Roman" w:hAnsi="Times New Roman"/>
                <w:b w:val="0"/>
              </w:rPr>
            </w:pPr>
            <w:r w:rsidRPr="00D95F29">
              <w:rPr>
                <w:rFonts w:ascii="Times New Roman" w:hAnsi="Times New Roman"/>
              </w:rPr>
              <w:t>15</w:t>
            </w:r>
          </w:p>
        </w:tc>
        <w:tc>
          <w:tcPr>
            <w:tcW w:w="3495" w:type="pct"/>
          </w:tcPr>
          <w:p w14:paraId="22276943" w14:textId="77777777" w:rsidR="005E24B0" w:rsidRPr="00D95F29" w:rsidRDefault="005E24B0" w:rsidP="001B69A2">
            <w:pPr>
              <w:rPr>
                <w:rFonts w:ascii="Times New Roman" w:hAnsi="Times New Roman"/>
                <w:b w:val="0"/>
              </w:rPr>
            </w:pPr>
            <w:r>
              <w:rPr>
                <w:rFonts w:ascii="Times New Roman" w:hAnsi="Times New Roman"/>
              </w:rPr>
              <w:t xml:space="preserve">Net cost of operations </w:t>
            </w:r>
          </w:p>
        </w:tc>
        <w:tc>
          <w:tcPr>
            <w:tcW w:w="1134" w:type="pct"/>
          </w:tcPr>
          <w:p w14:paraId="5CFDE85C" w14:textId="30E74542" w:rsidR="005E24B0" w:rsidRPr="004A27A7" w:rsidRDefault="005E24B0" w:rsidP="001B69A2">
            <w:pPr>
              <w:jc w:val="right"/>
              <w:rPr>
                <w:rFonts w:ascii="Times New Roman" w:hAnsi="Times New Roman"/>
                <w:bCs/>
              </w:rPr>
            </w:pPr>
            <w:r>
              <w:rPr>
                <w:rFonts w:ascii="Times New Roman" w:hAnsi="Times New Roman"/>
                <w:bCs/>
              </w:rPr>
              <w:t>-</w:t>
            </w:r>
          </w:p>
        </w:tc>
      </w:tr>
    </w:tbl>
    <w:p w14:paraId="5F016168" w14:textId="77777777" w:rsidR="005E24B0" w:rsidRDefault="005E24B0" w:rsidP="00E23AF7">
      <w:pPr>
        <w:rPr>
          <w:rFonts w:ascii="Times New Roman" w:hAnsi="Times New Roman"/>
          <w:sz w:val="24"/>
          <w:szCs w:val="24"/>
        </w:rPr>
      </w:pPr>
    </w:p>
    <w:p w14:paraId="4F1DFA61" w14:textId="77777777"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5E24B0" w14:paraId="0D745D36" w14:textId="77777777" w:rsidTr="001B69A2">
        <w:tc>
          <w:tcPr>
            <w:tcW w:w="5000" w:type="pct"/>
            <w:gridSpan w:val="3"/>
            <w:shd w:val="clear" w:color="auto" w:fill="BFBFBF" w:themeFill="background1" w:themeFillShade="BF"/>
          </w:tcPr>
          <w:p w14:paraId="327D56B6" w14:textId="77777777" w:rsidR="005E24B0" w:rsidRDefault="005E24B0" w:rsidP="001B69A2">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5E24B0" w14:paraId="5CFA2D07" w14:textId="77777777" w:rsidTr="001B69A2">
        <w:tc>
          <w:tcPr>
            <w:tcW w:w="371" w:type="pct"/>
          </w:tcPr>
          <w:p w14:paraId="442892F8" w14:textId="77777777" w:rsidR="005E24B0" w:rsidRPr="00FB1D62" w:rsidRDefault="005E24B0" w:rsidP="001B69A2">
            <w:pPr>
              <w:rPr>
                <w:rFonts w:ascii="Times New Roman" w:hAnsi="Times New Roman"/>
                <w:b w:val="0"/>
              </w:rPr>
            </w:pPr>
            <w:r w:rsidRPr="00FB1D62">
              <w:rPr>
                <w:rFonts w:ascii="Times New Roman" w:hAnsi="Times New Roman"/>
              </w:rPr>
              <w:t>Line No.</w:t>
            </w:r>
          </w:p>
        </w:tc>
        <w:tc>
          <w:tcPr>
            <w:tcW w:w="3827" w:type="pct"/>
          </w:tcPr>
          <w:p w14:paraId="639B1054" w14:textId="77777777" w:rsidR="005E24B0" w:rsidRDefault="005E24B0" w:rsidP="001B69A2">
            <w:pPr>
              <w:rPr>
                <w:rFonts w:ascii="Times New Roman" w:hAnsi="Times New Roman"/>
                <w:b w:val="0"/>
                <w:sz w:val="28"/>
                <w:szCs w:val="28"/>
              </w:rPr>
            </w:pPr>
          </w:p>
        </w:tc>
        <w:tc>
          <w:tcPr>
            <w:tcW w:w="802" w:type="pct"/>
          </w:tcPr>
          <w:p w14:paraId="4ECE575B" w14:textId="77777777" w:rsidR="005E24B0" w:rsidRPr="00645601" w:rsidRDefault="005E24B0" w:rsidP="001B69A2">
            <w:pPr>
              <w:jc w:val="center"/>
              <w:rPr>
                <w:rFonts w:ascii="Times New Roman" w:hAnsi="Times New Roman"/>
                <w:b w:val="0"/>
                <w:sz w:val="24"/>
                <w:szCs w:val="24"/>
              </w:rPr>
            </w:pPr>
            <w:r>
              <w:rPr>
                <w:rFonts w:ascii="Times New Roman" w:hAnsi="Times New Roman"/>
                <w:sz w:val="24"/>
                <w:szCs w:val="24"/>
              </w:rPr>
              <w:t xml:space="preserve"> </w:t>
            </w:r>
          </w:p>
        </w:tc>
      </w:tr>
      <w:tr w:rsidR="005E24B0" w14:paraId="750C9986" w14:textId="77777777" w:rsidTr="001B69A2">
        <w:trPr>
          <w:trHeight w:val="233"/>
        </w:trPr>
        <w:tc>
          <w:tcPr>
            <w:tcW w:w="371" w:type="pct"/>
          </w:tcPr>
          <w:p w14:paraId="049E3FC3" w14:textId="77777777" w:rsidR="005E24B0" w:rsidRPr="004D0E5E" w:rsidRDefault="005E24B0" w:rsidP="001B69A2">
            <w:pPr>
              <w:rPr>
                <w:rFonts w:ascii="Times New Roman" w:hAnsi="Times New Roman"/>
                <w:b w:val="0"/>
              </w:rPr>
            </w:pPr>
            <w:r w:rsidRPr="004D0E5E">
              <w:rPr>
                <w:rFonts w:ascii="Times New Roman" w:hAnsi="Times New Roman"/>
              </w:rPr>
              <w:t>7</w:t>
            </w:r>
          </w:p>
        </w:tc>
        <w:tc>
          <w:tcPr>
            <w:tcW w:w="3827" w:type="pct"/>
          </w:tcPr>
          <w:p w14:paraId="4600C3A0" w14:textId="77777777" w:rsidR="005E24B0" w:rsidRPr="004D0E5E" w:rsidRDefault="005E24B0" w:rsidP="001B69A2">
            <w:pPr>
              <w:rPr>
                <w:rFonts w:ascii="Times New Roman" w:hAnsi="Times New Roman"/>
                <w:b w:val="0"/>
              </w:rPr>
            </w:pPr>
            <w:r w:rsidRPr="004D0E5E">
              <w:rPr>
                <w:rFonts w:ascii="Times New Roman" w:hAnsi="Times New Roman"/>
              </w:rPr>
              <w:t>Budgetary financing sources:</w:t>
            </w:r>
          </w:p>
        </w:tc>
        <w:tc>
          <w:tcPr>
            <w:tcW w:w="802" w:type="pct"/>
          </w:tcPr>
          <w:p w14:paraId="265DBC46" w14:textId="77777777" w:rsidR="005E24B0" w:rsidRDefault="005E24B0" w:rsidP="001B69A2">
            <w:pPr>
              <w:jc w:val="right"/>
              <w:rPr>
                <w:rFonts w:ascii="Times New Roman" w:hAnsi="Times New Roman"/>
                <w:b w:val="0"/>
                <w:sz w:val="28"/>
                <w:szCs w:val="28"/>
              </w:rPr>
            </w:pPr>
          </w:p>
        </w:tc>
      </w:tr>
      <w:tr w:rsidR="005E24B0" w14:paraId="6ACBDEEE" w14:textId="77777777" w:rsidTr="001B69A2">
        <w:trPr>
          <w:trHeight w:val="260"/>
        </w:trPr>
        <w:tc>
          <w:tcPr>
            <w:tcW w:w="371" w:type="pct"/>
          </w:tcPr>
          <w:p w14:paraId="7F6AB08C" w14:textId="77777777" w:rsidR="005E24B0" w:rsidRPr="00D10612" w:rsidRDefault="005E24B0" w:rsidP="001B69A2">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B03E944" w14:textId="7186CA11" w:rsidR="005E24B0" w:rsidRPr="00D10612" w:rsidRDefault="005E24B0" w:rsidP="001B69A2">
            <w:pPr>
              <w:rPr>
                <w:rFonts w:ascii="Times New Roman" w:hAnsi="Times New Roman"/>
              </w:rPr>
            </w:pPr>
            <w:r>
              <w:rPr>
                <w:rFonts w:ascii="Times New Roman" w:hAnsi="Times New Roman"/>
              </w:rPr>
              <w:t xml:space="preserve">Appropriations received as adjusted (rescissions and other adjustments) (RC 41) – Footnote 1 </w:t>
            </w:r>
          </w:p>
        </w:tc>
        <w:tc>
          <w:tcPr>
            <w:tcW w:w="802" w:type="pct"/>
          </w:tcPr>
          <w:p w14:paraId="201899AA" w14:textId="15F3A571" w:rsidR="005E24B0" w:rsidRPr="00D10612" w:rsidRDefault="005E24B0" w:rsidP="001B69A2">
            <w:pPr>
              <w:jc w:val="right"/>
              <w:rPr>
                <w:rFonts w:ascii="Times New Roman" w:hAnsi="Times New Roman"/>
              </w:rPr>
            </w:pPr>
            <w:r>
              <w:rPr>
                <w:rFonts w:ascii="Times New Roman" w:hAnsi="Times New Roman"/>
              </w:rPr>
              <w:t>-</w:t>
            </w:r>
          </w:p>
        </w:tc>
      </w:tr>
      <w:tr w:rsidR="005E24B0" w14:paraId="2A3CA5E6" w14:textId="77777777" w:rsidTr="001B69A2">
        <w:tc>
          <w:tcPr>
            <w:tcW w:w="371" w:type="pct"/>
          </w:tcPr>
          <w:p w14:paraId="2A3437F0" w14:textId="77777777" w:rsidR="005E24B0" w:rsidRPr="009F6B2A" w:rsidRDefault="005E24B0" w:rsidP="001B69A2">
            <w:pPr>
              <w:rPr>
                <w:rFonts w:ascii="Times New Roman" w:hAnsi="Times New Roman"/>
              </w:rPr>
            </w:pPr>
            <w:r>
              <w:rPr>
                <w:rFonts w:ascii="Times New Roman" w:hAnsi="Times New Roman"/>
              </w:rPr>
              <w:t>7.2</w:t>
            </w:r>
          </w:p>
        </w:tc>
        <w:tc>
          <w:tcPr>
            <w:tcW w:w="3827" w:type="pct"/>
          </w:tcPr>
          <w:p w14:paraId="3052C62F" w14:textId="120FF762" w:rsidR="005E24B0" w:rsidRDefault="005E24B0" w:rsidP="001B69A2">
            <w:pPr>
              <w:rPr>
                <w:rFonts w:ascii="Times New Roman" w:hAnsi="Times New Roman"/>
              </w:rPr>
            </w:pPr>
            <w:r>
              <w:rPr>
                <w:rFonts w:ascii="Times New Roman" w:hAnsi="Times New Roman"/>
              </w:rPr>
              <w:t xml:space="preserve">Appropriations used (RC 39) </w:t>
            </w:r>
          </w:p>
        </w:tc>
        <w:tc>
          <w:tcPr>
            <w:tcW w:w="802" w:type="pct"/>
          </w:tcPr>
          <w:p w14:paraId="7289C44D" w14:textId="4927EDF1" w:rsidR="005E24B0" w:rsidRPr="00D10612" w:rsidRDefault="005E24B0" w:rsidP="001B69A2">
            <w:pPr>
              <w:jc w:val="right"/>
              <w:rPr>
                <w:rFonts w:ascii="Times New Roman" w:hAnsi="Times New Roman"/>
              </w:rPr>
            </w:pPr>
            <w:r>
              <w:rPr>
                <w:rFonts w:ascii="Times New Roman" w:hAnsi="Times New Roman"/>
              </w:rPr>
              <w:t>-</w:t>
            </w:r>
          </w:p>
        </w:tc>
      </w:tr>
      <w:tr w:rsidR="005E24B0" w14:paraId="405128D3" w14:textId="77777777" w:rsidTr="001B69A2">
        <w:tc>
          <w:tcPr>
            <w:tcW w:w="371" w:type="pct"/>
          </w:tcPr>
          <w:p w14:paraId="73B53FFE" w14:textId="77777777" w:rsidR="005E24B0" w:rsidRDefault="005E24B0" w:rsidP="001B69A2">
            <w:pPr>
              <w:rPr>
                <w:rFonts w:ascii="Times New Roman" w:hAnsi="Times New Roman"/>
              </w:rPr>
            </w:pPr>
            <w:r>
              <w:rPr>
                <w:rFonts w:ascii="Times New Roman" w:hAnsi="Times New Roman"/>
              </w:rPr>
              <w:t>7.3</w:t>
            </w:r>
          </w:p>
        </w:tc>
        <w:tc>
          <w:tcPr>
            <w:tcW w:w="3827" w:type="pct"/>
          </w:tcPr>
          <w:p w14:paraId="0B64F281" w14:textId="2E93D3FD" w:rsidR="005E24B0" w:rsidRDefault="005E24B0" w:rsidP="001B69A2">
            <w:pPr>
              <w:rPr>
                <w:rFonts w:ascii="Times New Roman" w:hAnsi="Times New Roman"/>
              </w:rPr>
            </w:pPr>
            <w:r>
              <w:rPr>
                <w:rFonts w:ascii="Times New Roman" w:hAnsi="Times New Roman"/>
              </w:rPr>
              <w:t xml:space="preserve">Appropriations expended (RC 38) – Footnote 1 </w:t>
            </w:r>
          </w:p>
        </w:tc>
        <w:tc>
          <w:tcPr>
            <w:tcW w:w="802" w:type="pct"/>
          </w:tcPr>
          <w:p w14:paraId="3AB802D3" w14:textId="24DA76A7" w:rsidR="005E24B0" w:rsidRDefault="005E24B0" w:rsidP="001B69A2">
            <w:pPr>
              <w:jc w:val="right"/>
              <w:rPr>
                <w:rFonts w:ascii="Times New Roman" w:hAnsi="Times New Roman"/>
              </w:rPr>
            </w:pPr>
            <w:r>
              <w:rPr>
                <w:rFonts w:ascii="Times New Roman" w:hAnsi="Times New Roman"/>
              </w:rPr>
              <w:t>-</w:t>
            </w:r>
          </w:p>
        </w:tc>
      </w:tr>
      <w:tr w:rsidR="005E24B0" w14:paraId="55A2B2F7" w14:textId="77777777" w:rsidTr="001B69A2">
        <w:tc>
          <w:tcPr>
            <w:tcW w:w="371" w:type="pct"/>
          </w:tcPr>
          <w:p w14:paraId="04980E22" w14:textId="77777777" w:rsidR="005E24B0" w:rsidRPr="009F6B2A" w:rsidRDefault="005E24B0" w:rsidP="001B69A2">
            <w:pPr>
              <w:rPr>
                <w:rFonts w:ascii="Times New Roman" w:hAnsi="Times New Roman"/>
              </w:rPr>
            </w:pPr>
            <w:r>
              <w:rPr>
                <w:rFonts w:ascii="Times New Roman" w:hAnsi="Times New Roman"/>
              </w:rPr>
              <w:t>7.20</w:t>
            </w:r>
          </w:p>
        </w:tc>
        <w:tc>
          <w:tcPr>
            <w:tcW w:w="3827" w:type="pct"/>
          </w:tcPr>
          <w:p w14:paraId="5862DBE8" w14:textId="77777777" w:rsidR="005E24B0" w:rsidRPr="009F6B2A" w:rsidRDefault="005E24B0" w:rsidP="001B69A2">
            <w:pPr>
              <w:rPr>
                <w:rFonts w:ascii="Times New Roman" w:hAnsi="Times New Roman"/>
              </w:rPr>
            </w:pPr>
            <w:r>
              <w:rPr>
                <w:rFonts w:ascii="Times New Roman" w:hAnsi="Times New Roman"/>
              </w:rPr>
              <w:t>Total budgetary financing sources (calc.)</w:t>
            </w:r>
          </w:p>
        </w:tc>
        <w:tc>
          <w:tcPr>
            <w:tcW w:w="802" w:type="pct"/>
          </w:tcPr>
          <w:p w14:paraId="639B3DE7" w14:textId="558E8386" w:rsidR="005E24B0" w:rsidRPr="009F6B2A" w:rsidRDefault="005E24B0" w:rsidP="001B69A2">
            <w:pPr>
              <w:jc w:val="right"/>
              <w:rPr>
                <w:rFonts w:ascii="Times New Roman" w:hAnsi="Times New Roman"/>
              </w:rPr>
            </w:pPr>
            <w:r>
              <w:rPr>
                <w:rFonts w:ascii="Times New Roman" w:hAnsi="Times New Roman"/>
              </w:rPr>
              <w:t>-</w:t>
            </w:r>
          </w:p>
        </w:tc>
      </w:tr>
      <w:tr w:rsidR="005E24B0" w14:paraId="6CB409BF" w14:textId="77777777" w:rsidTr="001B69A2">
        <w:tc>
          <w:tcPr>
            <w:tcW w:w="371" w:type="pct"/>
          </w:tcPr>
          <w:p w14:paraId="5DB884B9" w14:textId="77777777" w:rsidR="005E24B0" w:rsidRPr="009F6B2A" w:rsidRDefault="005E24B0" w:rsidP="001B69A2">
            <w:pPr>
              <w:rPr>
                <w:rFonts w:ascii="Times New Roman" w:hAnsi="Times New Roman"/>
              </w:rPr>
            </w:pPr>
            <w:r>
              <w:rPr>
                <w:rFonts w:ascii="Times New Roman" w:hAnsi="Times New Roman"/>
              </w:rPr>
              <w:t>9</w:t>
            </w:r>
          </w:p>
        </w:tc>
        <w:tc>
          <w:tcPr>
            <w:tcW w:w="3827" w:type="pct"/>
          </w:tcPr>
          <w:p w14:paraId="0AC882A1" w14:textId="77777777" w:rsidR="005E24B0" w:rsidRPr="009F6B2A" w:rsidRDefault="005E24B0" w:rsidP="001B69A2">
            <w:pPr>
              <w:rPr>
                <w:rFonts w:ascii="Times New Roman" w:hAnsi="Times New Roman"/>
              </w:rPr>
            </w:pPr>
            <w:r>
              <w:rPr>
                <w:rFonts w:ascii="Times New Roman" w:hAnsi="Times New Roman"/>
              </w:rPr>
              <w:t>Net cost of operations (+/-)</w:t>
            </w:r>
          </w:p>
        </w:tc>
        <w:tc>
          <w:tcPr>
            <w:tcW w:w="802" w:type="pct"/>
          </w:tcPr>
          <w:p w14:paraId="494810A9" w14:textId="7C3A77A3" w:rsidR="005E24B0" w:rsidRPr="009F6B2A" w:rsidRDefault="005E24B0" w:rsidP="001B69A2">
            <w:pPr>
              <w:jc w:val="right"/>
              <w:rPr>
                <w:rFonts w:ascii="Times New Roman" w:hAnsi="Times New Roman"/>
              </w:rPr>
            </w:pPr>
            <w:r>
              <w:rPr>
                <w:rFonts w:ascii="Times New Roman" w:hAnsi="Times New Roman"/>
              </w:rPr>
              <w:t>-</w:t>
            </w:r>
          </w:p>
        </w:tc>
      </w:tr>
      <w:tr w:rsidR="005E24B0" w14:paraId="70DC1931" w14:textId="77777777" w:rsidTr="001B69A2">
        <w:tc>
          <w:tcPr>
            <w:tcW w:w="371" w:type="pct"/>
          </w:tcPr>
          <w:p w14:paraId="51E6C2DF" w14:textId="77777777" w:rsidR="005E24B0" w:rsidRPr="00867692" w:rsidRDefault="005E24B0" w:rsidP="001B69A2">
            <w:pPr>
              <w:rPr>
                <w:rFonts w:ascii="Times New Roman" w:hAnsi="Times New Roman"/>
              </w:rPr>
            </w:pPr>
            <w:r w:rsidRPr="00867692">
              <w:rPr>
                <w:rFonts w:ascii="Times New Roman" w:hAnsi="Times New Roman"/>
              </w:rPr>
              <w:t>10</w:t>
            </w:r>
          </w:p>
        </w:tc>
        <w:tc>
          <w:tcPr>
            <w:tcW w:w="3827" w:type="pct"/>
          </w:tcPr>
          <w:p w14:paraId="1CCEC0CD" w14:textId="77777777" w:rsidR="005E24B0" w:rsidRPr="00867692" w:rsidRDefault="005E24B0" w:rsidP="001B69A2">
            <w:pPr>
              <w:rPr>
                <w:rFonts w:ascii="Times New Roman" w:hAnsi="Times New Roman"/>
              </w:rPr>
            </w:pPr>
            <w:r>
              <w:rPr>
                <w:rFonts w:ascii="Times New Roman" w:hAnsi="Times New Roman"/>
              </w:rPr>
              <w:t>Net position, end of period</w:t>
            </w:r>
          </w:p>
        </w:tc>
        <w:tc>
          <w:tcPr>
            <w:tcW w:w="802" w:type="pct"/>
          </w:tcPr>
          <w:p w14:paraId="42C73F81" w14:textId="77777777" w:rsidR="005E24B0" w:rsidRPr="009F6B2A" w:rsidRDefault="005E24B0" w:rsidP="001B69A2">
            <w:pPr>
              <w:jc w:val="right"/>
              <w:rPr>
                <w:rFonts w:ascii="Times New Roman" w:hAnsi="Times New Roman"/>
              </w:rPr>
            </w:pPr>
            <w:r>
              <w:rPr>
                <w:rFonts w:ascii="Times New Roman" w:hAnsi="Times New Roman"/>
              </w:rPr>
              <w:t>-</w:t>
            </w:r>
          </w:p>
        </w:tc>
      </w:tr>
    </w:tbl>
    <w:p w14:paraId="6A5C5AFF" w14:textId="77777777" w:rsidR="00CC331A" w:rsidRDefault="00CC331A" w:rsidP="00E23AF7">
      <w:pPr>
        <w:rPr>
          <w:rFonts w:ascii="Times New Roman" w:hAnsi="Times New Roman"/>
          <w:sz w:val="24"/>
          <w:szCs w:val="24"/>
        </w:rPr>
      </w:pPr>
    </w:p>
    <w:p w14:paraId="6C927F5B" w14:textId="77777777" w:rsidR="00CC331A" w:rsidRDefault="00CC331A" w:rsidP="00E23AF7">
      <w:pPr>
        <w:rPr>
          <w:rFonts w:ascii="Times New Roman" w:hAnsi="Times New Roman"/>
          <w:sz w:val="24"/>
          <w:szCs w:val="24"/>
        </w:rPr>
      </w:pPr>
    </w:p>
    <w:p w14:paraId="0B8BBA75" w14:textId="77777777" w:rsidR="00CC331A" w:rsidRDefault="00CC331A" w:rsidP="00E23AF7">
      <w:pPr>
        <w:rPr>
          <w:rFonts w:ascii="Times New Roman" w:hAnsi="Times New Roman"/>
          <w:sz w:val="24"/>
          <w:szCs w:val="24"/>
        </w:rPr>
      </w:pPr>
    </w:p>
    <w:p w14:paraId="72F3B0F6" w14:textId="240F9EED" w:rsidR="00CC331A" w:rsidRDefault="00CC331A" w:rsidP="00E23AF7">
      <w:pPr>
        <w:rPr>
          <w:rFonts w:ascii="Times New Roman" w:hAnsi="Times New Roman"/>
          <w:sz w:val="24"/>
          <w:szCs w:val="24"/>
        </w:rPr>
      </w:pPr>
    </w:p>
    <w:p w14:paraId="0650B0FC" w14:textId="77777777" w:rsidR="00372D31" w:rsidRDefault="00372D31" w:rsidP="00E23AF7">
      <w:pPr>
        <w:rPr>
          <w:rFonts w:ascii="Times New Roman" w:hAnsi="Times New Roman"/>
          <w:sz w:val="24"/>
          <w:szCs w:val="24"/>
        </w:rPr>
      </w:pPr>
    </w:p>
    <w:p w14:paraId="5D2DCD8A" w14:textId="77777777" w:rsidR="00CC331A" w:rsidRDefault="00CC331A" w:rsidP="00E23AF7">
      <w:pPr>
        <w:rPr>
          <w:rFonts w:ascii="Times New Roman" w:hAnsi="Times New Roman"/>
          <w:sz w:val="24"/>
          <w:szCs w:val="24"/>
        </w:rPr>
      </w:pPr>
    </w:p>
    <w:p w14:paraId="61061098" w14:textId="77777777" w:rsidR="00CC331A" w:rsidRDefault="00CC331A" w:rsidP="00E23AF7">
      <w:pPr>
        <w:rPr>
          <w:rFonts w:ascii="Times New Roman" w:hAnsi="Times New Roman"/>
          <w:sz w:val="24"/>
          <w:szCs w:val="24"/>
        </w:rPr>
      </w:pPr>
    </w:p>
    <w:p w14:paraId="409BBD00" w14:textId="0C00EBB9" w:rsidR="003B21E9" w:rsidRDefault="002A5CC1" w:rsidP="00E23AF7">
      <w:pPr>
        <w:rPr>
          <w:rFonts w:ascii="Times New Roman" w:hAnsi="Times New Roman"/>
          <w:sz w:val="24"/>
          <w:szCs w:val="24"/>
        </w:rPr>
      </w:pPr>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A5167" w:rsidRPr="00C72D82" w14:paraId="16CEB131" w14:textId="77777777" w:rsidTr="00FA5167">
        <w:trPr>
          <w:trHeight w:val="350"/>
        </w:trPr>
        <w:tc>
          <w:tcPr>
            <w:tcW w:w="5000" w:type="pct"/>
            <w:gridSpan w:val="4"/>
            <w:shd w:val="clear" w:color="auto" w:fill="auto"/>
          </w:tcPr>
          <w:p w14:paraId="49E5FAAE" w14:textId="23251CBF" w:rsidR="00FA5167" w:rsidRPr="00EB1ECF" w:rsidRDefault="00FA5167" w:rsidP="00951C22">
            <w:pPr>
              <w:pStyle w:val="ListParagraph"/>
              <w:numPr>
                <w:ilvl w:val="0"/>
                <w:numId w:val="6"/>
              </w:numPr>
              <w:rPr>
                <w:rFonts w:ascii="Times New Roman" w:eastAsia="Calibri" w:hAnsi="Times New Roman"/>
              </w:rPr>
            </w:pPr>
            <w:r w:rsidRPr="00EB1ECF">
              <w:rPr>
                <w:rFonts w:ascii="Times New Roman" w:eastAsia="Calibri" w:hAnsi="Times New Roman"/>
              </w:rPr>
              <w:t>To record</w:t>
            </w:r>
            <w:r w:rsidR="004B2139">
              <w:rPr>
                <w:rFonts w:ascii="Times New Roman" w:eastAsia="Calibri" w:hAnsi="Times New Roman"/>
              </w:rPr>
              <w:t xml:space="preserve"> the closing of fiscal</w:t>
            </w:r>
            <w:r w:rsidR="00D776C8">
              <w:rPr>
                <w:rFonts w:ascii="Times New Roman" w:eastAsia="Calibri" w:hAnsi="Times New Roman"/>
              </w:rPr>
              <w:t xml:space="preserve"> </w:t>
            </w:r>
            <w:r w:rsidR="004B2139">
              <w:rPr>
                <w:rFonts w:ascii="Times New Roman" w:eastAsia="Calibri" w:hAnsi="Times New Roman"/>
              </w:rPr>
              <w:t>year borrowing authority.</w:t>
            </w:r>
          </w:p>
        </w:tc>
      </w:tr>
      <w:tr w:rsidR="00FA5167" w:rsidRPr="00C72D82" w14:paraId="2493FAA7" w14:textId="77777777" w:rsidTr="00FA5167">
        <w:trPr>
          <w:trHeight w:val="350"/>
        </w:trPr>
        <w:tc>
          <w:tcPr>
            <w:tcW w:w="3309" w:type="pct"/>
            <w:shd w:val="clear" w:color="auto" w:fill="D9D9D9"/>
          </w:tcPr>
          <w:p w14:paraId="12705F53" w14:textId="687F7B7B" w:rsidR="00FA5167" w:rsidRPr="00C72D82" w:rsidRDefault="00FA5167" w:rsidP="00285B8C">
            <w:pPr>
              <w:jc w:val="center"/>
              <w:rPr>
                <w:rFonts w:ascii="Times New Roman" w:eastAsia="Calibri" w:hAnsi="Times New Roman"/>
                <w:b w:val="0"/>
              </w:rPr>
            </w:pPr>
          </w:p>
        </w:tc>
        <w:tc>
          <w:tcPr>
            <w:tcW w:w="573" w:type="pct"/>
            <w:shd w:val="clear" w:color="auto" w:fill="D9D9D9"/>
          </w:tcPr>
          <w:p w14:paraId="7C05A14E"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7F0A2957"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3E0E01F"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TC</w:t>
            </w:r>
          </w:p>
        </w:tc>
      </w:tr>
      <w:tr w:rsidR="00FA5167" w:rsidRPr="00C72D82" w14:paraId="2E948596" w14:textId="77777777" w:rsidTr="00FA5167">
        <w:trPr>
          <w:trHeight w:val="2024"/>
        </w:trPr>
        <w:tc>
          <w:tcPr>
            <w:tcW w:w="3309" w:type="pct"/>
          </w:tcPr>
          <w:p w14:paraId="5C038C38" w14:textId="77777777" w:rsidR="00FA5167" w:rsidRPr="00C72D82" w:rsidRDefault="00FA5167"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3215F7A1" w:rsidR="00FA5167" w:rsidRPr="00E256A5" w:rsidRDefault="00FA5167"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14900 Borrowing Authority Carried Forward</w:t>
            </w:r>
          </w:p>
          <w:p w14:paraId="29873087" w14:textId="12DFFAD0" w:rsidR="00FA5167" w:rsidRDefault="00FA5167" w:rsidP="006013F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414120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Current Year Definite Borrowing Authority  </w:t>
            </w:r>
          </w:p>
          <w:p w14:paraId="425D7346" w14:textId="5B819893" w:rsidR="00FA5167" w:rsidRPr="00E256A5" w:rsidRDefault="00FA5167"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FA5167" w:rsidRPr="00C72D82" w:rsidRDefault="00FA5167"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FA5167" w:rsidRPr="00C72D82" w:rsidRDefault="00FA5167"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4909C45D" w14:textId="77777777" w:rsidR="00FA5167" w:rsidRPr="00465183" w:rsidRDefault="00FA5167" w:rsidP="00285B8C">
            <w:pPr>
              <w:jc w:val="center"/>
              <w:rPr>
                <w:rFonts w:ascii="Times New Roman" w:eastAsia="Calibri" w:hAnsi="Times New Roman"/>
                <w:b w:val="0"/>
                <w:sz w:val="24"/>
                <w:szCs w:val="24"/>
              </w:rPr>
            </w:pPr>
          </w:p>
          <w:p w14:paraId="16BF057F" w14:textId="7C773E6B"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9428738" w14:textId="77777777" w:rsidR="00FA5167" w:rsidRPr="00465183" w:rsidRDefault="00FA5167" w:rsidP="00285B8C">
            <w:pPr>
              <w:jc w:val="center"/>
              <w:rPr>
                <w:rFonts w:ascii="Times New Roman" w:eastAsia="Calibri" w:hAnsi="Times New Roman"/>
                <w:b w:val="0"/>
                <w:sz w:val="24"/>
                <w:szCs w:val="24"/>
              </w:rPr>
            </w:pPr>
          </w:p>
          <w:p w14:paraId="484A3E05" w14:textId="77777777" w:rsidR="00FA5167" w:rsidRPr="00465183" w:rsidRDefault="00FA5167" w:rsidP="00285B8C">
            <w:pPr>
              <w:jc w:val="center"/>
              <w:rPr>
                <w:rFonts w:ascii="Times New Roman" w:eastAsia="Calibri" w:hAnsi="Times New Roman"/>
                <w:b w:val="0"/>
                <w:sz w:val="24"/>
                <w:szCs w:val="24"/>
              </w:rPr>
            </w:pPr>
          </w:p>
          <w:p w14:paraId="633A1504" w14:textId="77777777" w:rsidR="00FA5167" w:rsidRPr="00465183" w:rsidRDefault="00FA5167" w:rsidP="00285B8C">
            <w:pPr>
              <w:jc w:val="center"/>
              <w:rPr>
                <w:rFonts w:ascii="Times New Roman" w:eastAsia="Calibri" w:hAnsi="Times New Roman"/>
                <w:b w:val="0"/>
                <w:sz w:val="24"/>
                <w:szCs w:val="24"/>
              </w:rPr>
            </w:pPr>
          </w:p>
          <w:p w14:paraId="46451411" w14:textId="77777777" w:rsidR="00FA5167" w:rsidRPr="00465183" w:rsidRDefault="00FA5167" w:rsidP="00285B8C">
            <w:pPr>
              <w:jc w:val="center"/>
              <w:rPr>
                <w:rFonts w:ascii="Times New Roman" w:eastAsia="Calibri" w:hAnsi="Times New Roman"/>
                <w:b w:val="0"/>
                <w:sz w:val="24"/>
                <w:szCs w:val="24"/>
              </w:rPr>
            </w:pPr>
          </w:p>
          <w:p w14:paraId="631FB34E" w14:textId="77777777" w:rsidR="00FA5167" w:rsidRPr="00465183" w:rsidRDefault="00FA5167" w:rsidP="00285B8C">
            <w:pPr>
              <w:jc w:val="center"/>
              <w:rPr>
                <w:rFonts w:ascii="Times New Roman" w:eastAsia="Calibri" w:hAnsi="Times New Roman"/>
                <w:b w:val="0"/>
                <w:sz w:val="24"/>
                <w:szCs w:val="24"/>
              </w:rPr>
            </w:pPr>
          </w:p>
        </w:tc>
        <w:tc>
          <w:tcPr>
            <w:tcW w:w="616" w:type="pct"/>
          </w:tcPr>
          <w:p w14:paraId="522E9D16" w14:textId="77777777" w:rsidR="00FA5167" w:rsidRPr="00465183" w:rsidRDefault="00FA5167" w:rsidP="00285B8C">
            <w:pPr>
              <w:jc w:val="center"/>
              <w:rPr>
                <w:rFonts w:ascii="Times New Roman" w:eastAsia="Calibri" w:hAnsi="Times New Roman"/>
                <w:b w:val="0"/>
                <w:sz w:val="24"/>
                <w:szCs w:val="24"/>
              </w:rPr>
            </w:pPr>
          </w:p>
          <w:p w14:paraId="614D4874" w14:textId="77777777" w:rsidR="00FA5167" w:rsidRPr="00465183" w:rsidRDefault="00FA5167" w:rsidP="00285B8C">
            <w:pPr>
              <w:jc w:val="center"/>
              <w:rPr>
                <w:rFonts w:ascii="Times New Roman" w:eastAsia="Calibri" w:hAnsi="Times New Roman"/>
                <w:b w:val="0"/>
                <w:sz w:val="24"/>
                <w:szCs w:val="24"/>
              </w:rPr>
            </w:pPr>
          </w:p>
          <w:p w14:paraId="22FE09B9" w14:textId="02E3E607"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06C7B32F" w14:textId="77777777" w:rsidR="00FA5167" w:rsidRPr="00465183" w:rsidRDefault="00FA5167" w:rsidP="00285B8C">
            <w:pPr>
              <w:jc w:val="center"/>
              <w:rPr>
                <w:rFonts w:ascii="Times New Roman" w:eastAsia="Calibri" w:hAnsi="Times New Roman"/>
                <w:b w:val="0"/>
                <w:sz w:val="24"/>
                <w:szCs w:val="24"/>
              </w:rPr>
            </w:pPr>
          </w:p>
          <w:p w14:paraId="7BCA9AF2" w14:textId="77777777" w:rsidR="00FA5167" w:rsidRPr="00465183" w:rsidRDefault="00FA5167" w:rsidP="00285B8C">
            <w:pPr>
              <w:jc w:val="center"/>
              <w:rPr>
                <w:rFonts w:ascii="Times New Roman" w:eastAsia="Calibri" w:hAnsi="Times New Roman"/>
                <w:b w:val="0"/>
                <w:sz w:val="24"/>
                <w:szCs w:val="24"/>
              </w:rPr>
            </w:pPr>
          </w:p>
        </w:tc>
        <w:tc>
          <w:tcPr>
            <w:tcW w:w="502" w:type="pct"/>
          </w:tcPr>
          <w:p w14:paraId="26A73226" w14:textId="77777777" w:rsidR="00FA5167" w:rsidRPr="00C72D82" w:rsidRDefault="00FA5167" w:rsidP="00285B8C">
            <w:pPr>
              <w:jc w:val="center"/>
              <w:rPr>
                <w:rFonts w:ascii="Times New Roman" w:eastAsia="Calibri" w:hAnsi="Times New Roman"/>
                <w:sz w:val="24"/>
                <w:szCs w:val="24"/>
              </w:rPr>
            </w:pPr>
          </w:p>
          <w:p w14:paraId="773B9592" w14:textId="77777777" w:rsidR="00FA5167" w:rsidRPr="00C72D82" w:rsidRDefault="00FA5167" w:rsidP="00285B8C">
            <w:pPr>
              <w:jc w:val="center"/>
              <w:rPr>
                <w:rFonts w:ascii="Times New Roman" w:eastAsia="Calibri" w:hAnsi="Times New Roman"/>
                <w:sz w:val="24"/>
                <w:szCs w:val="24"/>
              </w:rPr>
            </w:pPr>
          </w:p>
          <w:p w14:paraId="43E603F7" w14:textId="18DF8C47" w:rsidR="00FA5167"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6A32F35E" w14:textId="77777777" w:rsidR="00FA5167" w:rsidRPr="00C72D82" w:rsidRDefault="00FA5167" w:rsidP="00285B8C">
            <w:pPr>
              <w:jc w:val="center"/>
              <w:rPr>
                <w:rFonts w:ascii="Times New Roman" w:eastAsia="Calibri" w:hAnsi="Times New Roman"/>
                <w:sz w:val="24"/>
                <w:szCs w:val="24"/>
              </w:rPr>
            </w:pPr>
          </w:p>
        </w:tc>
      </w:tr>
    </w:tbl>
    <w:p w14:paraId="6B0877EA" w14:textId="0A73C5A4" w:rsidR="006E46AD" w:rsidRDefault="006E46AD" w:rsidP="002A5CC1">
      <w:pPr>
        <w:rPr>
          <w:rFonts w:ascii="Times New Roman" w:hAnsi="Times New Roman"/>
          <w:sz w:val="24"/>
          <w:szCs w:val="24"/>
        </w:rPr>
      </w:pPr>
    </w:p>
    <w:p w14:paraId="1671C8C5" w14:textId="53288036" w:rsidR="001767CE" w:rsidRDefault="006E63B1" w:rsidP="002A5CC1">
      <w:pPr>
        <w:rPr>
          <w:rFonts w:ascii="Times New Roman" w:hAnsi="Times New Roman"/>
          <w:sz w:val="24"/>
          <w:szCs w:val="24"/>
        </w:rPr>
      </w:pPr>
      <w:r>
        <w:rPr>
          <w:rFonts w:ascii="Times New Roman" w:eastAsia="Calibri" w:hAnsi="Times New Roman" w:cstheme="minorBidi"/>
          <w:b w:val="0"/>
          <w:sz w:val="22"/>
          <w:szCs w:val="22"/>
        </w:rPr>
        <w:t>.</w:t>
      </w:r>
    </w:p>
    <w:tbl>
      <w:tblPr>
        <w:tblStyle w:val="TableGrid"/>
        <w:tblW w:w="5000" w:type="pct"/>
        <w:tblLook w:val="04A0" w:firstRow="1" w:lastRow="0" w:firstColumn="1" w:lastColumn="0" w:noHBand="0" w:noVBand="1"/>
      </w:tblPr>
      <w:tblGrid>
        <w:gridCol w:w="8571"/>
        <w:gridCol w:w="1484"/>
        <w:gridCol w:w="1595"/>
        <w:gridCol w:w="1300"/>
      </w:tblGrid>
      <w:tr w:rsidR="006E63B1" w:rsidRPr="00C72D82" w14:paraId="2C7CFDBF" w14:textId="77777777" w:rsidTr="00D06A22">
        <w:trPr>
          <w:trHeight w:val="350"/>
        </w:trPr>
        <w:tc>
          <w:tcPr>
            <w:tcW w:w="5000" w:type="pct"/>
            <w:gridSpan w:val="4"/>
            <w:shd w:val="clear" w:color="auto" w:fill="auto"/>
          </w:tcPr>
          <w:p w14:paraId="083676EC" w14:textId="3A3F2B16" w:rsidR="006E63B1" w:rsidRPr="006E63B1" w:rsidRDefault="006E63B1" w:rsidP="006E63B1">
            <w:pPr>
              <w:rPr>
                <w:rFonts w:ascii="Times New Roman" w:eastAsia="Calibri" w:hAnsi="Times New Roman"/>
                <w:b w:val="0"/>
                <w:bCs/>
                <w:sz w:val="24"/>
                <w:szCs w:val="24"/>
              </w:rPr>
            </w:pPr>
            <w:r w:rsidRPr="006E63B1">
              <w:rPr>
                <w:rFonts w:ascii="Times New Roman" w:eastAsia="Calibri" w:hAnsi="Times New Roman"/>
                <w:b w:val="0"/>
                <w:bCs/>
                <w:sz w:val="24"/>
                <w:szCs w:val="24"/>
              </w:rPr>
              <w:t xml:space="preserve">6.  To record the closing of unobligated balances in programs subject to apportionment to </w:t>
            </w:r>
            <w:proofErr w:type="spellStart"/>
            <w:r w:rsidRPr="006E63B1">
              <w:rPr>
                <w:rFonts w:ascii="Times New Roman" w:eastAsia="Calibri" w:hAnsi="Times New Roman"/>
                <w:b w:val="0"/>
                <w:bCs/>
                <w:sz w:val="24"/>
                <w:szCs w:val="24"/>
              </w:rPr>
              <w:t>unapportioned</w:t>
            </w:r>
            <w:proofErr w:type="spellEnd"/>
            <w:r w:rsidRPr="006E63B1">
              <w:rPr>
                <w:rFonts w:ascii="Times New Roman" w:eastAsia="Calibri" w:hAnsi="Times New Roman"/>
                <w:b w:val="0"/>
                <w:bCs/>
                <w:sz w:val="24"/>
                <w:szCs w:val="24"/>
              </w:rPr>
              <w:t xml:space="preserve"> authority for unexpired multi-year and no-year funds.</w:t>
            </w:r>
          </w:p>
        </w:tc>
      </w:tr>
      <w:tr w:rsidR="006E63B1" w:rsidRPr="00C72D82" w14:paraId="76E3C5D8" w14:textId="77777777" w:rsidTr="00D06A22">
        <w:trPr>
          <w:trHeight w:val="350"/>
        </w:trPr>
        <w:tc>
          <w:tcPr>
            <w:tcW w:w="3309" w:type="pct"/>
            <w:shd w:val="clear" w:color="auto" w:fill="D9D9D9"/>
          </w:tcPr>
          <w:p w14:paraId="521F6333" w14:textId="77777777" w:rsidR="006E63B1" w:rsidRPr="00C72D82" w:rsidRDefault="006E63B1" w:rsidP="00D06A22">
            <w:pPr>
              <w:jc w:val="center"/>
              <w:rPr>
                <w:rFonts w:ascii="Times New Roman" w:eastAsia="Calibri" w:hAnsi="Times New Roman"/>
                <w:b w:val="0"/>
              </w:rPr>
            </w:pPr>
          </w:p>
        </w:tc>
        <w:tc>
          <w:tcPr>
            <w:tcW w:w="573" w:type="pct"/>
            <w:shd w:val="clear" w:color="auto" w:fill="D9D9D9"/>
          </w:tcPr>
          <w:p w14:paraId="192D7B10"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00D6DEFF"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E35895E"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03165A0F" w14:textId="77777777" w:rsidTr="00D06A22">
        <w:trPr>
          <w:trHeight w:val="2024"/>
        </w:trPr>
        <w:tc>
          <w:tcPr>
            <w:tcW w:w="3309" w:type="pct"/>
          </w:tcPr>
          <w:p w14:paraId="1B29EDF3"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9A4E22" w14:textId="3EF7527D"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 xml:space="preserve">451000 </w:t>
            </w:r>
            <w:proofErr w:type="spellStart"/>
            <w:r>
              <w:rPr>
                <w:rFonts w:ascii="Times New Roman" w:eastAsia="Calibri" w:hAnsi="Times New Roman"/>
                <w:b w:val="0"/>
                <w:sz w:val="24"/>
                <w:szCs w:val="24"/>
              </w:rPr>
              <w:t>Apportionements</w:t>
            </w:r>
            <w:proofErr w:type="spellEnd"/>
          </w:p>
          <w:p w14:paraId="64B4336F" w14:textId="359483B4" w:rsidR="006E63B1"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  </w:t>
            </w:r>
          </w:p>
          <w:p w14:paraId="7026154B" w14:textId="77777777" w:rsidR="006E63B1" w:rsidRPr="00E256A5" w:rsidRDefault="006E63B1" w:rsidP="00D06A2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00BD4A3"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0E92464" w14:textId="77777777" w:rsidR="006E63B1" w:rsidRPr="00C72D82" w:rsidRDefault="006E63B1" w:rsidP="00D06A2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6B25EC7D" w14:textId="77777777" w:rsidR="006E63B1" w:rsidRPr="00465183" w:rsidRDefault="006E63B1" w:rsidP="00D06A22">
            <w:pPr>
              <w:jc w:val="center"/>
              <w:rPr>
                <w:rFonts w:ascii="Times New Roman" w:eastAsia="Calibri" w:hAnsi="Times New Roman"/>
                <w:b w:val="0"/>
                <w:sz w:val="24"/>
                <w:szCs w:val="24"/>
              </w:rPr>
            </w:pPr>
          </w:p>
          <w:p w14:paraId="28EE6EEC" w14:textId="1E5F2D8E"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E2222C8" w14:textId="77777777" w:rsidR="006E63B1" w:rsidRPr="00465183" w:rsidRDefault="006E63B1" w:rsidP="00D06A22">
            <w:pPr>
              <w:jc w:val="center"/>
              <w:rPr>
                <w:rFonts w:ascii="Times New Roman" w:eastAsia="Calibri" w:hAnsi="Times New Roman"/>
                <w:b w:val="0"/>
                <w:sz w:val="24"/>
                <w:szCs w:val="24"/>
              </w:rPr>
            </w:pPr>
          </w:p>
          <w:p w14:paraId="5E9D44B2" w14:textId="77777777" w:rsidR="006E63B1" w:rsidRPr="00465183" w:rsidRDefault="006E63B1" w:rsidP="00D06A22">
            <w:pPr>
              <w:jc w:val="center"/>
              <w:rPr>
                <w:rFonts w:ascii="Times New Roman" w:eastAsia="Calibri" w:hAnsi="Times New Roman"/>
                <w:b w:val="0"/>
                <w:sz w:val="24"/>
                <w:szCs w:val="24"/>
              </w:rPr>
            </w:pPr>
          </w:p>
          <w:p w14:paraId="52614C09" w14:textId="77777777" w:rsidR="006E63B1" w:rsidRPr="00465183" w:rsidRDefault="006E63B1" w:rsidP="00D06A22">
            <w:pPr>
              <w:jc w:val="center"/>
              <w:rPr>
                <w:rFonts w:ascii="Times New Roman" w:eastAsia="Calibri" w:hAnsi="Times New Roman"/>
                <w:b w:val="0"/>
                <w:sz w:val="24"/>
                <w:szCs w:val="24"/>
              </w:rPr>
            </w:pPr>
          </w:p>
          <w:p w14:paraId="79AEDA45" w14:textId="77777777" w:rsidR="006E63B1" w:rsidRPr="00465183" w:rsidRDefault="006E63B1" w:rsidP="00D06A22">
            <w:pPr>
              <w:jc w:val="center"/>
              <w:rPr>
                <w:rFonts w:ascii="Times New Roman" w:eastAsia="Calibri" w:hAnsi="Times New Roman"/>
                <w:b w:val="0"/>
                <w:sz w:val="24"/>
                <w:szCs w:val="24"/>
              </w:rPr>
            </w:pPr>
          </w:p>
          <w:p w14:paraId="43F88393" w14:textId="77777777" w:rsidR="006E63B1" w:rsidRPr="00465183" w:rsidRDefault="006E63B1" w:rsidP="00D06A22">
            <w:pPr>
              <w:jc w:val="center"/>
              <w:rPr>
                <w:rFonts w:ascii="Times New Roman" w:eastAsia="Calibri" w:hAnsi="Times New Roman"/>
                <w:b w:val="0"/>
                <w:sz w:val="24"/>
                <w:szCs w:val="24"/>
              </w:rPr>
            </w:pPr>
          </w:p>
        </w:tc>
        <w:tc>
          <w:tcPr>
            <w:tcW w:w="616" w:type="pct"/>
          </w:tcPr>
          <w:p w14:paraId="2FDC77A5" w14:textId="77777777" w:rsidR="006E63B1" w:rsidRPr="00465183" w:rsidRDefault="006E63B1" w:rsidP="00D06A22">
            <w:pPr>
              <w:jc w:val="center"/>
              <w:rPr>
                <w:rFonts w:ascii="Times New Roman" w:eastAsia="Calibri" w:hAnsi="Times New Roman"/>
                <w:b w:val="0"/>
                <w:sz w:val="24"/>
                <w:szCs w:val="24"/>
              </w:rPr>
            </w:pPr>
          </w:p>
          <w:p w14:paraId="37E6B53B" w14:textId="77777777" w:rsidR="006E63B1" w:rsidRPr="00465183" w:rsidRDefault="006E63B1" w:rsidP="00D06A22">
            <w:pPr>
              <w:jc w:val="center"/>
              <w:rPr>
                <w:rFonts w:ascii="Times New Roman" w:eastAsia="Calibri" w:hAnsi="Times New Roman"/>
                <w:b w:val="0"/>
                <w:sz w:val="24"/>
                <w:szCs w:val="24"/>
              </w:rPr>
            </w:pPr>
          </w:p>
          <w:p w14:paraId="28C36C6E" w14:textId="31AEF058"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C238330" w14:textId="77777777" w:rsidR="006E63B1" w:rsidRPr="00465183" w:rsidRDefault="006E63B1" w:rsidP="00D06A22">
            <w:pPr>
              <w:jc w:val="center"/>
              <w:rPr>
                <w:rFonts w:ascii="Times New Roman" w:eastAsia="Calibri" w:hAnsi="Times New Roman"/>
                <w:b w:val="0"/>
                <w:sz w:val="24"/>
                <w:szCs w:val="24"/>
              </w:rPr>
            </w:pPr>
          </w:p>
          <w:p w14:paraId="296CB05D" w14:textId="77777777" w:rsidR="006E63B1" w:rsidRPr="00465183" w:rsidRDefault="006E63B1" w:rsidP="00D06A22">
            <w:pPr>
              <w:jc w:val="center"/>
              <w:rPr>
                <w:rFonts w:ascii="Times New Roman" w:eastAsia="Calibri" w:hAnsi="Times New Roman"/>
                <w:b w:val="0"/>
                <w:sz w:val="24"/>
                <w:szCs w:val="24"/>
              </w:rPr>
            </w:pPr>
          </w:p>
        </w:tc>
        <w:tc>
          <w:tcPr>
            <w:tcW w:w="502" w:type="pct"/>
          </w:tcPr>
          <w:p w14:paraId="49B6B73A" w14:textId="77777777" w:rsidR="006E63B1" w:rsidRPr="00C72D82" w:rsidRDefault="006E63B1" w:rsidP="00D06A22">
            <w:pPr>
              <w:jc w:val="center"/>
              <w:rPr>
                <w:rFonts w:ascii="Times New Roman" w:eastAsia="Calibri" w:hAnsi="Times New Roman"/>
                <w:sz w:val="24"/>
                <w:szCs w:val="24"/>
              </w:rPr>
            </w:pPr>
          </w:p>
          <w:p w14:paraId="01A004F0" w14:textId="77777777" w:rsidR="006E63B1" w:rsidRPr="00C72D82" w:rsidRDefault="006E63B1" w:rsidP="00D06A22">
            <w:pPr>
              <w:jc w:val="center"/>
              <w:rPr>
                <w:rFonts w:ascii="Times New Roman" w:eastAsia="Calibri" w:hAnsi="Times New Roman"/>
                <w:sz w:val="24"/>
                <w:szCs w:val="24"/>
              </w:rPr>
            </w:pPr>
          </w:p>
          <w:p w14:paraId="72EA2EFF" w14:textId="072BD249"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1D19D53E" w14:textId="77777777" w:rsidR="006E63B1" w:rsidRPr="00C72D82" w:rsidRDefault="006E63B1" w:rsidP="00D06A22">
            <w:pPr>
              <w:jc w:val="center"/>
              <w:rPr>
                <w:rFonts w:ascii="Times New Roman" w:eastAsia="Calibri" w:hAnsi="Times New Roman"/>
                <w:sz w:val="24"/>
                <w:szCs w:val="24"/>
              </w:rPr>
            </w:pPr>
          </w:p>
        </w:tc>
      </w:tr>
    </w:tbl>
    <w:p w14:paraId="1A0F242C" w14:textId="51EB7A82" w:rsidR="001767CE" w:rsidRDefault="001767CE" w:rsidP="002A5CC1">
      <w:pPr>
        <w:rPr>
          <w:rFonts w:ascii="Times New Roman" w:hAnsi="Times New Roman"/>
          <w:sz w:val="24"/>
          <w:szCs w:val="24"/>
        </w:rPr>
      </w:pPr>
    </w:p>
    <w:p w14:paraId="3BD5DB7A" w14:textId="77777777" w:rsidR="00524038" w:rsidRDefault="00524038" w:rsidP="00F30F76">
      <w:pPr>
        <w:jc w:val="center"/>
        <w:rPr>
          <w:rFonts w:ascii="Times New Roman" w:hAnsi="Times New Roman"/>
          <w:sz w:val="24"/>
          <w:szCs w:val="24"/>
        </w:rPr>
      </w:pPr>
    </w:p>
    <w:p w14:paraId="559933FD" w14:textId="77777777" w:rsidR="00524038" w:rsidRDefault="00524038" w:rsidP="00F30F76">
      <w:pPr>
        <w:jc w:val="center"/>
        <w:rPr>
          <w:rFonts w:ascii="Times New Roman" w:hAnsi="Times New Roman"/>
          <w:sz w:val="24"/>
          <w:szCs w:val="24"/>
        </w:rPr>
      </w:pPr>
    </w:p>
    <w:p w14:paraId="661CEFA6" w14:textId="77777777" w:rsidR="00524038" w:rsidRDefault="00524038" w:rsidP="00F30F76">
      <w:pPr>
        <w:jc w:val="center"/>
        <w:rPr>
          <w:rFonts w:ascii="Times New Roman" w:hAnsi="Times New Roman"/>
          <w:sz w:val="24"/>
          <w:szCs w:val="24"/>
        </w:rPr>
      </w:pPr>
    </w:p>
    <w:p w14:paraId="6D3CC2B6" w14:textId="77777777" w:rsidR="00524038" w:rsidRDefault="00524038" w:rsidP="00F30F76">
      <w:pPr>
        <w:jc w:val="center"/>
        <w:rPr>
          <w:rFonts w:ascii="Times New Roman" w:hAnsi="Times New Roman"/>
          <w:sz w:val="24"/>
          <w:szCs w:val="24"/>
        </w:rPr>
      </w:pPr>
    </w:p>
    <w:p w14:paraId="5054E3D0" w14:textId="77777777" w:rsidR="00524038" w:rsidRDefault="00524038" w:rsidP="00F30F76">
      <w:pPr>
        <w:jc w:val="center"/>
        <w:rPr>
          <w:rFonts w:ascii="Times New Roman" w:hAnsi="Times New Roman"/>
          <w:sz w:val="24"/>
          <w:szCs w:val="24"/>
        </w:rPr>
      </w:pPr>
    </w:p>
    <w:p w14:paraId="1E576A1E" w14:textId="77777777" w:rsidR="00524038" w:rsidRDefault="00524038" w:rsidP="00F30F76">
      <w:pPr>
        <w:jc w:val="center"/>
        <w:rPr>
          <w:rFonts w:ascii="Times New Roman" w:hAnsi="Times New Roman"/>
          <w:sz w:val="24"/>
          <w:szCs w:val="24"/>
        </w:rPr>
      </w:pPr>
    </w:p>
    <w:p w14:paraId="72A45646" w14:textId="77777777" w:rsidR="00524038" w:rsidRDefault="00524038" w:rsidP="00F30F76">
      <w:pPr>
        <w:jc w:val="center"/>
        <w:rPr>
          <w:rFonts w:ascii="Times New Roman" w:hAnsi="Times New Roman"/>
          <w:sz w:val="24"/>
          <w:szCs w:val="24"/>
        </w:rPr>
      </w:pPr>
    </w:p>
    <w:p w14:paraId="4472F0C5" w14:textId="59F9090B"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lastRenderedPageBreak/>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088B9F98" w14:textId="1784FF24"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t>Post-Closing Trial Balance</w:t>
      </w:r>
    </w:p>
    <w:p w14:paraId="264945EA" w14:textId="60A26094" w:rsidR="00F30F76" w:rsidRDefault="00F30F76" w:rsidP="00F30F76">
      <w:pPr>
        <w:jc w:val="center"/>
        <w:rPr>
          <w:rFonts w:ascii="Times New Roman" w:hAnsi="Times New Roman"/>
          <w:sz w:val="24"/>
          <w:szCs w:val="24"/>
        </w:rPr>
      </w:pPr>
      <w:r w:rsidRPr="00B90628">
        <w:rPr>
          <w:rFonts w:ascii="Times New Roman" w:hAnsi="Times New Roman"/>
          <w:sz w:val="24"/>
          <w:szCs w:val="24"/>
        </w:rPr>
        <w:t xml:space="preserve"> Year 1</w:t>
      </w:r>
    </w:p>
    <w:p w14:paraId="505FEDF9" w14:textId="77777777" w:rsidR="00372D31" w:rsidRDefault="00372D31"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D776C8">
        <w:tc>
          <w:tcPr>
            <w:tcW w:w="1885" w:type="dxa"/>
            <w:shd w:val="clear" w:color="auto" w:fill="D9D9D9" w:themeFill="background1" w:themeFillShade="D9"/>
          </w:tcPr>
          <w:p w14:paraId="640BF481" w14:textId="77777777" w:rsidR="00F30F76" w:rsidRPr="003B21E9" w:rsidRDefault="00F30F76" w:rsidP="00285B8C">
            <w:pPr>
              <w:jc w:val="center"/>
              <w:rPr>
                <w:rFonts w:ascii="Times New Roman" w:hAnsi="Times New Roman"/>
                <w:b w:val="0"/>
                <w:sz w:val="24"/>
                <w:szCs w:val="24"/>
              </w:rPr>
            </w:pPr>
            <w:bookmarkStart w:id="16" w:name="_Hlk41970547"/>
            <w:r w:rsidRPr="003B21E9">
              <w:rPr>
                <w:rFonts w:ascii="Times New Roman" w:hAnsi="Times New Roman"/>
                <w:b w:val="0"/>
                <w:sz w:val="24"/>
                <w:szCs w:val="24"/>
              </w:rPr>
              <w:t>Account</w:t>
            </w:r>
          </w:p>
        </w:tc>
        <w:tc>
          <w:tcPr>
            <w:tcW w:w="7020" w:type="dxa"/>
            <w:shd w:val="clear" w:color="auto" w:fill="D9D9D9" w:themeFill="background1" w:themeFillShade="D9"/>
          </w:tcPr>
          <w:p w14:paraId="39AFD22E"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91EF5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3CEFA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C01800B"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w:t>
            </w:r>
            <w:r w:rsidR="00AA76B2">
              <w:rPr>
                <w:rFonts w:ascii="Times New Roman" w:hAnsi="Times New Roman"/>
                <w:b w:val="0"/>
                <w:sz w:val="24"/>
                <w:szCs w:val="24"/>
              </w:rPr>
              <w:t>4</w:t>
            </w:r>
            <w:r>
              <w:rPr>
                <w:rFonts w:ascii="Times New Roman" w:hAnsi="Times New Roman"/>
                <w:b w:val="0"/>
                <w:sz w:val="24"/>
                <w:szCs w:val="24"/>
              </w:rPr>
              <w:t>900</w:t>
            </w:r>
          </w:p>
        </w:tc>
        <w:tc>
          <w:tcPr>
            <w:tcW w:w="7020" w:type="dxa"/>
          </w:tcPr>
          <w:p w14:paraId="22D66197" w14:textId="3C12F6F0" w:rsidR="0094009E" w:rsidRDefault="004215F8" w:rsidP="00AD4965">
            <w:pPr>
              <w:rPr>
                <w:rFonts w:ascii="Times New Roman" w:hAnsi="Times New Roman"/>
                <w:sz w:val="24"/>
                <w:szCs w:val="24"/>
              </w:rPr>
            </w:pPr>
            <w:r>
              <w:rPr>
                <w:rFonts w:ascii="Times New Roman" w:hAnsi="Times New Roman"/>
                <w:b w:val="0"/>
                <w:sz w:val="24"/>
                <w:szCs w:val="24"/>
              </w:rPr>
              <w:t>Borrowing</w:t>
            </w:r>
            <w:r w:rsidR="0094009E">
              <w:rPr>
                <w:rFonts w:ascii="Times New Roman" w:hAnsi="Times New Roman"/>
                <w:b w:val="0"/>
                <w:sz w:val="24"/>
                <w:szCs w:val="24"/>
              </w:rPr>
              <w:t xml:space="preserve"> Authority Carried Forward</w:t>
            </w:r>
          </w:p>
        </w:tc>
        <w:tc>
          <w:tcPr>
            <w:tcW w:w="1980" w:type="dxa"/>
          </w:tcPr>
          <w:p w14:paraId="156AB1B4" w14:textId="46F6B0F1" w:rsidR="0094009E" w:rsidRPr="00AA76B2" w:rsidRDefault="00AA76B2" w:rsidP="0094009E">
            <w:pPr>
              <w:jc w:val="center"/>
              <w:rPr>
                <w:rFonts w:ascii="Times New Roman" w:hAnsi="Times New Roman"/>
                <w:b w:val="0"/>
                <w:bCs/>
                <w:sz w:val="24"/>
                <w:szCs w:val="24"/>
              </w:rPr>
            </w:pPr>
            <w:r>
              <w:rPr>
                <w:rFonts w:ascii="Times New Roman" w:hAnsi="Times New Roman"/>
                <w:b w:val="0"/>
                <w:bCs/>
                <w:sz w:val="24"/>
                <w:szCs w:val="24"/>
              </w:rPr>
              <w:t>1</w:t>
            </w:r>
            <w:r w:rsidR="008F3722">
              <w:rPr>
                <w:rFonts w:ascii="Times New Roman" w:hAnsi="Times New Roman"/>
                <w:b w:val="0"/>
                <w:bCs/>
                <w:sz w:val="24"/>
                <w:szCs w:val="24"/>
              </w:rPr>
              <w:t>,</w:t>
            </w:r>
            <w:r>
              <w:rPr>
                <w:rFonts w:ascii="Times New Roman" w:hAnsi="Times New Roman"/>
                <w:b w:val="0"/>
                <w:bCs/>
                <w:sz w:val="24"/>
                <w:szCs w:val="24"/>
              </w:rPr>
              <w:t>000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18CD2DA8" w:rsidR="0094009E" w:rsidRPr="00ED63E3" w:rsidRDefault="006E63B1"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2C261932" w:rsidR="0094009E" w:rsidRPr="00ED63E3" w:rsidRDefault="006E63B1" w:rsidP="00AD4965">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62FD97C"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200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40E3049E"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8</w:t>
            </w:r>
            <w:r w:rsidR="0094009E">
              <w:rPr>
                <w:rFonts w:ascii="Times New Roman" w:hAnsi="Times New Roman"/>
                <w:b w:val="0"/>
                <w:sz w:val="24"/>
                <w:szCs w:val="24"/>
              </w:rPr>
              <w:t>00</w:t>
            </w:r>
          </w:p>
        </w:tc>
      </w:tr>
      <w:tr w:rsidR="0094009E" w14:paraId="262BDCF0" w14:textId="77777777" w:rsidTr="00285B8C">
        <w:tc>
          <w:tcPr>
            <w:tcW w:w="1885" w:type="dxa"/>
          </w:tcPr>
          <w:p w14:paraId="69DD02DB" w14:textId="77777777" w:rsidR="0094009E" w:rsidRDefault="0094009E" w:rsidP="0094009E">
            <w:pPr>
              <w:jc w:val="center"/>
              <w:rPr>
                <w:rFonts w:ascii="Times New Roman" w:hAnsi="Times New Roman"/>
                <w:b w:val="0"/>
                <w:sz w:val="24"/>
                <w:szCs w:val="24"/>
              </w:rPr>
            </w:pPr>
          </w:p>
        </w:tc>
        <w:tc>
          <w:tcPr>
            <w:tcW w:w="7020" w:type="dxa"/>
          </w:tcPr>
          <w:p w14:paraId="5EC3797A" w14:textId="77777777" w:rsidR="0094009E" w:rsidRDefault="0094009E" w:rsidP="0094009E">
            <w:pPr>
              <w:rPr>
                <w:rFonts w:ascii="Times New Roman" w:hAnsi="Times New Roman"/>
                <w:b w:val="0"/>
                <w:sz w:val="24"/>
                <w:szCs w:val="24"/>
              </w:rPr>
            </w:pPr>
          </w:p>
        </w:tc>
        <w:tc>
          <w:tcPr>
            <w:tcW w:w="1980" w:type="dxa"/>
          </w:tcPr>
          <w:p w14:paraId="0C182912" w14:textId="77777777" w:rsidR="0094009E" w:rsidRPr="00ED63E3" w:rsidRDefault="0094009E" w:rsidP="0094009E">
            <w:pPr>
              <w:jc w:val="center"/>
              <w:rPr>
                <w:rFonts w:ascii="Times New Roman" w:hAnsi="Times New Roman"/>
                <w:b w:val="0"/>
                <w:sz w:val="24"/>
                <w:szCs w:val="24"/>
              </w:rPr>
            </w:pPr>
          </w:p>
        </w:tc>
        <w:tc>
          <w:tcPr>
            <w:tcW w:w="2065" w:type="dxa"/>
          </w:tcPr>
          <w:p w14:paraId="15EC52A9" w14:textId="77777777" w:rsidR="0094009E" w:rsidRDefault="0094009E" w:rsidP="0094009E">
            <w:pPr>
              <w:jc w:val="center"/>
              <w:rPr>
                <w:rFonts w:ascii="Times New Roman" w:hAnsi="Times New Roman"/>
                <w:b w:val="0"/>
                <w:sz w:val="24"/>
                <w:szCs w:val="24"/>
              </w:rPr>
            </w:pPr>
          </w:p>
        </w:tc>
      </w:tr>
      <w:tr w:rsidR="0094009E" w:rsidRPr="00ED63E3" w14:paraId="5CBEFF52" w14:textId="77777777" w:rsidTr="00D776C8">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00EEE30C"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Pr>
                <w:rFonts w:ascii="Times New Roman" w:hAnsi="Times New Roman"/>
                <w:sz w:val="24"/>
                <w:szCs w:val="24"/>
              </w:rPr>
              <w:t>00</w:t>
            </w:r>
          </w:p>
        </w:tc>
        <w:tc>
          <w:tcPr>
            <w:tcW w:w="2065" w:type="dxa"/>
            <w:shd w:val="clear" w:color="auto" w:fill="D9D9D9" w:themeFill="background1" w:themeFillShade="D9"/>
          </w:tcPr>
          <w:p w14:paraId="09B0BFE9" w14:textId="67890080"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sidRPr="00ED63E3">
              <w:rPr>
                <w:rFonts w:ascii="Times New Roman" w:hAnsi="Times New Roman"/>
                <w:sz w:val="24"/>
                <w:szCs w:val="24"/>
              </w:rPr>
              <w:t>00</w:t>
            </w:r>
          </w:p>
        </w:tc>
      </w:tr>
      <w:bookmarkEnd w:id="16"/>
    </w:tbl>
    <w:p w14:paraId="5E534C51" w14:textId="77777777" w:rsidR="00CA0D16" w:rsidRDefault="00CA0D16" w:rsidP="002A5CC1">
      <w:pPr>
        <w:rPr>
          <w:rFonts w:ascii="Times New Roman" w:hAnsi="Times New Roman"/>
          <w:sz w:val="24"/>
          <w:szCs w:val="24"/>
        </w:rPr>
      </w:pPr>
    </w:p>
    <w:p w14:paraId="02442705" w14:textId="77777777" w:rsidR="005E24B0" w:rsidRDefault="005E24B0" w:rsidP="002A5CC1">
      <w:pPr>
        <w:rPr>
          <w:rFonts w:ascii="Times New Roman" w:hAnsi="Times New Roman"/>
          <w:sz w:val="24"/>
          <w:szCs w:val="24"/>
        </w:rPr>
      </w:pPr>
    </w:p>
    <w:p w14:paraId="1E54E0B1" w14:textId="77777777" w:rsidR="005E24B0" w:rsidRDefault="005E24B0" w:rsidP="002A5CC1">
      <w:pPr>
        <w:rPr>
          <w:rFonts w:ascii="Times New Roman" w:hAnsi="Times New Roman"/>
          <w:sz w:val="24"/>
          <w:szCs w:val="24"/>
        </w:rPr>
      </w:pPr>
    </w:p>
    <w:p w14:paraId="66FA84EF" w14:textId="77777777" w:rsidR="005E24B0" w:rsidRDefault="005E24B0" w:rsidP="002A5CC1">
      <w:pPr>
        <w:rPr>
          <w:rFonts w:ascii="Times New Roman" w:hAnsi="Times New Roman"/>
          <w:sz w:val="24"/>
          <w:szCs w:val="24"/>
        </w:rPr>
      </w:pPr>
    </w:p>
    <w:p w14:paraId="0257AD5A" w14:textId="77777777" w:rsidR="005E24B0" w:rsidRDefault="005E24B0" w:rsidP="002A5CC1">
      <w:pPr>
        <w:rPr>
          <w:rFonts w:ascii="Times New Roman" w:hAnsi="Times New Roman"/>
          <w:sz w:val="24"/>
          <w:szCs w:val="24"/>
        </w:rPr>
      </w:pPr>
    </w:p>
    <w:p w14:paraId="7B608D7E" w14:textId="51CAC59F" w:rsidR="005E24B0" w:rsidRDefault="005E24B0" w:rsidP="002A5CC1">
      <w:pPr>
        <w:rPr>
          <w:rFonts w:ascii="Times New Roman" w:hAnsi="Times New Roman"/>
          <w:sz w:val="24"/>
          <w:szCs w:val="24"/>
        </w:rPr>
      </w:pPr>
    </w:p>
    <w:p w14:paraId="6B0C56CD" w14:textId="536AE1D8" w:rsidR="00524038" w:rsidRDefault="00524038" w:rsidP="002A5CC1">
      <w:pPr>
        <w:rPr>
          <w:rFonts w:ascii="Times New Roman" w:hAnsi="Times New Roman"/>
          <w:sz w:val="24"/>
          <w:szCs w:val="24"/>
        </w:rPr>
      </w:pPr>
    </w:p>
    <w:p w14:paraId="4667008C" w14:textId="788CD5F8" w:rsidR="00524038" w:rsidRDefault="00524038" w:rsidP="002A5CC1">
      <w:pPr>
        <w:rPr>
          <w:rFonts w:ascii="Times New Roman" w:hAnsi="Times New Roman"/>
          <w:sz w:val="24"/>
          <w:szCs w:val="24"/>
        </w:rPr>
      </w:pPr>
    </w:p>
    <w:p w14:paraId="4DF98680" w14:textId="78A9BCA1" w:rsidR="00524038" w:rsidRDefault="00524038" w:rsidP="002A5CC1">
      <w:pPr>
        <w:rPr>
          <w:rFonts w:ascii="Times New Roman" w:hAnsi="Times New Roman"/>
          <w:sz w:val="24"/>
          <w:szCs w:val="24"/>
        </w:rPr>
      </w:pPr>
    </w:p>
    <w:p w14:paraId="22B66E6B" w14:textId="4BB6B126" w:rsidR="00524038" w:rsidRDefault="00524038" w:rsidP="002A5CC1">
      <w:pPr>
        <w:rPr>
          <w:rFonts w:ascii="Times New Roman" w:hAnsi="Times New Roman"/>
          <w:sz w:val="24"/>
          <w:szCs w:val="24"/>
        </w:rPr>
      </w:pPr>
    </w:p>
    <w:p w14:paraId="3AB6D413" w14:textId="12F2AB81" w:rsidR="00524038" w:rsidRDefault="00524038" w:rsidP="002A5CC1">
      <w:pPr>
        <w:rPr>
          <w:rFonts w:ascii="Times New Roman" w:hAnsi="Times New Roman"/>
          <w:sz w:val="24"/>
          <w:szCs w:val="24"/>
        </w:rPr>
      </w:pPr>
    </w:p>
    <w:p w14:paraId="02AA3C19" w14:textId="57D04274" w:rsidR="00524038" w:rsidRDefault="00524038" w:rsidP="002A5CC1">
      <w:pPr>
        <w:rPr>
          <w:rFonts w:ascii="Times New Roman" w:hAnsi="Times New Roman"/>
          <w:sz w:val="24"/>
          <w:szCs w:val="24"/>
        </w:rPr>
      </w:pPr>
    </w:p>
    <w:p w14:paraId="6B923EE5" w14:textId="6483D777" w:rsidR="00524038" w:rsidRDefault="00524038" w:rsidP="002A5CC1">
      <w:pPr>
        <w:rPr>
          <w:rFonts w:ascii="Times New Roman" w:hAnsi="Times New Roman"/>
          <w:sz w:val="24"/>
          <w:szCs w:val="24"/>
        </w:rPr>
      </w:pPr>
    </w:p>
    <w:p w14:paraId="30EDEF3C" w14:textId="32FFA611" w:rsidR="00524038" w:rsidRDefault="00524038" w:rsidP="002A5CC1">
      <w:pPr>
        <w:rPr>
          <w:rFonts w:ascii="Times New Roman" w:hAnsi="Times New Roman"/>
          <w:sz w:val="24"/>
          <w:szCs w:val="24"/>
        </w:rPr>
      </w:pPr>
    </w:p>
    <w:p w14:paraId="1492A8C7" w14:textId="5961A286" w:rsidR="00524038" w:rsidRDefault="00524038" w:rsidP="002A5CC1">
      <w:pPr>
        <w:rPr>
          <w:rFonts w:ascii="Times New Roman" w:hAnsi="Times New Roman"/>
          <w:sz w:val="24"/>
          <w:szCs w:val="24"/>
        </w:rPr>
      </w:pPr>
    </w:p>
    <w:p w14:paraId="11A4CC6B" w14:textId="7A42E143" w:rsidR="00524038" w:rsidRDefault="00524038" w:rsidP="002A5CC1">
      <w:pPr>
        <w:rPr>
          <w:rFonts w:ascii="Times New Roman" w:hAnsi="Times New Roman"/>
          <w:sz w:val="24"/>
          <w:szCs w:val="24"/>
        </w:rPr>
      </w:pPr>
    </w:p>
    <w:p w14:paraId="72C8B09C" w14:textId="182C58D2" w:rsidR="00524038" w:rsidRDefault="00524038" w:rsidP="002A5CC1">
      <w:pPr>
        <w:rPr>
          <w:rFonts w:ascii="Times New Roman" w:hAnsi="Times New Roman"/>
          <w:sz w:val="24"/>
          <w:szCs w:val="24"/>
        </w:rPr>
      </w:pPr>
    </w:p>
    <w:p w14:paraId="78582569" w14:textId="68A02507" w:rsidR="00524038" w:rsidRDefault="00524038" w:rsidP="002A5CC1">
      <w:pPr>
        <w:rPr>
          <w:rFonts w:ascii="Times New Roman" w:hAnsi="Times New Roman"/>
          <w:sz w:val="24"/>
          <w:szCs w:val="24"/>
        </w:rPr>
      </w:pPr>
    </w:p>
    <w:p w14:paraId="62B96F5B" w14:textId="7EF1F2E3" w:rsidR="00524038" w:rsidRDefault="00524038" w:rsidP="002A5CC1">
      <w:pPr>
        <w:rPr>
          <w:rFonts w:ascii="Times New Roman" w:hAnsi="Times New Roman"/>
          <w:sz w:val="24"/>
          <w:szCs w:val="24"/>
        </w:rPr>
      </w:pPr>
    </w:p>
    <w:p w14:paraId="22FFDFD5" w14:textId="4D3AC179" w:rsidR="00524038" w:rsidRDefault="00524038" w:rsidP="002A5CC1">
      <w:pPr>
        <w:rPr>
          <w:rFonts w:ascii="Times New Roman" w:hAnsi="Times New Roman"/>
          <w:sz w:val="24"/>
          <w:szCs w:val="24"/>
        </w:rPr>
      </w:pPr>
    </w:p>
    <w:p w14:paraId="621D29A7" w14:textId="77777777" w:rsidR="00524038" w:rsidRDefault="00524038" w:rsidP="002A5CC1">
      <w:pPr>
        <w:rPr>
          <w:rFonts w:ascii="Times New Roman" w:hAnsi="Times New Roman"/>
          <w:sz w:val="24"/>
          <w:szCs w:val="24"/>
        </w:rPr>
      </w:pPr>
    </w:p>
    <w:p w14:paraId="08E713A9" w14:textId="77777777" w:rsidR="005E24B0" w:rsidRDefault="005E24B0" w:rsidP="002A5CC1">
      <w:pPr>
        <w:rPr>
          <w:rFonts w:ascii="Times New Roman" w:hAnsi="Times New Roman"/>
          <w:sz w:val="24"/>
          <w:szCs w:val="24"/>
        </w:rPr>
      </w:pPr>
    </w:p>
    <w:p w14:paraId="19A22266" w14:textId="518F838B" w:rsidR="008B2880" w:rsidRDefault="008B2880" w:rsidP="002A5CC1">
      <w:pPr>
        <w:rPr>
          <w:rFonts w:ascii="Times New Roman" w:hAnsi="Times New Roman"/>
          <w:sz w:val="24"/>
          <w:szCs w:val="24"/>
        </w:rPr>
      </w:pPr>
      <w:bookmarkStart w:id="17" w:name="_Hlk61272575"/>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 Year 2</w:t>
      </w:r>
    </w:p>
    <w:p w14:paraId="09B6518D" w14:textId="0231A50F"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6E63B1" w:rsidRPr="00C72D82" w14:paraId="4CD3ECED" w14:textId="77777777" w:rsidTr="00D06A22">
        <w:trPr>
          <w:trHeight w:val="350"/>
        </w:trPr>
        <w:tc>
          <w:tcPr>
            <w:tcW w:w="5000" w:type="pct"/>
            <w:gridSpan w:val="4"/>
            <w:shd w:val="clear" w:color="auto" w:fill="auto"/>
          </w:tcPr>
          <w:p w14:paraId="1CAA5036" w14:textId="0EEB88F0" w:rsidR="006E63B1" w:rsidRPr="005D00DC" w:rsidRDefault="006E63B1" w:rsidP="00D06A22">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w:t>
            </w:r>
            <w:r>
              <w:rPr>
                <w:rFonts w:ascii="Times New Roman" w:eastAsia="Calibri" w:hAnsi="Times New Roman"/>
              </w:rPr>
              <w:t>budget authority apportioned by OMB and available for allotment. (carried over from Year 1.)</w:t>
            </w:r>
          </w:p>
        </w:tc>
      </w:tr>
      <w:tr w:rsidR="006E63B1" w:rsidRPr="00C72D82" w14:paraId="520C07D9" w14:textId="77777777" w:rsidTr="00D06A22">
        <w:trPr>
          <w:trHeight w:val="350"/>
        </w:trPr>
        <w:tc>
          <w:tcPr>
            <w:tcW w:w="3297" w:type="pct"/>
            <w:shd w:val="clear" w:color="auto" w:fill="D9D9D9"/>
          </w:tcPr>
          <w:p w14:paraId="79351A9C" w14:textId="77777777" w:rsidR="006E63B1" w:rsidRPr="00C72D82" w:rsidRDefault="006E63B1" w:rsidP="00D06A22">
            <w:pPr>
              <w:jc w:val="center"/>
              <w:rPr>
                <w:rFonts w:ascii="Times New Roman" w:eastAsia="Calibri" w:hAnsi="Times New Roman"/>
                <w:b w:val="0"/>
              </w:rPr>
            </w:pPr>
          </w:p>
        </w:tc>
        <w:tc>
          <w:tcPr>
            <w:tcW w:w="611" w:type="pct"/>
            <w:shd w:val="clear" w:color="auto" w:fill="D9D9D9"/>
          </w:tcPr>
          <w:p w14:paraId="054ABCB3"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F35D368"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6EFBEEFB"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6A6BB4D9" w14:textId="77777777" w:rsidTr="00D06A22">
        <w:trPr>
          <w:trHeight w:val="1844"/>
        </w:trPr>
        <w:tc>
          <w:tcPr>
            <w:tcW w:w="3297" w:type="pct"/>
          </w:tcPr>
          <w:p w14:paraId="3295E2A1"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240950" w14:textId="18EE7DFA"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445000 Unapportioned Authority</w:t>
            </w:r>
          </w:p>
          <w:p w14:paraId="70861F32" w14:textId="01F5F779" w:rsidR="006E63B1" w:rsidRPr="005D00DC"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 xml:space="preserve">51000 Apportionments </w:t>
            </w:r>
          </w:p>
          <w:p w14:paraId="6467B8E6" w14:textId="77777777" w:rsidR="006E63B1" w:rsidRDefault="006E63B1" w:rsidP="00D06A22">
            <w:pPr>
              <w:rPr>
                <w:rFonts w:ascii="Times New Roman" w:eastAsia="Calibri" w:hAnsi="Times New Roman"/>
                <w:sz w:val="24"/>
                <w:szCs w:val="24"/>
                <w:u w:val="single"/>
              </w:rPr>
            </w:pPr>
          </w:p>
          <w:p w14:paraId="7A2D3395"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9CDF75" w14:textId="17E9AC38" w:rsidR="006E63B1" w:rsidRPr="00C72D82" w:rsidRDefault="006E63B1"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1C354DE5" w14:textId="77777777" w:rsidR="006E63B1" w:rsidRPr="00465183" w:rsidRDefault="006E63B1" w:rsidP="00D06A22">
            <w:pPr>
              <w:jc w:val="center"/>
              <w:rPr>
                <w:rFonts w:ascii="Times New Roman" w:eastAsia="Calibri" w:hAnsi="Times New Roman"/>
                <w:b w:val="0"/>
                <w:sz w:val="24"/>
                <w:szCs w:val="24"/>
              </w:rPr>
            </w:pPr>
          </w:p>
          <w:p w14:paraId="43F9FB1F"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8239F30" w14:textId="77777777" w:rsidR="006E63B1" w:rsidRPr="00465183" w:rsidRDefault="006E63B1" w:rsidP="00D06A22">
            <w:pPr>
              <w:jc w:val="center"/>
              <w:rPr>
                <w:rFonts w:ascii="Times New Roman" w:eastAsia="Calibri" w:hAnsi="Times New Roman"/>
                <w:b w:val="0"/>
                <w:sz w:val="24"/>
                <w:szCs w:val="24"/>
              </w:rPr>
            </w:pPr>
          </w:p>
          <w:p w14:paraId="399EE6DB" w14:textId="77777777" w:rsidR="006E63B1" w:rsidRPr="00465183" w:rsidRDefault="006E63B1" w:rsidP="00D06A22">
            <w:pPr>
              <w:jc w:val="center"/>
              <w:rPr>
                <w:rFonts w:ascii="Times New Roman" w:eastAsia="Calibri" w:hAnsi="Times New Roman"/>
                <w:b w:val="0"/>
                <w:sz w:val="24"/>
                <w:szCs w:val="24"/>
              </w:rPr>
            </w:pPr>
          </w:p>
          <w:p w14:paraId="200B210C" w14:textId="77777777" w:rsidR="006E63B1" w:rsidRPr="00465183" w:rsidRDefault="006E63B1" w:rsidP="00D06A22">
            <w:pPr>
              <w:jc w:val="center"/>
              <w:rPr>
                <w:rFonts w:ascii="Times New Roman" w:eastAsia="Calibri" w:hAnsi="Times New Roman"/>
                <w:b w:val="0"/>
                <w:sz w:val="24"/>
                <w:szCs w:val="24"/>
              </w:rPr>
            </w:pPr>
          </w:p>
          <w:p w14:paraId="65FF99C1" w14:textId="77777777" w:rsidR="006E63B1" w:rsidRPr="00465183" w:rsidRDefault="006E63B1" w:rsidP="00D06A22">
            <w:pPr>
              <w:jc w:val="center"/>
              <w:rPr>
                <w:rFonts w:ascii="Times New Roman" w:eastAsia="Calibri" w:hAnsi="Times New Roman"/>
                <w:b w:val="0"/>
                <w:sz w:val="24"/>
                <w:szCs w:val="24"/>
              </w:rPr>
            </w:pPr>
          </w:p>
        </w:tc>
        <w:tc>
          <w:tcPr>
            <w:tcW w:w="572" w:type="pct"/>
          </w:tcPr>
          <w:p w14:paraId="19BA7D7F" w14:textId="77777777" w:rsidR="006E63B1" w:rsidRPr="00465183" w:rsidRDefault="006E63B1" w:rsidP="00D06A22">
            <w:pPr>
              <w:jc w:val="center"/>
              <w:rPr>
                <w:rFonts w:ascii="Times New Roman" w:eastAsia="Calibri" w:hAnsi="Times New Roman"/>
                <w:b w:val="0"/>
                <w:sz w:val="24"/>
                <w:szCs w:val="24"/>
              </w:rPr>
            </w:pPr>
          </w:p>
          <w:p w14:paraId="226D38B2" w14:textId="77777777" w:rsidR="006E63B1" w:rsidRPr="00465183" w:rsidRDefault="006E63B1" w:rsidP="00D06A22">
            <w:pPr>
              <w:jc w:val="center"/>
              <w:rPr>
                <w:rFonts w:ascii="Times New Roman" w:eastAsia="Calibri" w:hAnsi="Times New Roman"/>
                <w:b w:val="0"/>
                <w:sz w:val="24"/>
                <w:szCs w:val="24"/>
              </w:rPr>
            </w:pPr>
          </w:p>
          <w:p w14:paraId="5324CA0C"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5680FD7" w14:textId="77777777" w:rsidR="006E63B1" w:rsidRPr="00465183" w:rsidRDefault="006E63B1" w:rsidP="00D06A22">
            <w:pPr>
              <w:jc w:val="center"/>
              <w:rPr>
                <w:rFonts w:ascii="Times New Roman" w:eastAsia="Calibri" w:hAnsi="Times New Roman"/>
                <w:b w:val="0"/>
                <w:sz w:val="24"/>
                <w:szCs w:val="24"/>
              </w:rPr>
            </w:pPr>
          </w:p>
          <w:p w14:paraId="44349102" w14:textId="77777777" w:rsidR="006E63B1" w:rsidRPr="00465183" w:rsidRDefault="006E63B1" w:rsidP="00D06A22">
            <w:pPr>
              <w:jc w:val="center"/>
              <w:rPr>
                <w:rFonts w:ascii="Times New Roman" w:eastAsia="Calibri" w:hAnsi="Times New Roman"/>
                <w:b w:val="0"/>
                <w:sz w:val="24"/>
                <w:szCs w:val="24"/>
              </w:rPr>
            </w:pPr>
          </w:p>
          <w:p w14:paraId="2FABD4C4" w14:textId="77777777" w:rsidR="006E63B1" w:rsidRPr="00465183" w:rsidRDefault="006E63B1" w:rsidP="00D06A22">
            <w:pPr>
              <w:jc w:val="center"/>
              <w:rPr>
                <w:rFonts w:ascii="Times New Roman" w:eastAsia="Calibri" w:hAnsi="Times New Roman"/>
                <w:b w:val="0"/>
                <w:sz w:val="24"/>
                <w:szCs w:val="24"/>
              </w:rPr>
            </w:pPr>
          </w:p>
        </w:tc>
        <w:tc>
          <w:tcPr>
            <w:tcW w:w="521" w:type="pct"/>
          </w:tcPr>
          <w:p w14:paraId="6E0E3147" w14:textId="77777777" w:rsidR="006E63B1" w:rsidRPr="00C72D82" w:rsidRDefault="006E63B1" w:rsidP="00D06A22">
            <w:pPr>
              <w:jc w:val="center"/>
              <w:rPr>
                <w:rFonts w:ascii="Times New Roman" w:eastAsia="Calibri" w:hAnsi="Times New Roman"/>
                <w:sz w:val="24"/>
                <w:szCs w:val="24"/>
              </w:rPr>
            </w:pPr>
          </w:p>
          <w:p w14:paraId="318554F9" w14:textId="77777777"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319A8C0" w14:textId="77777777" w:rsidR="006E63B1" w:rsidRPr="00C72D82" w:rsidRDefault="006E63B1" w:rsidP="00D06A22">
            <w:pPr>
              <w:jc w:val="center"/>
              <w:rPr>
                <w:rFonts w:ascii="Times New Roman" w:eastAsia="Calibri" w:hAnsi="Times New Roman"/>
                <w:sz w:val="24"/>
                <w:szCs w:val="24"/>
              </w:rPr>
            </w:pPr>
          </w:p>
        </w:tc>
      </w:tr>
    </w:tbl>
    <w:p w14:paraId="4595E75F" w14:textId="5FABB8DA"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242CB9" w:rsidRPr="00C72D82" w14:paraId="4AD44282" w14:textId="77777777" w:rsidTr="007C6B13">
        <w:trPr>
          <w:trHeight w:val="350"/>
        </w:trPr>
        <w:tc>
          <w:tcPr>
            <w:tcW w:w="5000" w:type="pct"/>
            <w:gridSpan w:val="4"/>
            <w:shd w:val="clear" w:color="auto" w:fill="auto"/>
          </w:tcPr>
          <w:bookmarkEnd w:id="17"/>
          <w:p w14:paraId="28867F74" w14:textId="3AA5CF92" w:rsidR="00242CB9" w:rsidRPr="005D00DC" w:rsidRDefault="00242CB9" w:rsidP="00242CB9">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r w:rsidR="00443D1E">
              <w:rPr>
                <w:rFonts w:ascii="Times New Roman" w:eastAsia="Calibri" w:hAnsi="Times New Roman"/>
              </w:rPr>
              <w:t xml:space="preserve"> </w:t>
            </w:r>
            <w:r w:rsidR="00CC331A">
              <w:rPr>
                <w:rFonts w:ascii="Times New Roman" w:eastAsia="Calibri" w:hAnsi="Times New Roman"/>
              </w:rPr>
              <w:t>(Carried over from Year 1</w:t>
            </w:r>
            <w:r w:rsidR="00443D1E">
              <w:rPr>
                <w:rFonts w:ascii="Times New Roman" w:eastAsia="Calibri" w:hAnsi="Times New Roman"/>
              </w:rPr>
              <w:t>)</w:t>
            </w:r>
          </w:p>
        </w:tc>
      </w:tr>
      <w:tr w:rsidR="00242CB9" w:rsidRPr="00C72D82" w14:paraId="6B86E6ED" w14:textId="77777777" w:rsidTr="006E63B1">
        <w:trPr>
          <w:trHeight w:val="350"/>
        </w:trPr>
        <w:tc>
          <w:tcPr>
            <w:tcW w:w="3297" w:type="pct"/>
            <w:shd w:val="clear" w:color="auto" w:fill="D9D9D9"/>
          </w:tcPr>
          <w:p w14:paraId="4C084600" w14:textId="77777777" w:rsidR="00242CB9" w:rsidRPr="00C72D82" w:rsidRDefault="00242CB9" w:rsidP="007C6B13">
            <w:pPr>
              <w:jc w:val="center"/>
              <w:rPr>
                <w:rFonts w:ascii="Times New Roman" w:eastAsia="Calibri" w:hAnsi="Times New Roman"/>
                <w:b w:val="0"/>
              </w:rPr>
            </w:pPr>
          </w:p>
        </w:tc>
        <w:tc>
          <w:tcPr>
            <w:tcW w:w="611" w:type="pct"/>
            <w:shd w:val="clear" w:color="auto" w:fill="D9D9D9"/>
          </w:tcPr>
          <w:p w14:paraId="7472407E"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5E212173"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380D2666"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TC</w:t>
            </w:r>
          </w:p>
        </w:tc>
      </w:tr>
      <w:tr w:rsidR="00242CB9" w:rsidRPr="00C72D82" w14:paraId="7E67648B" w14:textId="77777777" w:rsidTr="006E63B1">
        <w:trPr>
          <w:trHeight w:val="1844"/>
        </w:trPr>
        <w:tc>
          <w:tcPr>
            <w:tcW w:w="3297" w:type="pct"/>
          </w:tcPr>
          <w:p w14:paraId="31560411" w14:textId="77777777" w:rsidR="00242CB9" w:rsidRPr="00C72D82" w:rsidRDefault="00242CB9"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E6BE4A" w14:textId="77777777" w:rsidR="00242CB9" w:rsidRPr="00E256A5"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6E1F0CF9" w14:textId="77777777" w:rsidR="00242CB9" w:rsidRPr="005D00DC"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3841A278" w14:textId="77777777" w:rsidR="00242CB9" w:rsidRDefault="00242CB9" w:rsidP="007C6B13">
            <w:pPr>
              <w:rPr>
                <w:rFonts w:ascii="Times New Roman" w:eastAsia="Calibri" w:hAnsi="Times New Roman"/>
                <w:sz w:val="24"/>
                <w:szCs w:val="24"/>
                <w:u w:val="single"/>
              </w:rPr>
            </w:pPr>
          </w:p>
          <w:p w14:paraId="4902B2BB" w14:textId="77777777" w:rsidR="00242CB9" w:rsidRPr="00C72D82" w:rsidRDefault="00242CB9"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607138" w14:textId="7EF59FA8" w:rsidR="00242CB9" w:rsidRPr="00C72D82" w:rsidRDefault="00242CB9"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39E429B1" w14:textId="77777777" w:rsidR="00242CB9" w:rsidRPr="00465183" w:rsidRDefault="00242CB9" w:rsidP="007C6B13">
            <w:pPr>
              <w:jc w:val="center"/>
              <w:rPr>
                <w:rFonts w:ascii="Times New Roman" w:eastAsia="Calibri" w:hAnsi="Times New Roman"/>
                <w:b w:val="0"/>
                <w:sz w:val="24"/>
                <w:szCs w:val="24"/>
              </w:rPr>
            </w:pPr>
          </w:p>
          <w:p w14:paraId="0120358F" w14:textId="5ADC2D17"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BB362A6" w14:textId="77777777" w:rsidR="00242CB9" w:rsidRPr="00465183" w:rsidRDefault="00242CB9" w:rsidP="007C6B13">
            <w:pPr>
              <w:jc w:val="center"/>
              <w:rPr>
                <w:rFonts w:ascii="Times New Roman" w:eastAsia="Calibri" w:hAnsi="Times New Roman"/>
                <w:b w:val="0"/>
                <w:sz w:val="24"/>
                <w:szCs w:val="24"/>
              </w:rPr>
            </w:pPr>
          </w:p>
          <w:p w14:paraId="3BDC60E2" w14:textId="77777777" w:rsidR="00242CB9" w:rsidRPr="00465183" w:rsidRDefault="00242CB9" w:rsidP="007C6B13">
            <w:pPr>
              <w:jc w:val="center"/>
              <w:rPr>
                <w:rFonts w:ascii="Times New Roman" w:eastAsia="Calibri" w:hAnsi="Times New Roman"/>
                <w:b w:val="0"/>
                <w:sz w:val="24"/>
                <w:szCs w:val="24"/>
              </w:rPr>
            </w:pPr>
          </w:p>
          <w:p w14:paraId="107D9698" w14:textId="77777777" w:rsidR="00242CB9" w:rsidRPr="00465183" w:rsidRDefault="00242CB9" w:rsidP="007C6B13">
            <w:pPr>
              <w:jc w:val="center"/>
              <w:rPr>
                <w:rFonts w:ascii="Times New Roman" w:eastAsia="Calibri" w:hAnsi="Times New Roman"/>
                <w:b w:val="0"/>
                <w:sz w:val="24"/>
                <w:szCs w:val="24"/>
              </w:rPr>
            </w:pPr>
          </w:p>
          <w:p w14:paraId="3D070C8D" w14:textId="77777777" w:rsidR="00242CB9" w:rsidRPr="00465183" w:rsidRDefault="00242CB9" w:rsidP="007C6B13">
            <w:pPr>
              <w:jc w:val="center"/>
              <w:rPr>
                <w:rFonts w:ascii="Times New Roman" w:eastAsia="Calibri" w:hAnsi="Times New Roman"/>
                <w:b w:val="0"/>
                <w:sz w:val="24"/>
                <w:szCs w:val="24"/>
              </w:rPr>
            </w:pPr>
          </w:p>
        </w:tc>
        <w:tc>
          <w:tcPr>
            <w:tcW w:w="572" w:type="pct"/>
          </w:tcPr>
          <w:p w14:paraId="52795410" w14:textId="77777777" w:rsidR="00242CB9" w:rsidRPr="00465183" w:rsidRDefault="00242CB9" w:rsidP="007C6B13">
            <w:pPr>
              <w:jc w:val="center"/>
              <w:rPr>
                <w:rFonts w:ascii="Times New Roman" w:eastAsia="Calibri" w:hAnsi="Times New Roman"/>
                <w:b w:val="0"/>
                <w:sz w:val="24"/>
                <w:szCs w:val="24"/>
              </w:rPr>
            </w:pPr>
          </w:p>
          <w:p w14:paraId="139AD7A9" w14:textId="77777777" w:rsidR="00242CB9" w:rsidRPr="00465183" w:rsidRDefault="00242CB9" w:rsidP="007C6B13">
            <w:pPr>
              <w:jc w:val="center"/>
              <w:rPr>
                <w:rFonts w:ascii="Times New Roman" w:eastAsia="Calibri" w:hAnsi="Times New Roman"/>
                <w:b w:val="0"/>
                <w:sz w:val="24"/>
                <w:szCs w:val="24"/>
              </w:rPr>
            </w:pPr>
          </w:p>
          <w:p w14:paraId="36502CD0" w14:textId="5334F744"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3CD3E6CD" w14:textId="77777777" w:rsidR="00242CB9" w:rsidRPr="00465183" w:rsidRDefault="00242CB9" w:rsidP="007C6B13">
            <w:pPr>
              <w:jc w:val="center"/>
              <w:rPr>
                <w:rFonts w:ascii="Times New Roman" w:eastAsia="Calibri" w:hAnsi="Times New Roman"/>
                <w:b w:val="0"/>
                <w:sz w:val="24"/>
                <w:szCs w:val="24"/>
              </w:rPr>
            </w:pPr>
          </w:p>
          <w:p w14:paraId="284A2C01" w14:textId="77777777" w:rsidR="00242CB9" w:rsidRPr="00465183" w:rsidRDefault="00242CB9" w:rsidP="007C6B13">
            <w:pPr>
              <w:jc w:val="center"/>
              <w:rPr>
                <w:rFonts w:ascii="Times New Roman" w:eastAsia="Calibri" w:hAnsi="Times New Roman"/>
                <w:b w:val="0"/>
                <w:sz w:val="24"/>
                <w:szCs w:val="24"/>
              </w:rPr>
            </w:pPr>
          </w:p>
          <w:p w14:paraId="4086DA8F" w14:textId="77777777" w:rsidR="00242CB9" w:rsidRPr="00465183" w:rsidRDefault="00242CB9" w:rsidP="007C6B13">
            <w:pPr>
              <w:jc w:val="center"/>
              <w:rPr>
                <w:rFonts w:ascii="Times New Roman" w:eastAsia="Calibri" w:hAnsi="Times New Roman"/>
                <w:b w:val="0"/>
                <w:sz w:val="24"/>
                <w:szCs w:val="24"/>
              </w:rPr>
            </w:pPr>
          </w:p>
        </w:tc>
        <w:tc>
          <w:tcPr>
            <w:tcW w:w="520" w:type="pct"/>
          </w:tcPr>
          <w:p w14:paraId="107B82A2" w14:textId="77777777" w:rsidR="00242CB9" w:rsidRPr="00C72D82" w:rsidRDefault="00242CB9" w:rsidP="007C6B13">
            <w:pPr>
              <w:jc w:val="center"/>
              <w:rPr>
                <w:rFonts w:ascii="Times New Roman" w:eastAsia="Calibri" w:hAnsi="Times New Roman"/>
                <w:sz w:val="24"/>
                <w:szCs w:val="24"/>
              </w:rPr>
            </w:pPr>
          </w:p>
          <w:p w14:paraId="6D4F3CCB" w14:textId="77777777" w:rsidR="00242CB9"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3DC1D94" w14:textId="77777777" w:rsidR="00242CB9" w:rsidRPr="00C72D82" w:rsidRDefault="00242CB9" w:rsidP="007C6B13">
            <w:pPr>
              <w:jc w:val="center"/>
              <w:rPr>
                <w:rFonts w:ascii="Times New Roman" w:eastAsia="Calibri" w:hAnsi="Times New Roman"/>
                <w:sz w:val="24"/>
                <w:szCs w:val="24"/>
              </w:rPr>
            </w:pPr>
          </w:p>
        </w:tc>
      </w:tr>
    </w:tbl>
    <w:p w14:paraId="502E39F9" w14:textId="1872E212" w:rsidR="006F1E7B" w:rsidRDefault="006F1E7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1"/>
        <w:gridCol w:w="1611"/>
        <w:gridCol w:w="1510"/>
        <w:gridCol w:w="1318"/>
      </w:tblGrid>
      <w:tr w:rsidR="00443D1E" w:rsidRPr="00C72D82" w14:paraId="4DF32A79" w14:textId="77777777" w:rsidTr="007C6B13">
        <w:trPr>
          <w:trHeight w:val="350"/>
        </w:trPr>
        <w:tc>
          <w:tcPr>
            <w:tcW w:w="5000" w:type="pct"/>
            <w:gridSpan w:val="4"/>
            <w:shd w:val="clear" w:color="auto" w:fill="auto"/>
          </w:tcPr>
          <w:p w14:paraId="75475E22" w14:textId="6C8ECF5B" w:rsidR="00443D1E" w:rsidRPr="00443D1E" w:rsidRDefault="00443D1E" w:rsidP="00443D1E">
            <w:pPr>
              <w:pStyle w:val="ListParagraph"/>
              <w:numPr>
                <w:ilvl w:val="0"/>
                <w:numId w:val="32"/>
              </w:numPr>
              <w:rPr>
                <w:rFonts w:ascii="Times New Roman" w:eastAsia="Calibri" w:hAnsi="Times New Roman"/>
              </w:rPr>
            </w:pPr>
            <w:r w:rsidRPr="00443D1E">
              <w:rPr>
                <w:rFonts w:ascii="Times New Roman" w:eastAsia="Calibri" w:hAnsi="Times New Roman"/>
              </w:rPr>
              <w:t>To record an unexpended obligation for authority previously allotted. (To record current-year undelivered orders without an advance)</w:t>
            </w:r>
            <w:r w:rsidR="00954C64">
              <w:rPr>
                <w:rFonts w:ascii="Times New Roman" w:eastAsia="Calibri" w:hAnsi="Times New Roman"/>
              </w:rPr>
              <w:t xml:space="preserve"> </w:t>
            </w:r>
          </w:p>
        </w:tc>
      </w:tr>
      <w:tr w:rsidR="00443D1E" w:rsidRPr="00C72D82" w14:paraId="7793F2E8" w14:textId="77777777" w:rsidTr="007C6B13">
        <w:trPr>
          <w:trHeight w:val="350"/>
        </w:trPr>
        <w:tc>
          <w:tcPr>
            <w:tcW w:w="3286" w:type="pct"/>
            <w:shd w:val="clear" w:color="auto" w:fill="D9D9D9"/>
          </w:tcPr>
          <w:p w14:paraId="04B141FF" w14:textId="77777777" w:rsidR="00443D1E" w:rsidRPr="00C72D82" w:rsidRDefault="00443D1E" w:rsidP="007C6B13">
            <w:pPr>
              <w:jc w:val="center"/>
              <w:rPr>
                <w:rFonts w:ascii="Times New Roman" w:eastAsia="Calibri" w:hAnsi="Times New Roman"/>
                <w:b w:val="0"/>
              </w:rPr>
            </w:pPr>
          </w:p>
        </w:tc>
        <w:tc>
          <w:tcPr>
            <w:tcW w:w="622" w:type="pct"/>
            <w:shd w:val="clear" w:color="auto" w:fill="D9D9D9"/>
          </w:tcPr>
          <w:p w14:paraId="1F3D858B"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1638D7ED"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1DC05BF1"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TC</w:t>
            </w:r>
          </w:p>
        </w:tc>
      </w:tr>
      <w:tr w:rsidR="00443D1E" w:rsidRPr="00C72D82" w14:paraId="74286936" w14:textId="77777777" w:rsidTr="007C6B13">
        <w:trPr>
          <w:trHeight w:val="1979"/>
        </w:trPr>
        <w:tc>
          <w:tcPr>
            <w:tcW w:w="3286" w:type="pct"/>
          </w:tcPr>
          <w:p w14:paraId="01DA9DA1" w14:textId="77777777" w:rsidR="00443D1E" w:rsidRPr="00C72D82" w:rsidRDefault="00443D1E"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DDD9F8" w14:textId="77777777" w:rsidR="00443D1E" w:rsidRPr="00E256A5" w:rsidRDefault="00443D1E"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BFFC693" w14:textId="77777777" w:rsidR="00443D1E" w:rsidRPr="00E256A5" w:rsidRDefault="00443D1E" w:rsidP="007C6B13">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4E71F12F" w14:textId="77777777" w:rsidR="00443D1E" w:rsidRPr="003A19CA" w:rsidRDefault="00443D1E" w:rsidP="007C6B13">
            <w:pPr>
              <w:rPr>
                <w:rFonts w:ascii="Times New Roman" w:eastAsia="Calibri" w:hAnsi="Times New Roman"/>
                <w:b w:val="0"/>
                <w:sz w:val="24"/>
                <w:szCs w:val="24"/>
              </w:rPr>
            </w:pPr>
            <w:r>
              <w:rPr>
                <w:rFonts w:ascii="Times New Roman" w:eastAsia="Calibri" w:hAnsi="Times New Roman"/>
                <w:b w:val="0"/>
                <w:sz w:val="24"/>
                <w:szCs w:val="24"/>
              </w:rPr>
              <w:t xml:space="preserve"> </w:t>
            </w:r>
          </w:p>
          <w:p w14:paraId="043E749D" w14:textId="77777777" w:rsidR="00443D1E" w:rsidRPr="00C72D82" w:rsidRDefault="00443D1E"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0C6B06" w14:textId="77777777" w:rsidR="00443D1E" w:rsidRPr="00C72D82" w:rsidRDefault="00443D1E" w:rsidP="007C6B1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5672A3AA" w14:textId="77777777" w:rsidR="00443D1E" w:rsidRPr="00465183" w:rsidRDefault="00443D1E" w:rsidP="007C6B13">
            <w:pPr>
              <w:jc w:val="center"/>
              <w:rPr>
                <w:rFonts w:ascii="Times New Roman" w:eastAsia="Calibri" w:hAnsi="Times New Roman"/>
                <w:b w:val="0"/>
                <w:sz w:val="24"/>
                <w:szCs w:val="24"/>
              </w:rPr>
            </w:pPr>
          </w:p>
          <w:p w14:paraId="06FD8C8C" w14:textId="01027E29"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8059DE4" w14:textId="77777777" w:rsidR="00443D1E" w:rsidRPr="00465183" w:rsidRDefault="00443D1E" w:rsidP="007C6B13">
            <w:pPr>
              <w:jc w:val="center"/>
              <w:rPr>
                <w:rFonts w:ascii="Times New Roman" w:eastAsia="Calibri" w:hAnsi="Times New Roman"/>
                <w:b w:val="0"/>
                <w:sz w:val="24"/>
                <w:szCs w:val="24"/>
              </w:rPr>
            </w:pPr>
          </w:p>
          <w:p w14:paraId="1A87152A" w14:textId="77777777" w:rsidR="00443D1E" w:rsidRPr="00465183" w:rsidRDefault="00443D1E" w:rsidP="007C6B13">
            <w:pPr>
              <w:jc w:val="center"/>
              <w:rPr>
                <w:rFonts w:ascii="Times New Roman" w:eastAsia="Calibri" w:hAnsi="Times New Roman"/>
                <w:b w:val="0"/>
                <w:sz w:val="24"/>
                <w:szCs w:val="24"/>
              </w:rPr>
            </w:pPr>
          </w:p>
          <w:p w14:paraId="4B439DDC" w14:textId="77777777" w:rsidR="00443D1E" w:rsidRPr="00465183" w:rsidRDefault="00443D1E" w:rsidP="007C6B13">
            <w:pPr>
              <w:jc w:val="center"/>
              <w:rPr>
                <w:rFonts w:ascii="Times New Roman" w:eastAsia="Calibri" w:hAnsi="Times New Roman"/>
                <w:b w:val="0"/>
                <w:sz w:val="24"/>
                <w:szCs w:val="24"/>
              </w:rPr>
            </w:pPr>
          </w:p>
          <w:p w14:paraId="7C0BE433" w14:textId="77777777" w:rsidR="00443D1E" w:rsidRPr="00465183" w:rsidRDefault="00443D1E" w:rsidP="007C6B13">
            <w:pPr>
              <w:jc w:val="center"/>
              <w:rPr>
                <w:rFonts w:ascii="Times New Roman" w:eastAsia="Calibri" w:hAnsi="Times New Roman"/>
                <w:b w:val="0"/>
                <w:sz w:val="24"/>
                <w:szCs w:val="24"/>
              </w:rPr>
            </w:pPr>
          </w:p>
          <w:p w14:paraId="6F3E6C37" w14:textId="77777777" w:rsidR="00443D1E" w:rsidRPr="00465183" w:rsidRDefault="00443D1E" w:rsidP="007C6B13">
            <w:pPr>
              <w:jc w:val="center"/>
              <w:rPr>
                <w:rFonts w:ascii="Times New Roman" w:eastAsia="Calibri" w:hAnsi="Times New Roman"/>
                <w:b w:val="0"/>
                <w:sz w:val="24"/>
                <w:szCs w:val="24"/>
              </w:rPr>
            </w:pPr>
          </w:p>
        </w:tc>
        <w:tc>
          <w:tcPr>
            <w:tcW w:w="583" w:type="pct"/>
          </w:tcPr>
          <w:p w14:paraId="48CA6534" w14:textId="77777777" w:rsidR="00443D1E" w:rsidRPr="00465183" w:rsidRDefault="00443D1E" w:rsidP="007C6B13">
            <w:pPr>
              <w:jc w:val="center"/>
              <w:rPr>
                <w:rFonts w:ascii="Times New Roman" w:eastAsia="Calibri" w:hAnsi="Times New Roman"/>
                <w:b w:val="0"/>
                <w:sz w:val="24"/>
                <w:szCs w:val="24"/>
              </w:rPr>
            </w:pPr>
          </w:p>
          <w:p w14:paraId="17995309" w14:textId="77777777" w:rsidR="00443D1E" w:rsidRPr="00465183" w:rsidRDefault="00443D1E" w:rsidP="007C6B13">
            <w:pPr>
              <w:jc w:val="center"/>
              <w:rPr>
                <w:rFonts w:ascii="Times New Roman" w:eastAsia="Calibri" w:hAnsi="Times New Roman"/>
                <w:b w:val="0"/>
                <w:sz w:val="24"/>
                <w:szCs w:val="24"/>
              </w:rPr>
            </w:pPr>
          </w:p>
          <w:p w14:paraId="70133D42" w14:textId="60775A43"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D2207A3" w14:textId="77777777" w:rsidR="00443D1E" w:rsidRPr="00465183" w:rsidRDefault="00443D1E" w:rsidP="007C6B13">
            <w:pPr>
              <w:jc w:val="center"/>
              <w:rPr>
                <w:rFonts w:ascii="Times New Roman" w:eastAsia="Calibri" w:hAnsi="Times New Roman"/>
                <w:b w:val="0"/>
                <w:sz w:val="24"/>
                <w:szCs w:val="24"/>
              </w:rPr>
            </w:pPr>
          </w:p>
          <w:p w14:paraId="0D8BB908" w14:textId="77777777" w:rsidR="00443D1E" w:rsidRPr="00465183" w:rsidRDefault="00443D1E" w:rsidP="007C6B13">
            <w:pPr>
              <w:jc w:val="center"/>
              <w:rPr>
                <w:rFonts w:ascii="Times New Roman" w:eastAsia="Calibri" w:hAnsi="Times New Roman"/>
                <w:b w:val="0"/>
                <w:sz w:val="24"/>
                <w:szCs w:val="24"/>
              </w:rPr>
            </w:pPr>
          </w:p>
          <w:p w14:paraId="44461FF4" w14:textId="77777777" w:rsidR="00443D1E" w:rsidRPr="00465183" w:rsidRDefault="00443D1E" w:rsidP="007C6B13">
            <w:pPr>
              <w:jc w:val="center"/>
              <w:rPr>
                <w:rFonts w:ascii="Times New Roman" w:eastAsia="Calibri" w:hAnsi="Times New Roman"/>
                <w:b w:val="0"/>
                <w:sz w:val="24"/>
                <w:szCs w:val="24"/>
              </w:rPr>
            </w:pPr>
          </w:p>
        </w:tc>
        <w:tc>
          <w:tcPr>
            <w:tcW w:w="509" w:type="pct"/>
          </w:tcPr>
          <w:p w14:paraId="5144A862" w14:textId="77777777" w:rsidR="00443D1E" w:rsidRPr="00C72D82" w:rsidRDefault="00443D1E" w:rsidP="007C6B13">
            <w:pPr>
              <w:jc w:val="center"/>
              <w:rPr>
                <w:rFonts w:ascii="Times New Roman" w:eastAsia="Calibri" w:hAnsi="Times New Roman"/>
                <w:sz w:val="24"/>
                <w:szCs w:val="24"/>
              </w:rPr>
            </w:pPr>
          </w:p>
          <w:p w14:paraId="51FCA226" w14:textId="77777777" w:rsidR="00443D1E"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3E570E2" w14:textId="77777777" w:rsidR="00443D1E" w:rsidRPr="00C72D82" w:rsidRDefault="00443D1E" w:rsidP="007C6B13">
            <w:pPr>
              <w:jc w:val="center"/>
              <w:rPr>
                <w:rFonts w:ascii="Times New Roman" w:eastAsia="Calibri" w:hAnsi="Times New Roman"/>
                <w:sz w:val="24"/>
                <w:szCs w:val="24"/>
              </w:rPr>
            </w:pPr>
          </w:p>
        </w:tc>
      </w:tr>
    </w:tbl>
    <w:p w14:paraId="63E6B975"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1A5FAFC4"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556CCF" w:rsidRPr="00EB1ECF" w14:paraId="06E603FD" w14:textId="77777777" w:rsidTr="002D6F32">
        <w:trPr>
          <w:trHeight w:val="350"/>
        </w:trPr>
        <w:tc>
          <w:tcPr>
            <w:tcW w:w="5000" w:type="pct"/>
            <w:gridSpan w:val="4"/>
            <w:shd w:val="clear" w:color="auto" w:fill="auto"/>
          </w:tcPr>
          <w:p w14:paraId="357C917C" w14:textId="15926148" w:rsidR="00556CCF" w:rsidRPr="00556CCF" w:rsidRDefault="00556CCF" w:rsidP="00556CCF">
            <w:pPr>
              <w:pStyle w:val="ListParagraph"/>
              <w:numPr>
                <w:ilvl w:val="0"/>
                <w:numId w:val="32"/>
              </w:numPr>
              <w:rPr>
                <w:rFonts w:ascii="Times New Roman" w:eastAsia="Calibri" w:hAnsi="Times New Roman"/>
              </w:rPr>
            </w:pPr>
            <w:r w:rsidRPr="00556CCF">
              <w:rPr>
                <w:rFonts w:ascii="Times New Roman" w:eastAsia="Calibri" w:hAnsi="Times New Roman"/>
              </w:rPr>
              <w:t>To record the delivery of goods and accrue a liability. To record appropriations used for the fiscal year.</w:t>
            </w:r>
          </w:p>
        </w:tc>
      </w:tr>
      <w:tr w:rsidR="00556CCF" w:rsidRPr="00C72D82" w14:paraId="1CBDFAE0" w14:textId="77777777" w:rsidTr="002D6F32">
        <w:trPr>
          <w:trHeight w:val="350"/>
        </w:trPr>
        <w:tc>
          <w:tcPr>
            <w:tcW w:w="3283" w:type="pct"/>
            <w:shd w:val="clear" w:color="auto" w:fill="D9D9D9"/>
          </w:tcPr>
          <w:p w14:paraId="4133AE64" w14:textId="77777777" w:rsidR="00556CCF" w:rsidRPr="00C72D82" w:rsidRDefault="00556CCF" w:rsidP="002D6F32">
            <w:pPr>
              <w:jc w:val="center"/>
              <w:rPr>
                <w:rFonts w:ascii="Times New Roman" w:eastAsia="Calibri" w:hAnsi="Times New Roman"/>
                <w:b w:val="0"/>
              </w:rPr>
            </w:pPr>
          </w:p>
        </w:tc>
        <w:tc>
          <w:tcPr>
            <w:tcW w:w="568" w:type="pct"/>
            <w:shd w:val="clear" w:color="auto" w:fill="D9D9D9"/>
          </w:tcPr>
          <w:p w14:paraId="76B615FB"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42762E5A"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4ADD0963"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TC</w:t>
            </w:r>
          </w:p>
        </w:tc>
      </w:tr>
      <w:tr w:rsidR="00556CCF" w:rsidRPr="00C72D82" w14:paraId="3019D904" w14:textId="77777777" w:rsidTr="002D6F32">
        <w:trPr>
          <w:trHeight w:val="1961"/>
        </w:trPr>
        <w:tc>
          <w:tcPr>
            <w:tcW w:w="3283" w:type="pct"/>
          </w:tcPr>
          <w:p w14:paraId="3F4E2A08" w14:textId="77777777" w:rsidR="00556CCF" w:rsidRPr="00C72D82" w:rsidRDefault="00556CC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4AF59C3" w14:textId="77777777" w:rsidR="00556CCF" w:rsidRPr="00E256A5"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4613540C" w14:textId="77777777" w:rsidR="00556CCF"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6E8C31C3" w14:textId="77777777" w:rsidR="00556CCF" w:rsidRPr="00E256A5" w:rsidRDefault="00556CC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5E0B24" w14:textId="77777777" w:rsidR="00556CCF" w:rsidRPr="00C72D82" w:rsidRDefault="00556CC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DE1CF4" w14:textId="77777777" w:rsidR="00556CCF" w:rsidRDefault="00556CCF" w:rsidP="002D6F32">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79096AF1" w14:textId="77777777" w:rsidR="00556CCF" w:rsidRDefault="00556CCF" w:rsidP="002D6F32">
            <w:pPr>
              <w:rPr>
                <w:rFonts w:ascii="Times New Roman" w:eastAsia="Calibri" w:hAnsi="Times New Roman"/>
                <w:b w:val="0"/>
                <w:sz w:val="24"/>
                <w:szCs w:val="24"/>
              </w:rPr>
            </w:pPr>
            <w:r>
              <w:rPr>
                <w:rFonts w:ascii="Times New Roman" w:eastAsia="Calibri" w:hAnsi="Times New Roman"/>
                <w:b w:val="0"/>
                <w:sz w:val="24"/>
                <w:szCs w:val="24"/>
              </w:rPr>
              <w:t xml:space="preserve">      211000 Accounts Payable</w:t>
            </w:r>
          </w:p>
          <w:p w14:paraId="7958A97E" w14:textId="77777777" w:rsidR="00556CCF" w:rsidRDefault="00556CCF" w:rsidP="002D6F32">
            <w:pPr>
              <w:rPr>
                <w:rFonts w:ascii="Times New Roman" w:eastAsia="Calibri" w:hAnsi="Times New Roman"/>
                <w:b w:val="0"/>
                <w:sz w:val="24"/>
                <w:szCs w:val="24"/>
              </w:rPr>
            </w:pPr>
          </w:p>
          <w:p w14:paraId="596B300C" w14:textId="77777777" w:rsidR="00556CCF" w:rsidRDefault="00556CCF" w:rsidP="002D6F32">
            <w:pPr>
              <w:rPr>
                <w:rFonts w:ascii="Times New Roman" w:eastAsia="Calibri" w:hAnsi="Times New Roman"/>
                <w:b w:val="0"/>
                <w:sz w:val="24"/>
                <w:szCs w:val="24"/>
              </w:rPr>
            </w:pPr>
            <w:r>
              <w:rPr>
                <w:rFonts w:ascii="Times New Roman" w:eastAsia="Calibri" w:hAnsi="Times New Roman"/>
                <w:b w:val="0"/>
                <w:sz w:val="24"/>
                <w:szCs w:val="24"/>
              </w:rPr>
              <w:t>310700 Unexpended Appropriations – Used - Accrued</w:t>
            </w:r>
          </w:p>
          <w:p w14:paraId="001F1E25" w14:textId="77777777" w:rsidR="00556CCF" w:rsidRDefault="00556CCF" w:rsidP="002D6F32">
            <w:pPr>
              <w:rPr>
                <w:rFonts w:ascii="Times New Roman" w:eastAsia="Calibri" w:hAnsi="Times New Roman"/>
                <w:sz w:val="24"/>
                <w:szCs w:val="24"/>
              </w:rPr>
            </w:pPr>
            <w:r>
              <w:rPr>
                <w:rFonts w:ascii="Times New Roman" w:eastAsia="Calibri" w:hAnsi="Times New Roman"/>
                <w:b w:val="0"/>
                <w:sz w:val="24"/>
                <w:szCs w:val="24"/>
              </w:rPr>
              <w:t xml:space="preserve">     570000 Expended Appropriations</w:t>
            </w:r>
            <w:r w:rsidRPr="00C72D8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b w:val="0"/>
                <w:bCs/>
                <w:sz w:val="24"/>
                <w:szCs w:val="24"/>
              </w:rPr>
              <w:t>Used - Accrued</w:t>
            </w:r>
            <w:r w:rsidRPr="00C72D82">
              <w:rPr>
                <w:rFonts w:ascii="Times New Roman" w:eastAsia="Calibri" w:hAnsi="Times New Roman"/>
                <w:sz w:val="24"/>
                <w:szCs w:val="24"/>
              </w:rPr>
              <w:t xml:space="preserve"> </w:t>
            </w:r>
          </w:p>
          <w:p w14:paraId="44D4267E" w14:textId="77777777" w:rsidR="00556CCF" w:rsidRPr="00C72D82" w:rsidRDefault="00556CCF" w:rsidP="002D6F3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68" w:type="pct"/>
          </w:tcPr>
          <w:p w14:paraId="19D57A55" w14:textId="77777777" w:rsidR="00556CCF" w:rsidRPr="00465183" w:rsidRDefault="00556CCF" w:rsidP="002D6F32">
            <w:pPr>
              <w:jc w:val="center"/>
              <w:rPr>
                <w:rFonts w:ascii="Times New Roman" w:eastAsia="Calibri" w:hAnsi="Times New Roman"/>
                <w:b w:val="0"/>
                <w:sz w:val="24"/>
                <w:szCs w:val="24"/>
              </w:rPr>
            </w:pPr>
          </w:p>
          <w:p w14:paraId="2DC2C67A"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2445079F" w14:textId="77777777" w:rsidR="00556CCF" w:rsidRPr="00465183" w:rsidRDefault="00556CCF" w:rsidP="002D6F32">
            <w:pPr>
              <w:jc w:val="center"/>
              <w:rPr>
                <w:rFonts w:ascii="Times New Roman" w:eastAsia="Calibri" w:hAnsi="Times New Roman"/>
                <w:b w:val="0"/>
                <w:sz w:val="24"/>
                <w:szCs w:val="24"/>
              </w:rPr>
            </w:pPr>
          </w:p>
          <w:p w14:paraId="07421550" w14:textId="77777777" w:rsidR="00556CCF" w:rsidRPr="00465183" w:rsidRDefault="00556CCF" w:rsidP="002D6F32">
            <w:pPr>
              <w:rPr>
                <w:rFonts w:ascii="Times New Roman" w:eastAsia="Calibri" w:hAnsi="Times New Roman"/>
                <w:b w:val="0"/>
                <w:sz w:val="24"/>
                <w:szCs w:val="24"/>
              </w:rPr>
            </w:pPr>
          </w:p>
          <w:p w14:paraId="0D385A88" w14:textId="77777777" w:rsidR="00556CCF" w:rsidRDefault="00556CCF" w:rsidP="002D6F32">
            <w:pPr>
              <w:jc w:val="center"/>
              <w:rPr>
                <w:rFonts w:ascii="Times New Roman" w:eastAsia="Calibri" w:hAnsi="Times New Roman"/>
                <w:b w:val="0"/>
                <w:sz w:val="24"/>
                <w:szCs w:val="24"/>
              </w:rPr>
            </w:pPr>
          </w:p>
          <w:p w14:paraId="45F5DD49" w14:textId="77777777" w:rsidR="00556CCF"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437171C" w14:textId="77777777" w:rsidR="00556CCF" w:rsidRDefault="00556CCF" w:rsidP="002D6F32">
            <w:pPr>
              <w:jc w:val="center"/>
              <w:rPr>
                <w:rFonts w:ascii="Times New Roman" w:eastAsia="Calibri" w:hAnsi="Times New Roman"/>
                <w:b w:val="0"/>
                <w:sz w:val="24"/>
                <w:szCs w:val="24"/>
              </w:rPr>
            </w:pPr>
          </w:p>
          <w:p w14:paraId="507E3BA0" w14:textId="77777777" w:rsidR="00556CCF" w:rsidRDefault="00556CCF" w:rsidP="002D6F32">
            <w:pPr>
              <w:jc w:val="center"/>
              <w:rPr>
                <w:rFonts w:ascii="Times New Roman" w:eastAsia="Calibri" w:hAnsi="Times New Roman"/>
                <w:b w:val="0"/>
                <w:sz w:val="24"/>
                <w:szCs w:val="24"/>
              </w:rPr>
            </w:pPr>
          </w:p>
          <w:p w14:paraId="15C25AA5"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32" w:type="pct"/>
          </w:tcPr>
          <w:p w14:paraId="5C1C2689" w14:textId="77777777" w:rsidR="00556CCF" w:rsidRPr="00465183" w:rsidRDefault="00556CCF" w:rsidP="002D6F32">
            <w:pPr>
              <w:jc w:val="center"/>
              <w:rPr>
                <w:rFonts w:ascii="Times New Roman" w:eastAsia="Calibri" w:hAnsi="Times New Roman"/>
                <w:b w:val="0"/>
                <w:sz w:val="24"/>
                <w:szCs w:val="24"/>
              </w:rPr>
            </w:pPr>
          </w:p>
          <w:p w14:paraId="3EFF3142" w14:textId="77777777" w:rsidR="00556CCF" w:rsidRDefault="00556CCF" w:rsidP="002D6F32">
            <w:pPr>
              <w:jc w:val="center"/>
              <w:rPr>
                <w:rFonts w:ascii="Times New Roman" w:eastAsia="Calibri" w:hAnsi="Times New Roman"/>
                <w:b w:val="0"/>
                <w:sz w:val="24"/>
                <w:szCs w:val="24"/>
              </w:rPr>
            </w:pPr>
          </w:p>
          <w:p w14:paraId="5F11827F"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3DC833F4" w14:textId="77777777" w:rsidR="00556CCF" w:rsidRPr="00465183" w:rsidRDefault="00556CCF" w:rsidP="002D6F32">
            <w:pPr>
              <w:jc w:val="center"/>
              <w:rPr>
                <w:rFonts w:ascii="Times New Roman" w:eastAsia="Calibri" w:hAnsi="Times New Roman"/>
                <w:b w:val="0"/>
                <w:sz w:val="24"/>
                <w:szCs w:val="24"/>
              </w:rPr>
            </w:pPr>
          </w:p>
          <w:p w14:paraId="447DEE1C" w14:textId="77777777" w:rsidR="00556CCF" w:rsidRDefault="00556CCF" w:rsidP="002D6F32">
            <w:pPr>
              <w:rPr>
                <w:rFonts w:ascii="Times New Roman" w:eastAsia="Calibri" w:hAnsi="Times New Roman"/>
                <w:b w:val="0"/>
                <w:sz w:val="24"/>
                <w:szCs w:val="24"/>
              </w:rPr>
            </w:pPr>
          </w:p>
          <w:p w14:paraId="2E24732D" w14:textId="77777777" w:rsidR="00556CCF" w:rsidRDefault="00556CCF" w:rsidP="002D6F32">
            <w:pPr>
              <w:rPr>
                <w:rFonts w:ascii="Times New Roman" w:eastAsia="Calibri" w:hAnsi="Times New Roman"/>
                <w:b w:val="0"/>
                <w:sz w:val="24"/>
                <w:szCs w:val="24"/>
              </w:rPr>
            </w:pPr>
          </w:p>
          <w:p w14:paraId="4763585E" w14:textId="77777777" w:rsidR="00556CCF"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941F1E1" w14:textId="77777777" w:rsidR="00556CCF" w:rsidRDefault="00556CCF" w:rsidP="002D6F32">
            <w:pPr>
              <w:jc w:val="center"/>
              <w:rPr>
                <w:rFonts w:ascii="Times New Roman" w:eastAsia="Calibri" w:hAnsi="Times New Roman"/>
                <w:b w:val="0"/>
                <w:sz w:val="24"/>
                <w:szCs w:val="24"/>
              </w:rPr>
            </w:pPr>
          </w:p>
          <w:p w14:paraId="01E91584" w14:textId="77777777" w:rsidR="00556CCF" w:rsidRDefault="00556CCF" w:rsidP="002D6F32">
            <w:pPr>
              <w:jc w:val="center"/>
              <w:rPr>
                <w:rFonts w:ascii="Times New Roman" w:eastAsia="Calibri" w:hAnsi="Times New Roman"/>
                <w:b w:val="0"/>
                <w:sz w:val="24"/>
                <w:szCs w:val="24"/>
              </w:rPr>
            </w:pPr>
          </w:p>
          <w:p w14:paraId="65EB1515"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694C650" w14:textId="77777777" w:rsidR="00556CCF" w:rsidRPr="00465183" w:rsidRDefault="00556CCF" w:rsidP="002D6F32">
            <w:pPr>
              <w:jc w:val="center"/>
              <w:rPr>
                <w:rFonts w:ascii="Times New Roman" w:eastAsia="Calibri" w:hAnsi="Times New Roman"/>
                <w:b w:val="0"/>
                <w:sz w:val="24"/>
                <w:szCs w:val="24"/>
              </w:rPr>
            </w:pPr>
          </w:p>
        </w:tc>
        <w:tc>
          <w:tcPr>
            <w:tcW w:w="517" w:type="pct"/>
          </w:tcPr>
          <w:p w14:paraId="1488A2F6" w14:textId="77777777" w:rsidR="00556CCF" w:rsidRPr="00C72D82" w:rsidRDefault="00556CCF" w:rsidP="002D6F32">
            <w:pPr>
              <w:jc w:val="center"/>
              <w:rPr>
                <w:rFonts w:ascii="Times New Roman" w:eastAsia="Calibri" w:hAnsi="Times New Roman"/>
                <w:sz w:val="24"/>
                <w:szCs w:val="24"/>
              </w:rPr>
            </w:pPr>
          </w:p>
          <w:p w14:paraId="58E07E2C" w14:textId="77777777" w:rsidR="00556CCF" w:rsidRPr="00C72D82" w:rsidRDefault="00556CCF" w:rsidP="002D6F32">
            <w:pPr>
              <w:jc w:val="center"/>
              <w:rPr>
                <w:rFonts w:ascii="Times New Roman" w:eastAsia="Calibri" w:hAnsi="Times New Roman"/>
                <w:sz w:val="24"/>
                <w:szCs w:val="24"/>
              </w:rPr>
            </w:pPr>
          </w:p>
          <w:p w14:paraId="375550C6" w14:textId="77777777" w:rsidR="00556CCF"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5F08A042" w14:textId="77777777" w:rsidR="00556CCF" w:rsidRDefault="00556CCF" w:rsidP="002D6F32">
            <w:pPr>
              <w:jc w:val="center"/>
              <w:rPr>
                <w:rFonts w:ascii="Times New Roman" w:eastAsia="Calibri" w:hAnsi="Times New Roman"/>
                <w:sz w:val="24"/>
                <w:szCs w:val="24"/>
              </w:rPr>
            </w:pPr>
          </w:p>
          <w:p w14:paraId="68F8E621" w14:textId="77777777" w:rsidR="00556CCF" w:rsidRDefault="00556CCF" w:rsidP="002D6F32">
            <w:pPr>
              <w:jc w:val="center"/>
              <w:rPr>
                <w:rFonts w:ascii="Times New Roman" w:eastAsia="Calibri" w:hAnsi="Times New Roman"/>
                <w:sz w:val="24"/>
                <w:szCs w:val="24"/>
              </w:rPr>
            </w:pPr>
          </w:p>
          <w:p w14:paraId="2FA17E3E" w14:textId="77777777" w:rsidR="00556CCF" w:rsidRDefault="00556CCF" w:rsidP="002D6F32">
            <w:pPr>
              <w:jc w:val="center"/>
              <w:rPr>
                <w:rFonts w:ascii="Times New Roman" w:eastAsia="Calibri" w:hAnsi="Times New Roman"/>
                <w:sz w:val="24"/>
                <w:szCs w:val="24"/>
              </w:rPr>
            </w:pPr>
          </w:p>
          <w:p w14:paraId="6174ECD5" w14:textId="77777777" w:rsidR="00556CCF" w:rsidRDefault="00556CCF" w:rsidP="002D6F32">
            <w:pPr>
              <w:jc w:val="center"/>
              <w:rPr>
                <w:rFonts w:ascii="Times New Roman" w:eastAsia="Calibri" w:hAnsi="Times New Roman"/>
                <w:sz w:val="24"/>
                <w:szCs w:val="24"/>
              </w:rPr>
            </w:pPr>
          </w:p>
          <w:p w14:paraId="5DAE9F30" w14:textId="77777777" w:rsidR="00556CCF" w:rsidRDefault="00556CCF" w:rsidP="002D6F32">
            <w:pPr>
              <w:jc w:val="center"/>
              <w:rPr>
                <w:rFonts w:ascii="Times New Roman" w:eastAsia="Calibri" w:hAnsi="Times New Roman"/>
                <w:b w:val="0"/>
                <w:bCs/>
                <w:sz w:val="24"/>
                <w:szCs w:val="24"/>
              </w:rPr>
            </w:pPr>
          </w:p>
          <w:p w14:paraId="0F1DDF4A" w14:textId="77777777" w:rsidR="00556CCF" w:rsidRPr="00FB5C0B" w:rsidRDefault="00556CCF" w:rsidP="002D6F32">
            <w:pPr>
              <w:jc w:val="center"/>
              <w:rPr>
                <w:rFonts w:ascii="Times New Roman" w:eastAsia="Calibri" w:hAnsi="Times New Roman"/>
                <w:b w:val="0"/>
                <w:bCs/>
                <w:sz w:val="24"/>
                <w:szCs w:val="24"/>
              </w:rPr>
            </w:pPr>
            <w:r w:rsidRPr="00FB5C0B">
              <w:rPr>
                <w:rFonts w:ascii="Times New Roman" w:eastAsia="Calibri" w:hAnsi="Times New Roman"/>
                <w:b w:val="0"/>
                <w:bCs/>
                <w:sz w:val="24"/>
                <w:szCs w:val="24"/>
              </w:rPr>
              <w:t>B134</w:t>
            </w:r>
          </w:p>
          <w:p w14:paraId="080BCE1D" w14:textId="77777777" w:rsidR="00556CCF" w:rsidRDefault="00556CCF" w:rsidP="002D6F32">
            <w:pPr>
              <w:jc w:val="center"/>
              <w:rPr>
                <w:rFonts w:ascii="Times New Roman" w:eastAsia="Calibri" w:hAnsi="Times New Roman"/>
                <w:sz w:val="24"/>
                <w:szCs w:val="24"/>
              </w:rPr>
            </w:pPr>
          </w:p>
          <w:p w14:paraId="47EED2CD" w14:textId="77777777" w:rsidR="00556CCF" w:rsidRPr="00C72D82" w:rsidRDefault="00556CCF" w:rsidP="002D6F32">
            <w:pPr>
              <w:jc w:val="center"/>
              <w:rPr>
                <w:rFonts w:ascii="Times New Roman" w:eastAsia="Calibri" w:hAnsi="Times New Roman"/>
                <w:sz w:val="24"/>
                <w:szCs w:val="24"/>
              </w:rPr>
            </w:pPr>
          </w:p>
        </w:tc>
      </w:tr>
    </w:tbl>
    <w:p w14:paraId="1785D368" w14:textId="040BF355" w:rsidR="00443D1E" w:rsidRDefault="00443D1E" w:rsidP="002A5CC1">
      <w:pPr>
        <w:rPr>
          <w:rFonts w:ascii="Times New Roman" w:hAnsi="Times New Roman"/>
          <w:sz w:val="24"/>
          <w:szCs w:val="24"/>
        </w:rPr>
      </w:pPr>
    </w:p>
    <w:p w14:paraId="63BB5533" w14:textId="00A412F0" w:rsidR="00443D1E" w:rsidRDefault="00443D1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95"/>
        <w:gridCol w:w="1797"/>
        <w:gridCol w:w="1528"/>
        <w:gridCol w:w="1230"/>
      </w:tblGrid>
      <w:tr w:rsidR="0073028A" w:rsidRPr="00EB1ECF" w14:paraId="3FE5A4DB" w14:textId="77777777" w:rsidTr="0089507A">
        <w:trPr>
          <w:trHeight w:val="350"/>
        </w:trPr>
        <w:tc>
          <w:tcPr>
            <w:tcW w:w="5000" w:type="pct"/>
            <w:gridSpan w:val="4"/>
            <w:shd w:val="clear" w:color="auto" w:fill="auto"/>
          </w:tcPr>
          <w:p w14:paraId="0D34DBEC" w14:textId="60FDFE6D" w:rsidR="0073028A" w:rsidRPr="007C6B13" w:rsidRDefault="0073028A" w:rsidP="00556CCF">
            <w:pPr>
              <w:pStyle w:val="ListParagraph"/>
              <w:numPr>
                <w:ilvl w:val="0"/>
                <w:numId w:val="32"/>
              </w:numPr>
              <w:rPr>
                <w:rFonts w:ascii="Times New Roman" w:eastAsia="Calibri" w:hAnsi="Times New Roman"/>
              </w:rPr>
            </w:pPr>
            <w:r w:rsidRPr="007C6B13">
              <w:rPr>
                <w:rFonts w:ascii="Times New Roman" w:eastAsia="Calibri" w:hAnsi="Times New Roman"/>
              </w:rPr>
              <w:t>To record the drawing of cash to fund borrowing authority from the Bureau of the Fiscal Service or the Federal Financing Bank.</w:t>
            </w:r>
            <w:r w:rsidR="00675FD4">
              <w:rPr>
                <w:rFonts w:ascii="Times New Roman" w:eastAsia="Calibri" w:hAnsi="Times New Roman"/>
              </w:rPr>
              <w:t xml:space="preserve"> </w:t>
            </w:r>
            <w:r w:rsidR="00675FD4">
              <w:rPr>
                <w:rFonts w:ascii="Times New Roman" w:eastAsia="Calibri" w:hAnsi="Times New Roman"/>
                <w:b/>
                <w:bCs/>
              </w:rPr>
              <w:t xml:space="preserve">NOTE: </w:t>
            </w:r>
            <w:r w:rsidR="00675FD4">
              <w:rPr>
                <w:rFonts w:ascii="Times New Roman" w:eastAsia="Calibri" w:hAnsi="Times New Roman"/>
              </w:rPr>
              <w:t>While the agency recorded Accounts Payable of only $800 in transaction #4, the agency expected an imminent transaction that would add an additional $200 to Accou</w:t>
            </w:r>
            <w:r w:rsidR="0097099B">
              <w:rPr>
                <w:rFonts w:ascii="Times New Roman" w:eastAsia="Calibri" w:hAnsi="Times New Roman"/>
              </w:rPr>
              <w:t>n</w:t>
            </w:r>
            <w:r w:rsidR="00675FD4">
              <w:rPr>
                <w:rFonts w:ascii="Times New Roman" w:eastAsia="Calibri" w:hAnsi="Times New Roman"/>
              </w:rPr>
              <w:t xml:space="preserve">ts Payable.  Thus, the agency requested the $1,000 in this transaction. </w:t>
            </w:r>
          </w:p>
        </w:tc>
      </w:tr>
      <w:tr w:rsidR="0073028A" w:rsidRPr="00C72D82" w14:paraId="4A112332" w14:textId="77777777" w:rsidTr="00242CB9">
        <w:trPr>
          <w:trHeight w:val="350"/>
        </w:trPr>
        <w:tc>
          <w:tcPr>
            <w:tcW w:w="3241" w:type="pct"/>
            <w:shd w:val="clear" w:color="auto" w:fill="D9D9D9"/>
          </w:tcPr>
          <w:p w14:paraId="67F24145" w14:textId="77777777" w:rsidR="0073028A" w:rsidRPr="00C72D82" w:rsidRDefault="0073028A" w:rsidP="0089507A">
            <w:pPr>
              <w:jc w:val="center"/>
              <w:rPr>
                <w:rFonts w:ascii="Times New Roman" w:eastAsia="Calibri" w:hAnsi="Times New Roman"/>
                <w:b w:val="0"/>
              </w:rPr>
            </w:pPr>
          </w:p>
        </w:tc>
        <w:tc>
          <w:tcPr>
            <w:tcW w:w="694" w:type="pct"/>
            <w:shd w:val="clear" w:color="auto" w:fill="D9D9D9"/>
          </w:tcPr>
          <w:p w14:paraId="53BEDA7E"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Debit</w:t>
            </w:r>
          </w:p>
        </w:tc>
        <w:tc>
          <w:tcPr>
            <w:tcW w:w="590" w:type="pct"/>
            <w:shd w:val="clear" w:color="auto" w:fill="D9D9D9"/>
          </w:tcPr>
          <w:p w14:paraId="5BD0F93A"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Credit</w:t>
            </w:r>
          </w:p>
        </w:tc>
        <w:tc>
          <w:tcPr>
            <w:tcW w:w="475" w:type="pct"/>
            <w:shd w:val="clear" w:color="auto" w:fill="D9D9D9"/>
          </w:tcPr>
          <w:p w14:paraId="7AF5FDA9"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TC</w:t>
            </w:r>
          </w:p>
        </w:tc>
      </w:tr>
      <w:tr w:rsidR="0073028A" w:rsidRPr="00C72D82" w14:paraId="5389C4B5" w14:textId="77777777" w:rsidTr="00242CB9">
        <w:trPr>
          <w:trHeight w:val="1961"/>
        </w:trPr>
        <w:tc>
          <w:tcPr>
            <w:tcW w:w="3241" w:type="pct"/>
          </w:tcPr>
          <w:p w14:paraId="0E801719" w14:textId="77777777" w:rsidR="0073028A" w:rsidRPr="00C72D82" w:rsidRDefault="0073028A" w:rsidP="0089507A">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302DD11" w14:textId="3F4148CE" w:rsidR="0073028A" w:rsidRPr="00E256A5"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14800 Resources Realized </w:t>
            </w:r>
            <w:proofErr w:type="gramStart"/>
            <w:r>
              <w:rPr>
                <w:rFonts w:ascii="Times New Roman" w:eastAsia="Calibri" w:hAnsi="Times New Roman"/>
                <w:b w:val="0"/>
                <w:sz w:val="24"/>
                <w:szCs w:val="24"/>
              </w:rPr>
              <w:t>From</w:t>
            </w:r>
            <w:proofErr w:type="gramEnd"/>
            <w:r>
              <w:rPr>
                <w:rFonts w:ascii="Times New Roman" w:eastAsia="Calibri" w:hAnsi="Times New Roman"/>
                <w:b w:val="0"/>
                <w:sz w:val="24"/>
                <w:szCs w:val="24"/>
              </w:rPr>
              <w:t xml:space="preserve"> Borrowing Authority</w:t>
            </w:r>
          </w:p>
          <w:p w14:paraId="7FE7BDD9" w14:textId="3D53DC91" w:rsidR="0073028A"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786B2484" w14:textId="77777777" w:rsidR="0073028A" w:rsidRPr="00E256A5" w:rsidRDefault="0073028A" w:rsidP="0089507A">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164D15E" w14:textId="77777777" w:rsidR="0073028A" w:rsidRPr="00C72D82" w:rsidRDefault="0073028A" w:rsidP="0089507A">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3C0CEE6" w14:textId="7A65CA39"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p>
          <w:p w14:paraId="26CE3FE6" w14:textId="56B12235"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 xml:space="preserve">      251000 Principal Payable to the Bureau of the Fiscal Service</w:t>
            </w:r>
          </w:p>
          <w:p w14:paraId="51761513" w14:textId="2EF02737" w:rsidR="0073028A" w:rsidRDefault="004F02B1" w:rsidP="0089507A">
            <w:pPr>
              <w:rPr>
                <w:rFonts w:ascii="Times New Roman" w:eastAsia="Calibri" w:hAnsi="Times New Roman"/>
                <w:b w:val="0"/>
                <w:sz w:val="24"/>
                <w:szCs w:val="24"/>
              </w:rPr>
            </w:pPr>
            <w:r>
              <w:rPr>
                <w:rFonts w:ascii="Times New Roman" w:eastAsia="Calibri" w:hAnsi="Times New Roman"/>
                <w:b w:val="0"/>
                <w:sz w:val="24"/>
                <w:szCs w:val="24"/>
              </w:rPr>
              <w:t xml:space="preserve">      251100 Capitalized Loan Interest Payable – Non-Credit Reform</w:t>
            </w:r>
          </w:p>
          <w:p w14:paraId="4F0F34D1" w14:textId="1431D938" w:rsidR="0073028A" w:rsidRPr="00C72D82" w:rsidRDefault="0073028A" w:rsidP="00675FD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94" w:type="pct"/>
          </w:tcPr>
          <w:p w14:paraId="156A0FEB" w14:textId="77777777" w:rsidR="0073028A" w:rsidRPr="00465183" w:rsidRDefault="0073028A" w:rsidP="0089507A">
            <w:pPr>
              <w:jc w:val="center"/>
              <w:rPr>
                <w:rFonts w:ascii="Times New Roman" w:eastAsia="Calibri" w:hAnsi="Times New Roman"/>
                <w:b w:val="0"/>
                <w:sz w:val="24"/>
                <w:szCs w:val="24"/>
              </w:rPr>
            </w:pPr>
          </w:p>
          <w:p w14:paraId="20F1639E" w14:textId="7E70AA63"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787758B" w14:textId="77777777" w:rsidR="0073028A" w:rsidRPr="00465183" w:rsidRDefault="0073028A" w:rsidP="0089507A">
            <w:pPr>
              <w:jc w:val="center"/>
              <w:rPr>
                <w:rFonts w:ascii="Times New Roman" w:eastAsia="Calibri" w:hAnsi="Times New Roman"/>
                <w:b w:val="0"/>
                <w:sz w:val="24"/>
                <w:szCs w:val="24"/>
              </w:rPr>
            </w:pPr>
          </w:p>
          <w:p w14:paraId="52B54AD5" w14:textId="77777777" w:rsidR="0073028A" w:rsidRPr="00465183" w:rsidRDefault="0073028A" w:rsidP="0089507A">
            <w:pPr>
              <w:rPr>
                <w:rFonts w:ascii="Times New Roman" w:eastAsia="Calibri" w:hAnsi="Times New Roman"/>
                <w:b w:val="0"/>
                <w:sz w:val="24"/>
                <w:szCs w:val="24"/>
              </w:rPr>
            </w:pPr>
          </w:p>
          <w:p w14:paraId="1004B874" w14:textId="77777777" w:rsidR="0073028A" w:rsidRDefault="0073028A" w:rsidP="0089507A">
            <w:pPr>
              <w:jc w:val="center"/>
              <w:rPr>
                <w:rFonts w:ascii="Times New Roman" w:eastAsia="Calibri" w:hAnsi="Times New Roman"/>
                <w:b w:val="0"/>
                <w:sz w:val="24"/>
                <w:szCs w:val="24"/>
              </w:rPr>
            </w:pPr>
          </w:p>
          <w:p w14:paraId="20250346" w14:textId="6F6C41D2" w:rsidR="0073028A"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46FB52B2" w14:textId="77777777" w:rsidR="0073028A" w:rsidRDefault="0073028A" w:rsidP="0089507A">
            <w:pPr>
              <w:jc w:val="center"/>
              <w:rPr>
                <w:rFonts w:ascii="Times New Roman" w:eastAsia="Calibri" w:hAnsi="Times New Roman"/>
                <w:b w:val="0"/>
                <w:sz w:val="24"/>
                <w:szCs w:val="24"/>
              </w:rPr>
            </w:pPr>
          </w:p>
          <w:p w14:paraId="32A04E55" w14:textId="77777777" w:rsidR="0073028A" w:rsidRDefault="0073028A" w:rsidP="0089507A">
            <w:pPr>
              <w:jc w:val="center"/>
              <w:rPr>
                <w:rFonts w:ascii="Times New Roman" w:eastAsia="Calibri" w:hAnsi="Times New Roman"/>
                <w:b w:val="0"/>
                <w:sz w:val="24"/>
                <w:szCs w:val="24"/>
              </w:rPr>
            </w:pPr>
          </w:p>
          <w:p w14:paraId="4AE9DA49" w14:textId="75445C23" w:rsidR="0073028A" w:rsidRPr="00465183" w:rsidRDefault="0073028A" w:rsidP="0089507A">
            <w:pPr>
              <w:jc w:val="center"/>
              <w:rPr>
                <w:rFonts w:ascii="Times New Roman" w:eastAsia="Calibri" w:hAnsi="Times New Roman"/>
                <w:b w:val="0"/>
                <w:sz w:val="24"/>
                <w:szCs w:val="24"/>
              </w:rPr>
            </w:pPr>
          </w:p>
        </w:tc>
        <w:tc>
          <w:tcPr>
            <w:tcW w:w="590" w:type="pct"/>
          </w:tcPr>
          <w:p w14:paraId="08680055" w14:textId="77777777" w:rsidR="0073028A" w:rsidRPr="00465183" w:rsidRDefault="0073028A" w:rsidP="0089507A">
            <w:pPr>
              <w:jc w:val="center"/>
              <w:rPr>
                <w:rFonts w:ascii="Times New Roman" w:eastAsia="Calibri" w:hAnsi="Times New Roman"/>
                <w:b w:val="0"/>
                <w:sz w:val="24"/>
                <w:szCs w:val="24"/>
              </w:rPr>
            </w:pPr>
          </w:p>
          <w:p w14:paraId="18E1803E" w14:textId="77777777" w:rsidR="0073028A" w:rsidRDefault="0073028A" w:rsidP="0089507A">
            <w:pPr>
              <w:jc w:val="center"/>
              <w:rPr>
                <w:rFonts w:ascii="Times New Roman" w:eastAsia="Calibri" w:hAnsi="Times New Roman"/>
                <w:b w:val="0"/>
                <w:sz w:val="24"/>
                <w:szCs w:val="24"/>
              </w:rPr>
            </w:pPr>
          </w:p>
          <w:p w14:paraId="1E018951" w14:textId="5A8D243C"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BFDA425" w14:textId="77777777" w:rsidR="0073028A" w:rsidRPr="00465183" w:rsidRDefault="0073028A" w:rsidP="0089507A">
            <w:pPr>
              <w:jc w:val="center"/>
              <w:rPr>
                <w:rFonts w:ascii="Times New Roman" w:eastAsia="Calibri" w:hAnsi="Times New Roman"/>
                <w:b w:val="0"/>
                <w:sz w:val="24"/>
                <w:szCs w:val="24"/>
              </w:rPr>
            </w:pPr>
          </w:p>
          <w:p w14:paraId="0C8EF05E" w14:textId="77777777" w:rsidR="0073028A" w:rsidRDefault="0073028A" w:rsidP="0089507A">
            <w:pPr>
              <w:rPr>
                <w:rFonts w:ascii="Times New Roman" w:eastAsia="Calibri" w:hAnsi="Times New Roman"/>
                <w:b w:val="0"/>
                <w:sz w:val="24"/>
                <w:szCs w:val="24"/>
              </w:rPr>
            </w:pPr>
          </w:p>
          <w:p w14:paraId="62A80037" w14:textId="77777777" w:rsidR="0073028A" w:rsidRDefault="0073028A" w:rsidP="0089507A">
            <w:pPr>
              <w:rPr>
                <w:rFonts w:ascii="Times New Roman" w:eastAsia="Calibri" w:hAnsi="Times New Roman"/>
                <w:b w:val="0"/>
                <w:sz w:val="24"/>
                <w:szCs w:val="24"/>
              </w:rPr>
            </w:pPr>
          </w:p>
          <w:p w14:paraId="621D356A" w14:textId="378AB830" w:rsidR="0073028A" w:rsidRDefault="004F02B1" w:rsidP="0089507A">
            <w:pPr>
              <w:jc w:val="center"/>
              <w:rPr>
                <w:rFonts w:ascii="Times New Roman" w:eastAsia="Calibri" w:hAnsi="Times New Roman"/>
                <w:b w:val="0"/>
                <w:sz w:val="24"/>
                <w:szCs w:val="24"/>
              </w:rPr>
            </w:pPr>
            <w:r>
              <w:rPr>
                <w:rFonts w:ascii="Times New Roman" w:eastAsia="Calibri" w:hAnsi="Times New Roman"/>
                <w:b w:val="0"/>
                <w:sz w:val="24"/>
                <w:szCs w:val="24"/>
              </w:rPr>
              <w:t>950</w:t>
            </w:r>
          </w:p>
          <w:p w14:paraId="0C3082CC" w14:textId="721DF411" w:rsidR="0073028A" w:rsidRPr="00465183" w:rsidRDefault="004F02B1" w:rsidP="0089507A">
            <w:pPr>
              <w:jc w:val="center"/>
              <w:rPr>
                <w:rFonts w:ascii="Times New Roman" w:eastAsia="Calibri" w:hAnsi="Times New Roman"/>
                <w:b w:val="0"/>
                <w:sz w:val="24"/>
                <w:szCs w:val="24"/>
              </w:rPr>
            </w:pPr>
            <w:r>
              <w:rPr>
                <w:rFonts w:ascii="Times New Roman" w:eastAsia="Calibri" w:hAnsi="Times New Roman"/>
                <w:b w:val="0"/>
                <w:sz w:val="24"/>
                <w:szCs w:val="24"/>
              </w:rPr>
              <w:t xml:space="preserve">  5</w:t>
            </w:r>
            <w:r w:rsidR="0073028A">
              <w:rPr>
                <w:rFonts w:ascii="Times New Roman" w:eastAsia="Calibri" w:hAnsi="Times New Roman"/>
                <w:b w:val="0"/>
                <w:sz w:val="24"/>
                <w:szCs w:val="24"/>
              </w:rPr>
              <w:t>0</w:t>
            </w:r>
          </w:p>
          <w:p w14:paraId="3C168DE6" w14:textId="77777777" w:rsidR="0073028A" w:rsidRPr="00465183" w:rsidRDefault="0073028A" w:rsidP="0089507A">
            <w:pPr>
              <w:jc w:val="center"/>
              <w:rPr>
                <w:rFonts w:ascii="Times New Roman" w:eastAsia="Calibri" w:hAnsi="Times New Roman"/>
                <w:b w:val="0"/>
                <w:sz w:val="24"/>
                <w:szCs w:val="24"/>
              </w:rPr>
            </w:pPr>
          </w:p>
        </w:tc>
        <w:tc>
          <w:tcPr>
            <w:tcW w:w="475" w:type="pct"/>
          </w:tcPr>
          <w:p w14:paraId="484E7676" w14:textId="77777777" w:rsidR="0073028A" w:rsidRPr="00C72D82" w:rsidRDefault="0073028A" w:rsidP="0089507A">
            <w:pPr>
              <w:jc w:val="center"/>
              <w:rPr>
                <w:rFonts w:ascii="Times New Roman" w:eastAsia="Calibri" w:hAnsi="Times New Roman"/>
                <w:sz w:val="24"/>
                <w:szCs w:val="24"/>
              </w:rPr>
            </w:pPr>
          </w:p>
          <w:p w14:paraId="052378C5" w14:textId="77777777" w:rsidR="0073028A" w:rsidRPr="00C72D82" w:rsidRDefault="0073028A" w:rsidP="0089507A">
            <w:pPr>
              <w:jc w:val="center"/>
              <w:rPr>
                <w:rFonts w:ascii="Times New Roman" w:eastAsia="Calibri" w:hAnsi="Times New Roman"/>
                <w:sz w:val="24"/>
                <w:szCs w:val="24"/>
              </w:rPr>
            </w:pPr>
          </w:p>
          <w:p w14:paraId="3CDCC042" w14:textId="6FDF39ED" w:rsidR="0073028A"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A156</w:t>
            </w:r>
          </w:p>
          <w:p w14:paraId="7BC881A2" w14:textId="77777777" w:rsidR="0073028A" w:rsidRDefault="0073028A" w:rsidP="0089507A">
            <w:pPr>
              <w:jc w:val="center"/>
              <w:rPr>
                <w:rFonts w:ascii="Times New Roman" w:eastAsia="Calibri" w:hAnsi="Times New Roman"/>
                <w:sz w:val="24"/>
                <w:szCs w:val="24"/>
              </w:rPr>
            </w:pPr>
          </w:p>
          <w:p w14:paraId="56222600" w14:textId="77777777" w:rsidR="0073028A" w:rsidRDefault="0073028A" w:rsidP="0089507A">
            <w:pPr>
              <w:jc w:val="center"/>
              <w:rPr>
                <w:rFonts w:ascii="Times New Roman" w:eastAsia="Calibri" w:hAnsi="Times New Roman"/>
                <w:sz w:val="24"/>
                <w:szCs w:val="24"/>
              </w:rPr>
            </w:pPr>
          </w:p>
          <w:p w14:paraId="7718BB78" w14:textId="77777777" w:rsidR="0073028A" w:rsidRDefault="0073028A" w:rsidP="0089507A">
            <w:pPr>
              <w:jc w:val="center"/>
              <w:rPr>
                <w:rFonts w:ascii="Times New Roman" w:eastAsia="Calibri" w:hAnsi="Times New Roman"/>
                <w:sz w:val="24"/>
                <w:szCs w:val="24"/>
              </w:rPr>
            </w:pPr>
          </w:p>
          <w:p w14:paraId="0ADCD2E6" w14:textId="77777777" w:rsidR="0073028A" w:rsidRDefault="0073028A" w:rsidP="0089507A">
            <w:pPr>
              <w:jc w:val="center"/>
              <w:rPr>
                <w:rFonts w:ascii="Times New Roman" w:eastAsia="Calibri" w:hAnsi="Times New Roman"/>
                <w:sz w:val="24"/>
                <w:szCs w:val="24"/>
              </w:rPr>
            </w:pPr>
          </w:p>
          <w:p w14:paraId="54936F09" w14:textId="77777777" w:rsidR="0073028A" w:rsidRDefault="0073028A" w:rsidP="0089507A">
            <w:pPr>
              <w:jc w:val="center"/>
              <w:rPr>
                <w:rFonts w:ascii="Times New Roman" w:eastAsia="Calibri" w:hAnsi="Times New Roman"/>
                <w:b w:val="0"/>
                <w:bCs/>
                <w:sz w:val="24"/>
                <w:szCs w:val="24"/>
              </w:rPr>
            </w:pPr>
          </w:p>
          <w:p w14:paraId="7E3BB488" w14:textId="77777777" w:rsidR="0073028A" w:rsidRPr="00C72D82" w:rsidRDefault="0073028A" w:rsidP="0089507A">
            <w:pPr>
              <w:jc w:val="center"/>
              <w:rPr>
                <w:rFonts w:ascii="Times New Roman" w:eastAsia="Calibri" w:hAnsi="Times New Roman"/>
                <w:sz w:val="24"/>
                <w:szCs w:val="24"/>
              </w:rPr>
            </w:pPr>
          </w:p>
        </w:tc>
      </w:tr>
    </w:tbl>
    <w:p w14:paraId="353C8BE1" w14:textId="6ECF00EA" w:rsidR="0073028A" w:rsidRDefault="0073028A" w:rsidP="002A5CC1">
      <w:pPr>
        <w:rPr>
          <w:rFonts w:ascii="Times New Roman" w:hAnsi="Times New Roman"/>
          <w:sz w:val="24"/>
          <w:szCs w:val="24"/>
        </w:rPr>
      </w:pPr>
    </w:p>
    <w:p w14:paraId="2565B3BE" w14:textId="7335945C"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69897844" w14:textId="59D7C9CE" w:rsidR="000B32E7" w:rsidRDefault="000B32E7" w:rsidP="0052403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6C6F046" w14:textId="77777777" w:rsidTr="00C412D0">
        <w:trPr>
          <w:trHeight w:val="350"/>
        </w:trPr>
        <w:tc>
          <w:tcPr>
            <w:tcW w:w="5000" w:type="pct"/>
            <w:gridSpan w:val="4"/>
            <w:shd w:val="clear" w:color="auto" w:fill="auto"/>
          </w:tcPr>
          <w:p w14:paraId="101F95EA" w14:textId="4BFFCBD5" w:rsidR="000B32E7" w:rsidRPr="000B32E7" w:rsidRDefault="000B32E7" w:rsidP="000B32E7">
            <w:pPr>
              <w:rPr>
                <w:rFonts w:ascii="Times New Roman" w:eastAsia="Calibri" w:hAnsi="Times New Roman"/>
                <w:b w:val="0"/>
                <w:bCs/>
                <w:sz w:val="22"/>
                <w:szCs w:val="22"/>
              </w:rPr>
            </w:pPr>
            <w:r>
              <w:rPr>
                <w:rFonts w:ascii="Times New Roman" w:eastAsia="Calibri" w:hAnsi="Times New Roman"/>
              </w:rPr>
              <w:t xml:space="preserve">    </w:t>
            </w:r>
            <w:r w:rsidRPr="000B32E7">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6.  To perform a confirmed disbursement schedule previously accrued.</w:t>
            </w:r>
          </w:p>
        </w:tc>
      </w:tr>
      <w:tr w:rsidR="000B32E7" w:rsidRPr="00C72D82" w14:paraId="03D31B55" w14:textId="77777777" w:rsidTr="00C412D0">
        <w:trPr>
          <w:trHeight w:val="350"/>
        </w:trPr>
        <w:tc>
          <w:tcPr>
            <w:tcW w:w="3193" w:type="pct"/>
            <w:shd w:val="clear" w:color="auto" w:fill="D9D9D9"/>
          </w:tcPr>
          <w:p w14:paraId="38FC8519"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4A8AD77D"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B79B438"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703B212"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22A0A349" w14:textId="77777777" w:rsidTr="00C412D0">
        <w:trPr>
          <w:trHeight w:val="1961"/>
        </w:trPr>
        <w:tc>
          <w:tcPr>
            <w:tcW w:w="3193" w:type="pct"/>
          </w:tcPr>
          <w:p w14:paraId="54CC4799"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E38981"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231EFA4C"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490200 Delivered Orders – Obligations, Paid </w:t>
            </w:r>
          </w:p>
          <w:p w14:paraId="767506A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28E2F96"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3C43009"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387398FF"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101000 Fund Balance with Treasury</w:t>
            </w:r>
          </w:p>
          <w:p w14:paraId="45C1434E" w14:textId="77777777" w:rsidR="000B32E7" w:rsidRDefault="000B32E7" w:rsidP="00C412D0">
            <w:pPr>
              <w:rPr>
                <w:rFonts w:ascii="Times New Roman" w:eastAsia="Calibri" w:hAnsi="Times New Roman"/>
                <w:sz w:val="24"/>
                <w:szCs w:val="24"/>
              </w:rPr>
            </w:pPr>
          </w:p>
          <w:p w14:paraId="223FEAEB" w14:textId="77777777" w:rsidR="000B32E7" w:rsidRDefault="000B32E7" w:rsidP="00C412D0">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0923FC36" w14:textId="77777777" w:rsidR="000B32E7" w:rsidRDefault="000B32E7" w:rsidP="00C412D0">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448F57FE" w14:textId="77777777" w:rsidR="000B32E7" w:rsidRDefault="000B32E7" w:rsidP="00C412D0">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4A2F83D7" w14:textId="77777777" w:rsidR="000B32E7" w:rsidRPr="00F73CA3" w:rsidRDefault="000B32E7" w:rsidP="00C412D0">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1BE19D68"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39607181" w14:textId="77777777" w:rsidR="000B32E7" w:rsidRPr="00465183" w:rsidRDefault="000B32E7" w:rsidP="00C412D0">
            <w:pPr>
              <w:jc w:val="center"/>
              <w:rPr>
                <w:rFonts w:ascii="Times New Roman" w:eastAsia="Calibri" w:hAnsi="Times New Roman"/>
                <w:b w:val="0"/>
                <w:sz w:val="24"/>
                <w:szCs w:val="24"/>
              </w:rPr>
            </w:pPr>
          </w:p>
          <w:p w14:paraId="43EF29B8"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920591A" w14:textId="77777777" w:rsidR="000B32E7" w:rsidRPr="00465183" w:rsidRDefault="000B32E7" w:rsidP="00C412D0">
            <w:pPr>
              <w:jc w:val="center"/>
              <w:rPr>
                <w:rFonts w:ascii="Times New Roman" w:eastAsia="Calibri" w:hAnsi="Times New Roman"/>
                <w:b w:val="0"/>
                <w:sz w:val="24"/>
                <w:szCs w:val="24"/>
              </w:rPr>
            </w:pPr>
          </w:p>
          <w:p w14:paraId="79070B71" w14:textId="77777777" w:rsidR="000B32E7" w:rsidRPr="00465183" w:rsidRDefault="000B32E7" w:rsidP="00C412D0">
            <w:pPr>
              <w:jc w:val="center"/>
              <w:rPr>
                <w:rFonts w:ascii="Times New Roman" w:eastAsia="Calibri" w:hAnsi="Times New Roman"/>
                <w:b w:val="0"/>
                <w:sz w:val="24"/>
                <w:szCs w:val="24"/>
              </w:rPr>
            </w:pPr>
          </w:p>
          <w:p w14:paraId="1E4ED574" w14:textId="77777777" w:rsidR="000B32E7" w:rsidRPr="00465183" w:rsidRDefault="000B32E7" w:rsidP="00C412D0">
            <w:pPr>
              <w:jc w:val="center"/>
              <w:rPr>
                <w:rFonts w:ascii="Times New Roman" w:eastAsia="Calibri" w:hAnsi="Times New Roman"/>
                <w:b w:val="0"/>
                <w:sz w:val="24"/>
                <w:szCs w:val="24"/>
              </w:rPr>
            </w:pPr>
          </w:p>
          <w:p w14:paraId="515F9017"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5A27B119" w14:textId="77777777" w:rsidR="000B32E7" w:rsidRDefault="000B32E7" w:rsidP="00C412D0">
            <w:pPr>
              <w:jc w:val="center"/>
              <w:rPr>
                <w:rFonts w:ascii="Times New Roman" w:eastAsia="Calibri" w:hAnsi="Times New Roman"/>
                <w:b w:val="0"/>
                <w:sz w:val="24"/>
                <w:szCs w:val="24"/>
              </w:rPr>
            </w:pPr>
          </w:p>
          <w:p w14:paraId="3FC1F7C1" w14:textId="77777777" w:rsidR="000B32E7" w:rsidRDefault="000B32E7" w:rsidP="00C412D0">
            <w:pPr>
              <w:jc w:val="center"/>
              <w:rPr>
                <w:rFonts w:ascii="Times New Roman" w:eastAsia="Calibri" w:hAnsi="Times New Roman"/>
                <w:b w:val="0"/>
                <w:sz w:val="24"/>
                <w:szCs w:val="24"/>
              </w:rPr>
            </w:pPr>
          </w:p>
          <w:p w14:paraId="0F4A81A1"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385BC126"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63" w:type="pct"/>
          </w:tcPr>
          <w:p w14:paraId="330DA978" w14:textId="77777777" w:rsidR="000B32E7" w:rsidRPr="00465183" w:rsidRDefault="000B32E7" w:rsidP="00C412D0">
            <w:pPr>
              <w:jc w:val="center"/>
              <w:rPr>
                <w:rFonts w:ascii="Times New Roman" w:eastAsia="Calibri" w:hAnsi="Times New Roman"/>
                <w:b w:val="0"/>
                <w:sz w:val="24"/>
                <w:szCs w:val="24"/>
              </w:rPr>
            </w:pPr>
          </w:p>
          <w:p w14:paraId="2E2B3231" w14:textId="77777777" w:rsidR="000B32E7" w:rsidRPr="00465183" w:rsidRDefault="000B32E7" w:rsidP="00C412D0">
            <w:pPr>
              <w:jc w:val="center"/>
              <w:rPr>
                <w:rFonts w:ascii="Times New Roman" w:eastAsia="Calibri" w:hAnsi="Times New Roman"/>
                <w:b w:val="0"/>
                <w:sz w:val="24"/>
                <w:szCs w:val="24"/>
              </w:rPr>
            </w:pPr>
          </w:p>
          <w:p w14:paraId="4A315439"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178E10D" w14:textId="77777777" w:rsidR="000B32E7" w:rsidRPr="00465183" w:rsidRDefault="000B32E7" w:rsidP="00C412D0">
            <w:pPr>
              <w:jc w:val="center"/>
              <w:rPr>
                <w:rFonts w:ascii="Times New Roman" w:eastAsia="Calibri" w:hAnsi="Times New Roman"/>
                <w:b w:val="0"/>
                <w:sz w:val="24"/>
                <w:szCs w:val="24"/>
              </w:rPr>
            </w:pPr>
          </w:p>
          <w:p w14:paraId="755EA176" w14:textId="77777777" w:rsidR="000B32E7" w:rsidRPr="00465183" w:rsidRDefault="000B32E7" w:rsidP="00C412D0">
            <w:pPr>
              <w:jc w:val="center"/>
              <w:rPr>
                <w:rFonts w:ascii="Times New Roman" w:eastAsia="Calibri" w:hAnsi="Times New Roman"/>
                <w:b w:val="0"/>
                <w:sz w:val="24"/>
                <w:szCs w:val="24"/>
              </w:rPr>
            </w:pPr>
          </w:p>
          <w:p w14:paraId="4A6521BB" w14:textId="77777777" w:rsidR="000B32E7" w:rsidRPr="00465183" w:rsidRDefault="000B32E7" w:rsidP="00C412D0">
            <w:pPr>
              <w:jc w:val="center"/>
              <w:rPr>
                <w:rFonts w:ascii="Times New Roman" w:eastAsia="Calibri" w:hAnsi="Times New Roman"/>
                <w:b w:val="0"/>
                <w:sz w:val="24"/>
                <w:szCs w:val="24"/>
              </w:rPr>
            </w:pPr>
          </w:p>
          <w:p w14:paraId="24CBD223"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3A493BF7" w14:textId="77777777" w:rsidR="000B32E7" w:rsidRDefault="000B32E7" w:rsidP="00C412D0">
            <w:pPr>
              <w:jc w:val="center"/>
              <w:rPr>
                <w:rFonts w:ascii="Times New Roman" w:eastAsia="Calibri" w:hAnsi="Times New Roman"/>
                <w:b w:val="0"/>
                <w:sz w:val="24"/>
                <w:szCs w:val="24"/>
              </w:rPr>
            </w:pPr>
          </w:p>
          <w:p w14:paraId="268E55DD" w14:textId="77777777" w:rsidR="000B32E7" w:rsidRDefault="000B32E7" w:rsidP="00C412D0">
            <w:pPr>
              <w:jc w:val="center"/>
              <w:rPr>
                <w:rFonts w:ascii="Times New Roman" w:eastAsia="Calibri" w:hAnsi="Times New Roman"/>
                <w:b w:val="0"/>
                <w:sz w:val="24"/>
                <w:szCs w:val="24"/>
              </w:rPr>
            </w:pPr>
          </w:p>
          <w:p w14:paraId="3D80BEAD" w14:textId="77777777" w:rsidR="000B32E7" w:rsidRDefault="000B32E7" w:rsidP="00C412D0">
            <w:pPr>
              <w:jc w:val="center"/>
              <w:rPr>
                <w:rFonts w:ascii="Times New Roman" w:eastAsia="Calibri" w:hAnsi="Times New Roman"/>
                <w:b w:val="0"/>
                <w:sz w:val="24"/>
                <w:szCs w:val="24"/>
              </w:rPr>
            </w:pPr>
          </w:p>
          <w:p w14:paraId="0F1FBFF4"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5013A398"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C77E1A7" w14:textId="77777777" w:rsidR="000B32E7" w:rsidRPr="00465183" w:rsidRDefault="000B32E7" w:rsidP="00C412D0">
            <w:pPr>
              <w:jc w:val="center"/>
              <w:rPr>
                <w:rFonts w:ascii="Times New Roman" w:eastAsia="Calibri" w:hAnsi="Times New Roman"/>
                <w:b w:val="0"/>
                <w:sz w:val="24"/>
                <w:szCs w:val="24"/>
              </w:rPr>
            </w:pPr>
          </w:p>
        </w:tc>
        <w:tc>
          <w:tcPr>
            <w:tcW w:w="542" w:type="pct"/>
          </w:tcPr>
          <w:p w14:paraId="3E187891" w14:textId="77777777" w:rsidR="000B32E7" w:rsidRPr="00C72D82" w:rsidRDefault="000B32E7" w:rsidP="00C412D0">
            <w:pPr>
              <w:jc w:val="center"/>
              <w:rPr>
                <w:rFonts w:ascii="Times New Roman" w:eastAsia="Calibri" w:hAnsi="Times New Roman"/>
                <w:sz w:val="24"/>
                <w:szCs w:val="24"/>
              </w:rPr>
            </w:pPr>
          </w:p>
          <w:p w14:paraId="4BD635A8" w14:textId="77777777" w:rsidR="000B32E7" w:rsidRPr="00C72D82" w:rsidRDefault="000B32E7" w:rsidP="00C412D0">
            <w:pPr>
              <w:jc w:val="center"/>
              <w:rPr>
                <w:rFonts w:ascii="Times New Roman" w:eastAsia="Calibri" w:hAnsi="Times New Roman"/>
                <w:sz w:val="24"/>
                <w:szCs w:val="24"/>
              </w:rPr>
            </w:pPr>
          </w:p>
          <w:p w14:paraId="73D545D8"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57E56B2D" w14:textId="77777777" w:rsidR="000B32E7" w:rsidRDefault="000B32E7" w:rsidP="00C412D0">
            <w:pPr>
              <w:jc w:val="center"/>
              <w:rPr>
                <w:rFonts w:ascii="Times New Roman" w:eastAsia="Calibri" w:hAnsi="Times New Roman"/>
                <w:b w:val="0"/>
                <w:sz w:val="24"/>
                <w:szCs w:val="24"/>
              </w:rPr>
            </w:pPr>
          </w:p>
          <w:p w14:paraId="174D72FE" w14:textId="77777777" w:rsidR="000B32E7" w:rsidRDefault="000B32E7" w:rsidP="00C412D0">
            <w:pPr>
              <w:jc w:val="center"/>
              <w:rPr>
                <w:rFonts w:ascii="Times New Roman" w:eastAsia="Calibri" w:hAnsi="Times New Roman"/>
                <w:b w:val="0"/>
                <w:sz w:val="24"/>
                <w:szCs w:val="24"/>
              </w:rPr>
            </w:pPr>
          </w:p>
          <w:p w14:paraId="1141455B" w14:textId="77777777" w:rsidR="000B32E7" w:rsidRDefault="000B32E7" w:rsidP="00C412D0">
            <w:pPr>
              <w:jc w:val="center"/>
              <w:rPr>
                <w:rFonts w:ascii="Times New Roman" w:eastAsia="Calibri" w:hAnsi="Times New Roman"/>
                <w:b w:val="0"/>
                <w:sz w:val="24"/>
                <w:szCs w:val="24"/>
              </w:rPr>
            </w:pPr>
          </w:p>
          <w:p w14:paraId="100E67B0" w14:textId="77777777" w:rsidR="000B32E7" w:rsidRDefault="000B32E7" w:rsidP="00C412D0">
            <w:pPr>
              <w:jc w:val="center"/>
              <w:rPr>
                <w:rFonts w:ascii="Times New Roman" w:eastAsia="Calibri" w:hAnsi="Times New Roman"/>
                <w:b w:val="0"/>
                <w:sz w:val="24"/>
                <w:szCs w:val="24"/>
              </w:rPr>
            </w:pPr>
          </w:p>
          <w:p w14:paraId="13AC8430" w14:textId="77777777" w:rsidR="000B32E7" w:rsidRDefault="000B32E7" w:rsidP="00C412D0">
            <w:pPr>
              <w:jc w:val="center"/>
              <w:rPr>
                <w:rFonts w:ascii="Times New Roman" w:eastAsia="Calibri" w:hAnsi="Times New Roman"/>
                <w:b w:val="0"/>
                <w:sz w:val="24"/>
                <w:szCs w:val="24"/>
              </w:rPr>
            </w:pPr>
          </w:p>
          <w:p w14:paraId="5C57D038"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B235</w:t>
            </w:r>
          </w:p>
          <w:p w14:paraId="2FDBE9AF" w14:textId="77777777" w:rsidR="000B32E7" w:rsidRPr="00C72D82" w:rsidRDefault="000B32E7" w:rsidP="00C412D0">
            <w:pPr>
              <w:jc w:val="center"/>
              <w:rPr>
                <w:rFonts w:ascii="Times New Roman" w:eastAsia="Calibri" w:hAnsi="Times New Roman"/>
                <w:sz w:val="24"/>
                <w:szCs w:val="24"/>
              </w:rPr>
            </w:pPr>
          </w:p>
        </w:tc>
      </w:tr>
    </w:tbl>
    <w:p w14:paraId="4665BC67" w14:textId="47F989B8" w:rsidR="000B32E7" w:rsidRDefault="000B32E7" w:rsidP="00524038">
      <w:pPr>
        <w:rPr>
          <w:rFonts w:ascii="Times New Roman" w:hAnsi="Times New Roman"/>
          <w:sz w:val="24"/>
          <w:szCs w:val="24"/>
        </w:rPr>
      </w:pPr>
    </w:p>
    <w:p w14:paraId="26528877" w14:textId="4749F474"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AB202F" w:rsidRPr="00F64BAD" w14:paraId="4EE98B5F" w14:textId="77777777" w:rsidTr="002D6F32">
        <w:trPr>
          <w:trHeight w:val="350"/>
        </w:trPr>
        <w:tc>
          <w:tcPr>
            <w:tcW w:w="5000" w:type="pct"/>
            <w:gridSpan w:val="4"/>
            <w:shd w:val="clear" w:color="auto" w:fill="auto"/>
          </w:tcPr>
          <w:p w14:paraId="075E7CE1" w14:textId="61CE51D2" w:rsidR="00AB202F" w:rsidRPr="000B32E7" w:rsidRDefault="000B32E7" w:rsidP="000B32E7">
            <w:pPr>
              <w:ind w:left="360"/>
              <w:rPr>
                <w:rFonts w:ascii="Times New Roman" w:eastAsia="Calibri" w:hAnsi="Times New Roman"/>
                <w:b w:val="0"/>
                <w:bCs/>
                <w:sz w:val="22"/>
                <w:szCs w:val="22"/>
              </w:rPr>
            </w:pPr>
            <w:r w:rsidRPr="000B32E7">
              <w:rPr>
                <w:rFonts w:ascii="Times New Roman" w:eastAsia="Calibri" w:hAnsi="Times New Roman"/>
                <w:b w:val="0"/>
                <w:bCs/>
                <w:sz w:val="22"/>
                <w:szCs w:val="22"/>
              </w:rPr>
              <w:t xml:space="preserve">7.  </w:t>
            </w:r>
            <w:r w:rsidR="00AB202F" w:rsidRPr="000B32E7">
              <w:rPr>
                <w:rFonts w:ascii="Times New Roman" w:eastAsia="Calibri" w:hAnsi="Times New Roman"/>
                <w:b w:val="0"/>
                <w:bCs/>
                <w:sz w:val="22"/>
                <w:szCs w:val="22"/>
              </w:rPr>
              <w:t>To record a downward adjustment for amount originally recorded in transaction #2 and paid back to the Bureau of the Fiscal Service or the Federal Financing Bank in transaction #5.</w:t>
            </w:r>
          </w:p>
        </w:tc>
      </w:tr>
      <w:tr w:rsidR="00AB202F" w:rsidRPr="00C72D82" w14:paraId="4D6ED889" w14:textId="77777777" w:rsidTr="002D6F32">
        <w:trPr>
          <w:trHeight w:val="350"/>
        </w:trPr>
        <w:tc>
          <w:tcPr>
            <w:tcW w:w="3193" w:type="pct"/>
            <w:shd w:val="clear" w:color="auto" w:fill="D9D9D9"/>
          </w:tcPr>
          <w:p w14:paraId="709487DC" w14:textId="77777777" w:rsidR="00AB202F" w:rsidRPr="00C72D82" w:rsidRDefault="00AB202F" w:rsidP="002D6F32">
            <w:pPr>
              <w:jc w:val="center"/>
              <w:rPr>
                <w:rFonts w:ascii="Times New Roman" w:eastAsia="Calibri" w:hAnsi="Times New Roman"/>
                <w:b w:val="0"/>
              </w:rPr>
            </w:pPr>
          </w:p>
        </w:tc>
        <w:tc>
          <w:tcPr>
            <w:tcW w:w="602" w:type="pct"/>
            <w:shd w:val="clear" w:color="auto" w:fill="D9D9D9"/>
          </w:tcPr>
          <w:p w14:paraId="0D2D06A6"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364CE5F"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D4DD19B"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TC</w:t>
            </w:r>
          </w:p>
        </w:tc>
      </w:tr>
      <w:tr w:rsidR="00AB202F" w:rsidRPr="00C72D82" w14:paraId="7D3D0D42" w14:textId="77777777" w:rsidTr="00AB202F">
        <w:trPr>
          <w:trHeight w:val="1853"/>
        </w:trPr>
        <w:tc>
          <w:tcPr>
            <w:tcW w:w="3193" w:type="pct"/>
          </w:tcPr>
          <w:p w14:paraId="3075E693" w14:textId="77777777" w:rsidR="00AB202F" w:rsidRPr="00C72D82" w:rsidRDefault="00AB202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61B50F9" w14:textId="2FDA144A"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50FE2371" w14:textId="20AF0805"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 </w:t>
            </w:r>
          </w:p>
          <w:p w14:paraId="40A28EBA" w14:textId="77777777" w:rsidR="00AB202F" w:rsidRPr="00E256A5" w:rsidRDefault="00AB202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74A45E5" w14:textId="77777777" w:rsidR="00AB202F" w:rsidRPr="00C72D82" w:rsidRDefault="00AB202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55A06E7" w14:textId="54305FB4" w:rsidR="00AB202F" w:rsidRPr="00C72D82" w:rsidRDefault="00AB202F" w:rsidP="002D6F3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9C78A8F" w14:textId="77777777" w:rsidR="00AB202F" w:rsidRPr="00465183" w:rsidRDefault="00AB202F" w:rsidP="002D6F32">
            <w:pPr>
              <w:jc w:val="center"/>
              <w:rPr>
                <w:rFonts w:ascii="Times New Roman" w:eastAsia="Calibri" w:hAnsi="Times New Roman"/>
                <w:b w:val="0"/>
                <w:sz w:val="24"/>
                <w:szCs w:val="24"/>
              </w:rPr>
            </w:pPr>
          </w:p>
          <w:p w14:paraId="571B6418"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0DBC5E2" w14:textId="77777777" w:rsidR="00AB202F" w:rsidRPr="00465183" w:rsidRDefault="00AB202F" w:rsidP="002D6F32">
            <w:pPr>
              <w:jc w:val="center"/>
              <w:rPr>
                <w:rFonts w:ascii="Times New Roman" w:eastAsia="Calibri" w:hAnsi="Times New Roman"/>
                <w:b w:val="0"/>
                <w:sz w:val="24"/>
                <w:szCs w:val="24"/>
              </w:rPr>
            </w:pPr>
          </w:p>
          <w:p w14:paraId="1A434ECA" w14:textId="77777777" w:rsidR="00AB202F" w:rsidRPr="00465183" w:rsidRDefault="00AB202F" w:rsidP="002D6F32">
            <w:pPr>
              <w:jc w:val="center"/>
              <w:rPr>
                <w:rFonts w:ascii="Times New Roman" w:eastAsia="Calibri" w:hAnsi="Times New Roman"/>
                <w:b w:val="0"/>
                <w:sz w:val="24"/>
                <w:szCs w:val="24"/>
              </w:rPr>
            </w:pPr>
          </w:p>
          <w:p w14:paraId="573D713B" w14:textId="77777777" w:rsidR="00AB202F" w:rsidRPr="00465183" w:rsidRDefault="00AB202F" w:rsidP="00AB202F">
            <w:pPr>
              <w:jc w:val="center"/>
              <w:rPr>
                <w:rFonts w:ascii="Times New Roman" w:eastAsia="Calibri" w:hAnsi="Times New Roman"/>
                <w:b w:val="0"/>
                <w:sz w:val="24"/>
                <w:szCs w:val="24"/>
              </w:rPr>
            </w:pPr>
          </w:p>
        </w:tc>
        <w:tc>
          <w:tcPr>
            <w:tcW w:w="663" w:type="pct"/>
          </w:tcPr>
          <w:p w14:paraId="6B2DDAD1" w14:textId="77777777" w:rsidR="00AB202F" w:rsidRPr="00465183" w:rsidRDefault="00AB202F" w:rsidP="002D6F32">
            <w:pPr>
              <w:jc w:val="center"/>
              <w:rPr>
                <w:rFonts w:ascii="Times New Roman" w:eastAsia="Calibri" w:hAnsi="Times New Roman"/>
                <w:b w:val="0"/>
                <w:sz w:val="24"/>
                <w:szCs w:val="24"/>
              </w:rPr>
            </w:pPr>
          </w:p>
          <w:p w14:paraId="593083D4" w14:textId="77777777" w:rsidR="00AB202F" w:rsidRPr="00465183" w:rsidRDefault="00AB202F" w:rsidP="002D6F32">
            <w:pPr>
              <w:jc w:val="center"/>
              <w:rPr>
                <w:rFonts w:ascii="Times New Roman" w:eastAsia="Calibri" w:hAnsi="Times New Roman"/>
                <w:b w:val="0"/>
                <w:sz w:val="24"/>
                <w:szCs w:val="24"/>
              </w:rPr>
            </w:pPr>
          </w:p>
          <w:p w14:paraId="353E3841"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F00E018" w14:textId="77777777" w:rsidR="00AB202F" w:rsidRPr="00465183" w:rsidRDefault="00AB202F" w:rsidP="002D6F32">
            <w:pPr>
              <w:jc w:val="center"/>
              <w:rPr>
                <w:rFonts w:ascii="Times New Roman" w:eastAsia="Calibri" w:hAnsi="Times New Roman"/>
                <w:b w:val="0"/>
                <w:sz w:val="24"/>
                <w:szCs w:val="24"/>
              </w:rPr>
            </w:pPr>
          </w:p>
          <w:p w14:paraId="1A2301C2" w14:textId="75D37A62" w:rsidR="00AB202F" w:rsidRPr="00465183" w:rsidRDefault="00AB202F" w:rsidP="002D6F32">
            <w:pPr>
              <w:jc w:val="center"/>
              <w:rPr>
                <w:rFonts w:ascii="Times New Roman" w:eastAsia="Calibri" w:hAnsi="Times New Roman"/>
                <w:b w:val="0"/>
                <w:sz w:val="24"/>
                <w:szCs w:val="24"/>
              </w:rPr>
            </w:pPr>
          </w:p>
        </w:tc>
        <w:tc>
          <w:tcPr>
            <w:tcW w:w="542" w:type="pct"/>
          </w:tcPr>
          <w:p w14:paraId="4C073F93" w14:textId="77777777" w:rsidR="00AB202F" w:rsidRPr="00C72D82" w:rsidRDefault="00AB202F" w:rsidP="002D6F32">
            <w:pPr>
              <w:jc w:val="center"/>
              <w:rPr>
                <w:rFonts w:ascii="Times New Roman" w:eastAsia="Calibri" w:hAnsi="Times New Roman"/>
                <w:sz w:val="24"/>
                <w:szCs w:val="24"/>
              </w:rPr>
            </w:pPr>
          </w:p>
          <w:p w14:paraId="4D1ECAE9" w14:textId="77777777" w:rsidR="00AB202F" w:rsidRPr="00C72D82" w:rsidRDefault="00AB202F" w:rsidP="002D6F32">
            <w:pPr>
              <w:jc w:val="center"/>
              <w:rPr>
                <w:rFonts w:ascii="Times New Roman" w:eastAsia="Calibri" w:hAnsi="Times New Roman"/>
                <w:sz w:val="24"/>
                <w:szCs w:val="24"/>
              </w:rPr>
            </w:pPr>
          </w:p>
          <w:p w14:paraId="315B24B0" w14:textId="317905E9" w:rsidR="00AB202F"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B404</w:t>
            </w:r>
          </w:p>
          <w:p w14:paraId="109B37D3" w14:textId="77777777" w:rsidR="00AB202F" w:rsidRDefault="00AB202F" w:rsidP="002D6F32">
            <w:pPr>
              <w:jc w:val="center"/>
              <w:rPr>
                <w:rFonts w:ascii="Times New Roman" w:eastAsia="Calibri" w:hAnsi="Times New Roman"/>
                <w:b w:val="0"/>
                <w:sz w:val="24"/>
                <w:szCs w:val="24"/>
              </w:rPr>
            </w:pPr>
          </w:p>
          <w:p w14:paraId="59B3600C" w14:textId="77777777" w:rsidR="00AB202F" w:rsidRDefault="00AB202F" w:rsidP="002D6F32">
            <w:pPr>
              <w:jc w:val="center"/>
              <w:rPr>
                <w:rFonts w:ascii="Times New Roman" w:eastAsia="Calibri" w:hAnsi="Times New Roman"/>
                <w:b w:val="0"/>
                <w:sz w:val="24"/>
                <w:szCs w:val="24"/>
              </w:rPr>
            </w:pPr>
          </w:p>
          <w:p w14:paraId="517886A6" w14:textId="77777777" w:rsidR="00AB202F" w:rsidRDefault="00AB202F" w:rsidP="002D6F32">
            <w:pPr>
              <w:jc w:val="center"/>
              <w:rPr>
                <w:rFonts w:ascii="Times New Roman" w:eastAsia="Calibri" w:hAnsi="Times New Roman"/>
                <w:b w:val="0"/>
                <w:sz w:val="24"/>
                <w:szCs w:val="24"/>
              </w:rPr>
            </w:pPr>
          </w:p>
          <w:p w14:paraId="17D2636D" w14:textId="77777777" w:rsidR="00AB202F" w:rsidRPr="00C72D82" w:rsidRDefault="00AB202F" w:rsidP="002D6F32">
            <w:pPr>
              <w:jc w:val="center"/>
              <w:rPr>
                <w:rFonts w:ascii="Times New Roman" w:eastAsia="Calibri" w:hAnsi="Times New Roman"/>
                <w:sz w:val="24"/>
                <w:szCs w:val="24"/>
              </w:rPr>
            </w:pPr>
          </w:p>
        </w:tc>
      </w:tr>
    </w:tbl>
    <w:p w14:paraId="7B33DAF5" w14:textId="0F63DA86" w:rsidR="00AB202F" w:rsidRDefault="00AB202F"/>
    <w:p w14:paraId="04C3015A" w14:textId="481795CA" w:rsidR="00AB202F" w:rsidRDefault="00AB202F"/>
    <w:p w14:paraId="4BDA33C9" w14:textId="0D0171DA" w:rsidR="00AB202F" w:rsidRDefault="00AB202F"/>
    <w:p w14:paraId="0B7964C8" w14:textId="4B1C030E" w:rsidR="00AB202F" w:rsidRDefault="00AB202F"/>
    <w:p w14:paraId="2EE8AD2B"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0CAE04FC" w14:textId="0B01E34F" w:rsidR="00AB202F" w:rsidRDefault="00AB202F"/>
    <w:p w14:paraId="627A042C" w14:textId="7DFEE7D8"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0B118B5" w14:textId="77777777" w:rsidTr="00C412D0">
        <w:trPr>
          <w:trHeight w:val="350"/>
        </w:trPr>
        <w:tc>
          <w:tcPr>
            <w:tcW w:w="5000" w:type="pct"/>
            <w:gridSpan w:val="4"/>
            <w:shd w:val="clear" w:color="auto" w:fill="auto"/>
          </w:tcPr>
          <w:p w14:paraId="2696FF9F" w14:textId="77777777" w:rsid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 xml:space="preserve">8.  $800 of the $1,000 borrowed in Transaction #1 was used.  The remaining $200 needs paid back to the Bureau of the Fiscal Service and </w:t>
            </w:r>
            <w:r>
              <w:rPr>
                <w:rFonts w:ascii="Times New Roman" w:eastAsia="Calibri" w:hAnsi="Times New Roman"/>
                <w:b w:val="0"/>
                <w:bCs/>
                <w:sz w:val="22"/>
                <w:szCs w:val="22"/>
              </w:rPr>
              <w:t xml:space="preserve">   </w:t>
            </w:r>
          </w:p>
          <w:p w14:paraId="3EECE244" w14:textId="5D147B05" w:rsidR="000B32E7" w:rsidRP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The Federal Financing Bank.</w:t>
            </w:r>
          </w:p>
        </w:tc>
      </w:tr>
      <w:tr w:rsidR="000B32E7" w:rsidRPr="00C72D82" w14:paraId="2A8D928C" w14:textId="77777777" w:rsidTr="00C412D0">
        <w:trPr>
          <w:trHeight w:val="350"/>
        </w:trPr>
        <w:tc>
          <w:tcPr>
            <w:tcW w:w="3193" w:type="pct"/>
            <w:shd w:val="clear" w:color="auto" w:fill="D9D9D9"/>
          </w:tcPr>
          <w:p w14:paraId="450D8E9A"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34248249"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7A70A46"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E4224E0"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68CA5D8F" w14:textId="77777777" w:rsidTr="00C412D0">
        <w:trPr>
          <w:trHeight w:val="1961"/>
        </w:trPr>
        <w:tc>
          <w:tcPr>
            <w:tcW w:w="3193" w:type="pct"/>
          </w:tcPr>
          <w:p w14:paraId="143BD14A"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5D8C1D9" w14:textId="67DCAF47" w:rsidR="000B32E7" w:rsidDel="000B32E7" w:rsidRDefault="000B32E7" w:rsidP="00C412D0">
            <w:pPr>
              <w:rPr>
                <w:del w:id="18" w:author="Regina D. Epperly" w:date="2021-01-28T16:06:00Z"/>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0D2BD97E" w14:textId="7A0D0483"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w:t>
            </w:r>
            <w:r>
              <w:rPr>
                <w:rFonts w:ascii="Times New Roman" w:eastAsia="Calibri" w:hAnsi="Times New Roman"/>
                <w:b w:val="0"/>
                <w:sz w:val="24"/>
                <w:szCs w:val="24"/>
              </w:rPr>
              <w:t xml:space="preserve">414202 </w:t>
            </w:r>
            <w:r>
              <w:rPr>
                <w:rFonts w:ascii="Times New Roman" w:eastAsia="Calibri" w:hAnsi="Times New Roman"/>
                <w:b w:val="0"/>
                <w:sz w:val="24"/>
                <w:szCs w:val="24"/>
              </w:rPr>
              <w:t>Actual Repayment of Borrowing Authority Converted to Cash</w:t>
            </w:r>
            <w:r>
              <w:rPr>
                <w:rFonts w:ascii="Times New Roman" w:eastAsia="Calibri" w:hAnsi="Times New Roman"/>
                <w:b w:val="0"/>
                <w:sz w:val="24"/>
                <w:szCs w:val="24"/>
              </w:rPr>
              <w:t xml:space="preserve"> –</w:t>
            </w:r>
          </w:p>
          <w:p w14:paraId="779183FC" w14:textId="1C689A4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Prior-Year Balances</w:t>
            </w:r>
            <w:r>
              <w:rPr>
                <w:rFonts w:ascii="Times New Roman" w:eastAsia="Calibri" w:hAnsi="Times New Roman"/>
                <w:b w:val="0"/>
                <w:sz w:val="24"/>
                <w:szCs w:val="24"/>
              </w:rPr>
              <w:t xml:space="preserve"> </w:t>
            </w:r>
          </w:p>
          <w:p w14:paraId="248158C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388CDD"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80AC56"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p>
          <w:p w14:paraId="006045F9"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251100 Capitalized Loan Interest Payable – Non-Credit Reform</w:t>
            </w:r>
          </w:p>
          <w:p w14:paraId="0869160F" w14:textId="77777777" w:rsidR="000B32E7" w:rsidRPr="00C72D82" w:rsidRDefault="000B32E7" w:rsidP="00C412D0">
            <w:pPr>
              <w:rPr>
                <w:rFonts w:ascii="Times New Roman" w:eastAsia="Calibri" w:hAnsi="Times New Roman"/>
                <w:sz w:val="24"/>
                <w:szCs w:val="24"/>
              </w:rPr>
            </w:pPr>
            <w:r>
              <w:rPr>
                <w:rFonts w:ascii="Times New Roman" w:eastAsia="Calibri" w:hAnsi="Times New Roman"/>
                <w:sz w:val="24"/>
                <w:szCs w:val="24"/>
              </w:rPr>
              <w:t xml:space="preserve">    </w:t>
            </w:r>
            <w:r w:rsidRPr="00606589">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4280048F" w14:textId="77777777" w:rsidR="000B32E7" w:rsidRPr="00465183" w:rsidRDefault="000B32E7" w:rsidP="00C412D0">
            <w:pPr>
              <w:jc w:val="center"/>
              <w:rPr>
                <w:rFonts w:ascii="Times New Roman" w:eastAsia="Calibri" w:hAnsi="Times New Roman"/>
                <w:b w:val="0"/>
                <w:sz w:val="24"/>
                <w:szCs w:val="24"/>
              </w:rPr>
            </w:pPr>
          </w:p>
          <w:p w14:paraId="443BB24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1329A78" w14:textId="77777777" w:rsidR="000B32E7" w:rsidRPr="00465183" w:rsidRDefault="000B32E7" w:rsidP="00C412D0">
            <w:pPr>
              <w:jc w:val="center"/>
              <w:rPr>
                <w:rFonts w:ascii="Times New Roman" w:eastAsia="Calibri" w:hAnsi="Times New Roman"/>
                <w:b w:val="0"/>
                <w:sz w:val="24"/>
                <w:szCs w:val="24"/>
              </w:rPr>
            </w:pPr>
          </w:p>
          <w:p w14:paraId="4D5CB72C" w14:textId="77777777" w:rsidR="000B32E7" w:rsidRPr="00465183" w:rsidRDefault="000B32E7" w:rsidP="00C412D0">
            <w:pPr>
              <w:jc w:val="center"/>
              <w:rPr>
                <w:rFonts w:ascii="Times New Roman" w:eastAsia="Calibri" w:hAnsi="Times New Roman"/>
                <w:b w:val="0"/>
                <w:sz w:val="24"/>
                <w:szCs w:val="24"/>
              </w:rPr>
            </w:pPr>
          </w:p>
          <w:p w14:paraId="78EBFB0E" w14:textId="1A68EF8E" w:rsidR="000B32E7" w:rsidRDefault="000B32E7" w:rsidP="00C412D0">
            <w:pPr>
              <w:jc w:val="center"/>
              <w:rPr>
                <w:rFonts w:ascii="Times New Roman" w:eastAsia="Calibri" w:hAnsi="Times New Roman"/>
                <w:b w:val="0"/>
                <w:sz w:val="24"/>
                <w:szCs w:val="24"/>
              </w:rPr>
            </w:pPr>
          </w:p>
          <w:p w14:paraId="46BAEC2F" w14:textId="77777777" w:rsidR="0046298C" w:rsidRPr="00465183" w:rsidRDefault="0046298C" w:rsidP="00C412D0">
            <w:pPr>
              <w:jc w:val="center"/>
              <w:rPr>
                <w:rFonts w:ascii="Times New Roman" w:eastAsia="Calibri" w:hAnsi="Times New Roman"/>
                <w:b w:val="0"/>
                <w:sz w:val="24"/>
                <w:szCs w:val="24"/>
              </w:rPr>
            </w:pPr>
          </w:p>
          <w:p w14:paraId="100B53C1"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190</w:t>
            </w:r>
          </w:p>
          <w:p w14:paraId="1D98DCC5"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 xml:space="preserve">  10</w:t>
            </w:r>
          </w:p>
          <w:p w14:paraId="0C5A3A40" w14:textId="77777777" w:rsidR="000B32E7" w:rsidRPr="00465183" w:rsidRDefault="000B32E7" w:rsidP="00C412D0">
            <w:pPr>
              <w:jc w:val="center"/>
              <w:rPr>
                <w:rFonts w:ascii="Times New Roman" w:eastAsia="Calibri" w:hAnsi="Times New Roman"/>
                <w:b w:val="0"/>
                <w:sz w:val="24"/>
                <w:szCs w:val="24"/>
              </w:rPr>
            </w:pPr>
          </w:p>
        </w:tc>
        <w:tc>
          <w:tcPr>
            <w:tcW w:w="663" w:type="pct"/>
          </w:tcPr>
          <w:p w14:paraId="7C796411" w14:textId="77777777" w:rsidR="000B32E7" w:rsidRPr="00465183" w:rsidRDefault="000B32E7" w:rsidP="00C412D0">
            <w:pPr>
              <w:jc w:val="center"/>
              <w:rPr>
                <w:rFonts w:ascii="Times New Roman" w:eastAsia="Calibri" w:hAnsi="Times New Roman"/>
                <w:b w:val="0"/>
                <w:sz w:val="24"/>
                <w:szCs w:val="24"/>
              </w:rPr>
            </w:pPr>
          </w:p>
          <w:p w14:paraId="5800D091" w14:textId="77777777" w:rsidR="000B32E7" w:rsidRPr="00465183" w:rsidRDefault="000B32E7" w:rsidP="00C412D0">
            <w:pPr>
              <w:jc w:val="center"/>
              <w:rPr>
                <w:rFonts w:ascii="Times New Roman" w:eastAsia="Calibri" w:hAnsi="Times New Roman"/>
                <w:b w:val="0"/>
                <w:sz w:val="24"/>
                <w:szCs w:val="24"/>
              </w:rPr>
            </w:pPr>
          </w:p>
          <w:p w14:paraId="324E363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7D820F1A" w14:textId="77777777" w:rsidR="000B32E7" w:rsidRPr="00465183" w:rsidRDefault="000B32E7" w:rsidP="00C412D0">
            <w:pPr>
              <w:jc w:val="center"/>
              <w:rPr>
                <w:rFonts w:ascii="Times New Roman" w:eastAsia="Calibri" w:hAnsi="Times New Roman"/>
                <w:b w:val="0"/>
                <w:sz w:val="24"/>
                <w:szCs w:val="24"/>
              </w:rPr>
            </w:pPr>
          </w:p>
          <w:p w14:paraId="018A4AB7" w14:textId="77777777" w:rsidR="000B32E7" w:rsidRPr="00465183" w:rsidRDefault="000B32E7" w:rsidP="00C412D0">
            <w:pPr>
              <w:jc w:val="center"/>
              <w:rPr>
                <w:rFonts w:ascii="Times New Roman" w:eastAsia="Calibri" w:hAnsi="Times New Roman"/>
                <w:b w:val="0"/>
                <w:sz w:val="24"/>
                <w:szCs w:val="24"/>
              </w:rPr>
            </w:pPr>
          </w:p>
          <w:p w14:paraId="3161021B" w14:textId="77777777" w:rsidR="000B32E7" w:rsidRPr="00465183" w:rsidRDefault="000B32E7" w:rsidP="00C412D0">
            <w:pPr>
              <w:jc w:val="center"/>
              <w:rPr>
                <w:rFonts w:ascii="Times New Roman" w:eastAsia="Calibri" w:hAnsi="Times New Roman"/>
                <w:b w:val="0"/>
                <w:sz w:val="24"/>
                <w:szCs w:val="24"/>
              </w:rPr>
            </w:pPr>
          </w:p>
          <w:p w14:paraId="719AA56A" w14:textId="0C039980" w:rsidR="000B32E7" w:rsidRDefault="000B32E7" w:rsidP="00C412D0">
            <w:pPr>
              <w:jc w:val="center"/>
              <w:rPr>
                <w:rFonts w:ascii="Times New Roman" w:eastAsia="Calibri" w:hAnsi="Times New Roman"/>
                <w:b w:val="0"/>
                <w:sz w:val="24"/>
                <w:szCs w:val="24"/>
              </w:rPr>
            </w:pPr>
          </w:p>
          <w:p w14:paraId="01246F7D" w14:textId="77777777" w:rsidR="0046298C" w:rsidRDefault="0046298C" w:rsidP="00C412D0">
            <w:pPr>
              <w:jc w:val="center"/>
              <w:rPr>
                <w:rFonts w:ascii="Times New Roman" w:eastAsia="Calibri" w:hAnsi="Times New Roman"/>
                <w:b w:val="0"/>
                <w:sz w:val="24"/>
                <w:szCs w:val="24"/>
              </w:rPr>
            </w:pPr>
          </w:p>
          <w:p w14:paraId="54C8D685"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37DA8A0D" w14:textId="77777777" w:rsidR="000B32E7" w:rsidRPr="00C72D82" w:rsidRDefault="000B32E7" w:rsidP="00C412D0">
            <w:pPr>
              <w:jc w:val="center"/>
              <w:rPr>
                <w:rFonts w:ascii="Times New Roman" w:eastAsia="Calibri" w:hAnsi="Times New Roman"/>
                <w:sz w:val="24"/>
                <w:szCs w:val="24"/>
              </w:rPr>
            </w:pPr>
          </w:p>
          <w:p w14:paraId="55EEF77A" w14:textId="77777777" w:rsidR="000B32E7" w:rsidRPr="00C72D82" w:rsidRDefault="000B32E7" w:rsidP="00C412D0">
            <w:pPr>
              <w:jc w:val="center"/>
              <w:rPr>
                <w:rFonts w:ascii="Times New Roman" w:eastAsia="Calibri" w:hAnsi="Times New Roman"/>
                <w:sz w:val="24"/>
                <w:szCs w:val="24"/>
              </w:rPr>
            </w:pPr>
          </w:p>
          <w:p w14:paraId="4B98EC98"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44B964ED" w14:textId="77777777" w:rsidR="000B32E7" w:rsidRDefault="000B32E7" w:rsidP="00C412D0">
            <w:pPr>
              <w:jc w:val="center"/>
              <w:rPr>
                <w:rFonts w:ascii="Times New Roman" w:eastAsia="Calibri" w:hAnsi="Times New Roman"/>
                <w:b w:val="0"/>
                <w:sz w:val="24"/>
                <w:szCs w:val="24"/>
              </w:rPr>
            </w:pPr>
          </w:p>
          <w:p w14:paraId="1761AC8B" w14:textId="77777777" w:rsidR="000B32E7" w:rsidRDefault="000B32E7" w:rsidP="00C412D0">
            <w:pPr>
              <w:jc w:val="center"/>
              <w:rPr>
                <w:rFonts w:ascii="Times New Roman" w:eastAsia="Calibri" w:hAnsi="Times New Roman"/>
                <w:b w:val="0"/>
                <w:sz w:val="24"/>
                <w:szCs w:val="24"/>
              </w:rPr>
            </w:pPr>
          </w:p>
          <w:p w14:paraId="19251F2C" w14:textId="77777777" w:rsidR="000B32E7" w:rsidRDefault="000B32E7" w:rsidP="00C412D0">
            <w:pPr>
              <w:jc w:val="center"/>
              <w:rPr>
                <w:rFonts w:ascii="Times New Roman" w:eastAsia="Calibri" w:hAnsi="Times New Roman"/>
                <w:b w:val="0"/>
                <w:sz w:val="24"/>
                <w:szCs w:val="24"/>
              </w:rPr>
            </w:pPr>
          </w:p>
          <w:p w14:paraId="4029AA2F" w14:textId="77777777" w:rsidR="000B32E7" w:rsidRDefault="000B32E7" w:rsidP="00C412D0">
            <w:pPr>
              <w:jc w:val="center"/>
              <w:rPr>
                <w:rFonts w:ascii="Times New Roman" w:eastAsia="Calibri" w:hAnsi="Times New Roman"/>
                <w:b w:val="0"/>
                <w:sz w:val="24"/>
                <w:szCs w:val="24"/>
              </w:rPr>
            </w:pPr>
          </w:p>
          <w:p w14:paraId="1972A6B1" w14:textId="77777777" w:rsidR="000B32E7" w:rsidRDefault="000B32E7" w:rsidP="00C412D0">
            <w:pPr>
              <w:jc w:val="center"/>
              <w:rPr>
                <w:rFonts w:ascii="Times New Roman" w:eastAsia="Calibri" w:hAnsi="Times New Roman"/>
                <w:b w:val="0"/>
                <w:sz w:val="24"/>
                <w:szCs w:val="24"/>
              </w:rPr>
            </w:pPr>
          </w:p>
          <w:p w14:paraId="5E719111" w14:textId="77777777" w:rsidR="000B32E7" w:rsidRDefault="000B32E7" w:rsidP="00C412D0">
            <w:pPr>
              <w:jc w:val="center"/>
              <w:rPr>
                <w:rFonts w:ascii="Times New Roman" w:eastAsia="Calibri" w:hAnsi="Times New Roman"/>
                <w:b w:val="0"/>
                <w:sz w:val="24"/>
                <w:szCs w:val="24"/>
              </w:rPr>
            </w:pPr>
          </w:p>
          <w:p w14:paraId="45D71EEE" w14:textId="77777777" w:rsidR="000B32E7" w:rsidRPr="00C72D82" w:rsidRDefault="000B32E7" w:rsidP="00C412D0">
            <w:pPr>
              <w:jc w:val="center"/>
              <w:rPr>
                <w:rFonts w:ascii="Times New Roman" w:eastAsia="Calibri" w:hAnsi="Times New Roman"/>
                <w:sz w:val="24"/>
                <w:szCs w:val="24"/>
              </w:rPr>
            </w:pPr>
          </w:p>
        </w:tc>
      </w:tr>
    </w:tbl>
    <w:p w14:paraId="47C45A32" w14:textId="77777777" w:rsidR="00AB202F" w:rsidRDefault="00AB202F" w:rsidP="000B32E7">
      <w:pPr>
        <w:rPr>
          <w:rFonts w:ascii="Times New Roman" w:hAnsi="Times New Roman"/>
          <w:sz w:val="24"/>
          <w:szCs w:val="24"/>
        </w:rPr>
      </w:pPr>
    </w:p>
    <w:p w14:paraId="6A3AAFC2" w14:textId="77777777" w:rsidR="00AB202F" w:rsidRDefault="00AB202F" w:rsidP="005362F4">
      <w:pPr>
        <w:jc w:val="center"/>
        <w:rPr>
          <w:rFonts w:ascii="Times New Roman" w:hAnsi="Times New Roman"/>
          <w:sz w:val="24"/>
          <w:szCs w:val="24"/>
        </w:rPr>
      </w:pPr>
    </w:p>
    <w:p w14:paraId="0495938F" w14:textId="77777777" w:rsidR="00AB202F" w:rsidRDefault="00AB202F" w:rsidP="005362F4">
      <w:pPr>
        <w:jc w:val="center"/>
        <w:rPr>
          <w:rFonts w:ascii="Times New Roman" w:hAnsi="Times New Roman"/>
          <w:sz w:val="24"/>
          <w:szCs w:val="24"/>
        </w:rPr>
      </w:pPr>
    </w:p>
    <w:p w14:paraId="3BB10BA6" w14:textId="77777777" w:rsidR="00AB202F" w:rsidRDefault="00AB202F" w:rsidP="005362F4">
      <w:pPr>
        <w:jc w:val="center"/>
        <w:rPr>
          <w:rFonts w:ascii="Times New Roman" w:hAnsi="Times New Roman"/>
          <w:sz w:val="24"/>
          <w:szCs w:val="24"/>
        </w:rPr>
      </w:pPr>
    </w:p>
    <w:p w14:paraId="596C9326" w14:textId="77777777" w:rsidR="00AB202F" w:rsidRDefault="00AB202F" w:rsidP="005362F4">
      <w:pPr>
        <w:jc w:val="center"/>
        <w:rPr>
          <w:rFonts w:ascii="Times New Roman" w:hAnsi="Times New Roman"/>
          <w:sz w:val="24"/>
          <w:szCs w:val="24"/>
        </w:rPr>
      </w:pPr>
    </w:p>
    <w:p w14:paraId="3C6A3FB4" w14:textId="77777777" w:rsidR="00AB202F" w:rsidRDefault="00AB202F" w:rsidP="005362F4">
      <w:pPr>
        <w:jc w:val="center"/>
        <w:rPr>
          <w:rFonts w:ascii="Times New Roman" w:hAnsi="Times New Roman"/>
          <w:sz w:val="24"/>
          <w:szCs w:val="24"/>
        </w:rPr>
      </w:pPr>
    </w:p>
    <w:p w14:paraId="3F2A7102" w14:textId="77777777" w:rsidR="00AB202F" w:rsidRDefault="00AB202F" w:rsidP="005362F4">
      <w:pPr>
        <w:jc w:val="center"/>
        <w:rPr>
          <w:rFonts w:ascii="Times New Roman" w:hAnsi="Times New Roman"/>
          <w:sz w:val="24"/>
          <w:szCs w:val="24"/>
        </w:rPr>
      </w:pPr>
    </w:p>
    <w:p w14:paraId="1E1C610F" w14:textId="77777777" w:rsidR="00AB202F" w:rsidRDefault="00AB202F" w:rsidP="005362F4">
      <w:pPr>
        <w:jc w:val="center"/>
        <w:rPr>
          <w:rFonts w:ascii="Times New Roman" w:hAnsi="Times New Roman"/>
          <w:sz w:val="24"/>
          <w:szCs w:val="24"/>
        </w:rPr>
      </w:pPr>
    </w:p>
    <w:p w14:paraId="20974FF1" w14:textId="77777777" w:rsidR="00AB202F" w:rsidRDefault="00AB202F" w:rsidP="005362F4">
      <w:pPr>
        <w:jc w:val="center"/>
        <w:rPr>
          <w:rFonts w:ascii="Times New Roman" w:hAnsi="Times New Roman"/>
          <w:sz w:val="24"/>
          <w:szCs w:val="24"/>
        </w:rPr>
      </w:pPr>
    </w:p>
    <w:p w14:paraId="7A067A28" w14:textId="4532EA28" w:rsidR="00AB202F" w:rsidRDefault="00AB202F" w:rsidP="005362F4">
      <w:pPr>
        <w:jc w:val="center"/>
        <w:rPr>
          <w:rFonts w:ascii="Times New Roman" w:hAnsi="Times New Roman"/>
          <w:sz w:val="24"/>
          <w:szCs w:val="24"/>
        </w:rPr>
      </w:pPr>
    </w:p>
    <w:p w14:paraId="4D4DDEB7" w14:textId="3F65F8AF" w:rsidR="000B32E7" w:rsidRDefault="000B32E7" w:rsidP="005362F4">
      <w:pPr>
        <w:jc w:val="center"/>
        <w:rPr>
          <w:rFonts w:ascii="Times New Roman" w:hAnsi="Times New Roman"/>
          <w:sz w:val="24"/>
          <w:szCs w:val="24"/>
        </w:rPr>
      </w:pPr>
    </w:p>
    <w:p w14:paraId="4602221F" w14:textId="5AE3E337" w:rsidR="000B32E7" w:rsidRDefault="000B32E7" w:rsidP="005362F4">
      <w:pPr>
        <w:jc w:val="center"/>
        <w:rPr>
          <w:rFonts w:ascii="Times New Roman" w:hAnsi="Times New Roman"/>
          <w:sz w:val="24"/>
          <w:szCs w:val="24"/>
        </w:rPr>
      </w:pPr>
    </w:p>
    <w:p w14:paraId="73909AA8" w14:textId="0D8A0B88" w:rsidR="000B32E7" w:rsidRDefault="000B32E7" w:rsidP="005362F4">
      <w:pPr>
        <w:jc w:val="center"/>
        <w:rPr>
          <w:rFonts w:ascii="Times New Roman" w:hAnsi="Times New Roman"/>
          <w:sz w:val="24"/>
          <w:szCs w:val="24"/>
        </w:rPr>
      </w:pPr>
    </w:p>
    <w:p w14:paraId="03E9147C" w14:textId="1FC395BE" w:rsidR="000B32E7" w:rsidRDefault="000B32E7" w:rsidP="005362F4">
      <w:pPr>
        <w:jc w:val="center"/>
        <w:rPr>
          <w:rFonts w:ascii="Times New Roman" w:hAnsi="Times New Roman"/>
          <w:sz w:val="24"/>
          <w:szCs w:val="24"/>
        </w:rPr>
      </w:pPr>
    </w:p>
    <w:p w14:paraId="2D545272" w14:textId="77777777" w:rsidR="000B32E7" w:rsidRDefault="000B32E7" w:rsidP="005362F4">
      <w:pPr>
        <w:jc w:val="center"/>
        <w:rPr>
          <w:rFonts w:ascii="Times New Roman" w:hAnsi="Times New Roman"/>
          <w:sz w:val="24"/>
          <w:szCs w:val="24"/>
        </w:rPr>
      </w:pPr>
    </w:p>
    <w:p w14:paraId="5FF68D86" w14:textId="77777777" w:rsidR="00AB202F" w:rsidRDefault="00AB202F" w:rsidP="005362F4">
      <w:pPr>
        <w:jc w:val="center"/>
        <w:rPr>
          <w:rFonts w:ascii="Times New Roman" w:hAnsi="Times New Roman"/>
          <w:sz w:val="24"/>
          <w:szCs w:val="24"/>
        </w:rPr>
      </w:pPr>
    </w:p>
    <w:p w14:paraId="2F74249F" w14:textId="77777777" w:rsidR="00AB202F" w:rsidRDefault="00AB202F" w:rsidP="005362F4">
      <w:pPr>
        <w:jc w:val="center"/>
        <w:rPr>
          <w:rFonts w:ascii="Times New Roman" w:hAnsi="Times New Roman"/>
          <w:sz w:val="24"/>
          <w:szCs w:val="24"/>
        </w:rPr>
      </w:pPr>
    </w:p>
    <w:p w14:paraId="792E217F" w14:textId="1E39EE35" w:rsidR="005362F4" w:rsidRDefault="00606589" w:rsidP="005362F4">
      <w:pPr>
        <w:jc w:val="center"/>
        <w:rPr>
          <w:rFonts w:ascii="Times New Roman" w:hAnsi="Times New Roman"/>
          <w:sz w:val="24"/>
          <w:szCs w:val="24"/>
        </w:rPr>
      </w:pPr>
      <w:r>
        <w:rPr>
          <w:rFonts w:ascii="Times New Roman" w:hAnsi="Times New Roman"/>
          <w:sz w:val="24"/>
          <w:szCs w:val="24"/>
        </w:rPr>
        <w:lastRenderedPageBreak/>
        <w:t>D</w:t>
      </w:r>
      <w:r w:rsidR="005362F4" w:rsidRPr="00252BF7">
        <w:rPr>
          <w:rFonts w:ascii="Times New Roman" w:hAnsi="Times New Roman"/>
          <w:sz w:val="24"/>
          <w:szCs w:val="24"/>
        </w:rPr>
        <w:t xml:space="preserve">efinite </w:t>
      </w:r>
      <w:r w:rsidR="004215F8" w:rsidRPr="00252BF7">
        <w:rPr>
          <w:rFonts w:ascii="Times New Roman" w:hAnsi="Times New Roman"/>
          <w:sz w:val="24"/>
          <w:szCs w:val="24"/>
        </w:rPr>
        <w:t>Borr</w:t>
      </w:r>
      <w:r w:rsidR="004215F8">
        <w:rPr>
          <w:rFonts w:ascii="Times New Roman" w:hAnsi="Times New Roman"/>
          <w:sz w:val="24"/>
          <w:szCs w:val="24"/>
        </w:rPr>
        <w:t>owing</w:t>
      </w:r>
      <w:r w:rsidR="005362F4">
        <w:rPr>
          <w:rFonts w:ascii="Times New Roman" w:hAnsi="Times New Roman"/>
          <w:sz w:val="24"/>
          <w:szCs w:val="24"/>
        </w:rPr>
        <w:t xml:space="preserve"> Authority </w:t>
      </w:r>
    </w:p>
    <w:p w14:paraId="79C80B68" w14:textId="0EA95EA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12A0D2E2" w14:textId="77777777" w:rsidR="00372D31" w:rsidRDefault="00372D31"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14:paraId="3593AC5F" w14:textId="77777777" w:rsidTr="00DF4DB5">
        <w:tc>
          <w:tcPr>
            <w:tcW w:w="1885" w:type="dxa"/>
            <w:shd w:val="clear" w:color="auto" w:fill="D9D9D9" w:themeFill="background1" w:themeFillShade="D9"/>
          </w:tcPr>
          <w:p w14:paraId="011E8E99" w14:textId="0DD62B8E" w:rsidR="005362F4" w:rsidRPr="003B21E9" w:rsidRDefault="005362F4" w:rsidP="003F46ED">
            <w:pPr>
              <w:jc w:val="center"/>
              <w:rPr>
                <w:rFonts w:ascii="Times New Roman" w:hAnsi="Times New Roman"/>
                <w:b w:val="0"/>
                <w:sz w:val="24"/>
                <w:szCs w:val="24"/>
              </w:rPr>
            </w:pPr>
            <w:bookmarkStart w:id="19" w:name="_Hlk41911363"/>
            <w:r>
              <w:rPr>
                <w:rFonts w:ascii="Times New Roman" w:hAnsi="Times New Roman"/>
                <w:sz w:val="24"/>
                <w:szCs w:val="24"/>
              </w:rPr>
              <w:t xml:space="preserve"> </w:t>
            </w:r>
            <w:r w:rsidRPr="003B21E9">
              <w:rPr>
                <w:rFonts w:ascii="Times New Roman" w:hAnsi="Times New Roman"/>
                <w:b w:val="0"/>
                <w:sz w:val="24"/>
                <w:szCs w:val="24"/>
              </w:rPr>
              <w:t>Account</w:t>
            </w:r>
          </w:p>
        </w:tc>
        <w:tc>
          <w:tcPr>
            <w:tcW w:w="7020" w:type="dxa"/>
            <w:shd w:val="clear" w:color="auto" w:fill="D9D9D9" w:themeFill="background1" w:themeFillShade="D9"/>
          </w:tcPr>
          <w:p w14:paraId="0C513A82"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33E462D"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16ED20"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5362F4" w14:paraId="1812B760" w14:textId="77777777" w:rsidTr="00252BF7">
        <w:tc>
          <w:tcPr>
            <w:tcW w:w="1885" w:type="dxa"/>
          </w:tcPr>
          <w:p w14:paraId="7D487C22" w14:textId="77777777" w:rsidR="005362F4" w:rsidRPr="003B21E9" w:rsidRDefault="005362F4"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60CF0EC0" w14:textId="77777777" w:rsidR="005362F4" w:rsidRDefault="005362F4" w:rsidP="003F46ED">
            <w:pPr>
              <w:jc w:val="center"/>
              <w:rPr>
                <w:rFonts w:ascii="Times New Roman" w:hAnsi="Times New Roman"/>
                <w:sz w:val="24"/>
                <w:szCs w:val="24"/>
              </w:rPr>
            </w:pPr>
          </w:p>
        </w:tc>
        <w:tc>
          <w:tcPr>
            <w:tcW w:w="1980" w:type="dxa"/>
          </w:tcPr>
          <w:p w14:paraId="0275B2E5" w14:textId="77777777" w:rsidR="005362F4" w:rsidRDefault="005362F4" w:rsidP="003F46ED">
            <w:pPr>
              <w:jc w:val="center"/>
              <w:rPr>
                <w:rFonts w:ascii="Times New Roman" w:hAnsi="Times New Roman"/>
                <w:sz w:val="24"/>
                <w:szCs w:val="24"/>
              </w:rPr>
            </w:pPr>
          </w:p>
        </w:tc>
        <w:tc>
          <w:tcPr>
            <w:tcW w:w="2065" w:type="dxa"/>
          </w:tcPr>
          <w:p w14:paraId="785CB82E" w14:textId="77777777" w:rsidR="005362F4" w:rsidRDefault="005362F4" w:rsidP="003F46ED">
            <w:pPr>
              <w:jc w:val="center"/>
              <w:rPr>
                <w:rFonts w:ascii="Times New Roman" w:hAnsi="Times New Roman"/>
                <w:sz w:val="24"/>
                <w:szCs w:val="24"/>
              </w:rPr>
            </w:pPr>
          </w:p>
        </w:tc>
      </w:tr>
      <w:tr w:rsidR="00845CFE" w14:paraId="4A087A1D" w14:textId="77777777" w:rsidTr="00252BF7">
        <w:tc>
          <w:tcPr>
            <w:tcW w:w="1885" w:type="dxa"/>
          </w:tcPr>
          <w:p w14:paraId="26486452" w14:textId="3A512C19" w:rsidR="00845CFE" w:rsidRDefault="00845CFE" w:rsidP="003F46ED">
            <w:pPr>
              <w:jc w:val="center"/>
              <w:rPr>
                <w:rFonts w:ascii="Times New Roman" w:hAnsi="Times New Roman"/>
                <w:b w:val="0"/>
                <w:sz w:val="24"/>
                <w:szCs w:val="24"/>
              </w:rPr>
            </w:pPr>
            <w:r>
              <w:rPr>
                <w:rFonts w:ascii="Times New Roman" w:hAnsi="Times New Roman"/>
                <w:b w:val="0"/>
                <w:sz w:val="24"/>
                <w:szCs w:val="24"/>
              </w:rPr>
              <w:t>41420</w:t>
            </w:r>
            <w:r w:rsidR="0046298C">
              <w:rPr>
                <w:rFonts w:ascii="Times New Roman" w:hAnsi="Times New Roman"/>
                <w:b w:val="0"/>
                <w:sz w:val="24"/>
                <w:szCs w:val="24"/>
              </w:rPr>
              <w:t>2</w:t>
            </w:r>
          </w:p>
        </w:tc>
        <w:tc>
          <w:tcPr>
            <w:tcW w:w="7020" w:type="dxa"/>
          </w:tcPr>
          <w:p w14:paraId="423D6BF1" w14:textId="5AEDEC01" w:rsidR="00845CFE" w:rsidRDefault="00845CFE" w:rsidP="003F46ED">
            <w:pPr>
              <w:rPr>
                <w:rFonts w:ascii="Times New Roman" w:hAnsi="Times New Roman"/>
                <w:b w:val="0"/>
                <w:sz w:val="24"/>
                <w:szCs w:val="24"/>
              </w:rPr>
            </w:pPr>
            <w:r>
              <w:rPr>
                <w:rFonts w:ascii="Times New Roman" w:hAnsi="Times New Roman"/>
                <w:b w:val="0"/>
                <w:sz w:val="24"/>
                <w:szCs w:val="24"/>
              </w:rPr>
              <w:t>Actual Repayment of Borrowing Authority Converted to Cash</w:t>
            </w:r>
            <w:r w:rsidR="0046298C">
              <w:rPr>
                <w:rFonts w:ascii="Times New Roman" w:hAnsi="Times New Roman"/>
                <w:b w:val="0"/>
                <w:sz w:val="24"/>
                <w:szCs w:val="24"/>
              </w:rPr>
              <w:t xml:space="preserve"> – Prior-Year Balances</w:t>
            </w:r>
          </w:p>
        </w:tc>
        <w:tc>
          <w:tcPr>
            <w:tcW w:w="1980" w:type="dxa"/>
          </w:tcPr>
          <w:p w14:paraId="4962C156" w14:textId="77777777" w:rsidR="00845CFE" w:rsidRPr="00845CFE" w:rsidRDefault="00845CFE" w:rsidP="003F46ED">
            <w:pPr>
              <w:jc w:val="center"/>
              <w:rPr>
                <w:rFonts w:ascii="Times New Roman" w:hAnsi="Times New Roman"/>
                <w:b w:val="0"/>
                <w:sz w:val="24"/>
                <w:szCs w:val="24"/>
              </w:rPr>
            </w:pPr>
          </w:p>
        </w:tc>
        <w:tc>
          <w:tcPr>
            <w:tcW w:w="2065" w:type="dxa"/>
          </w:tcPr>
          <w:p w14:paraId="6C9FD057" w14:textId="3EB7F00F"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200</w:t>
            </w:r>
          </w:p>
        </w:tc>
      </w:tr>
      <w:tr w:rsidR="00845CFE" w14:paraId="0F8454E4" w14:textId="77777777" w:rsidTr="00252BF7">
        <w:tc>
          <w:tcPr>
            <w:tcW w:w="1885" w:type="dxa"/>
          </w:tcPr>
          <w:p w14:paraId="2A0AC173" w14:textId="75338BB0" w:rsidR="00845CFE" w:rsidRDefault="00845CFE" w:rsidP="003F46ED">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9AC13BE" w14:textId="24E0BCE1" w:rsidR="00845CFE" w:rsidRDefault="00845CFE" w:rsidP="003F46ED">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597E5E5A" w14:textId="77777777" w:rsidR="00845CFE" w:rsidRPr="00845CFE" w:rsidRDefault="00845CFE" w:rsidP="003F46ED">
            <w:pPr>
              <w:jc w:val="center"/>
              <w:rPr>
                <w:rFonts w:ascii="Times New Roman" w:hAnsi="Times New Roman"/>
                <w:b w:val="0"/>
                <w:sz w:val="24"/>
                <w:szCs w:val="24"/>
              </w:rPr>
            </w:pPr>
          </w:p>
        </w:tc>
        <w:tc>
          <w:tcPr>
            <w:tcW w:w="2065" w:type="dxa"/>
          </w:tcPr>
          <w:p w14:paraId="5FF68620" w14:textId="1DD08B70"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r>
      <w:tr w:rsidR="00845CFE" w14:paraId="09BB1546" w14:textId="77777777" w:rsidTr="00252BF7">
        <w:tc>
          <w:tcPr>
            <w:tcW w:w="1885" w:type="dxa"/>
          </w:tcPr>
          <w:p w14:paraId="14150DB9" w14:textId="1AA04DEE" w:rsidR="00845CFE" w:rsidRDefault="00845CFE" w:rsidP="003F46ED">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06BC21B7" w14:textId="70FCC72A" w:rsidR="00845CFE" w:rsidRDefault="00845CFE" w:rsidP="003F46ED">
            <w:pPr>
              <w:rPr>
                <w:rFonts w:ascii="Times New Roman" w:hAnsi="Times New Roman"/>
                <w:b w:val="0"/>
                <w:sz w:val="24"/>
                <w:szCs w:val="24"/>
              </w:rPr>
            </w:pPr>
            <w:r>
              <w:rPr>
                <w:rFonts w:ascii="Times New Roman" w:hAnsi="Times New Roman"/>
                <w:b w:val="0"/>
                <w:sz w:val="24"/>
                <w:szCs w:val="24"/>
              </w:rPr>
              <w:t xml:space="preserve">Resources Realized </w:t>
            </w:r>
            <w:proofErr w:type="gramStart"/>
            <w:r>
              <w:rPr>
                <w:rFonts w:ascii="Times New Roman" w:hAnsi="Times New Roman"/>
                <w:b w:val="0"/>
                <w:sz w:val="24"/>
                <w:szCs w:val="24"/>
              </w:rPr>
              <w:t>From</w:t>
            </w:r>
            <w:proofErr w:type="gramEnd"/>
            <w:r>
              <w:rPr>
                <w:rFonts w:ascii="Times New Roman" w:hAnsi="Times New Roman"/>
                <w:b w:val="0"/>
                <w:sz w:val="24"/>
                <w:szCs w:val="24"/>
              </w:rPr>
              <w:t xml:space="preserve"> Borrowing Authority</w:t>
            </w:r>
          </w:p>
        </w:tc>
        <w:tc>
          <w:tcPr>
            <w:tcW w:w="1980" w:type="dxa"/>
          </w:tcPr>
          <w:p w14:paraId="7A662319" w14:textId="4894B597"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c>
          <w:tcPr>
            <w:tcW w:w="2065" w:type="dxa"/>
          </w:tcPr>
          <w:p w14:paraId="3B5D6A12" w14:textId="77777777" w:rsidR="00845CFE" w:rsidRPr="00845CFE" w:rsidRDefault="00845CFE" w:rsidP="003F46ED">
            <w:pPr>
              <w:jc w:val="center"/>
              <w:rPr>
                <w:rFonts w:ascii="Times New Roman" w:hAnsi="Times New Roman"/>
                <w:b w:val="0"/>
                <w:sz w:val="24"/>
                <w:szCs w:val="24"/>
              </w:rPr>
            </w:pPr>
          </w:p>
        </w:tc>
      </w:tr>
      <w:tr w:rsidR="005362F4" w14:paraId="22536050" w14:textId="77777777" w:rsidTr="00252BF7">
        <w:tc>
          <w:tcPr>
            <w:tcW w:w="1885" w:type="dxa"/>
          </w:tcPr>
          <w:p w14:paraId="1B5A4BF2" w14:textId="54F7F151"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41</w:t>
            </w:r>
            <w:r w:rsidR="00252BF7">
              <w:rPr>
                <w:rFonts w:ascii="Times New Roman" w:hAnsi="Times New Roman"/>
                <w:b w:val="0"/>
                <w:sz w:val="24"/>
                <w:szCs w:val="24"/>
              </w:rPr>
              <w:t>49</w:t>
            </w:r>
            <w:r>
              <w:rPr>
                <w:rFonts w:ascii="Times New Roman" w:hAnsi="Times New Roman"/>
                <w:b w:val="0"/>
                <w:sz w:val="24"/>
                <w:szCs w:val="24"/>
              </w:rPr>
              <w:t>00</w:t>
            </w:r>
          </w:p>
        </w:tc>
        <w:tc>
          <w:tcPr>
            <w:tcW w:w="7020" w:type="dxa"/>
          </w:tcPr>
          <w:p w14:paraId="722055B5" w14:textId="743A26FB" w:rsidR="005362F4" w:rsidRPr="00ED63E3" w:rsidRDefault="004215F8" w:rsidP="003F46ED">
            <w:pPr>
              <w:rPr>
                <w:rFonts w:ascii="Times New Roman" w:hAnsi="Times New Roman"/>
                <w:b w:val="0"/>
                <w:sz w:val="24"/>
                <w:szCs w:val="24"/>
              </w:rPr>
            </w:pPr>
            <w:r>
              <w:rPr>
                <w:rFonts w:ascii="Times New Roman" w:hAnsi="Times New Roman"/>
                <w:b w:val="0"/>
                <w:sz w:val="24"/>
                <w:szCs w:val="24"/>
              </w:rPr>
              <w:t>Borrowing</w:t>
            </w:r>
            <w:r w:rsidR="005362F4">
              <w:rPr>
                <w:rFonts w:ascii="Times New Roman" w:hAnsi="Times New Roman"/>
                <w:b w:val="0"/>
                <w:sz w:val="24"/>
                <w:szCs w:val="24"/>
              </w:rPr>
              <w:t xml:space="preserve"> Authority </w:t>
            </w:r>
            <w:r w:rsidR="00E334C4">
              <w:rPr>
                <w:rFonts w:ascii="Times New Roman" w:hAnsi="Times New Roman"/>
                <w:b w:val="0"/>
                <w:sz w:val="24"/>
                <w:szCs w:val="24"/>
              </w:rPr>
              <w:t>Carried Forward</w:t>
            </w:r>
          </w:p>
        </w:tc>
        <w:tc>
          <w:tcPr>
            <w:tcW w:w="1980" w:type="dxa"/>
          </w:tcPr>
          <w:p w14:paraId="5D84F5F1" w14:textId="406B89C3"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1</w:t>
            </w:r>
            <w:r w:rsidR="00340E7E" w:rsidRPr="00845CFE">
              <w:rPr>
                <w:rFonts w:ascii="Times New Roman" w:hAnsi="Times New Roman"/>
                <w:b w:val="0"/>
                <w:sz w:val="24"/>
                <w:szCs w:val="24"/>
              </w:rPr>
              <w:t>,</w:t>
            </w:r>
            <w:r w:rsidRPr="00845CFE">
              <w:rPr>
                <w:rFonts w:ascii="Times New Roman" w:hAnsi="Times New Roman"/>
                <w:b w:val="0"/>
                <w:sz w:val="24"/>
                <w:szCs w:val="24"/>
              </w:rPr>
              <w:t>000</w:t>
            </w:r>
          </w:p>
        </w:tc>
        <w:tc>
          <w:tcPr>
            <w:tcW w:w="2065" w:type="dxa"/>
          </w:tcPr>
          <w:p w14:paraId="50DBFBB0" w14:textId="4FA890E6" w:rsidR="005362F4" w:rsidRPr="00845CFE" w:rsidRDefault="005362F4" w:rsidP="003F46ED">
            <w:pPr>
              <w:jc w:val="center"/>
              <w:rPr>
                <w:rFonts w:ascii="Times New Roman" w:hAnsi="Times New Roman"/>
                <w:b w:val="0"/>
                <w:sz w:val="24"/>
                <w:szCs w:val="24"/>
              </w:rPr>
            </w:pPr>
          </w:p>
        </w:tc>
      </w:tr>
      <w:tr w:rsidR="005362F4" w14:paraId="3334008C" w14:textId="77777777" w:rsidTr="00252BF7">
        <w:tc>
          <w:tcPr>
            <w:tcW w:w="1885" w:type="dxa"/>
          </w:tcPr>
          <w:p w14:paraId="7DA7F8E4" w14:textId="77777777"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30043DDD" w14:textId="77777777" w:rsidR="005362F4" w:rsidRPr="00ED63E3" w:rsidRDefault="005362F4" w:rsidP="003F46ED">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2DC604A7" w14:textId="77777777" w:rsidR="005362F4" w:rsidRPr="00845CFE" w:rsidRDefault="005362F4" w:rsidP="003F46ED">
            <w:pPr>
              <w:jc w:val="center"/>
              <w:rPr>
                <w:rFonts w:ascii="Times New Roman" w:hAnsi="Times New Roman"/>
                <w:b w:val="0"/>
                <w:sz w:val="24"/>
                <w:szCs w:val="24"/>
              </w:rPr>
            </w:pPr>
          </w:p>
        </w:tc>
        <w:tc>
          <w:tcPr>
            <w:tcW w:w="2065" w:type="dxa"/>
          </w:tcPr>
          <w:p w14:paraId="20AD4B71" w14:textId="54DFDD67"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800</w:t>
            </w:r>
          </w:p>
        </w:tc>
      </w:tr>
      <w:tr w:rsidR="005362F4" w:rsidRPr="00ED63E3" w14:paraId="353F8DAD" w14:textId="77777777" w:rsidTr="00DF4DB5">
        <w:tc>
          <w:tcPr>
            <w:tcW w:w="1885" w:type="dxa"/>
            <w:shd w:val="clear" w:color="auto" w:fill="D9D9D9" w:themeFill="background1" w:themeFillShade="D9"/>
          </w:tcPr>
          <w:p w14:paraId="211FCE94" w14:textId="77777777" w:rsidR="005362F4" w:rsidRPr="00ED63E3" w:rsidRDefault="005362F4"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C44D403" w14:textId="77777777" w:rsidR="005362F4" w:rsidRPr="00ED63E3" w:rsidRDefault="005362F4" w:rsidP="003F46ED">
            <w:pPr>
              <w:jc w:val="center"/>
              <w:rPr>
                <w:rFonts w:ascii="Times New Roman" w:hAnsi="Times New Roman"/>
                <w:sz w:val="24"/>
                <w:szCs w:val="24"/>
              </w:rPr>
            </w:pPr>
          </w:p>
        </w:tc>
        <w:tc>
          <w:tcPr>
            <w:tcW w:w="1980" w:type="dxa"/>
            <w:shd w:val="clear" w:color="auto" w:fill="D9D9D9" w:themeFill="background1" w:themeFillShade="D9"/>
          </w:tcPr>
          <w:p w14:paraId="57866588" w14:textId="2ADCBD0D" w:rsidR="005362F4" w:rsidRPr="00ED63E3" w:rsidRDefault="00845CFE" w:rsidP="003F46ED">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c>
          <w:tcPr>
            <w:tcW w:w="2065" w:type="dxa"/>
            <w:shd w:val="clear" w:color="auto" w:fill="D9D9D9" w:themeFill="background1" w:themeFillShade="D9"/>
          </w:tcPr>
          <w:p w14:paraId="59F20891" w14:textId="037B83CA" w:rsidR="005362F4" w:rsidRPr="00ED63E3" w:rsidRDefault="00845CFE" w:rsidP="00A7640F">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r>
      <w:tr w:rsidR="005362F4" w14:paraId="4073B146" w14:textId="77777777" w:rsidTr="00252BF7">
        <w:tc>
          <w:tcPr>
            <w:tcW w:w="1885" w:type="dxa"/>
          </w:tcPr>
          <w:p w14:paraId="6E555481" w14:textId="77777777" w:rsidR="005362F4" w:rsidRPr="00ED63E3" w:rsidRDefault="005362F4" w:rsidP="003F46ED">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A97CFA0" w14:textId="77777777" w:rsidR="005362F4" w:rsidRPr="00ED63E3" w:rsidRDefault="005362F4" w:rsidP="003F46ED">
            <w:pPr>
              <w:jc w:val="center"/>
              <w:rPr>
                <w:rFonts w:ascii="Times New Roman" w:hAnsi="Times New Roman"/>
                <w:b w:val="0"/>
                <w:sz w:val="24"/>
                <w:szCs w:val="24"/>
              </w:rPr>
            </w:pPr>
          </w:p>
        </w:tc>
        <w:tc>
          <w:tcPr>
            <w:tcW w:w="1980" w:type="dxa"/>
          </w:tcPr>
          <w:p w14:paraId="0D050339" w14:textId="77777777" w:rsidR="005362F4" w:rsidRPr="00ED63E3" w:rsidRDefault="005362F4" w:rsidP="003F46ED">
            <w:pPr>
              <w:jc w:val="center"/>
              <w:rPr>
                <w:rFonts w:ascii="Times New Roman" w:hAnsi="Times New Roman"/>
                <w:b w:val="0"/>
                <w:sz w:val="24"/>
                <w:szCs w:val="24"/>
              </w:rPr>
            </w:pPr>
          </w:p>
        </w:tc>
        <w:tc>
          <w:tcPr>
            <w:tcW w:w="2065" w:type="dxa"/>
          </w:tcPr>
          <w:p w14:paraId="145949DF" w14:textId="77777777" w:rsidR="005362F4" w:rsidRPr="00ED63E3" w:rsidRDefault="005362F4" w:rsidP="003F46ED">
            <w:pPr>
              <w:jc w:val="center"/>
              <w:rPr>
                <w:rFonts w:ascii="Times New Roman" w:hAnsi="Times New Roman"/>
                <w:b w:val="0"/>
                <w:sz w:val="24"/>
                <w:szCs w:val="24"/>
              </w:rPr>
            </w:pPr>
          </w:p>
        </w:tc>
      </w:tr>
      <w:tr w:rsidR="00845CFE" w:rsidRPr="0094009E" w14:paraId="1D6DAB23" w14:textId="77777777" w:rsidTr="00252BF7">
        <w:tc>
          <w:tcPr>
            <w:tcW w:w="1885" w:type="dxa"/>
          </w:tcPr>
          <w:p w14:paraId="0AE6159E" w14:textId="3F2AF578" w:rsidR="00845CFE" w:rsidRDefault="00845CFE" w:rsidP="00A42538">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7D8041F" w14:textId="0752506C" w:rsidR="00845CFE" w:rsidRPr="00ED63E3" w:rsidRDefault="00845CFE" w:rsidP="00A42538">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522FC2A" w14:textId="77777777" w:rsidR="00845CFE" w:rsidRPr="00845CFE" w:rsidRDefault="00845CFE" w:rsidP="00A42538">
            <w:pPr>
              <w:jc w:val="center"/>
              <w:rPr>
                <w:rFonts w:ascii="Times New Roman" w:hAnsi="Times New Roman"/>
                <w:b w:val="0"/>
                <w:sz w:val="24"/>
                <w:szCs w:val="24"/>
              </w:rPr>
            </w:pPr>
          </w:p>
        </w:tc>
        <w:tc>
          <w:tcPr>
            <w:tcW w:w="2065" w:type="dxa"/>
          </w:tcPr>
          <w:p w14:paraId="5A30CE78" w14:textId="07844077" w:rsidR="00845CFE" w:rsidRPr="00845CFE" w:rsidRDefault="00845CFE" w:rsidP="00A42538">
            <w:pPr>
              <w:jc w:val="center"/>
              <w:rPr>
                <w:rFonts w:ascii="Times New Roman" w:hAnsi="Times New Roman"/>
                <w:b w:val="0"/>
                <w:sz w:val="24"/>
                <w:szCs w:val="24"/>
              </w:rPr>
            </w:pPr>
            <w:r w:rsidRPr="00845CFE">
              <w:rPr>
                <w:rFonts w:ascii="Times New Roman" w:hAnsi="Times New Roman"/>
                <w:b w:val="0"/>
                <w:sz w:val="24"/>
                <w:szCs w:val="24"/>
              </w:rPr>
              <w:t>760</w:t>
            </w:r>
          </w:p>
        </w:tc>
      </w:tr>
      <w:tr w:rsidR="00845CFE" w:rsidRPr="0094009E" w14:paraId="43A9DD3F" w14:textId="77777777" w:rsidTr="00252BF7">
        <w:tc>
          <w:tcPr>
            <w:tcW w:w="1885" w:type="dxa"/>
          </w:tcPr>
          <w:p w14:paraId="4A4CC162" w14:textId="6953A20B" w:rsidR="00845CFE" w:rsidRDefault="00845CFE" w:rsidP="00A42538">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7DA3B5CC" w14:textId="080D2B58" w:rsidR="00845CFE" w:rsidRPr="00ED63E3" w:rsidRDefault="00845CFE" w:rsidP="00A42538">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0C825437" w14:textId="77777777" w:rsidR="00845CFE" w:rsidRPr="00845CFE" w:rsidRDefault="00845CFE" w:rsidP="00A42538">
            <w:pPr>
              <w:jc w:val="center"/>
              <w:rPr>
                <w:rFonts w:ascii="Times New Roman" w:hAnsi="Times New Roman"/>
                <w:b w:val="0"/>
                <w:sz w:val="24"/>
                <w:szCs w:val="24"/>
              </w:rPr>
            </w:pPr>
          </w:p>
        </w:tc>
        <w:tc>
          <w:tcPr>
            <w:tcW w:w="2065" w:type="dxa"/>
          </w:tcPr>
          <w:p w14:paraId="7EE57441" w14:textId="6B4D2115" w:rsidR="00845CFE" w:rsidRPr="00845CFE" w:rsidRDefault="00845CFE" w:rsidP="00A42538">
            <w:pPr>
              <w:jc w:val="center"/>
              <w:rPr>
                <w:rFonts w:ascii="Times New Roman" w:hAnsi="Times New Roman"/>
                <w:b w:val="0"/>
                <w:sz w:val="24"/>
                <w:szCs w:val="24"/>
              </w:rPr>
            </w:pPr>
            <w:r w:rsidRPr="00845CFE">
              <w:rPr>
                <w:rFonts w:ascii="Times New Roman" w:hAnsi="Times New Roman"/>
                <w:b w:val="0"/>
                <w:sz w:val="24"/>
                <w:szCs w:val="24"/>
              </w:rPr>
              <w:t>40</w:t>
            </w:r>
          </w:p>
        </w:tc>
      </w:tr>
      <w:tr w:rsidR="00252BF7" w14:paraId="55F7C73D" w14:textId="77777777" w:rsidTr="00252BF7">
        <w:tc>
          <w:tcPr>
            <w:tcW w:w="1885" w:type="dxa"/>
          </w:tcPr>
          <w:p w14:paraId="6ED18BD1" w14:textId="33C0EBF9" w:rsidR="00252BF7" w:rsidRDefault="00252BF7" w:rsidP="00A42538">
            <w:pPr>
              <w:jc w:val="center"/>
              <w:rPr>
                <w:rFonts w:ascii="Times New Roman" w:hAnsi="Times New Roman"/>
                <w:b w:val="0"/>
                <w:sz w:val="24"/>
                <w:szCs w:val="24"/>
              </w:rPr>
            </w:pPr>
            <w:r>
              <w:rPr>
                <w:rFonts w:ascii="Times New Roman" w:hAnsi="Times New Roman"/>
                <w:b w:val="0"/>
                <w:sz w:val="24"/>
                <w:szCs w:val="24"/>
              </w:rPr>
              <w:t>3107</w:t>
            </w:r>
            <w:r w:rsidR="00907F19">
              <w:rPr>
                <w:rFonts w:ascii="Times New Roman" w:hAnsi="Times New Roman"/>
                <w:b w:val="0"/>
                <w:sz w:val="24"/>
                <w:szCs w:val="24"/>
              </w:rPr>
              <w:t>1</w:t>
            </w:r>
            <w:r>
              <w:rPr>
                <w:rFonts w:ascii="Times New Roman" w:hAnsi="Times New Roman"/>
                <w:b w:val="0"/>
                <w:sz w:val="24"/>
                <w:szCs w:val="24"/>
              </w:rPr>
              <w:t>0</w:t>
            </w:r>
          </w:p>
        </w:tc>
        <w:tc>
          <w:tcPr>
            <w:tcW w:w="7020" w:type="dxa"/>
          </w:tcPr>
          <w:p w14:paraId="77EDBD45" w14:textId="0BA1517D" w:rsidR="00252BF7" w:rsidRPr="00ED63E3" w:rsidRDefault="00252BF7" w:rsidP="00A42538">
            <w:pPr>
              <w:rPr>
                <w:rFonts w:ascii="Times New Roman" w:hAnsi="Times New Roman"/>
                <w:b w:val="0"/>
                <w:sz w:val="24"/>
                <w:szCs w:val="24"/>
              </w:rPr>
            </w:pPr>
            <w:r>
              <w:rPr>
                <w:rFonts w:ascii="Times New Roman" w:hAnsi="Times New Roman"/>
                <w:b w:val="0"/>
                <w:sz w:val="24"/>
                <w:szCs w:val="24"/>
              </w:rPr>
              <w:t xml:space="preserve">Unexpended Appropriations </w:t>
            </w:r>
            <w:r w:rsidR="00907F19">
              <w:rPr>
                <w:rFonts w:ascii="Times New Roman" w:hAnsi="Times New Roman"/>
                <w:b w:val="0"/>
                <w:sz w:val="24"/>
                <w:szCs w:val="24"/>
              </w:rPr>
              <w:t>–</w:t>
            </w:r>
            <w:r>
              <w:rPr>
                <w:rFonts w:ascii="Times New Roman" w:hAnsi="Times New Roman"/>
                <w:b w:val="0"/>
                <w:sz w:val="24"/>
                <w:szCs w:val="24"/>
              </w:rPr>
              <w:t xml:space="preserve"> Used</w:t>
            </w:r>
            <w:r w:rsidR="00907F19">
              <w:rPr>
                <w:rFonts w:ascii="Times New Roman" w:hAnsi="Times New Roman"/>
                <w:b w:val="0"/>
                <w:sz w:val="24"/>
                <w:szCs w:val="24"/>
              </w:rPr>
              <w:t xml:space="preserve"> - </w:t>
            </w:r>
            <w:r w:rsidR="00046529">
              <w:rPr>
                <w:rFonts w:ascii="Times New Roman" w:hAnsi="Times New Roman"/>
                <w:b w:val="0"/>
                <w:sz w:val="24"/>
                <w:szCs w:val="24"/>
              </w:rPr>
              <w:t>Disbursed</w:t>
            </w:r>
          </w:p>
        </w:tc>
        <w:tc>
          <w:tcPr>
            <w:tcW w:w="1980" w:type="dxa"/>
          </w:tcPr>
          <w:p w14:paraId="7682F314" w14:textId="6C405F6B" w:rsidR="00252BF7" w:rsidRPr="00845CFE" w:rsidRDefault="00EF3E19" w:rsidP="00A42538">
            <w:pPr>
              <w:jc w:val="center"/>
              <w:rPr>
                <w:rFonts w:ascii="Times New Roman" w:hAnsi="Times New Roman"/>
                <w:b w:val="0"/>
                <w:sz w:val="24"/>
                <w:szCs w:val="24"/>
              </w:rPr>
            </w:pPr>
            <w:r w:rsidRPr="00845CFE">
              <w:rPr>
                <w:rFonts w:ascii="Times New Roman" w:hAnsi="Times New Roman"/>
                <w:b w:val="0"/>
                <w:sz w:val="24"/>
                <w:szCs w:val="24"/>
              </w:rPr>
              <w:t>8</w:t>
            </w:r>
            <w:r w:rsidR="00252BF7" w:rsidRPr="00845CFE">
              <w:rPr>
                <w:rFonts w:ascii="Times New Roman" w:hAnsi="Times New Roman"/>
                <w:b w:val="0"/>
                <w:sz w:val="24"/>
                <w:szCs w:val="24"/>
              </w:rPr>
              <w:t>00</w:t>
            </w:r>
          </w:p>
        </w:tc>
        <w:tc>
          <w:tcPr>
            <w:tcW w:w="2065" w:type="dxa"/>
          </w:tcPr>
          <w:p w14:paraId="18B43F94" w14:textId="6915794E" w:rsidR="00252BF7" w:rsidRPr="00845CFE" w:rsidRDefault="00252BF7" w:rsidP="00A42538">
            <w:pPr>
              <w:jc w:val="center"/>
              <w:rPr>
                <w:rFonts w:ascii="Times New Roman" w:hAnsi="Times New Roman"/>
                <w:b w:val="0"/>
                <w:sz w:val="24"/>
                <w:szCs w:val="24"/>
              </w:rPr>
            </w:pPr>
          </w:p>
        </w:tc>
      </w:tr>
      <w:tr w:rsidR="00252BF7" w14:paraId="57F89EA9" w14:textId="77777777" w:rsidTr="00252BF7">
        <w:tc>
          <w:tcPr>
            <w:tcW w:w="1885" w:type="dxa"/>
          </w:tcPr>
          <w:p w14:paraId="1DA34B06" w14:textId="5D398156" w:rsidR="00252BF7" w:rsidRPr="00ED63E3" w:rsidRDefault="00252BF7" w:rsidP="00A42538">
            <w:pPr>
              <w:jc w:val="center"/>
              <w:rPr>
                <w:rFonts w:ascii="Times New Roman" w:hAnsi="Times New Roman"/>
                <w:b w:val="0"/>
                <w:sz w:val="24"/>
                <w:szCs w:val="24"/>
              </w:rPr>
            </w:pPr>
            <w:r w:rsidRPr="002A5CC1">
              <w:rPr>
                <w:rFonts w:ascii="Times New Roman" w:hAnsi="Times New Roman"/>
                <w:b w:val="0"/>
                <w:sz w:val="24"/>
                <w:szCs w:val="24"/>
              </w:rPr>
              <w:t>5700</w:t>
            </w:r>
            <w:r w:rsidR="00907F19">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1C81F32F" w14:textId="3A3FB165" w:rsidR="00252BF7" w:rsidRPr="00ED63E3" w:rsidRDefault="00252BF7" w:rsidP="00A42538">
            <w:pPr>
              <w:rPr>
                <w:rFonts w:ascii="Times New Roman" w:hAnsi="Times New Roman"/>
                <w:b w:val="0"/>
                <w:sz w:val="24"/>
                <w:szCs w:val="24"/>
              </w:rPr>
            </w:pPr>
            <w:r>
              <w:rPr>
                <w:rFonts w:ascii="Times New Roman" w:hAnsi="Times New Roman"/>
                <w:b w:val="0"/>
                <w:sz w:val="24"/>
                <w:szCs w:val="24"/>
              </w:rPr>
              <w:t>Expended Appropriations</w:t>
            </w:r>
            <w:r w:rsidR="00907F19">
              <w:rPr>
                <w:rFonts w:ascii="Times New Roman" w:hAnsi="Times New Roman"/>
                <w:b w:val="0"/>
                <w:sz w:val="24"/>
                <w:szCs w:val="24"/>
              </w:rPr>
              <w:t xml:space="preserve"> - Disbursed</w:t>
            </w:r>
          </w:p>
        </w:tc>
        <w:tc>
          <w:tcPr>
            <w:tcW w:w="1980" w:type="dxa"/>
          </w:tcPr>
          <w:p w14:paraId="405B08EC" w14:textId="182DC3ED" w:rsidR="00252BF7" w:rsidRPr="00845CFE" w:rsidRDefault="00252BF7" w:rsidP="00A42538">
            <w:pPr>
              <w:jc w:val="center"/>
              <w:rPr>
                <w:rFonts w:ascii="Times New Roman" w:hAnsi="Times New Roman"/>
                <w:b w:val="0"/>
                <w:sz w:val="24"/>
                <w:szCs w:val="24"/>
              </w:rPr>
            </w:pPr>
          </w:p>
        </w:tc>
        <w:tc>
          <w:tcPr>
            <w:tcW w:w="2065" w:type="dxa"/>
          </w:tcPr>
          <w:p w14:paraId="7F721E12" w14:textId="59258FF6" w:rsidR="00252BF7" w:rsidRPr="00845CFE" w:rsidRDefault="00EF3E19" w:rsidP="00A42538">
            <w:pPr>
              <w:jc w:val="center"/>
              <w:rPr>
                <w:rFonts w:ascii="Times New Roman" w:hAnsi="Times New Roman"/>
                <w:sz w:val="24"/>
                <w:szCs w:val="24"/>
              </w:rPr>
            </w:pPr>
            <w:r w:rsidRPr="00845CFE">
              <w:rPr>
                <w:rFonts w:ascii="Times New Roman" w:hAnsi="Times New Roman"/>
                <w:b w:val="0"/>
                <w:sz w:val="24"/>
                <w:szCs w:val="24"/>
              </w:rPr>
              <w:t>800</w:t>
            </w:r>
          </w:p>
        </w:tc>
      </w:tr>
      <w:tr w:rsidR="00252BF7" w14:paraId="2F2E0D2F" w14:textId="77777777" w:rsidTr="00252BF7">
        <w:tc>
          <w:tcPr>
            <w:tcW w:w="1885" w:type="dxa"/>
          </w:tcPr>
          <w:p w14:paraId="77EB98A0" w14:textId="349E3E41" w:rsidR="00252BF7" w:rsidRPr="002A5CC1" w:rsidRDefault="00252BF7" w:rsidP="00A42538">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244B2D29" w14:textId="32600136" w:rsidR="00252BF7" w:rsidRPr="00ED63E3" w:rsidRDefault="00252BF7" w:rsidP="00A42538">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73103B42" w14:textId="662064DD" w:rsidR="00252BF7" w:rsidRPr="00845CFE" w:rsidRDefault="00EF3E19" w:rsidP="00A42538">
            <w:pPr>
              <w:jc w:val="center"/>
              <w:rPr>
                <w:rFonts w:ascii="Times New Roman" w:hAnsi="Times New Roman"/>
                <w:b w:val="0"/>
                <w:sz w:val="24"/>
                <w:szCs w:val="24"/>
              </w:rPr>
            </w:pPr>
            <w:r w:rsidRPr="00845CFE">
              <w:rPr>
                <w:rFonts w:ascii="Times New Roman" w:hAnsi="Times New Roman"/>
                <w:b w:val="0"/>
                <w:sz w:val="24"/>
                <w:szCs w:val="24"/>
              </w:rPr>
              <w:t>800</w:t>
            </w:r>
          </w:p>
        </w:tc>
        <w:tc>
          <w:tcPr>
            <w:tcW w:w="2065" w:type="dxa"/>
          </w:tcPr>
          <w:p w14:paraId="50BE4A1D" w14:textId="388CC7F9" w:rsidR="00252BF7" w:rsidRPr="00845CFE" w:rsidRDefault="00252BF7" w:rsidP="00A42538">
            <w:pPr>
              <w:jc w:val="center"/>
              <w:rPr>
                <w:rFonts w:ascii="Times New Roman" w:hAnsi="Times New Roman"/>
                <w:b w:val="0"/>
                <w:sz w:val="24"/>
                <w:szCs w:val="24"/>
              </w:rPr>
            </w:pPr>
          </w:p>
        </w:tc>
      </w:tr>
      <w:tr w:rsidR="00A013E8" w14:paraId="5D9B7CF1" w14:textId="77777777" w:rsidTr="00252BF7">
        <w:tc>
          <w:tcPr>
            <w:tcW w:w="1885" w:type="dxa"/>
          </w:tcPr>
          <w:p w14:paraId="4EE9D255" w14:textId="77777777" w:rsidR="00A013E8" w:rsidRDefault="00A013E8" w:rsidP="00A42538">
            <w:pPr>
              <w:jc w:val="center"/>
              <w:rPr>
                <w:rFonts w:ascii="Times New Roman" w:hAnsi="Times New Roman"/>
                <w:b w:val="0"/>
                <w:sz w:val="24"/>
                <w:szCs w:val="24"/>
              </w:rPr>
            </w:pPr>
          </w:p>
        </w:tc>
        <w:tc>
          <w:tcPr>
            <w:tcW w:w="7020" w:type="dxa"/>
          </w:tcPr>
          <w:p w14:paraId="7B36EBCE" w14:textId="77777777" w:rsidR="00A013E8" w:rsidRDefault="00A013E8" w:rsidP="00A42538">
            <w:pPr>
              <w:rPr>
                <w:rFonts w:ascii="Times New Roman" w:hAnsi="Times New Roman"/>
                <w:b w:val="0"/>
                <w:sz w:val="24"/>
                <w:szCs w:val="24"/>
              </w:rPr>
            </w:pPr>
          </w:p>
        </w:tc>
        <w:tc>
          <w:tcPr>
            <w:tcW w:w="1980" w:type="dxa"/>
          </w:tcPr>
          <w:p w14:paraId="05013161" w14:textId="77777777" w:rsidR="00A013E8" w:rsidRDefault="00A013E8" w:rsidP="00A42538">
            <w:pPr>
              <w:jc w:val="center"/>
              <w:rPr>
                <w:rFonts w:ascii="Times New Roman" w:hAnsi="Times New Roman"/>
                <w:b w:val="0"/>
                <w:sz w:val="24"/>
                <w:szCs w:val="24"/>
              </w:rPr>
            </w:pPr>
          </w:p>
        </w:tc>
        <w:tc>
          <w:tcPr>
            <w:tcW w:w="2065" w:type="dxa"/>
          </w:tcPr>
          <w:p w14:paraId="19D00D50" w14:textId="77777777" w:rsidR="00A013E8" w:rsidRPr="002A5CC1" w:rsidRDefault="00A013E8" w:rsidP="00A42538">
            <w:pPr>
              <w:jc w:val="center"/>
              <w:rPr>
                <w:rFonts w:ascii="Times New Roman" w:hAnsi="Times New Roman"/>
                <w:b w:val="0"/>
                <w:sz w:val="24"/>
                <w:szCs w:val="24"/>
              </w:rPr>
            </w:pPr>
          </w:p>
        </w:tc>
      </w:tr>
      <w:tr w:rsidR="00252BF7" w14:paraId="0A2D6491" w14:textId="77777777" w:rsidTr="00DF4DB5">
        <w:tc>
          <w:tcPr>
            <w:tcW w:w="1885" w:type="dxa"/>
            <w:shd w:val="clear" w:color="auto" w:fill="D9D9D9" w:themeFill="background1" w:themeFillShade="D9"/>
          </w:tcPr>
          <w:p w14:paraId="25F8F6F2" w14:textId="3B968694" w:rsidR="00252BF7" w:rsidRPr="00274B5C" w:rsidRDefault="00252BF7" w:rsidP="00A42538">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B26607A" w14:textId="18B5A353" w:rsidR="00252BF7" w:rsidRPr="00274B5C" w:rsidRDefault="00252BF7" w:rsidP="00A42538">
            <w:pPr>
              <w:rPr>
                <w:rFonts w:ascii="Times New Roman" w:hAnsi="Times New Roman"/>
                <w:sz w:val="24"/>
                <w:szCs w:val="24"/>
              </w:rPr>
            </w:pPr>
          </w:p>
        </w:tc>
        <w:tc>
          <w:tcPr>
            <w:tcW w:w="1980" w:type="dxa"/>
            <w:shd w:val="clear" w:color="auto" w:fill="D9D9D9" w:themeFill="background1" w:themeFillShade="D9"/>
          </w:tcPr>
          <w:p w14:paraId="6A501BDC" w14:textId="572E490E" w:rsidR="00252BF7" w:rsidRPr="00274B5C" w:rsidRDefault="00EF3E19" w:rsidP="00A42538">
            <w:pPr>
              <w:jc w:val="center"/>
              <w:rPr>
                <w:rFonts w:ascii="Times New Roman" w:hAnsi="Times New Roman"/>
                <w:sz w:val="24"/>
                <w:szCs w:val="24"/>
              </w:rPr>
            </w:pPr>
            <w:r>
              <w:rPr>
                <w:rFonts w:ascii="Times New Roman" w:hAnsi="Times New Roman"/>
                <w:sz w:val="24"/>
                <w:szCs w:val="24"/>
              </w:rPr>
              <w:t>1</w:t>
            </w:r>
            <w:r w:rsidR="00AB138F">
              <w:rPr>
                <w:rFonts w:ascii="Times New Roman" w:hAnsi="Times New Roman"/>
                <w:sz w:val="24"/>
                <w:szCs w:val="24"/>
              </w:rPr>
              <w:t>,</w:t>
            </w:r>
            <w:r>
              <w:rPr>
                <w:rFonts w:ascii="Times New Roman" w:hAnsi="Times New Roman"/>
                <w:sz w:val="24"/>
                <w:szCs w:val="24"/>
              </w:rPr>
              <w:t>600</w:t>
            </w:r>
          </w:p>
        </w:tc>
        <w:tc>
          <w:tcPr>
            <w:tcW w:w="2065" w:type="dxa"/>
            <w:shd w:val="clear" w:color="auto" w:fill="D9D9D9" w:themeFill="background1" w:themeFillShade="D9"/>
          </w:tcPr>
          <w:p w14:paraId="1E49A436" w14:textId="74936FA0" w:rsidR="00252BF7" w:rsidRPr="00274B5C" w:rsidRDefault="00EF3E19" w:rsidP="00A42538">
            <w:pPr>
              <w:jc w:val="center"/>
              <w:rPr>
                <w:rFonts w:ascii="Times New Roman" w:hAnsi="Times New Roman"/>
                <w:sz w:val="24"/>
                <w:szCs w:val="24"/>
              </w:rPr>
            </w:pPr>
            <w:r>
              <w:rPr>
                <w:rFonts w:ascii="Times New Roman" w:hAnsi="Times New Roman"/>
                <w:sz w:val="24"/>
                <w:szCs w:val="24"/>
              </w:rPr>
              <w:t>1</w:t>
            </w:r>
            <w:r w:rsidR="00AB138F">
              <w:rPr>
                <w:rFonts w:ascii="Times New Roman" w:hAnsi="Times New Roman"/>
                <w:sz w:val="24"/>
                <w:szCs w:val="24"/>
              </w:rPr>
              <w:t>,</w:t>
            </w:r>
            <w:r>
              <w:rPr>
                <w:rFonts w:ascii="Times New Roman" w:hAnsi="Times New Roman"/>
                <w:sz w:val="24"/>
                <w:szCs w:val="24"/>
              </w:rPr>
              <w:t>600</w:t>
            </w:r>
          </w:p>
        </w:tc>
      </w:tr>
      <w:bookmarkEnd w:id="19"/>
    </w:tbl>
    <w:p w14:paraId="5BE9D164" w14:textId="28EE6CFF" w:rsidR="005362F4" w:rsidRDefault="005362F4" w:rsidP="002A5CC1">
      <w:pPr>
        <w:rPr>
          <w:rFonts w:ascii="Times New Roman" w:hAnsi="Times New Roman"/>
          <w:sz w:val="24"/>
          <w:szCs w:val="24"/>
        </w:rPr>
      </w:pPr>
    </w:p>
    <w:p w14:paraId="6C165EA7" w14:textId="68DF93A5" w:rsidR="00DF4DB5" w:rsidRDefault="00DF4DB5" w:rsidP="002A5CC1">
      <w:pPr>
        <w:rPr>
          <w:rFonts w:ascii="Times New Roman" w:hAnsi="Times New Roman"/>
          <w:sz w:val="24"/>
          <w:szCs w:val="24"/>
        </w:rPr>
      </w:pPr>
    </w:p>
    <w:p w14:paraId="6430159A" w14:textId="23B9AE08" w:rsidR="00DF4DB5" w:rsidRDefault="00DF4DB5" w:rsidP="002A5CC1">
      <w:pPr>
        <w:rPr>
          <w:rFonts w:ascii="Times New Roman" w:hAnsi="Times New Roman"/>
          <w:sz w:val="24"/>
          <w:szCs w:val="24"/>
        </w:rPr>
      </w:pPr>
    </w:p>
    <w:p w14:paraId="255630C4" w14:textId="76998A18" w:rsidR="00DF4DB5" w:rsidRDefault="00DF4DB5" w:rsidP="002A5CC1">
      <w:pPr>
        <w:rPr>
          <w:rFonts w:ascii="Times New Roman" w:hAnsi="Times New Roman"/>
          <w:sz w:val="24"/>
          <w:szCs w:val="24"/>
        </w:rPr>
      </w:pPr>
    </w:p>
    <w:p w14:paraId="7B53B214" w14:textId="54E390BE" w:rsidR="00DF4DB5" w:rsidRDefault="00DF4DB5" w:rsidP="002A5CC1">
      <w:pPr>
        <w:rPr>
          <w:rFonts w:ascii="Times New Roman" w:hAnsi="Times New Roman"/>
          <w:sz w:val="24"/>
          <w:szCs w:val="24"/>
        </w:rPr>
      </w:pPr>
    </w:p>
    <w:p w14:paraId="39349D05" w14:textId="3278940C" w:rsidR="00DF4DB5" w:rsidRDefault="00DF4DB5" w:rsidP="002A5CC1">
      <w:pPr>
        <w:rPr>
          <w:rFonts w:ascii="Times New Roman" w:hAnsi="Times New Roman"/>
          <w:sz w:val="24"/>
          <w:szCs w:val="24"/>
        </w:rPr>
      </w:pPr>
    </w:p>
    <w:p w14:paraId="56D451EC" w14:textId="2A57A21A" w:rsidR="00DF4DB5" w:rsidRDefault="00DF4DB5" w:rsidP="002A5CC1">
      <w:pPr>
        <w:rPr>
          <w:rFonts w:ascii="Times New Roman" w:hAnsi="Times New Roman"/>
          <w:sz w:val="24"/>
          <w:szCs w:val="24"/>
        </w:rPr>
      </w:pPr>
    </w:p>
    <w:p w14:paraId="7EF29157" w14:textId="3ABEA4E7" w:rsidR="00DF4DB5" w:rsidRDefault="00DF4DB5" w:rsidP="002A5CC1">
      <w:pPr>
        <w:rPr>
          <w:rFonts w:ascii="Times New Roman" w:hAnsi="Times New Roman"/>
          <w:sz w:val="24"/>
          <w:szCs w:val="24"/>
        </w:rPr>
      </w:pPr>
    </w:p>
    <w:p w14:paraId="3EC8F3C8" w14:textId="34589551" w:rsidR="00DF4DB5" w:rsidRDefault="00DF4DB5" w:rsidP="002A5CC1">
      <w:pPr>
        <w:rPr>
          <w:rFonts w:ascii="Times New Roman" w:hAnsi="Times New Roman"/>
          <w:sz w:val="24"/>
          <w:szCs w:val="24"/>
        </w:rPr>
      </w:pPr>
    </w:p>
    <w:p w14:paraId="456520E3" w14:textId="347B7D94" w:rsidR="00A56FF7" w:rsidRDefault="00A56FF7" w:rsidP="002A5CC1">
      <w:pPr>
        <w:rPr>
          <w:rFonts w:ascii="Times New Roman" w:hAnsi="Times New Roman"/>
          <w:sz w:val="24"/>
          <w:szCs w:val="24"/>
        </w:rPr>
      </w:pPr>
    </w:p>
    <w:p w14:paraId="008D5C27" w14:textId="77777777" w:rsidR="00A7640F" w:rsidRDefault="00A7640F" w:rsidP="002A5CC1">
      <w:pPr>
        <w:rPr>
          <w:rFonts w:ascii="Times New Roman" w:hAnsi="Times New Roman"/>
          <w:sz w:val="24"/>
          <w:szCs w:val="24"/>
        </w:rPr>
      </w:pPr>
    </w:p>
    <w:p w14:paraId="4716A52F" w14:textId="4ACBC581" w:rsidR="00DF4DB5" w:rsidRDefault="00DF4DB5" w:rsidP="002A5CC1">
      <w:pPr>
        <w:rPr>
          <w:rFonts w:ascii="Times New Roman" w:hAnsi="Times New Roman"/>
          <w:sz w:val="24"/>
          <w:szCs w:val="24"/>
        </w:rPr>
      </w:pPr>
    </w:p>
    <w:p w14:paraId="0664C001" w14:textId="6226AD8B" w:rsidR="00DF4DB5" w:rsidRDefault="00DF4DB5" w:rsidP="002A5CC1">
      <w:pPr>
        <w:rPr>
          <w:rFonts w:ascii="Times New Roman" w:hAnsi="Times New Roman"/>
          <w:sz w:val="24"/>
          <w:szCs w:val="24"/>
        </w:rPr>
      </w:pPr>
    </w:p>
    <w:p w14:paraId="5626CA61" w14:textId="3ABE0015"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027252E2" w14:textId="76E259A0" w:rsidR="00DF4DB5" w:rsidRDefault="00DF4DB5" w:rsidP="002A5CC1">
      <w:pPr>
        <w:rPr>
          <w:rFonts w:ascii="Times New Roman" w:hAnsi="Times New Roman"/>
          <w:sz w:val="24"/>
          <w:szCs w:val="24"/>
        </w:rPr>
      </w:pPr>
    </w:p>
    <w:p w14:paraId="1FD838C3" w14:textId="292EC17C"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DF4DB5" w14:paraId="49166E96" w14:textId="77777777" w:rsidTr="001B69A2">
        <w:trPr>
          <w:trHeight w:val="395"/>
        </w:trPr>
        <w:tc>
          <w:tcPr>
            <w:tcW w:w="5000" w:type="pct"/>
            <w:gridSpan w:val="3"/>
            <w:shd w:val="clear" w:color="auto" w:fill="BFBFBF" w:themeFill="background1" w:themeFillShade="BF"/>
          </w:tcPr>
          <w:p w14:paraId="5E8901C9" w14:textId="77777777" w:rsidR="00DF4DB5" w:rsidRDefault="00DF4DB5" w:rsidP="001B69A2">
            <w:pPr>
              <w:jc w:val="center"/>
              <w:rPr>
                <w:rFonts w:ascii="Times New Roman" w:hAnsi="Times New Roman"/>
                <w:b w:val="0"/>
                <w:sz w:val="24"/>
                <w:szCs w:val="24"/>
              </w:rPr>
            </w:pPr>
            <w:r>
              <w:rPr>
                <w:rFonts w:ascii="Times New Roman" w:hAnsi="Times New Roman"/>
                <w:sz w:val="24"/>
                <w:szCs w:val="24"/>
              </w:rPr>
              <w:t>BALANCE SHEET</w:t>
            </w:r>
          </w:p>
        </w:tc>
      </w:tr>
      <w:tr w:rsidR="00DF4DB5" w14:paraId="1CF46AF3" w14:textId="77777777" w:rsidTr="001B69A2">
        <w:tc>
          <w:tcPr>
            <w:tcW w:w="371" w:type="pct"/>
          </w:tcPr>
          <w:p w14:paraId="7C9D3FEA" w14:textId="77777777" w:rsidR="00DF4DB5" w:rsidRPr="00BE2643" w:rsidRDefault="00DF4DB5" w:rsidP="001B69A2">
            <w:pPr>
              <w:rPr>
                <w:rFonts w:ascii="Times New Roman" w:hAnsi="Times New Roman"/>
                <w:b w:val="0"/>
              </w:rPr>
            </w:pPr>
            <w:r>
              <w:rPr>
                <w:rFonts w:ascii="Times New Roman" w:hAnsi="Times New Roman"/>
              </w:rPr>
              <w:t>Line No.</w:t>
            </w:r>
          </w:p>
        </w:tc>
        <w:tc>
          <w:tcPr>
            <w:tcW w:w="3529" w:type="pct"/>
          </w:tcPr>
          <w:p w14:paraId="37A9E287" w14:textId="77777777" w:rsidR="00DF4DB5" w:rsidRDefault="00DF4DB5" w:rsidP="001B69A2">
            <w:pPr>
              <w:rPr>
                <w:rFonts w:ascii="Times New Roman" w:hAnsi="Times New Roman"/>
                <w:b w:val="0"/>
                <w:sz w:val="28"/>
                <w:szCs w:val="28"/>
              </w:rPr>
            </w:pPr>
          </w:p>
        </w:tc>
        <w:tc>
          <w:tcPr>
            <w:tcW w:w="1100" w:type="pct"/>
          </w:tcPr>
          <w:p w14:paraId="0B642BE3" w14:textId="77777777" w:rsidR="00DF4DB5" w:rsidRPr="00645601" w:rsidRDefault="00DF4DB5" w:rsidP="001B69A2">
            <w:pPr>
              <w:jc w:val="center"/>
              <w:rPr>
                <w:rFonts w:ascii="Times New Roman" w:hAnsi="Times New Roman"/>
                <w:b w:val="0"/>
                <w:sz w:val="24"/>
                <w:szCs w:val="24"/>
              </w:rPr>
            </w:pPr>
          </w:p>
        </w:tc>
      </w:tr>
      <w:tr w:rsidR="00DF4DB5" w14:paraId="6B2ADFF9" w14:textId="77777777" w:rsidTr="001B69A2">
        <w:trPr>
          <w:trHeight w:val="233"/>
        </w:trPr>
        <w:tc>
          <w:tcPr>
            <w:tcW w:w="371" w:type="pct"/>
          </w:tcPr>
          <w:p w14:paraId="67B7AAB1" w14:textId="77777777" w:rsidR="00DF4DB5" w:rsidRDefault="00DF4DB5" w:rsidP="001B69A2">
            <w:pPr>
              <w:rPr>
                <w:rFonts w:ascii="Times New Roman" w:hAnsi="Times New Roman"/>
                <w:b w:val="0"/>
                <w:sz w:val="28"/>
                <w:szCs w:val="28"/>
              </w:rPr>
            </w:pPr>
          </w:p>
        </w:tc>
        <w:tc>
          <w:tcPr>
            <w:tcW w:w="3529" w:type="pct"/>
          </w:tcPr>
          <w:p w14:paraId="0C1C2DE8" w14:textId="77777777" w:rsidR="00DF4DB5" w:rsidRPr="000B4061" w:rsidRDefault="00DF4DB5" w:rsidP="001B69A2">
            <w:pPr>
              <w:rPr>
                <w:rFonts w:ascii="Times New Roman" w:hAnsi="Times New Roman"/>
                <w:b w:val="0"/>
              </w:rPr>
            </w:pPr>
            <w:r>
              <w:rPr>
                <w:rFonts w:ascii="Times New Roman" w:hAnsi="Times New Roman"/>
              </w:rPr>
              <w:t>Assets (Note 2)</w:t>
            </w:r>
          </w:p>
        </w:tc>
        <w:tc>
          <w:tcPr>
            <w:tcW w:w="1100" w:type="pct"/>
          </w:tcPr>
          <w:p w14:paraId="3019DC72" w14:textId="77777777" w:rsidR="00DF4DB5" w:rsidRDefault="00DF4DB5" w:rsidP="001B69A2">
            <w:pPr>
              <w:jc w:val="right"/>
              <w:rPr>
                <w:rFonts w:ascii="Times New Roman" w:hAnsi="Times New Roman"/>
                <w:b w:val="0"/>
                <w:sz w:val="28"/>
                <w:szCs w:val="28"/>
              </w:rPr>
            </w:pPr>
          </w:p>
        </w:tc>
      </w:tr>
      <w:tr w:rsidR="00DF4DB5" w14:paraId="0D03DFE8" w14:textId="77777777" w:rsidTr="001B69A2">
        <w:trPr>
          <w:trHeight w:val="260"/>
        </w:trPr>
        <w:tc>
          <w:tcPr>
            <w:tcW w:w="371" w:type="pct"/>
          </w:tcPr>
          <w:p w14:paraId="66DF3623" w14:textId="77777777" w:rsidR="00DF4DB5" w:rsidRDefault="00DF4DB5" w:rsidP="001B69A2">
            <w:pPr>
              <w:rPr>
                <w:rFonts w:ascii="Times New Roman" w:hAnsi="Times New Roman"/>
                <w:b w:val="0"/>
                <w:sz w:val="28"/>
                <w:szCs w:val="28"/>
              </w:rPr>
            </w:pPr>
          </w:p>
        </w:tc>
        <w:tc>
          <w:tcPr>
            <w:tcW w:w="3529" w:type="pct"/>
          </w:tcPr>
          <w:p w14:paraId="1C2CBF19" w14:textId="3EFF6084" w:rsidR="00DF4DB5" w:rsidRPr="00D95F29" w:rsidRDefault="00DF4DB5" w:rsidP="001B69A2">
            <w:pPr>
              <w:rPr>
                <w:rFonts w:ascii="Times New Roman" w:hAnsi="Times New Roman"/>
              </w:rPr>
            </w:pPr>
            <w:r w:rsidRPr="00D95F29">
              <w:rPr>
                <w:rFonts w:ascii="Times New Roman" w:hAnsi="Times New Roman"/>
              </w:rPr>
              <w:t>Intra</w:t>
            </w:r>
            <w:r w:rsidR="004252FC">
              <w:rPr>
                <w:rFonts w:ascii="Times New Roman" w:hAnsi="Times New Roman"/>
              </w:rPr>
              <w:t>-</w:t>
            </w:r>
            <w:r w:rsidRPr="00D95F29">
              <w:rPr>
                <w:rFonts w:ascii="Times New Roman" w:hAnsi="Times New Roman"/>
              </w:rPr>
              <w:t>governmental</w:t>
            </w:r>
          </w:p>
        </w:tc>
        <w:tc>
          <w:tcPr>
            <w:tcW w:w="1100" w:type="pct"/>
          </w:tcPr>
          <w:p w14:paraId="7BABE883" w14:textId="77777777" w:rsidR="00DF4DB5" w:rsidRDefault="00DF4DB5" w:rsidP="001B69A2">
            <w:pPr>
              <w:jc w:val="right"/>
              <w:rPr>
                <w:rFonts w:ascii="Times New Roman" w:hAnsi="Times New Roman"/>
                <w:b w:val="0"/>
                <w:sz w:val="28"/>
                <w:szCs w:val="28"/>
              </w:rPr>
            </w:pPr>
          </w:p>
        </w:tc>
      </w:tr>
      <w:tr w:rsidR="00DF4DB5" w14:paraId="12D41E00" w14:textId="77777777" w:rsidTr="001B69A2">
        <w:tc>
          <w:tcPr>
            <w:tcW w:w="371" w:type="pct"/>
          </w:tcPr>
          <w:p w14:paraId="68B17390" w14:textId="6D1D6820" w:rsidR="00DF4DB5" w:rsidRPr="00D95F29" w:rsidRDefault="00DF4DB5" w:rsidP="001B69A2">
            <w:pPr>
              <w:rPr>
                <w:rFonts w:ascii="Times New Roman" w:hAnsi="Times New Roman"/>
                <w:b w:val="0"/>
              </w:rPr>
            </w:pPr>
            <w:r w:rsidRPr="00D95F29">
              <w:rPr>
                <w:rFonts w:ascii="Times New Roman" w:hAnsi="Times New Roman"/>
              </w:rPr>
              <w:t>1</w:t>
            </w:r>
            <w:r w:rsidR="004252FC">
              <w:rPr>
                <w:rFonts w:ascii="Times New Roman" w:hAnsi="Times New Roman"/>
              </w:rPr>
              <w:t>6</w:t>
            </w:r>
          </w:p>
        </w:tc>
        <w:tc>
          <w:tcPr>
            <w:tcW w:w="3529" w:type="pct"/>
          </w:tcPr>
          <w:p w14:paraId="7AAB428F" w14:textId="77777777" w:rsidR="00DF4DB5" w:rsidRPr="00D95F29" w:rsidRDefault="00DF4DB5" w:rsidP="001B69A2">
            <w:pPr>
              <w:rPr>
                <w:rFonts w:ascii="Times New Roman" w:hAnsi="Times New Roman"/>
                <w:b w:val="0"/>
              </w:rPr>
            </w:pPr>
            <w:r w:rsidRPr="00D95F29">
              <w:rPr>
                <w:rFonts w:ascii="Times New Roman" w:hAnsi="Times New Roman"/>
              </w:rPr>
              <w:t>Total assets</w:t>
            </w:r>
          </w:p>
        </w:tc>
        <w:tc>
          <w:tcPr>
            <w:tcW w:w="1100" w:type="pct"/>
          </w:tcPr>
          <w:p w14:paraId="172573B1" w14:textId="77777777" w:rsidR="00DF4DB5" w:rsidRPr="00D95F29" w:rsidRDefault="00DF4DB5" w:rsidP="001B69A2">
            <w:pPr>
              <w:jc w:val="right"/>
              <w:rPr>
                <w:rFonts w:ascii="Times New Roman" w:hAnsi="Times New Roman"/>
                <w:b w:val="0"/>
              </w:rPr>
            </w:pPr>
            <w:r>
              <w:rPr>
                <w:rFonts w:ascii="Times New Roman" w:hAnsi="Times New Roman"/>
              </w:rPr>
              <w:t>-</w:t>
            </w:r>
          </w:p>
        </w:tc>
      </w:tr>
      <w:tr w:rsidR="00DF4DB5" w14:paraId="0923FBF2" w14:textId="77777777" w:rsidTr="001B69A2">
        <w:tc>
          <w:tcPr>
            <w:tcW w:w="371" w:type="pct"/>
          </w:tcPr>
          <w:p w14:paraId="6E8FB186" w14:textId="77777777" w:rsidR="00DF4DB5" w:rsidRPr="009F6B2A" w:rsidRDefault="00DF4DB5" w:rsidP="001B69A2">
            <w:pPr>
              <w:rPr>
                <w:rFonts w:ascii="Times New Roman" w:hAnsi="Times New Roman"/>
                <w:b w:val="0"/>
              </w:rPr>
            </w:pPr>
          </w:p>
        </w:tc>
        <w:tc>
          <w:tcPr>
            <w:tcW w:w="3529" w:type="pct"/>
          </w:tcPr>
          <w:p w14:paraId="199A657B" w14:textId="77777777" w:rsidR="00DF4DB5" w:rsidRPr="009F6B2A" w:rsidRDefault="00DF4DB5" w:rsidP="001B69A2">
            <w:pPr>
              <w:rPr>
                <w:rFonts w:ascii="Times New Roman" w:hAnsi="Times New Roman"/>
                <w:b w:val="0"/>
              </w:rPr>
            </w:pPr>
          </w:p>
        </w:tc>
        <w:tc>
          <w:tcPr>
            <w:tcW w:w="1100" w:type="pct"/>
          </w:tcPr>
          <w:p w14:paraId="5333E6A4" w14:textId="77777777" w:rsidR="00DF4DB5" w:rsidRPr="009F6B2A" w:rsidRDefault="00DF4DB5" w:rsidP="001B69A2">
            <w:pPr>
              <w:jc w:val="right"/>
              <w:rPr>
                <w:rFonts w:ascii="Times New Roman" w:hAnsi="Times New Roman"/>
              </w:rPr>
            </w:pPr>
          </w:p>
        </w:tc>
      </w:tr>
      <w:tr w:rsidR="00DF4DB5" w14:paraId="6A2281A2" w14:textId="77777777" w:rsidTr="001B69A2">
        <w:tc>
          <w:tcPr>
            <w:tcW w:w="371" w:type="pct"/>
          </w:tcPr>
          <w:p w14:paraId="448528A3" w14:textId="77777777" w:rsidR="00DF4DB5" w:rsidRPr="009F6B2A" w:rsidRDefault="00DF4DB5" w:rsidP="001B69A2">
            <w:pPr>
              <w:rPr>
                <w:rFonts w:ascii="Times New Roman" w:hAnsi="Times New Roman"/>
                <w:b w:val="0"/>
              </w:rPr>
            </w:pPr>
          </w:p>
        </w:tc>
        <w:tc>
          <w:tcPr>
            <w:tcW w:w="3529" w:type="pct"/>
          </w:tcPr>
          <w:p w14:paraId="4374D81F" w14:textId="77777777" w:rsidR="00DF4DB5" w:rsidRPr="009F6B2A" w:rsidRDefault="00DF4DB5" w:rsidP="001B69A2">
            <w:pPr>
              <w:rPr>
                <w:rFonts w:ascii="Times New Roman" w:hAnsi="Times New Roman"/>
                <w:b w:val="0"/>
              </w:rPr>
            </w:pPr>
            <w:r>
              <w:rPr>
                <w:rFonts w:ascii="Times New Roman" w:hAnsi="Times New Roman"/>
              </w:rPr>
              <w:t>Liabilities (Note 13)</w:t>
            </w:r>
          </w:p>
        </w:tc>
        <w:tc>
          <w:tcPr>
            <w:tcW w:w="1100" w:type="pct"/>
          </w:tcPr>
          <w:p w14:paraId="7493EE1B" w14:textId="77777777" w:rsidR="00DF4DB5" w:rsidRPr="009F6B2A" w:rsidRDefault="00DF4DB5" w:rsidP="001B69A2">
            <w:pPr>
              <w:jc w:val="right"/>
              <w:rPr>
                <w:rFonts w:ascii="Times New Roman" w:hAnsi="Times New Roman"/>
              </w:rPr>
            </w:pPr>
          </w:p>
        </w:tc>
      </w:tr>
      <w:tr w:rsidR="00C900B3" w14:paraId="7D099A5A" w14:textId="77777777" w:rsidTr="001B69A2">
        <w:tc>
          <w:tcPr>
            <w:tcW w:w="371" w:type="pct"/>
          </w:tcPr>
          <w:p w14:paraId="6068A4F2" w14:textId="0A8F2972" w:rsidR="00C900B3" w:rsidRDefault="00C900B3" w:rsidP="001B69A2">
            <w:pPr>
              <w:rPr>
                <w:rFonts w:ascii="Times New Roman" w:hAnsi="Times New Roman"/>
              </w:rPr>
            </w:pPr>
            <w:r>
              <w:rPr>
                <w:rFonts w:ascii="Times New Roman" w:hAnsi="Times New Roman"/>
              </w:rPr>
              <w:t>21</w:t>
            </w:r>
          </w:p>
        </w:tc>
        <w:tc>
          <w:tcPr>
            <w:tcW w:w="3529" w:type="pct"/>
          </w:tcPr>
          <w:p w14:paraId="298CC23D" w14:textId="438F85AC" w:rsidR="00C900B3" w:rsidRDefault="00C900B3" w:rsidP="001B69A2">
            <w:pPr>
              <w:rPr>
                <w:rFonts w:ascii="Times New Roman" w:hAnsi="Times New Roman"/>
              </w:rPr>
            </w:pPr>
            <w:r>
              <w:rPr>
                <w:rFonts w:ascii="Times New Roman" w:hAnsi="Times New Roman"/>
              </w:rPr>
              <w:t>Debt associated with loans (Note 14)</w:t>
            </w:r>
          </w:p>
        </w:tc>
        <w:tc>
          <w:tcPr>
            <w:tcW w:w="1100" w:type="pct"/>
          </w:tcPr>
          <w:p w14:paraId="18046E56" w14:textId="70B8C663" w:rsidR="00C900B3" w:rsidRDefault="00C900B3" w:rsidP="001B69A2">
            <w:pPr>
              <w:jc w:val="right"/>
              <w:rPr>
                <w:rFonts w:ascii="Times New Roman" w:hAnsi="Times New Roman"/>
              </w:rPr>
            </w:pPr>
            <w:r>
              <w:rPr>
                <w:rFonts w:ascii="Times New Roman" w:hAnsi="Times New Roman"/>
              </w:rPr>
              <w:t>-</w:t>
            </w:r>
          </w:p>
        </w:tc>
      </w:tr>
      <w:tr w:rsidR="00C900B3" w14:paraId="1650743C" w14:textId="77777777" w:rsidTr="001B69A2">
        <w:tc>
          <w:tcPr>
            <w:tcW w:w="371" w:type="pct"/>
          </w:tcPr>
          <w:p w14:paraId="127379D2" w14:textId="2A9EF330" w:rsidR="00C900B3" w:rsidRDefault="00C900B3" w:rsidP="001B69A2">
            <w:pPr>
              <w:rPr>
                <w:rFonts w:ascii="Times New Roman" w:hAnsi="Times New Roman"/>
              </w:rPr>
            </w:pPr>
            <w:r>
              <w:rPr>
                <w:rFonts w:ascii="Times New Roman" w:hAnsi="Times New Roman"/>
              </w:rPr>
              <w:t>21.2</w:t>
            </w:r>
          </w:p>
        </w:tc>
        <w:tc>
          <w:tcPr>
            <w:tcW w:w="3529" w:type="pct"/>
          </w:tcPr>
          <w:p w14:paraId="73151E97" w14:textId="4D75D8B6" w:rsidR="00C900B3" w:rsidRDefault="00C900B3" w:rsidP="001B69A2">
            <w:pPr>
              <w:rPr>
                <w:rFonts w:ascii="Times New Roman" w:hAnsi="Times New Roman"/>
              </w:rPr>
            </w:pPr>
            <w:r>
              <w:rPr>
                <w:rFonts w:ascii="Times New Roman" w:hAnsi="Times New Roman"/>
              </w:rPr>
              <w:t>Loans payable (251000E, 251100E)</w:t>
            </w:r>
          </w:p>
        </w:tc>
        <w:tc>
          <w:tcPr>
            <w:tcW w:w="1100" w:type="pct"/>
          </w:tcPr>
          <w:p w14:paraId="0C438BA2" w14:textId="219263DE" w:rsidR="00C900B3" w:rsidRDefault="004252FC" w:rsidP="001B69A2">
            <w:pPr>
              <w:jc w:val="right"/>
              <w:rPr>
                <w:rFonts w:ascii="Times New Roman" w:hAnsi="Times New Roman"/>
              </w:rPr>
            </w:pPr>
            <w:r>
              <w:rPr>
                <w:rFonts w:ascii="Times New Roman" w:hAnsi="Times New Roman"/>
              </w:rPr>
              <w:t>(</w:t>
            </w:r>
            <w:r w:rsidR="00C900B3">
              <w:rPr>
                <w:rFonts w:ascii="Times New Roman" w:hAnsi="Times New Roman"/>
              </w:rPr>
              <w:t>800</w:t>
            </w:r>
            <w:r>
              <w:rPr>
                <w:rFonts w:ascii="Times New Roman" w:hAnsi="Times New Roman"/>
              </w:rPr>
              <w:t>)</w:t>
            </w:r>
          </w:p>
        </w:tc>
      </w:tr>
      <w:tr w:rsidR="00C900B3" w14:paraId="1D41B74C" w14:textId="77777777" w:rsidTr="001B69A2">
        <w:tc>
          <w:tcPr>
            <w:tcW w:w="371" w:type="pct"/>
          </w:tcPr>
          <w:p w14:paraId="1A5583C8" w14:textId="0D4FB7C3" w:rsidR="00C900B3" w:rsidRDefault="00C900B3" w:rsidP="001B69A2">
            <w:pPr>
              <w:rPr>
                <w:rFonts w:ascii="Times New Roman" w:hAnsi="Times New Roman"/>
              </w:rPr>
            </w:pPr>
            <w:r>
              <w:rPr>
                <w:rFonts w:ascii="Times New Roman" w:hAnsi="Times New Roman"/>
              </w:rPr>
              <w:t>23</w:t>
            </w:r>
          </w:p>
        </w:tc>
        <w:tc>
          <w:tcPr>
            <w:tcW w:w="3529" w:type="pct"/>
          </w:tcPr>
          <w:p w14:paraId="5DAD4EF8" w14:textId="33F1CD76" w:rsidR="00C900B3" w:rsidRDefault="00C900B3" w:rsidP="001B69A2">
            <w:pPr>
              <w:rPr>
                <w:rFonts w:ascii="Times New Roman" w:hAnsi="Times New Roman"/>
              </w:rPr>
            </w:pPr>
            <w:r>
              <w:rPr>
                <w:rFonts w:ascii="Times New Roman" w:hAnsi="Times New Roman"/>
              </w:rPr>
              <w:t>Total Intra-governmental</w:t>
            </w:r>
          </w:p>
        </w:tc>
        <w:tc>
          <w:tcPr>
            <w:tcW w:w="1100" w:type="pct"/>
          </w:tcPr>
          <w:p w14:paraId="5CBB6C97" w14:textId="1BCED6F4" w:rsidR="00C900B3" w:rsidRDefault="004252FC" w:rsidP="001B69A2">
            <w:pPr>
              <w:jc w:val="right"/>
              <w:rPr>
                <w:rFonts w:ascii="Times New Roman" w:hAnsi="Times New Roman"/>
              </w:rPr>
            </w:pPr>
            <w:r>
              <w:rPr>
                <w:rFonts w:ascii="Times New Roman" w:hAnsi="Times New Roman"/>
              </w:rPr>
              <w:t>(</w:t>
            </w:r>
            <w:r w:rsidR="00C900B3">
              <w:rPr>
                <w:rFonts w:ascii="Times New Roman" w:hAnsi="Times New Roman"/>
              </w:rPr>
              <w:t>800</w:t>
            </w:r>
            <w:r>
              <w:rPr>
                <w:rFonts w:ascii="Times New Roman" w:hAnsi="Times New Roman"/>
              </w:rPr>
              <w:t>)</w:t>
            </w:r>
          </w:p>
        </w:tc>
      </w:tr>
      <w:tr w:rsidR="00DF4DB5" w14:paraId="182413B6" w14:textId="77777777" w:rsidTr="001B69A2">
        <w:tc>
          <w:tcPr>
            <w:tcW w:w="371" w:type="pct"/>
          </w:tcPr>
          <w:p w14:paraId="48D41F8F" w14:textId="56B1BB27" w:rsidR="00DF4DB5" w:rsidRPr="009F6B2A" w:rsidRDefault="00C900B3" w:rsidP="001B69A2">
            <w:pPr>
              <w:rPr>
                <w:rFonts w:ascii="Times New Roman" w:hAnsi="Times New Roman"/>
                <w:b w:val="0"/>
              </w:rPr>
            </w:pPr>
            <w:r>
              <w:rPr>
                <w:rFonts w:ascii="Times New Roman" w:hAnsi="Times New Roman"/>
              </w:rPr>
              <w:t>34</w:t>
            </w:r>
          </w:p>
        </w:tc>
        <w:tc>
          <w:tcPr>
            <w:tcW w:w="3529" w:type="pct"/>
          </w:tcPr>
          <w:p w14:paraId="0CCB8685" w14:textId="0606B98C" w:rsidR="00DF4DB5" w:rsidRPr="009F6B2A" w:rsidRDefault="00DF4DB5" w:rsidP="001B69A2">
            <w:pPr>
              <w:rPr>
                <w:rFonts w:ascii="Times New Roman" w:hAnsi="Times New Roman"/>
                <w:b w:val="0"/>
              </w:rPr>
            </w:pPr>
            <w:r>
              <w:rPr>
                <w:rFonts w:ascii="Times New Roman" w:hAnsi="Times New Roman"/>
              </w:rPr>
              <w:t xml:space="preserve">Total </w:t>
            </w:r>
            <w:r w:rsidR="00C900B3">
              <w:rPr>
                <w:rFonts w:ascii="Times New Roman" w:hAnsi="Times New Roman"/>
              </w:rPr>
              <w:t>l</w:t>
            </w:r>
            <w:r>
              <w:rPr>
                <w:rFonts w:ascii="Times New Roman" w:hAnsi="Times New Roman"/>
              </w:rPr>
              <w:t>iabilities</w:t>
            </w:r>
          </w:p>
        </w:tc>
        <w:tc>
          <w:tcPr>
            <w:tcW w:w="1100" w:type="pct"/>
          </w:tcPr>
          <w:p w14:paraId="76F4606C" w14:textId="23E90F5E" w:rsidR="00DF4DB5" w:rsidRPr="009F6B2A" w:rsidRDefault="004252FC" w:rsidP="001B69A2">
            <w:pPr>
              <w:jc w:val="right"/>
              <w:rPr>
                <w:rFonts w:ascii="Times New Roman" w:hAnsi="Times New Roman"/>
              </w:rPr>
            </w:pPr>
            <w:r>
              <w:rPr>
                <w:rFonts w:ascii="Times New Roman" w:hAnsi="Times New Roman"/>
              </w:rPr>
              <w:t>(</w:t>
            </w:r>
            <w:r w:rsidR="00C900B3">
              <w:rPr>
                <w:rFonts w:ascii="Times New Roman" w:hAnsi="Times New Roman"/>
              </w:rPr>
              <w:t>800</w:t>
            </w:r>
            <w:r>
              <w:rPr>
                <w:rFonts w:ascii="Times New Roman" w:hAnsi="Times New Roman"/>
              </w:rPr>
              <w:t>)</w:t>
            </w:r>
          </w:p>
        </w:tc>
      </w:tr>
      <w:tr w:rsidR="00DF4DB5" w14:paraId="77CAED2A" w14:textId="77777777" w:rsidTr="001B69A2">
        <w:tc>
          <w:tcPr>
            <w:tcW w:w="371" w:type="pct"/>
          </w:tcPr>
          <w:p w14:paraId="3B14E5FD" w14:textId="77777777" w:rsidR="00DF4DB5" w:rsidRPr="009F6B2A" w:rsidRDefault="00DF4DB5" w:rsidP="001B69A2">
            <w:pPr>
              <w:rPr>
                <w:rFonts w:ascii="Times New Roman" w:hAnsi="Times New Roman"/>
                <w:b w:val="0"/>
              </w:rPr>
            </w:pPr>
          </w:p>
        </w:tc>
        <w:tc>
          <w:tcPr>
            <w:tcW w:w="3529" w:type="pct"/>
          </w:tcPr>
          <w:p w14:paraId="2BC7EF95" w14:textId="77777777" w:rsidR="00DF4DB5" w:rsidRDefault="00DF4DB5" w:rsidP="001B69A2">
            <w:pPr>
              <w:rPr>
                <w:rFonts w:ascii="Times New Roman" w:hAnsi="Times New Roman"/>
                <w:b w:val="0"/>
              </w:rPr>
            </w:pPr>
          </w:p>
        </w:tc>
        <w:tc>
          <w:tcPr>
            <w:tcW w:w="1100" w:type="pct"/>
          </w:tcPr>
          <w:p w14:paraId="303EE459" w14:textId="77777777" w:rsidR="00DF4DB5" w:rsidRPr="009F6B2A" w:rsidRDefault="00DF4DB5" w:rsidP="001B69A2">
            <w:pPr>
              <w:jc w:val="right"/>
              <w:rPr>
                <w:rFonts w:ascii="Times New Roman" w:hAnsi="Times New Roman"/>
              </w:rPr>
            </w:pPr>
          </w:p>
        </w:tc>
      </w:tr>
      <w:tr w:rsidR="00C900B3" w14:paraId="370F4067" w14:textId="77777777" w:rsidTr="001B69A2">
        <w:tc>
          <w:tcPr>
            <w:tcW w:w="371" w:type="pct"/>
          </w:tcPr>
          <w:p w14:paraId="1238CA77" w14:textId="64557BAE" w:rsidR="00C900B3" w:rsidRPr="00C900B3" w:rsidRDefault="00C900B3" w:rsidP="001B69A2">
            <w:pPr>
              <w:rPr>
                <w:rFonts w:ascii="Times New Roman" w:hAnsi="Times New Roman"/>
                <w:bCs/>
              </w:rPr>
            </w:pPr>
            <w:r w:rsidRPr="00C900B3">
              <w:rPr>
                <w:rFonts w:ascii="Times New Roman" w:hAnsi="Times New Roman"/>
                <w:bCs/>
              </w:rPr>
              <w:t>35</w:t>
            </w:r>
          </w:p>
        </w:tc>
        <w:tc>
          <w:tcPr>
            <w:tcW w:w="3529" w:type="pct"/>
          </w:tcPr>
          <w:p w14:paraId="27BBFC3E" w14:textId="619BB443" w:rsidR="00C900B3" w:rsidRDefault="00C900B3" w:rsidP="001B69A2">
            <w:pPr>
              <w:rPr>
                <w:rFonts w:ascii="Times New Roman" w:hAnsi="Times New Roman"/>
              </w:rPr>
            </w:pPr>
            <w:r>
              <w:rPr>
                <w:rFonts w:ascii="Times New Roman" w:hAnsi="Times New Roman"/>
              </w:rPr>
              <w:t>Commitments and Contingencies (Note 19)</w:t>
            </w:r>
          </w:p>
        </w:tc>
        <w:tc>
          <w:tcPr>
            <w:tcW w:w="1100" w:type="pct"/>
          </w:tcPr>
          <w:p w14:paraId="71C89529" w14:textId="77777777" w:rsidR="00C900B3" w:rsidRPr="009F6B2A" w:rsidRDefault="00C900B3" w:rsidP="001B69A2">
            <w:pPr>
              <w:jc w:val="right"/>
              <w:rPr>
                <w:rFonts w:ascii="Times New Roman" w:hAnsi="Times New Roman"/>
              </w:rPr>
            </w:pPr>
          </w:p>
        </w:tc>
      </w:tr>
      <w:tr w:rsidR="00DF4DB5" w14:paraId="52A48E3B" w14:textId="77777777" w:rsidTr="001B69A2">
        <w:tc>
          <w:tcPr>
            <w:tcW w:w="371" w:type="pct"/>
          </w:tcPr>
          <w:p w14:paraId="3EF9655C" w14:textId="77777777" w:rsidR="00DF4DB5" w:rsidRPr="009F6B2A" w:rsidRDefault="00DF4DB5" w:rsidP="001B69A2">
            <w:pPr>
              <w:rPr>
                <w:rFonts w:ascii="Times New Roman" w:hAnsi="Times New Roman"/>
                <w:b w:val="0"/>
              </w:rPr>
            </w:pPr>
          </w:p>
        </w:tc>
        <w:tc>
          <w:tcPr>
            <w:tcW w:w="3529" w:type="pct"/>
          </w:tcPr>
          <w:p w14:paraId="00B25311" w14:textId="22A2A2D3" w:rsidR="00DF4DB5" w:rsidRPr="009F6B2A" w:rsidRDefault="00DF4DB5" w:rsidP="001B69A2">
            <w:pPr>
              <w:rPr>
                <w:rFonts w:ascii="Times New Roman" w:hAnsi="Times New Roman"/>
                <w:b w:val="0"/>
              </w:rPr>
            </w:pPr>
            <w:r>
              <w:rPr>
                <w:rFonts w:ascii="Times New Roman" w:hAnsi="Times New Roman"/>
              </w:rPr>
              <w:t xml:space="preserve">Net </w:t>
            </w:r>
            <w:r w:rsidR="00C900B3">
              <w:rPr>
                <w:rFonts w:ascii="Times New Roman" w:hAnsi="Times New Roman"/>
              </w:rPr>
              <w:t>p</w:t>
            </w:r>
            <w:r>
              <w:rPr>
                <w:rFonts w:ascii="Times New Roman" w:hAnsi="Times New Roman"/>
              </w:rPr>
              <w:t>osition</w:t>
            </w:r>
            <w:r w:rsidR="00C900B3">
              <w:rPr>
                <w:rFonts w:ascii="Times New Roman" w:hAnsi="Times New Roman"/>
              </w:rPr>
              <w:t>:</w:t>
            </w:r>
          </w:p>
        </w:tc>
        <w:tc>
          <w:tcPr>
            <w:tcW w:w="1100" w:type="pct"/>
          </w:tcPr>
          <w:p w14:paraId="54296214" w14:textId="77777777" w:rsidR="00DF4DB5" w:rsidRPr="009F6B2A" w:rsidRDefault="00DF4DB5" w:rsidP="001B69A2">
            <w:pPr>
              <w:jc w:val="right"/>
              <w:rPr>
                <w:rFonts w:ascii="Times New Roman" w:hAnsi="Times New Roman"/>
              </w:rPr>
            </w:pPr>
          </w:p>
        </w:tc>
      </w:tr>
      <w:tr w:rsidR="004252FC" w14:paraId="26548E04" w14:textId="77777777" w:rsidTr="001B69A2">
        <w:tc>
          <w:tcPr>
            <w:tcW w:w="371" w:type="pct"/>
            <w:vAlign w:val="bottom"/>
          </w:tcPr>
          <w:p w14:paraId="61CCF5C1" w14:textId="63C24560" w:rsidR="004252FC" w:rsidRDefault="004252FC" w:rsidP="001B69A2">
            <w:pPr>
              <w:rPr>
                <w:rFonts w:ascii="Times New Roman" w:hAnsi="Times New Roman"/>
              </w:rPr>
            </w:pPr>
            <w:r>
              <w:rPr>
                <w:rFonts w:ascii="Times New Roman" w:hAnsi="Times New Roman"/>
              </w:rPr>
              <w:t>36</w:t>
            </w:r>
          </w:p>
        </w:tc>
        <w:tc>
          <w:tcPr>
            <w:tcW w:w="3529" w:type="pct"/>
          </w:tcPr>
          <w:p w14:paraId="0EFCC741" w14:textId="09F4AAE7" w:rsidR="004252FC" w:rsidRDefault="004252FC" w:rsidP="001B69A2">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1274CFCC" w14:textId="77777777" w:rsidR="004252FC" w:rsidRDefault="004252FC" w:rsidP="001B69A2">
            <w:pPr>
              <w:jc w:val="right"/>
              <w:rPr>
                <w:rFonts w:ascii="Times New Roman" w:hAnsi="Times New Roman"/>
              </w:rPr>
            </w:pPr>
          </w:p>
        </w:tc>
      </w:tr>
      <w:tr w:rsidR="00DF4DB5" w14:paraId="13D29F6B" w14:textId="77777777" w:rsidTr="001B69A2">
        <w:tc>
          <w:tcPr>
            <w:tcW w:w="371" w:type="pct"/>
            <w:vAlign w:val="bottom"/>
          </w:tcPr>
          <w:p w14:paraId="0DF14122" w14:textId="2A59C245" w:rsidR="00DF4DB5" w:rsidRDefault="00DF4DB5" w:rsidP="001B69A2">
            <w:pPr>
              <w:rPr>
                <w:rFonts w:ascii="Times New Roman" w:hAnsi="Times New Roman"/>
              </w:rPr>
            </w:pPr>
            <w:r>
              <w:rPr>
                <w:rFonts w:ascii="Times New Roman" w:hAnsi="Times New Roman"/>
              </w:rPr>
              <w:t>3</w:t>
            </w:r>
            <w:r w:rsidR="00C900B3">
              <w:rPr>
                <w:rFonts w:ascii="Times New Roman" w:hAnsi="Times New Roman"/>
              </w:rPr>
              <w:t>6.1</w:t>
            </w:r>
          </w:p>
        </w:tc>
        <w:tc>
          <w:tcPr>
            <w:tcW w:w="3529" w:type="pct"/>
          </w:tcPr>
          <w:p w14:paraId="7B5C64B4" w14:textId="15D9A62C" w:rsidR="00DF4DB5" w:rsidRPr="000B4061" w:rsidRDefault="00DF4DB5" w:rsidP="001B69A2">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(310710E)</w:t>
            </w:r>
          </w:p>
        </w:tc>
        <w:tc>
          <w:tcPr>
            <w:tcW w:w="1100" w:type="pct"/>
            <w:vAlign w:val="bottom"/>
          </w:tcPr>
          <w:p w14:paraId="229045CD" w14:textId="720273E2" w:rsidR="00DF4DB5" w:rsidRDefault="004252FC" w:rsidP="001B69A2">
            <w:pPr>
              <w:jc w:val="right"/>
              <w:rPr>
                <w:rFonts w:ascii="Times New Roman" w:hAnsi="Times New Roman"/>
              </w:rPr>
            </w:pPr>
            <w:r>
              <w:rPr>
                <w:rFonts w:ascii="Times New Roman" w:hAnsi="Times New Roman"/>
              </w:rPr>
              <w:t>800</w:t>
            </w:r>
          </w:p>
        </w:tc>
      </w:tr>
      <w:tr w:rsidR="00DF4DB5" w14:paraId="485513D3" w14:textId="77777777" w:rsidTr="001B69A2">
        <w:tc>
          <w:tcPr>
            <w:tcW w:w="371" w:type="pct"/>
            <w:vAlign w:val="bottom"/>
          </w:tcPr>
          <w:p w14:paraId="123A8C76" w14:textId="7EDBAB4E" w:rsidR="00DF4DB5" w:rsidRDefault="00DF4DB5" w:rsidP="001B69A2">
            <w:pPr>
              <w:rPr>
                <w:rFonts w:ascii="Times New Roman" w:hAnsi="Times New Roman"/>
              </w:rPr>
            </w:pPr>
            <w:r>
              <w:rPr>
                <w:rFonts w:ascii="Times New Roman" w:hAnsi="Times New Roman"/>
              </w:rPr>
              <w:t>3</w:t>
            </w:r>
            <w:r w:rsidR="004252FC">
              <w:rPr>
                <w:rFonts w:ascii="Times New Roman" w:hAnsi="Times New Roman"/>
              </w:rPr>
              <w:t>6.2</w:t>
            </w:r>
          </w:p>
        </w:tc>
        <w:tc>
          <w:tcPr>
            <w:tcW w:w="3529" w:type="pct"/>
          </w:tcPr>
          <w:p w14:paraId="6B2B545F" w14:textId="7DE25028" w:rsidR="00DF4DB5" w:rsidRDefault="00DF4DB5" w:rsidP="001B69A2">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(570010E, 610000E)</w:t>
            </w:r>
          </w:p>
        </w:tc>
        <w:tc>
          <w:tcPr>
            <w:tcW w:w="1100" w:type="pct"/>
            <w:vAlign w:val="bottom"/>
          </w:tcPr>
          <w:p w14:paraId="7850A19E" w14:textId="77777777" w:rsidR="00DF4DB5" w:rsidRDefault="00DF4DB5" w:rsidP="001B69A2">
            <w:pPr>
              <w:jc w:val="right"/>
              <w:rPr>
                <w:rFonts w:ascii="Times New Roman" w:hAnsi="Times New Roman"/>
              </w:rPr>
            </w:pPr>
            <w:r>
              <w:rPr>
                <w:rFonts w:ascii="Times New Roman" w:hAnsi="Times New Roman"/>
              </w:rPr>
              <w:t>-</w:t>
            </w:r>
          </w:p>
        </w:tc>
      </w:tr>
      <w:tr w:rsidR="00DF4DB5" w14:paraId="268CB375" w14:textId="77777777" w:rsidTr="001B69A2">
        <w:tc>
          <w:tcPr>
            <w:tcW w:w="371" w:type="pct"/>
            <w:vAlign w:val="bottom"/>
          </w:tcPr>
          <w:p w14:paraId="02E64F03" w14:textId="09A25A8C" w:rsidR="00DF4DB5" w:rsidRDefault="00DF4DB5" w:rsidP="001B69A2">
            <w:pPr>
              <w:rPr>
                <w:rFonts w:ascii="Times New Roman" w:hAnsi="Times New Roman"/>
              </w:rPr>
            </w:pPr>
            <w:r>
              <w:rPr>
                <w:rFonts w:ascii="Times New Roman" w:hAnsi="Times New Roman"/>
              </w:rPr>
              <w:t>3</w:t>
            </w:r>
            <w:r w:rsidR="004252FC">
              <w:rPr>
                <w:rFonts w:ascii="Times New Roman" w:hAnsi="Times New Roman"/>
              </w:rPr>
              <w:t>8</w:t>
            </w:r>
          </w:p>
        </w:tc>
        <w:tc>
          <w:tcPr>
            <w:tcW w:w="3529" w:type="pct"/>
          </w:tcPr>
          <w:p w14:paraId="5871D2E5" w14:textId="22C7B9D1" w:rsidR="00DF4DB5" w:rsidRDefault="00DF4DB5" w:rsidP="001B69A2">
            <w:pPr>
              <w:rPr>
                <w:rFonts w:ascii="Times New Roman" w:hAnsi="Times New Roman"/>
              </w:rPr>
            </w:pPr>
            <w:r>
              <w:rPr>
                <w:rFonts w:ascii="Times New Roman" w:hAnsi="Times New Roman"/>
              </w:rPr>
              <w:t xml:space="preserve">Total </w:t>
            </w:r>
            <w:r w:rsidR="004252FC">
              <w:rPr>
                <w:rFonts w:ascii="Times New Roman" w:hAnsi="Times New Roman"/>
              </w:rPr>
              <w:t>n</w:t>
            </w:r>
            <w:r>
              <w:rPr>
                <w:rFonts w:ascii="Times New Roman" w:hAnsi="Times New Roman"/>
              </w:rPr>
              <w:t xml:space="preserve">et </w:t>
            </w:r>
            <w:r w:rsidR="004252FC">
              <w:rPr>
                <w:rFonts w:ascii="Times New Roman" w:hAnsi="Times New Roman"/>
              </w:rPr>
              <w:t>p</w:t>
            </w:r>
            <w:r>
              <w:rPr>
                <w:rFonts w:ascii="Times New Roman" w:hAnsi="Times New Roman"/>
              </w:rPr>
              <w:t xml:space="preserve">osition </w:t>
            </w:r>
          </w:p>
        </w:tc>
        <w:tc>
          <w:tcPr>
            <w:tcW w:w="1100" w:type="pct"/>
            <w:vAlign w:val="bottom"/>
          </w:tcPr>
          <w:p w14:paraId="21B48CDD" w14:textId="62745610" w:rsidR="00DF4DB5" w:rsidRDefault="004252FC" w:rsidP="001B69A2">
            <w:pPr>
              <w:jc w:val="right"/>
              <w:rPr>
                <w:rFonts w:ascii="Times New Roman" w:hAnsi="Times New Roman"/>
              </w:rPr>
            </w:pPr>
            <w:r>
              <w:rPr>
                <w:rFonts w:ascii="Times New Roman" w:hAnsi="Times New Roman"/>
              </w:rPr>
              <w:t>800</w:t>
            </w:r>
          </w:p>
        </w:tc>
      </w:tr>
      <w:tr w:rsidR="00DF4DB5" w14:paraId="68E60FAD" w14:textId="77777777" w:rsidTr="001B69A2">
        <w:tc>
          <w:tcPr>
            <w:tcW w:w="371" w:type="pct"/>
            <w:vAlign w:val="bottom"/>
          </w:tcPr>
          <w:p w14:paraId="67604D4F" w14:textId="0FF0298C" w:rsidR="00DF4DB5" w:rsidRPr="00D95F29" w:rsidRDefault="00DF4DB5" w:rsidP="001B69A2">
            <w:pPr>
              <w:rPr>
                <w:rFonts w:ascii="Times New Roman" w:hAnsi="Times New Roman"/>
                <w:b w:val="0"/>
              </w:rPr>
            </w:pPr>
            <w:r w:rsidRPr="00D95F29">
              <w:rPr>
                <w:rFonts w:ascii="Times New Roman" w:hAnsi="Times New Roman"/>
              </w:rPr>
              <w:t>3</w:t>
            </w:r>
            <w:r w:rsidR="004252FC">
              <w:rPr>
                <w:rFonts w:ascii="Times New Roman" w:hAnsi="Times New Roman"/>
              </w:rPr>
              <w:t>9</w:t>
            </w:r>
          </w:p>
        </w:tc>
        <w:tc>
          <w:tcPr>
            <w:tcW w:w="3529" w:type="pct"/>
          </w:tcPr>
          <w:p w14:paraId="7482CC3A" w14:textId="77777777" w:rsidR="00DF4DB5" w:rsidRPr="00D95F29" w:rsidRDefault="00DF4DB5" w:rsidP="001B69A2">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58E1C8ED" w14:textId="401CCEB2" w:rsidR="00DF4DB5" w:rsidRPr="00D95F29" w:rsidRDefault="004252FC" w:rsidP="001B69A2">
            <w:pPr>
              <w:jc w:val="right"/>
              <w:rPr>
                <w:rFonts w:ascii="Times New Roman" w:hAnsi="Times New Roman"/>
                <w:b w:val="0"/>
              </w:rPr>
            </w:pPr>
            <w:r>
              <w:rPr>
                <w:rFonts w:ascii="Times New Roman" w:hAnsi="Times New Roman"/>
              </w:rPr>
              <w:t>-</w:t>
            </w:r>
          </w:p>
        </w:tc>
      </w:tr>
    </w:tbl>
    <w:p w14:paraId="7BB15EA6" w14:textId="77777777" w:rsidR="00DF4DB5" w:rsidRDefault="00DF4DB5" w:rsidP="002A5CC1">
      <w:pPr>
        <w:rPr>
          <w:rFonts w:ascii="Times New Roman" w:hAnsi="Times New Roman"/>
          <w:sz w:val="24"/>
          <w:szCs w:val="24"/>
        </w:rPr>
      </w:pPr>
    </w:p>
    <w:p w14:paraId="1D71BDD9" w14:textId="77777777"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476A7" w14:paraId="1BDA5061" w14:textId="77777777" w:rsidTr="001B69A2">
        <w:trPr>
          <w:trHeight w:val="413"/>
        </w:trPr>
        <w:tc>
          <w:tcPr>
            <w:tcW w:w="5000" w:type="pct"/>
            <w:gridSpan w:val="3"/>
            <w:shd w:val="clear" w:color="auto" w:fill="BFBFBF" w:themeFill="background1" w:themeFillShade="BF"/>
          </w:tcPr>
          <w:p w14:paraId="2257C2D6" w14:textId="77777777" w:rsidR="00B476A7" w:rsidRDefault="00B476A7" w:rsidP="001B69A2">
            <w:pPr>
              <w:jc w:val="center"/>
              <w:rPr>
                <w:rFonts w:ascii="Times New Roman" w:hAnsi="Times New Roman"/>
                <w:b w:val="0"/>
                <w:sz w:val="24"/>
                <w:szCs w:val="24"/>
              </w:rPr>
            </w:pPr>
            <w:r>
              <w:rPr>
                <w:rFonts w:ascii="Times New Roman" w:hAnsi="Times New Roman"/>
                <w:sz w:val="24"/>
                <w:szCs w:val="24"/>
              </w:rPr>
              <w:t>STATEMENT OF NET COST</w:t>
            </w:r>
          </w:p>
        </w:tc>
      </w:tr>
      <w:tr w:rsidR="00B476A7" w14:paraId="5DD21AEA" w14:textId="77777777" w:rsidTr="001B69A2">
        <w:tc>
          <w:tcPr>
            <w:tcW w:w="371" w:type="pct"/>
          </w:tcPr>
          <w:p w14:paraId="214A5B67" w14:textId="77777777" w:rsidR="00B476A7" w:rsidRPr="00CD4832" w:rsidRDefault="00B476A7" w:rsidP="001B69A2">
            <w:pPr>
              <w:rPr>
                <w:rFonts w:ascii="Times New Roman" w:hAnsi="Times New Roman"/>
                <w:b w:val="0"/>
              </w:rPr>
            </w:pPr>
            <w:r>
              <w:rPr>
                <w:rFonts w:ascii="Times New Roman" w:hAnsi="Times New Roman"/>
              </w:rPr>
              <w:t>Line No.</w:t>
            </w:r>
          </w:p>
        </w:tc>
        <w:tc>
          <w:tcPr>
            <w:tcW w:w="3529" w:type="pct"/>
          </w:tcPr>
          <w:p w14:paraId="3CA140CE" w14:textId="77777777" w:rsidR="00B476A7" w:rsidRDefault="00B476A7" w:rsidP="001B69A2">
            <w:pPr>
              <w:rPr>
                <w:rFonts w:ascii="Times New Roman" w:hAnsi="Times New Roman"/>
                <w:b w:val="0"/>
                <w:sz w:val="28"/>
                <w:szCs w:val="28"/>
              </w:rPr>
            </w:pPr>
          </w:p>
        </w:tc>
        <w:tc>
          <w:tcPr>
            <w:tcW w:w="1100" w:type="pct"/>
          </w:tcPr>
          <w:p w14:paraId="113FF621" w14:textId="77777777" w:rsidR="00B476A7" w:rsidRPr="00645601" w:rsidRDefault="00B476A7" w:rsidP="001B69A2">
            <w:pPr>
              <w:jc w:val="center"/>
              <w:rPr>
                <w:rFonts w:ascii="Times New Roman" w:hAnsi="Times New Roman"/>
                <w:b w:val="0"/>
                <w:sz w:val="24"/>
                <w:szCs w:val="24"/>
              </w:rPr>
            </w:pPr>
          </w:p>
        </w:tc>
      </w:tr>
      <w:tr w:rsidR="00B476A7" w14:paraId="25355659" w14:textId="77777777" w:rsidTr="001B69A2">
        <w:trPr>
          <w:trHeight w:val="233"/>
        </w:trPr>
        <w:tc>
          <w:tcPr>
            <w:tcW w:w="371" w:type="pct"/>
          </w:tcPr>
          <w:p w14:paraId="605F756C" w14:textId="77777777" w:rsidR="00B476A7" w:rsidRDefault="00B476A7" w:rsidP="001B69A2">
            <w:pPr>
              <w:rPr>
                <w:rFonts w:ascii="Times New Roman" w:hAnsi="Times New Roman"/>
                <w:b w:val="0"/>
                <w:sz w:val="28"/>
                <w:szCs w:val="28"/>
              </w:rPr>
            </w:pPr>
          </w:p>
        </w:tc>
        <w:tc>
          <w:tcPr>
            <w:tcW w:w="3529" w:type="pct"/>
          </w:tcPr>
          <w:p w14:paraId="49289816" w14:textId="77777777" w:rsidR="00B476A7" w:rsidRPr="000B4061" w:rsidRDefault="00B476A7" w:rsidP="001B69A2">
            <w:pPr>
              <w:rPr>
                <w:rFonts w:ascii="Times New Roman" w:hAnsi="Times New Roman"/>
                <w:b w:val="0"/>
              </w:rPr>
            </w:pPr>
            <w:r>
              <w:rPr>
                <w:rFonts w:ascii="Times New Roman" w:hAnsi="Times New Roman"/>
              </w:rPr>
              <w:t>Gross Program Costs (Note 22):</w:t>
            </w:r>
          </w:p>
        </w:tc>
        <w:tc>
          <w:tcPr>
            <w:tcW w:w="1100" w:type="pct"/>
          </w:tcPr>
          <w:p w14:paraId="355F5464" w14:textId="77777777" w:rsidR="00B476A7" w:rsidRDefault="00B476A7" w:rsidP="001B69A2">
            <w:pPr>
              <w:jc w:val="right"/>
              <w:rPr>
                <w:rFonts w:ascii="Times New Roman" w:hAnsi="Times New Roman"/>
                <w:b w:val="0"/>
                <w:sz w:val="28"/>
                <w:szCs w:val="28"/>
              </w:rPr>
            </w:pPr>
          </w:p>
        </w:tc>
      </w:tr>
      <w:tr w:rsidR="00B476A7" w14:paraId="08FF50FD" w14:textId="77777777" w:rsidTr="001B69A2">
        <w:trPr>
          <w:trHeight w:val="260"/>
        </w:trPr>
        <w:tc>
          <w:tcPr>
            <w:tcW w:w="371" w:type="pct"/>
          </w:tcPr>
          <w:p w14:paraId="0A3E5BE4" w14:textId="77777777" w:rsidR="00B476A7" w:rsidRPr="006824DF" w:rsidRDefault="00B476A7" w:rsidP="001B69A2">
            <w:pPr>
              <w:rPr>
                <w:rFonts w:ascii="Times New Roman" w:hAnsi="Times New Roman"/>
              </w:rPr>
            </w:pPr>
          </w:p>
        </w:tc>
        <w:tc>
          <w:tcPr>
            <w:tcW w:w="3529" w:type="pct"/>
          </w:tcPr>
          <w:p w14:paraId="1557FF37" w14:textId="77777777" w:rsidR="00B476A7" w:rsidRPr="00C76206" w:rsidRDefault="00B476A7" w:rsidP="001B69A2">
            <w:pPr>
              <w:rPr>
                <w:rFonts w:ascii="Times New Roman" w:hAnsi="Times New Roman"/>
                <w:b w:val="0"/>
              </w:rPr>
            </w:pPr>
            <w:r>
              <w:rPr>
                <w:rFonts w:ascii="Times New Roman" w:hAnsi="Times New Roman"/>
              </w:rPr>
              <w:t>Program A:</w:t>
            </w:r>
          </w:p>
        </w:tc>
        <w:tc>
          <w:tcPr>
            <w:tcW w:w="1100" w:type="pct"/>
          </w:tcPr>
          <w:p w14:paraId="6BE69C19" w14:textId="77777777" w:rsidR="00B476A7" w:rsidRDefault="00B476A7" w:rsidP="001B69A2">
            <w:pPr>
              <w:jc w:val="right"/>
              <w:rPr>
                <w:rFonts w:ascii="Times New Roman" w:hAnsi="Times New Roman"/>
              </w:rPr>
            </w:pPr>
          </w:p>
        </w:tc>
      </w:tr>
      <w:tr w:rsidR="00B476A7" w14:paraId="0C1DF9C8" w14:textId="77777777" w:rsidTr="001B69A2">
        <w:trPr>
          <w:trHeight w:val="260"/>
        </w:trPr>
        <w:tc>
          <w:tcPr>
            <w:tcW w:w="371" w:type="pct"/>
          </w:tcPr>
          <w:p w14:paraId="45D2AE96" w14:textId="77777777" w:rsidR="00B476A7" w:rsidRPr="006824DF" w:rsidRDefault="00B476A7" w:rsidP="001B69A2">
            <w:pPr>
              <w:rPr>
                <w:rFonts w:ascii="Times New Roman" w:hAnsi="Times New Roman"/>
              </w:rPr>
            </w:pPr>
            <w:r w:rsidRPr="006824DF">
              <w:rPr>
                <w:rFonts w:ascii="Times New Roman" w:hAnsi="Times New Roman"/>
              </w:rPr>
              <w:t>1.</w:t>
            </w:r>
          </w:p>
        </w:tc>
        <w:tc>
          <w:tcPr>
            <w:tcW w:w="3529" w:type="pct"/>
          </w:tcPr>
          <w:p w14:paraId="3E807E91" w14:textId="77777777" w:rsidR="00B476A7" w:rsidRPr="006824DF" w:rsidRDefault="00B476A7" w:rsidP="001B69A2">
            <w:pPr>
              <w:rPr>
                <w:rFonts w:ascii="Times New Roman" w:hAnsi="Times New Roman"/>
              </w:rPr>
            </w:pPr>
            <w:r>
              <w:rPr>
                <w:rFonts w:ascii="Times New Roman" w:hAnsi="Times New Roman"/>
              </w:rPr>
              <w:t>Gross costs (610000E)</w:t>
            </w:r>
          </w:p>
        </w:tc>
        <w:tc>
          <w:tcPr>
            <w:tcW w:w="1100" w:type="pct"/>
          </w:tcPr>
          <w:p w14:paraId="628464DA" w14:textId="6F0E52DC" w:rsidR="00B476A7" w:rsidRPr="00A5415E" w:rsidRDefault="00B476A7" w:rsidP="001B69A2">
            <w:pPr>
              <w:jc w:val="right"/>
              <w:rPr>
                <w:rFonts w:ascii="Times New Roman" w:hAnsi="Times New Roman"/>
              </w:rPr>
            </w:pPr>
            <w:r>
              <w:rPr>
                <w:rFonts w:ascii="Times New Roman" w:hAnsi="Times New Roman"/>
              </w:rPr>
              <w:t>800</w:t>
            </w:r>
          </w:p>
        </w:tc>
      </w:tr>
      <w:tr w:rsidR="00B476A7" w14:paraId="553A8209" w14:textId="77777777" w:rsidTr="001B69A2">
        <w:tc>
          <w:tcPr>
            <w:tcW w:w="371" w:type="pct"/>
          </w:tcPr>
          <w:p w14:paraId="7504276C" w14:textId="77777777" w:rsidR="00B476A7" w:rsidRDefault="00B476A7" w:rsidP="001B69A2">
            <w:pPr>
              <w:rPr>
                <w:rFonts w:ascii="Times New Roman" w:hAnsi="Times New Roman"/>
              </w:rPr>
            </w:pPr>
            <w:r>
              <w:rPr>
                <w:rFonts w:ascii="Times New Roman" w:hAnsi="Times New Roman"/>
              </w:rPr>
              <w:t>2.</w:t>
            </w:r>
          </w:p>
        </w:tc>
        <w:tc>
          <w:tcPr>
            <w:tcW w:w="3529" w:type="pct"/>
          </w:tcPr>
          <w:p w14:paraId="3B695C29" w14:textId="77777777" w:rsidR="00B476A7" w:rsidRDefault="00B476A7" w:rsidP="001B69A2">
            <w:pPr>
              <w:rPr>
                <w:rFonts w:ascii="Times New Roman" w:hAnsi="Times New Roman"/>
              </w:rPr>
            </w:pPr>
            <w:r>
              <w:rPr>
                <w:rFonts w:ascii="Times New Roman" w:hAnsi="Times New Roman"/>
              </w:rPr>
              <w:t xml:space="preserve">Less: earned revenue </w:t>
            </w:r>
          </w:p>
        </w:tc>
        <w:tc>
          <w:tcPr>
            <w:tcW w:w="1100" w:type="pct"/>
          </w:tcPr>
          <w:p w14:paraId="54016989" w14:textId="77777777" w:rsidR="00B476A7" w:rsidRDefault="00B476A7" w:rsidP="001B69A2">
            <w:pPr>
              <w:jc w:val="right"/>
              <w:rPr>
                <w:rFonts w:ascii="Times New Roman" w:hAnsi="Times New Roman"/>
              </w:rPr>
            </w:pPr>
            <w:r>
              <w:rPr>
                <w:rFonts w:ascii="Times New Roman" w:hAnsi="Times New Roman"/>
              </w:rPr>
              <w:t>-</w:t>
            </w:r>
          </w:p>
        </w:tc>
      </w:tr>
      <w:tr w:rsidR="00B476A7" w14:paraId="6E71A68C" w14:textId="77777777" w:rsidTr="001B69A2">
        <w:tc>
          <w:tcPr>
            <w:tcW w:w="371" w:type="pct"/>
          </w:tcPr>
          <w:p w14:paraId="409B883C" w14:textId="77777777" w:rsidR="00B476A7" w:rsidRPr="006824DF" w:rsidRDefault="00B476A7" w:rsidP="001B69A2">
            <w:pPr>
              <w:rPr>
                <w:rFonts w:ascii="Times New Roman" w:hAnsi="Times New Roman"/>
              </w:rPr>
            </w:pPr>
            <w:r>
              <w:rPr>
                <w:rFonts w:ascii="Times New Roman" w:hAnsi="Times New Roman"/>
              </w:rPr>
              <w:t>3.</w:t>
            </w:r>
          </w:p>
        </w:tc>
        <w:tc>
          <w:tcPr>
            <w:tcW w:w="3529" w:type="pct"/>
          </w:tcPr>
          <w:p w14:paraId="29C62E08" w14:textId="77777777" w:rsidR="00B476A7" w:rsidRPr="006824DF" w:rsidRDefault="00B476A7" w:rsidP="001B69A2">
            <w:pPr>
              <w:rPr>
                <w:rFonts w:ascii="Times New Roman" w:hAnsi="Times New Roman"/>
              </w:rPr>
            </w:pPr>
            <w:r>
              <w:rPr>
                <w:rFonts w:ascii="Times New Roman" w:hAnsi="Times New Roman"/>
              </w:rPr>
              <w:t>Net program costs</w:t>
            </w:r>
          </w:p>
        </w:tc>
        <w:tc>
          <w:tcPr>
            <w:tcW w:w="1100" w:type="pct"/>
          </w:tcPr>
          <w:p w14:paraId="32E0A048" w14:textId="3C77A42C" w:rsidR="00B476A7" w:rsidRPr="006824DF" w:rsidRDefault="00B476A7" w:rsidP="001B69A2">
            <w:pPr>
              <w:jc w:val="right"/>
              <w:rPr>
                <w:rFonts w:ascii="Times New Roman" w:hAnsi="Times New Roman"/>
              </w:rPr>
            </w:pPr>
            <w:r>
              <w:rPr>
                <w:rFonts w:ascii="Times New Roman" w:hAnsi="Times New Roman"/>
              </w:rPr>
              <w:t>800</w:t>
            </w:r>
          </w:p>
        </w:tc>
      </w:tr>
      <w:tr w:rsidR="00B476A7" w14:paraId="39CCB4C2" w14:textId="77777777" w:rsidTr="001B69A2">
        <w:tc>
          <w:tcPr>
            <w:tcW w:w="371" w:type="pct"/>
          </w:tcPr>
          <w:p w14:paraId="190F3223" w14:textId="77777777" w:rsidR="00B476A7" w:rsidRDefault="00B476A7" w:rsidP="001B69A2">
            <w:pPr>
              <w:rPr>
                <w:rFonts w:ascii="Times New Roman" w:hAnsi="Times New Roman"/>
              </w:rPr>
            </w:pPr>
            <w:r>
              <w:rPr>
                <w:rFonts w:ascii="Times New Roman" w:hAnsi="Times New Roman"/>
              </w:rPr>
              <w:t>5.</w:t>
            </w:r>
          </w:p>
        </w:tc>
        <w:tc>
          <w:tcPr>
            <w:tcW w:w="3529" w:type="pct"/>
          </w:tcPr>
          <w:p w14:paraId="77032421" w14:textId="77777777" w:rsidR="00B476A7" w:rsidRDefault="00B476A7" w:rsidP="001B69A2">
            <w:pPr>
              <w:rPr>
                <w:rFonts w:ascii="Times New Roman" w:hAnsi="Times New Roman"/>
              </w:rPr>
            </w:pPr>
            <w:r>
              <w:rPr>
                <w:rFonts w:ascii="Times New Roman" w:hAnsi="Times New Roman"/>
              </w:rPr>
              <w:t>Net program costs including Assumption Changes:</w:t>
            </w:r>
          </w:p>
        </w:tc>
        <w:tc>
          <w:tcPr>
            <w:tcW w:w="1100" w:type="pct"/>
          </w:tcPr>
          <w:p w14:paraId="4E8E07C3" w14:textId="7F8A4FDD" w:rsidR="00B476A7" w:rsidRDefault="00B476A7" w:rsidP="001B69A2">
            <w:pPr>
              <w:jc w:val="right"/>
              <w:rPr>
                <w:rFonts w:ascii="Times New Roman" w:hAnsi="Times New Roman"/>
              </w:rPr>
            </w:pPr>
            <w:r>
              <w:rPr>
                <w:rFonts w:ascii="Times New Roman" w:hAnsi="Times New Roman"/>
              </w:rPr>
              <w:t>800</w:t>
            </w:r>
          </w:p>
        </w:tc>
      </w:tr>
      <w:tr w:rsidR="00B476A7" w14:paraId="7A180958" w14:textId="77777777" w:rsidTr="001B69A2">
        <w:tc>
          <w:tcPr>
            <w:tcW w:w="371" w:type="pct"/>
          </w:tcPr>
          <w:p w14:paraId="7D3F460C" w14:textId="77777777" w:rsidR="00B476A7" w:rsidRPr="006824DF" w:rsidRDefault="00B476A7" w:rsidP="001B69A2">
            <w:pPr>
              <w:rPr>
                <w:rFonts w:ascii="Times New Roman" w:hAnsi="Times New Roman"/>
              </w:rPr>
            </w:pPr>
            <w:r>
              <w:rPr>
                <w:rFonts w:ascii="Times New Roman" w:hAnsi="Times New Roman"/>
              </w:rPr>
              <w:t>8.</w:t>
            </w:r>
          </w:p>
        </w:tc>
        <w:tc>
          <w:tcPr>
            <w:tcW w:w="3529" w:type="pct"/>
          </w:tcPr>
          <w:p w14:paraId="7F6F36D0" w14:textId="77777777" w:rsidR="00B476A7" w:rsidRPr="006824DF" w:rsidRDefault="00B476A7" w:rsidP="001B69A2">
            <w:pPr>
              <w:rPr>
                <w:rFonts w:ascii="Times New Roman" w:hAnsi="Times New Roman"/>
              </w:rPr>
            </w:pPr>
            <w:r>
              <w:rPr>
                <w:rFonts w:ascii="Times New Roman" w:hAnsi="Times New Roman"/>
              </w:rPr>
              <w:t>Net cost of operations</w:t>
            </w:r>
          </w:p>
        </w:tc>
        <w:tc>
          <w:tcPr>
            <w:tcW w:w="1100" w:type="pct"/>
          </w:tcPr>
          <w:p w14:paraId="6896BE86" w14:textId="014B7C19" w:rsidR="00B476A7" w:rsidRPr="006824DF" w:rsidRDefault="00B476A7" w:rsidP="001B69A2">
            <w:pPr>
              <w:jc w:val="right"/>
              <w:rPr>
                <w:rFonts w:ascii="Times New Roman" w:hAnsi="Times New Roman"/>
              </w:rPr>
            </w:pPr>
            <w:r>
              <w:rPr>
                <w:rFonts w:ascii="Times New Roman" w:hAnsi="Times New Roman"/>
              </w:rPr>
              <w:t>800</w:t>
            </w:r>
          </w:p>
        </w:tc>
      </w:tr>
    </w:tbl>
    <w:p w14:paraId="4E5E1AD3" w14:textId="77777777" w:rsidR="00DF4DB5" w:rsidRDefault="00DF4DB5" w:rsidP="002A5CC1">
      <w:pPr>
        <w:rPr>
          <w:rFonts w:ascii="Times New Roman" w:hAnsi="Times New Roman"/>
          <w:sz w:val="24"/>
          <w:szCs w:val="24"/>
        </w:rPr>
      </w:pPr>
    </w:p>
    <w:p w14:paraId="6F3BAB42" w14:textId="4E43E541"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FAB4595" w14:textId="77777777" w:rsidR="00DF4DB5" w:rsidRDefault="00DF4DB5" w:rsidP="002A5CC1">
      <w:pPr>
        <w:rPr>
          <w:rFonts w:ascii="Times New Roman" w:hAnsi="Times New Roman"/>
          <w:sz w:val="24"/>
          <w:szCs w:val="24"/>
        </w:rPr>
      </w:pPr>
    </w:p>
    <w:p w14:paraId="61D0E89B" w14:textId="77777777" w:rsidR="00DF4DB5" w:rsidRDefault="00DF4DB5"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B476A7" w:rsidRPr="00645601" w14:paraId="28313C4F" w14:textId="77777777" w:rsidTr="001B69A2">
        <w:trPr>
          <w:trHeight w:val="278"/>
        </w:trPr>
        <w:tc>
          <w:tcPr>
            <w:tcW w:w="5000" w:type="pct"/>
            <w:gridSpan w:val="3"/>
            <w:shd w:val="clear" w:color="auto" w:fill="BFBFBF" w:themeFill="background1" w:themeFillShade="BF"/>
          </w:tcPr>
          <w:p w14:paraId="7FC0F2D8" w14:textId="77777777" w:rsidR="00B476A7" w:rsidRPr="004010BC" w:rsidRDefault="00B476A7" w:rsidP="001B69A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B476A7" w:rsidRPr="00645601" w14:paraId="113BA7A5" w14:textId="77777777" w:rsidTr="001B69A2">
        <w:trPr>
          <w:trHeight w:val="278"/>
        </w:trPr>
        <w:tc>
          <w:tcPr>
            <w:tcW w:w="414" w:type="pct"/>
          </w:tcPr>
          <w:p w14:paraId="03E375A6" w14:textId="77777777" w:rsidR="00B476A7" w:rsidRPr="004010BC" w:rsidRDefault="00B476A7" w:rsidP="001B69A2">
            <w:pPr>
              <w:rPr>
                <w:rFonts w:ascii="Times New Roman" w:hAnsi="Times New Roman"/>
                <w:b w:val="0"/>
              </w:rPr>
            </w:pPr>
            <w:r>
              <w:rPr>
                <w:rFonts w:ascii="Times New Roman" w:hAnsi="Times New Roman"/>
              </w:rPr>
              <w:t>Line No.</w:t>
            </w:r>
          </w:p>
        </w:tc>
        <w:tc>
          <w:tcPr>
            <w:tcW w:w="4016" w:type="pct"/>
          </w:tcPr>
          <w:p w14:paraId="482517B4" w14:textId="77777777" w:rsidR="00B476A7" w:rsidRDefault="00B476A7" w:rsidP="001B69A2">
            <w:pPr>
              <w:rPr>
                <w:rFonts w:ascii="Times New Roman" w:hAnsi="Times New Roman"/>
                <w:b w:val="0"/>
                <w:sz w:val="28"/>
                <w:szCs w:val="28"/>
              </w:rPr>
            </w:pPr>
          </w:p>
        </w:tc>
        <w:tc>
          <w:tcPr>
            <w:tcW w:w="570" w:type="pct"/>
          </w:tcPr>
          <w:p w14:paraId="520B2949" w14:textId="77777777" w:rsidR="00B476A7" w:rsidRPr="00645601" w:rsidRDefault="00B476A7" w:rsidP="001B69A2">
            <w:pPr>
              <w:jc w:val="center"/>
              <w:rPr>
                <w:rFonts w:ascii="Times New Roman" w:hAnsi="Times New Roman"/>
                <w:b w:val="0"/>
                <w:sz w:val="24"/>
                <w:szCs w:val="24"/>
              </w:rPr>
            </w:pPr>
          </w:p>
        </w:tc>
      </w:tr>
      <w:tr w:rsidR="00B476A7" w14:paraId="4465D5CD" w14:textId="77777777" w:rsidTr="001B69A2">
        <w:trPr>
          <w:trHeight w:val="233"/>
        </w:trPr>
        <w:tc>
          <w:tcPr>
            <w:tcW w:w="414" w:type="pct"/>
          </w:tcPr>
          <w:p w14:paraId="389B1B6A" w14:textId="77777777" w:rsidR="00B476A7" w:rsidRDefault="00B476A7" w:rsidP="001B69A2">
            <w:pPr>
              <w:rPr>
                <w:rFonts w:ascii="Times New Roman" w:hAnsi="Times New Roman"/>
                <w:b w:val="0"/>
              </w:rPr>
            </w:pPr>
          </w:p>
        </w:tc>
        <w:tc>
          <w:tcPr>
            <w:tcW w:w="4016" w:type="pct"/>
          </w:tcPr>
          <w:p w14:paraId="31778D5F" w14:textId="77777777" w:rsidR="00B476A7" w:rsidRPr="000B4061" w:rsidRDefault="00B476A7" w:rsidP="001B69A2">
            <w:pPr>
              <w:rPr>
                <w:rFonts w:ascii="Times New Roman" w:hAnsi="Times New Roman"/>
                <w:b w:val="0"/>
              </w:rPr>
            </w:pPr>
            <w:r>
              <w:rPr>
                <w:rFonts w:ascii="Times New Roman" w:hAnsi="Times New Roman"/>
              </w:rPr>
              <w:t>Unexpended Appropriations:</w:t>
            </w:r>
          </w:p>
        </w:tc>
        <w:tc>
          <w:tcPr>
            <w:tcW w:w="570" w:type="pct"/>
          </w:tcPr>
          <w:p w14:paraId="52774383" w14:textId="77777777" w:rsidR="00B476A7" w:rsidRDefault="00B476A7" w:rsidP="001B69A2">
            <w:pPr>
              <w:jc w:val="right"/>
              <w:rPr>
                <w:rFonts w:ascii="Times New Roman" w:hAnsi="Times New Roman"/>
                <w:b w:val="0"/>
                <w:sz w:val="28"/>
                <w:szCs w:val="28"/>
              </w:rPr>
            </w:pPr>
          </w:p>
        </w:tc>
      </w:tr>
      <w:tr w:rsidR="00B476A7" w14:paraId="30A053B9" w14:textId="77777777" w:rsidTr="001B69A2">
        <w:tc>
          <w:tcPr>
            <w:tcW w:w="414" w:type="pct"/>
          </w:tcPr>
          <w:p w14:paraId="34F0A5FC" w14:textId="77777777" w:rsidR="00B476A7" w:rsidRDefault="00B476A7" w:rsidP="001B69A2">
            <w:pPr>
              <w:rPr>
                <w:rFonts w:ascii="Times New Roman" w:hAnsi="Times New Roman"/>
              </w:rPr>
            </w:pPr>
            <w:r>
              <w:rPr>
                <w:rFonts w:ascii="Times New Roman" w:hAnsi="Times New Roman"/>
              </w:rPr>
              <w:t>7.</w:t>
            </w:r>
          </w:p>
        </w:tc>
        <w:tc>
          <w:tcPr>
            <w:tcW w:w="4016" w:type="pct"/>
          </w:tcPr>
          <w:p w14:paraId="0F1C809A" w14:textId="70F444BD" w:rsidR="00B476A7" w:rsidRDefault="00B476A7" w:rsidP="001B69A2">
            <w:pPr>
              <w:rPr>
                <w:rFonts w:ascii="Times New Roman" w:hAnsi="Times New Roman"/>
              </w:rPr>
            </w:pPr>
            <w:r>
              <w:rPr>
                <w:rFonts w:ascii="Times New Roman" w:hAnsi="Times New Roman"/>
              </w:rPr>
              <w:t>Appropriations used (310710E)</w:t>
            </w:r>
          </w:p>
        </w:tc>
        <w:tc>
          <w:tcPr>
            <w:tcW w:w="570" w:type="pct"/>
          </w:tcPr>
          <w:p w14:paraId="537E556F" w14:textId="3554C1B7" w:rsidR="00B476A7" w:rsidRDefault="00B476A7" w:rsidP="001B69A2">
            <w:pPr>
              <w:jc w:val="right"/>
              <w:rPr>
                <w:rFonts w:ascii="Times New Roman" w:hAnsi="Times New Roman"/>
              </w:rPr>
            </w:pPr>
            <w:r>
              <w:rPr>
                <w:rFonts w:ascii="Times New Roman" w:hAnsi="Times New Roman"/>
              </w:rPr>
              <w:t>800</w:t>
            </w:r>
          </w:p>
        </w:tc>
      </w:tr>
      <w:tr w:rsidR="00B476A7" w:rsidRPr="009F6B2A" w14:paraId="3FD243A5" w14:textId="77777777" w:rsidTr="001B69A2">
        <w:tc>
          <w:tcPr>
            <w:tcW w:w="414" w:type="pct"/>
          </w:tcPr>
          <w:p w14:paraId="11B8B63A" w14:textId="77777777" w:rsidR="00B476A7" w:rsidRDefault="00B476A7" w:rsidP="001B69A2">
            <w:pPr>
              <w:rPr>
                <w:rFonts w:ascii="Times New Roman" w:hAnsi="Times New Roman"/>
              </w:rPr>
            </w:pPr>
            <w:r>
              <w:rPr>
                <w:rFonts w:ascii="Times New Roman" w:hAnsi="Times New Roman"/>
              </w:rPr>
              <w:t>8.</w:t>
            </w:r>
          </w:p>
        </w:tc>
        <w:tc>
          <w:tcPr>
            <w:tcW w:w="4016" w:type="pct"/>
          </w:tcPr>
          <w:p w14:paraId="763396A0" w14:textId="77777777" w:rsidR="00B476A7" w:rsidRPr="009F6B2A" w:rsidRDefault="00B476A7" w:rsidP="001B69A2">
            <w:pPr>
              <w:rPr>
                <w:rFonts w:ascii="Times New Roman" w:hAnsi="Times New Roman"/>
              </w:rPr>
            </w:pPr>
            <w:r>
              <w:rPr>
                <w:rFonts w:ascii="Times New Roman" w:hAnsi="Times New Roman"/>
              </w:rPr>
              <w:t>Total Budgetary Financing Sources</w:t>
            </w:r>
          </w:p>
        </w:tc>
        <w:tc>
          <w:tcPr>
            <w:tcW w:w="570" w:type="pct"/>
          </w:tcPr>
          <w:p w14:paraId="342663DF" w14:textId="639FF88A" w:rsidR="00B476A7" w:rsidRPr="009F6B2A" w:rsidRDefault="00C25B06" w:rsidP="001B69A2">
            <w:pPr>
              <w:jc w:val="right"/>
              <w:rPr>
                <w:rFonts w:ascii="Times New Roman" w:hAnsi="Times New Roman"/>
              </w:rPr>
            </w:pPr>
            <w:r>
              <w:rPr>
                <w:rFonts w:ascii="Times New Roman" w:hAnsi="Times New Roman"/>
              </w:rPr>
              <w:t>800</w:t>
            </w:r>
          </w:p>
        </w:tc>
      </w:tr>
      <w:tr w:rsidR="00B476A7" w:rsidRPr="00D73CA5" w14:paraId="5AA36B83" w14:textId="77777777" w:rsidTr="001B69A2">
        <w:tc>
          <w:tcPr>
            <w:tcW w:w="414" w:type="pct"/>
          </w:tcPr>
          <w:p w14:paraId="0079DE6C" w14:textId="77777777" w:rsidR="00B476A7" w:rsidRPr="00D73CA5" w:rsidRDefault="00B476A7" w:rsidP="001B69A2">
            <w:pPr>
              <w:rPr>
                <w:rFonts w:ascii="Times New Roman" w:hAnsi="Times New Roman"/>
              </w:rPr>
            </w:pPr>
            <w:r>
              <w:rPr>
                <w:rFonts w:ascii="Times New Roman" w:hAnsi="Times New Roman"/>
              </w:rPr>
              <w:t>9.</w:t>
            </w:r>
          </w:p>
        </w:tc>
        <w:tc>
          <w:tcPr>
            <w:tcW w:w="4016" w:type="pct"/>
          </w:tcPr>
          <w:p w14:paraId="5E5681AA" w14:textId="77777777" w:rsidR="00B476A7" w:rsidRPr="00D73CA5" w:rsidRDefault="00B476A7" w:rsidP="001B69A2">
            <w:pPr>
              <w:rPr>
                <w:rFonts w:ascii="Times New Roman" w:hAnsi="Times New Roman"/>
              </w:rPr>
            </w:pPr>
            <w:r>
              <w:rPr>
                <w:rFonts w:ascii="Times New Roman" w:hAnsi="Times New Roman"/>
              </w:rPr>
              <w:t>Total Unexpended Appropriations</w:t>
            </w:r>
          </w:p>
        </w:tc>
        <w:tc>
          <w:tcPr>
            <w:tcW w:w="570" w:type="pct"/>
          </w:tcPr>
          <w:p w14:paraId="37B94BF3" w14:textId="4B5282AC" w:rsidR="00B476A7" w:rsidRPr="007E7530" w:rsidRDefault="00C25B06" w:rsidP="001B69A2">
            <w:pPr>
              <w:jc w:val="right"/>
              <w:rPr>
                <w:rFonts w:ascii="Times New Roman" w:hAnsi="Times New Roman"/>
              </w:rPr>
            </w:pPr>
            <w:r>
              <w:rPr>
                <w:rFonts w:ascii="Times New Roman" w:hAnsi="Times New Roman"/>
              </w:rPr>
              <w:t>800</w:t>
            </w:r>
          </w:p>
        </w:tc>
      </w:tr>
      <w:tr w:rsidR="00B476A7" w:rsidRPr="009F6B2A" w14:paraId="046A6B09" w14:textId="77777777" w:rsidTr="001B69A2">
        <w:trPr>
          <w:trHeight w:hRule="exact" w:val="235"/>
        </w:trPr>
        <w:tc>
          <w:tcPr>
            <w:tcW w:w="414" w:type="pct"/>
          </w:tcPr>
          <w:p w14:paraId="4A60704F" w14:textId="77777777" w:rsidR="00B476A7" w:rsidRPr="00D73CA5" w:rsidRDefault="00B476A7" w:rsidP="001B69A2">
            <w:pPr>
              <w:rPr>
                <w:rFonts w:ascii="Times New Roman" w:hAnsi="Times New Roman"/>
              </w:rPr>
            </w:pPr>
          </w:p>
        </w:tc>
        <w:tc>
          <w:tcPr>
            <w:tcW w:w="4016" w:type="pct"/>
          </w:tcPr>
          <w:p w14:paraId="70C159DE" w14:textId="77777777" w:rsidR="00B476A7" w:rsidRPr="00D73CA5" w:rsidRDefault="00B476A7" w:rsidP="001B69A2">
            <w:pPr>
              <w:rPr>
                <w:rFonts w:ascii="Times New Roman" w:hAnsi="Times New Roman"/>
              </w:rPr>
            </w:pPr>
          </w:p>
        </w:tc>
        <w:tc>
          <w:tcPr>
            <w:tcW w:w="570" w:type="pct"/>
          </w:tcPr>
          <w:p w14:paraId="44A18B51" w14:textId="77777777" w:rsidR="00B476A7" w:rsidRPr="009F6B2A" w:rsidRDefault="00B476A7" w:rsidP="001B69A2">
            <w:pPr>
              <w:jc w:val="right"/>
              <w:rPr>
                <w:rFonts w:ascii="Times New Roman" w:hAnsi="Times New Roman"/>
              </w:rPr>
            </w:pPr>
          </w:p>
        </w:tc>
      </w:tr>
      <w:tr w:rsidR="00B476A7" w:rsidRPr="009F6B2A" w14:paraId="2941AACF" w14:textId="77777777" w:rsidTr="001B69A2">
        <w:trPr>
          <w:trHeight w:val="332"/>
        </w:trPr>
        <w:tc>
          <w:tcPr>
            <w:tcW w:w="414" w:type="pct"/>
          </w:tcPr>
          <w:p w14:paraId="0198EC20" w14:textId="77777777" w:rsidR="00B476A7" w:rsidRPr="009F6B2A" w:rsidRDefault="00B476A7" w:rsidP="001B69A2">
            <w:pPr>
              <w:rPr>
                <w:rFonts w:ascii="Times New Roman" w:hAnsi="Times New Roman"/>
                <w:b w:val="0"/>
              </w:rPr>
            </w:pPr>
          </w:p>
        </w:tc>
        <w:tc>
          <w:tcPr>
            <w:tcW w:w="4016" w:type="pct"/>
          </w:tcPr>
          <w:p w14:paraId="62A72F69" w14:textId="77777777" w:rsidR="00B476A7" w:rsidRPr="009F6B2A" w:rsidRDefault="00B476A7" w:rsidP="001B69A2">
            <w:pPr>
              <w:rPr>
                <w:rFonts w:ascii="Times New Roman" w:hAnsi="Times New Roman"/>
                <w:b w:val="0"/>
              </w:rPr>
            </w:pPr>
            <w:r>
              <w:rPr>
                <w:rFonts w:ascii="Times New Roman" w:hAnsi="Times New Roman"/>
              </w:rPr>
              <w:t>Budgetary Financing Sources:</w:t>
            </w:r>
          </w:p>
        </w:tc>
        <w:tc>
          <w:tcPr>
            <w:tcW w:w="570" w:type="pct"/>
          </w:tcPr>
          <w:p w14:paraId="42D2BA4B" w14:textId="77777777" w:rsidR="00B476A7" w:rsidRPr="00D73CA5" w:rsidRDefault="00B476A7" w:rsidP="001B69A2">
            <w:pPr>
              <w:jc w:val="right"/>
              <w:rPr>
                <w:rFonts w:ascii="Times New Roman" w:hAnsi="Times New Roman"/>
                <w:b w:val="0"/>
              </w:rPr>
            </w:pPr>
          </w:p>
        </w:tc>
      </w:tr>
      <w:tr w:rsidR="00B476A7" w:rsidRPr="00E6359C" w14:paraId="102A8D26" w14:textId="77777777" w:rsidTr="001B69A2">
        <w:trPr>
          <w:trHeight w:val="332"/>
        </w:trPr>
        <w:tc>
          <w:tcPr>
            <w:tcW w:w="414" w:type="pct"/>
          </w:tcPr>
          <w:p w14:paraId="57429FB0" w14:textId="77777777" w:rsidR="00B476A7" w:rsidRPr="00E6359C" w:rsidRDefault="00B476A7" w:rsidP="001B69A2">
            <w:pPr>
              <w:rPr>
                <w:rFonts w:ascii="Times New Roman" w:hAnsi="Times New Roman"/>
              </w:rPr>
            </w:pPr>
            <w:r>
              <w:rPr>
                <w:rFonts w:ascii="Times New Roman" w:hAnsi="Times New Roman"/>
              </w:rPr>
              <w:t>14.</w:t>
            </w:r>
          </w:p>
        </w:tc>
        <w:tc>
          <w:tcPr>
            <w:tcW w:w="4016" w:type="pct"/>
          </w:tcPr>
          <w:p w14:paraId="31F510A2" w14:textId="78E65F51" w:rsidR="00B476A7" w:rsidRPr="00E6359C" w:rsidRDefault="00B476A7" w:rsidP="001B69A2">
            <w:pPr>
              <w:rPr>
                <w:rFonts w:ascii="Times New Roman" w:hAnsi="Times New Roman"/>
              </w:rPr>
            </w:pPr>
            <w:r>
              <w:rPr>
                <w:rFonts w:ascii="Times New Roman" w:hAnsi="Times New Roman"/>
              </w:rPr>
              <w:t>Appropriations used (570010E)</w:t>
            </w:r>
          </w:p>
        </w:tc>
        <w:tc>
          <w:tcPr>
            <w:tcW w:w="570" w:type="pct"/>
          </w:tcPr>
          <w:p w14:paraId="218BEDB2" w14:textId="0F8DAAE6" w:rsidR="00B476A7" w:rsidRPr="00E6359C" w:rsidRDefault="00B476A7" w:rsidP="001B69A2">
            <w:pPr>
              <w:jc w:val="right"/>
              <w:rPr>
                <w:rFonts w:ascii="Times New Roman" w:hAnsi="Times New Roman"/>
              </w:rPr>
            </w:pPr>
            <w:r>
              <w:rPr>
                <w:rFonts w:ascii="Times New Roman" w:hAnsi="Times New Roman"/>
              </w:rPr>
              <w:t>800</w:t>
            </w:r>
          </w:p>
        </w:tc>
      </w:tr>
      <w:tr w:rsidR="00B476A7" w:rsidRPr="00E6359C" w14:paraId="69FF50AF" w14:textId="77777777" w:rsidTr="001B69A2">
        <w:trPr>
          <w:trHeight w:val="152"/>
        </w:trPr>
        <w:tc>
          <w:tcPr>
            <w:tcW w:w="414" w:type="pct"/>
          </w:tcPr>
          <w:p w14:paraId="4B75A938" w14:textId="77777777" w:rsidR="00B476A7" w:rsidRPr="00E6359C" w:rsidRDefault="00B476A7" w:rsidP="001B69A2">
            <w:pPr>
              <w:rPr>
                <w:rFonts w:ascii="Times New Roman" w:hAnsi="Times New Roman"/>
              </w:rPr>
            </w:pPr>
          </w:p>
        </w:tc>
        <w:tc>
          <w:tcPr>
            <w:tcW w:w="4016" w:type="pct"/>
          </w:tcPr>
          <w:p w14:paraId="7BE9AEF1" w14:textId="77777777" w:rsidR="00B476A7" w:rsidRPr="00E6359C" w:rsidRDefault="00B476A7" w:rsidP="001B69A2">
            <w:pPr>
              <w:rPr>
                <w:rFonts w:ascii="Times New Roman" w:hAnsi="Times New Roman"/>
                <w:b w:val="0"/>
              </w:rPr>
            </w:pPr>
          </w:p>
        </w:tc>
        <w:tc>
          <w:tcPr>
            <w:tcW w:w="570" w:type="pct"/>
          </w:tcPr>
          <w:p w14:paraId="4EE95F71" w14:textId="77777777" w:rsidR="00B476A7" w:rsidRPr="00E6359C" w:rsidRDefault="00B476A7" w:rsidP="001B69A2">
            <w:pPr>
              <w:jc w:val="right"/>
              <w:rPr>
                <w:rFonts w:ascii="Times New Roman" w:hAnsi="Times New Roman"/>
              </w:rPr>
            </w:pPr>
          </w:p>
        </w:tc>
      </w:tr>
      <w:tr w:rsidR="00B476A7" w:rsidRPr="00E6359C" w14:paraId="57FFEE75" w14:textId="77777777" w:rsidTr="001B69A2">
        <w:trPr>
          <w:trHeight w:val="332"/>
        </w:trPr>
        <w:tc>
          <w:tcPr>
            <w:tcW w:w="414" w:type="pct"/>
          </w:tcPr>
          <w:p w14:paraId="02C7333A" w14:textId="77777777" w:rsidR="00B476A7" w:rsidRPr="00E6359C" w:rsidRDefault="00B476A7" w:rsidP="001B69A2">
            <w:pPr>
              <w:rPr>
                <w:rFonts w:ascii="Times New Roman" w:hAnsi="Times New Roman"/>
              </w:rPr>
            </w:pPr>
          </w:p>
        </w:tc>
        <w:tc>
          <w:tcPr>
            <w:tcW w:w="4016" w:type="pct"/>
          </w:tcPr>
          <w:p w14:paraId="2F04EFE5" w14:textId="77777777" w:rsidR="00B476A7" w:rsidRPr="00A42D93" w:rsidRDefault="00B476A7" w:rsidP="001B69A2">
            <w:pPr>
              <w:rPr>
                <w:rFonts w:ascii="Times New Roman" w:hAnsi="Times New Roman"/>
                <w:b w:val="0"/>
              </w:rPr>
            </w:pPr>
            <w:r>
              <w:rPr>
                <w:rFonts w:ascii="Times New Roman" w:hAnsi="Times New Roman"/>
              </w:rPr>
              <w:t>Other Financing Sources (Nonexchange):</w:t>
            </w:r>
          </w:p>
        </w:tc>
        <w:tc>
          <w:tcPr>
            <w:tcW w:w="570" w:type="pct"/>
          </w:tcPr>
          <w:p w14:paraId="6B73E408" w14:textId="77777777" w:rsidR="00B476A7" w:rsidRPr="00E6359C" w:rsidRDefault="00B476A7" w:rsidP="001B69A2">
            <w:pPr>
              <w:jc w:val="right"/>
              <w:rPr>
                <w:rFonts w:ascii="Times New Roman" w:hAnsi="Times New Roman"/>
              </w:rPr>
            </w:pPr>
          </w:p>
        </w:tc>
      </w:tr>
      <w:tr w:rsidR="00B476A7" w:rsidRPr="00E6359C" w14:paraId="0E9A3891" w14:textId="77777777" w:rsidTr="001B69A2">
        <w:trPr>
          <w:trHeight w:val="332"/>
        </w:trPr>
        <w:tc>
          <w:tcPr>
            <w:tcW w:w="414" w:type="pct"/>
          </w:tcPr>
          <w:p w14:paraId="106BD98C" w14:textId="77777777" w:rsidR="00B476A7" w:rsidRDefault="00B476A7" w:rsidP="001B69A2">
            <w:pPr>
              <w:rPr>
                <w:rFonts w:ascii="Times New Roman" w:hAnsi="Times New Roman"/>
              </w:rPr>
            </w:pPr>
            <w:r>
              <w:rPr>
                <w:rFonts w:ascii="Times New Roman" w:hAnsi="Times New Roman"/>
              </w:rPr>
              <w:t>23.</w:t>
            </w:r>
          </w:p>
        </w:tc>
        <w:tc>
          <w:tcPr>
            <w:tcW w:w="4016" w:type="pct"/>
          </w:tcPr>
          <w:p w14:paraId="14857793" w14:textId="77777777" w:rsidR="00B476A7" w:rsidRDefault="00B476A7" w:rsidP="001B69A2">
            <w:pPr>
              <w:rPr>
                <w:rFonts w:ascii="Times New Roman" w:hAnsi="Times New Roman"/>
              </w:rPr>
            </w:pPr>
            <w:r>
              <w:rPr>
                <w:rFonts w:ascii="Times New Roman" w:hAnsi="Times New Roman"/>
              </w:rPr>
              <w:t>Total Financing Sources</w:t>
            </w:r>
          </w:p>
        </w:tc>
        <w:tc>
          <w:tcPr>
            <w:tcW w:w="570" w:type="pct"/>
          </w:tcPr>
          <w:p w14:paraId="5F490037" w14:textId="1DC243EB" w:rsidR="00B476A7" w:rsidRDefault="00B476A7" w:rsidP="001B69A2">
            <w:pPr>
              <w:jc w:val="right"/>
              <w:rPr>
                <w:rFonts w:ascii="Times New Roman" w:hAnsi="Times New Roman"/>
              </w:rPr>
            </w:pPr>
            <w:r>
              <w:rPr>
                <w:rFonts w:ascii="Times New Roman" w:hAnsi="Times New Roman"/>
              </w:rPr>
              <w:t>800</w:t>
            </w:r>
          </w:p>
        </w:tc>
      </w:tr>
      <w:tr w:rsidR="00B476A7" w:rsidRPr="00E6359C" w14:paraId="6F86E364" w14:textId="77777777" w:rsidTr="001B69A2">
        <w:trPr>
          <w:trHeight w:val="332"/>
        </w:trPr>
        <w:tc>
          <w:tcPr>
            <w:tcW w:w="414" w:type="pct"/>
          </w:tcPr>
          <w:p w14:paraId="4D78CC72" w14:textId="77777777" w:rsidR="00B476A7" w:rsidRDefault="00B476A7" w:rsidP="001B69A2">
            <w:pPr>
              <w:rPr>
                <w:rFonts w:ascii="Times New Roman" w:hAnsi="Times New Roman"/>
              </w:rPr>
            </w:pPr>
            <w:r>
              <w:rPr>
                <w:rFonts w:ascii="Times New Roman" w:hAnsi="Times New Roman"/>
              </w:rPr>
              <w:t>24.</w:t>
            </w:r>
          </w:p>
        </w:tc>
        <w:tc>
          <w:tcPr>
            <w:tcW w:w="4016" w:type="pct"/>
          </w:tcPr>
          <w:p w14:paraId="2E480CFA" w14:textId="77777777" w:rsidR="00B476A7" w:rsidRDefault="00B476A7" w:rsidP="001B69A2">
            <w:pPr>
              <w:rPr>
                <w:rFonts w:ascii="Times New Roman" w:hAnsi="Times New Roman"/>
              </w:rPr>
            </w:pPr>
            <w:r>
              <w:rPr>
                <w:rFonts w:ascii="Times New Roman" w:hAnsi="Times New Roman"/>
              </w:rPr>
              <w:t>Net Cost of Operations (+/-)</w:t>
            </w:r>
          </w:p>
        </w:tc>
        <w:tc>
          <w:tcPr>
            <w:tcW w:w="570" w:type="pct"/>
          </w:tcPr>
          <w:p w14:paraId="1D26AB50" w14:textId="5FC1C2D2" w:rsidR="00B476A7" w:rsidRDefault="00B476A7" w:rsidP="001B69A2">
            <w:pPr>
              <w:jc w:val="right"/>
              <w:rPr>
                <w:rFonts w:ascii="Times New Roman" w:hAnsi="Times New Roman"/>
              </w:rPr>
            </w:pPr>
            <w:r>
              <w:rPr>
                <w:rFonts w:ascii="Times New Roman" w:hAnsi="Times New Roman"/>
              </w:rPr>
              <w:t>800</w:t>
            </w:r>
          </w:p>
        </w:tc>
      </w:tr>
      <w:tr w:rsidR="00B476A7" w:rsidRPr="00E6359C" w14:paraId="5BE99F09" w14:textId="77777777" w:rsidTr="001B69A2">
        <w:trPr>
          <w:trHeight w:val="332"/>
        </w:trPr>
        <w:tc>
          <w:tcPr>
            <w:tcW w:w="414" w:type="pct"/>
          </w:tcPr>
          <w:p w14:paraId="24CE7089" w14:textId="77777777" w:rsidR="00B476A7" w:rsidRDefault="00B476A7" w:rsidP="001B69A2">
            <w:pPr>
              <w:rPr>
                <w:rFonts w:ascii="Times New Roman" w:hAnsi="Times New Roman"/>
              </w:rPr>
            </w:pPr>
            <w:r>
              <w:rPr>
                <w:rFonts w:ascii="Times New Roman" w:hAnsi="Times New Roman"/>
              </w:rPr>
              <w:t>25.</w:t>
            </w:r>
          </w:p>
        </w:tc>
        <w:tc>
          <w:tcPr>
            <w:tcW w:w="4016" w:type="pct"/>
          </w:tcPr>
          <w:p w14:paraId="1EBFFF54" w14:textId="77777777" w:rsidR="00B476A7" w:rsidRDefault="00B476A7" w:rsidP="001B69A2">
            <w:pPr>
              <w:rPr>
                <w:rFonts w:ascii="Times New Roman" w:hAnsi="Times New Roman"/>
              </w:rPr>
            </w:pPr>
            <w:r>
              <w:rPr>
                <w:rFonts w:ascii="Times New Roman" w:hAnsi="Times New Roman"/>
              </w:rPr>
              <w:t>Net Change</w:t>
            </w:r>
          </w:p>
        </w:tc>
        <w:tc>
          <w:tcPr>
            <w:tcW w:w="570" w:type="pct"/>
          </w:tcPr>
          <w:p w14:paraId="46B2FEE6" w14:textId="77777777" w:rsidR="00B476A7" w:rsidRDefault="00B476A7" w:rsidP="001B69A2">
            <w:pPr>
              <w:jc w:val="right"/>
              <w:rPr>
                <w:rFonts w:ascii="Times New Roman" w:hAnsi="Times New Roman"/>
              </w:rPr>
            </w:pPr>
            <w:r>
              <w:rPr>
                <w:rFonts w:ascii="Times New Roman" w:hAnsi="Times New Roman"/>
              </w:rPr>
              <w:t>-</w:t>
            </w:r>
          </w:p>
        </w:tc>
      </w:tr>
      <w:tr w:rsidR="00B476A7" w:rsidRPr="00E6359C" w14:paraId="61285ACA" w14:textId="77777777" w:rsidTr="001B69A2">
        <w:trPr>
          <w:trHeight w:val="332"/>
        </w:trPr>
        <w:tc>
          <w:tcPr>
            <w:tcW w:w="414" w:type="pct"/>
          </w:tcPr>
          <w:p w14:paraId="2C87022C" w14:textId="77777777" w:rsidR="00B476A7" w:rsidRDefault="00B476A7" w:rsidP="001B69A2">
            <w:pPr>
              <w:rPr>
                <w:rFonts w:ascii="Times New Roman" w:hAnsi="Times New Roman"/>
              </w:rPr>
            </w:pPr>
            <w:r>
              <w:rPr>
                <w:rFonts w:ascii="Times New Roman" w:hAnsi="Times New Roman"/>
              </w:rPr>
              <w:t>26.</w:t>
            </w:r>
          </w:p>
        </w:tc>
        <w:tc>
          <w:tcPr>
            <w:tcW w:w="4016" w:type="pct"/>
          </w:tcPr>
          <w:p w14:paraId="526B2D05" w14:textId="77777777" w:rsidR="00B476A7" w:rsidRDefault="00B476A7" w:rsidP="001B69A2">
            <w:pPr>
              <w:rPr>
                <w:rFonts w:ascii="Times New Roman" w:hAnsi="Times New Roman"/>
              </w:rPr>
            </w:pPr>
            <w:r>
              <w:rPr>
                <w:rFonts w:ascii="Times New Roman" w:hAnsi="Times New Roman"/>
              </w:rPr>
              <w:t>Cumulative Results of Operations</w:t>
            </w:r>
          </w:p>
        </w:tc>
        <w:tc>
          <w:tcPr>
            <w:tcW w:w="570" w:type="pct"/>
          </w:tcPr>
          <w:p w14:paraId="74AB0D41" w14:textId="77777777" w:rsidR="00B476A7" w:rsidRDefault="00B476A7" w:rsidP="001B69A2">
            <w:pPr>
              <w:jc w:val="right"/>
              <w:rPr>
                <w:rFonts w:ascii="Times New Roman" w:hAnsi="Times New Roman"/>
              </w:rPr>
            </w:pPr>
            <w:r>
              <w:rPr>
                <w:rFonts w:ascii="Times New Roman" w:hAnsi="Times New Roman"/>
              </w:rPr>
              <w:t>-</w:t>
            </w:r>
          </w:p>
        </w:tc>
      </w:tr>
      <w:tr w:rsidR="00B476A7" w:rsidRPr="00E6359C" w14:paraId="691D1286" w14:textId="77777777" w:rsidTr="001B69A2">
        <w:trPr>
          <w:trHeight w:val="332"/>
        </w:trPr>
        <w:tc>
          <w:tcPr>
            <w:tcW w:w="414" w:type="pct"/>
          </w:tcPr>
          <w:p w14:paraId="642FF20A" w14:textId="77777777" w:rsidR="00B476A7" w:rsidRDefault="00B476A7" w:rsidP="001B69A2">
            <w:pPr>
              <w:rPr>
                <w:rFonts w:ascii="Times New Roman" w:hAnsi="Times New Roman"/>
              </w:rPr>
            </w:pPr>
            <w:r>
              <w:rPr>
                <w:rFonts w:ascii="Times New Roman" w:hAnsi="Times New Roman"/>
              </w:rPr>
              <w:t>27.</w:t>
            </w:r>
          </w:p>
        </w:tc>
        <w:tc>
          <w:tcPr>
            <w:tcW w:w="4016" w:type="pct"/>
          </w:tcPr>
          <w:p w14:paraId="1E6550BD" w14:textId="77777777" w:rsidR="00B476A7" w:rsidRDefault="00B476A7" w:rsidP="001B69A2">
            <w:pPr>
              <w:rPr>
                <w:rFonts w:ascii="Times New Roman" w:hAnsi="Times New Roman"/>
              </w:rPr>
            </w:pPr>
            <w:r>
              <w:rPr>
                <w:rFonts w:ascii="Times New Roman" w:hAnsi="Times New Roman"/>
              </w:rPr>
              <w:t>Net Position</w:t>
            </w:r>
          </w:p>
        </w:tc>
        <w:tc>
          <w:tcPr>
            <w:tcW w:w="570" w:type="pct"/>
          </w:tcPr>
          <w:p w14:paraId="2FD713BD" w14:textId="6C82F5F9" w:rsidR="00B476A7" w:rsidRDefault="00C25B06" w:rsidP="001B69A2">
            <w:pPr>
              <w:jc w:val="right"/>
              <w:rPr>
                <w:rFonts w:ascii="Times New Roman" w:hAnsi="Times New Roman"/>
              </w:rPr>
            </w:pPr>
            <w:r>
              <w:rPr>
                <w:rFonts w:ascii="Times New Roman" w:hAnsi="Times New Roman"/>
              </w:rPr>
              <w:t>800</w:t>
            </w:r>
          </w:p>
        </w:tc>
      </w:tr>
    </w:tbl>
    <w:p w14:paraId="72BBCC3E" w14:textId="77777777" w:rsidR="00DF4DB5" w:rsidRDefault="00DF4DB5" w:rsidP="002A5CC1">
      <w:pPr>
        <w:rPr>
          <w:rFonts w:ascii="Times New Roman" w:hAnsi="Times New Roman"/>
          <w:sz w:val="24"/>
          <w:szCs w:val="24"/>
        </w:rPr>
      </w:pPr>
    </w:p>
    <w:p w14:paraId="2C4A8D90" w14:textId="702DD4E6" w:rsidR="00DF4DB5" w:rsidRDefault="00DF4DB5" w:rsidP="002A5CC1">
      <w:pPr>
        <w:rPr>
          <w:rFonts w:ascii="Times New Roman" w:hAnsi="Times New Roman"/>
          <w:sz w:val="24"/>
          <w:szCs w:val="24"/>
        </w:rPr>
      </w:pPr>
    </w:p>
    <w:p w14:paraId="294D7BAF" w14:textId="1C8EB36E" w:rsidR="00A87A9D" w:rsidRDefault="00A87A9D" w:rsidP="002A5CC1">
      <w:pPr>
        <w:rPr>
          <w:rFonts w:ascii="Times New Roman" w:hAnsi="Times New Roman"/>
          <w:sz w:val="24"/>
          <w:szCs w:val="24"/>
        </w:rPr>
      </w:pPr>
    </w:p>
    <w:p w14:paraId="2986480C" w14:textId="1F86B9F8" w:rsidR="00A87A9D" w:rsidRDefault="00A87A9D" w:rsidP="002A5CC1">
      <w:pPr>
        <w:rPr>
          <w:rFonts w:ascii="Times New Roman" w:hAnsi="Times New Roman"/>
          <w:sz w:val="24"/>
          <w:szCs w:val="24"/>
        </w:rPr>
      </w:pPr>
    </w:p>
    <w:p w14:paraId="0E992F1F" w14:textId="25B16B71" w:rsidR="00A87A9D" w:rsidRDefault="00A87A9D" w:rsidP="002A5CC1">
      <w:pPr>
        <w:rPr>
          <w:rFonts w:ascii="Times New Roman" w:hAnsi="Times New Roman"/>
          <w:sz w:val="24"/>
          <w:szCs w:val="24"/>
        </w:rPr>
      </w:pPr>
    </w:p>
    <w:p w14:paraId="227383DA" w14:textId="449605B5" w:rsidR="00A87A9D" w:rsidRDefault="00A87A9D" w:rsidP="002A5CC1">
      <w:pPr>
        <w:rPr>
          <w:rFonts w:ascii="Times New Roman" w:hAnsi="Times New Roman"/>
          <w:sz w:val="24"/>
          <w:szCs w:val="24"/>
        </w:rPr>
      </w:pPr>
    </w:p>
    <w:p w14:paraId="4A65BD7B" w14:textId="3C22F186" w:rsidR="00A87A9D" w:rsidRDefault="00A87A9D" w:rsidP="002A5CC1">
      <w:pPr>
        <w:rPr>
          <w:rFonts w:ascii="Times New Roman" w:hAnsi="Times New Roman"/>
          <w:sz w:val="24"/>
          <w:szCs w:val="24"/>
        </w:rPr>
      </w:pPr>
    </w:p>
    <w:p w14:paraId="2398735B" w14:textId="2A8E1D16" w:rsidR="00A87A9D" w:rsidRDefault="00A87A9D" w:rsidP="002A5CC1">
      <w:pPr>
        <w:rPr>
          <w:rFonts w:ascii="Times New Roman" w:hAnsi="Times New Roman"/>
          <w:sz w:val="24"/>
          <w:szCs w:val="24"/>
        </w:rPr>
      </w:pPr>
    </w:p>
    <w:p w14:paraId="28FEA338" w14:textId="4BC86719" w:rsidR="00A87A9D" w:rsidRDefault="00A87A9D" w:rsidP="002A5CC1">
      <w:pPr>
        <w:rPr>
          <w:rFonts w:ascii="Times New Roman" w:hAnsi="Times New Roman"/>
          <w:sz w:val="24"/>
          <w:szCs w:val="24"/>
        </w:rPr>
      </w:pPr>
    </w:p>
    <w:p w14:paraId="6227F60F" w14:textId="32177E55" w:rsidR="00A87A9D" w:rsidRDefault="00A87A9D" w:rsidP="002A5CC1">
      <w:pPr>
        <w:rPr>
          <w:rFonts w:ascii="Times New Roman" w:hAnsi="Times New Roman"/>
          <w:sz w:val="24"/>
          <w:szCs w:val="24"/>
        </w:rPr>
      </w:pPr>
    </w:p>
    <w:p w14:paraId="4A565766" w14:textId="6D63B9B2" w:rsidR="00A87A9D" w:rsidRDefault="00A87A9D" w:rsidP="002A5CC1">
      <w:pPr>
        <w:rPr>
          <w:rFonts w:ascii="Times New Roman" w:hAnsi="Times New Roman"/>
          <w:sz w:val="24"/>
          <w:szCs w:val="24"/>
        </w:rPr>
      </w:pPr>
    </w:p>
    <w:p w14:paraId="25D7D31C" w14:textId="63CA8CF2" w:rsidR="00A87A9D" w:rsidRDefault="00A87A9D" w:rsidP="002A5CC1">
      <w:pPr>
        <w:rPr>
          <w:rFonts w:ascii="Times New Roman" w:hAnsi="Times New Roman"/>
          <w:sz w:val="24"/>
          <w:szCs w:val="24"/>
        </w:rPr>
      </w:pPr>
    </w:p>
    <w:p w14:paraId="6C8E0D75" w14:textId="20A730C6" w:rsidR="00A87A9D" w:rsidRDefault="00A87A9D" w:rsidP="002A5CC1">
      <w:pPr>
        <w:rPr>
          <w:rFonts w:ascii="Times New Roman" w:hAnsi="Times New Roman"/>
          <w:sz w:val="24"/>
          <w:szCs w:val="24"/>
        </w:rPr>
      </w:pPr>
    </w:p>
    <w:p w14:paraId="5FDA187B"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980DE39"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A87A9D" w:rsidRPr="00645601" w14:paraId="583ECCE5" w14:textId="77777777" w:rsidTr="001B69A2">
        <w:trPr>
          <w:trHeight w:val="422"/>
        </w:trPr>
        <w:tc>
          <w:tcPr>
            <w:tcW w:w="5000" w:type="pct"/>
            <w:gridSpan w:val="3"/>
            <w:shd w:val="clear" w:color="auto" w:fill="BFBFBF" w:themeFill="background1" w:themeFillShade="BF"/>
          </w:tcPr>
          <w:p w14:paraId="6156C134" w14:textId="77777777" w:rsidR="00A87A9D" w:rsidRDefault="00A87A9D" w:rsidP="001B69A2">
            <w:pPr>
              <w:jc w:val="center"/>
              <w:rPr>
                <w:rFonts w:ascii="Times New Roman" w:hAnsi="Times New Roman"/>
                <w:b w:val="0"/>
                <w:sz w:val="24"/>
                <w:szCs w:val="24"/>
              </w:rPr>
            </w:pPr>
            <w:r>
              <w:rPr>
                <w:rFonts w:ascii="Times New Roman" w:hAnsi="Times New Roman"/>
                <w:sz w:val="24"/>
                <w:szCs w:val="24"/>
              </w:rPr>
              <w:t>STATEMENT OF BUDGETARY RESOURCES</w:t>
            </w:r>
          </w:p>
        </w:tc>
      </w:tr>
      <w:tr w:rsidR="00A87A9D" w:rsidRPr="00645601" w14:paraId="5C9EDE3D" w14:textId="77777777" w:rsidTr="001B69A2">
        <w:tc>
          <w:tcPr>
            <w:tcW w:w="371" w:type="pct"/>
          </w:tcPr>
          <w:p w14:paraId="7C474CCC" w14:textId="77777777" w:rsidR="00A87A9D" w:rsidRDefault="00A87A9D" w:rsidP="001B69A2">
            <w:pPr>
              <w:rPr>
                <w:rFonts w:ascii="Times New Roman" w:hAnsi="Times New Roman"/>
                <w:b w:val="0"/>
                <w:sz w:val="28"/>
                <w:szCs w:val="28"/>
              </w:rPr>
            </w:pPr>
          </w:p>
        </w:tc>
        <w:tc>
          <w:tcPr>
            <w:tcW w:w="3461" w:type="pct"/>
          </w:tcPr>
          <w:p w14:paraId="565A259E" w14:textId="77777777" w:rsidR="00A87A9D" w:rsidRDefault="00A87A9D" w:rsidP="001B69A2">
            <w:pPr>
              <w:rPr>
                <w:rFonts w:ascii="Times New Roman" w:hAnsi="Times New Roman"/>
                <w:b w:val="0"/>
                <w:sz w:val="28"/>
                <w:szCs w:val="28"/>
              </w:rPr>
            </w:pPr>
          </w:p>
        </w:tc>
        <w:tc>
          <w:tcPr>
            <w:tcW w:w="1168" w:type="pct"/>
          </w:tcPr>
          <w:p w14:paraId="5B6213CF" w14:textId="77777777" w:rsidR="00A87A9D" w:rsidRPr="00645601" w:rsidRDefault="00A87A9D" w:rsidP="001B69A2">
            <w:pPr>
              <w:jc w:val="center"/>
              <w:rPr>
                <w:rFonts w:ascii="Times New Roman" w:hAnsi="Times New Roman"/>
                <w:b w:val="0"/>
                <w:sz w:val="24"/>
                <w:szCs w:val="24"/>
              </w:rPr>
            </w:pPr>
          </w:p>
        </w:tc>
      </w:tr>
      <w:tr w:rsidR="00A87A9D" w14:paraId="32D1BF0C" w14:textId="77777777" w:rsidTr="001B69A2">
        <w:trPr>
          <w:trHeight w:val="233"/>
        </w:trPr>
        <w:tc>
          <w:tcPr>
            <w:tcW w:w="371" w:type="pct"/>
          </w:tcPr>
          <w:p w14:paraId="55C0B588" w14:textId="77777777" w:rsidR="00A87A9D" w:rsidRPr="00914B0B" w:rsidRDefault="00A87A9D" w:rsidP="001B69A2">
            <w:pPr>
              <w:rPr>
                <w:rFonts w:ascii="Times New Roman" w:hAnsi="Times New Roman"/>
                <w:b w:val="0"/>
              </w:rPr>
            </w:pPr>
            <w:r>
              <w:rPr>
                <w:rFonts w:ascii="Times New Roman" w:hAnsi="Times New Roman"/>
              </w:rPr>
              <w:t>Line No.</w:t>
            </w:r>
          </w:p>
        </w:tc>
        <w:tc>
          <w:tcPr>
            <w:tcW w:w="3461" w:type="pct"/>
            <w:vAlign w:val="bottom"/>
          </w:tcPr>
          <w:p w14:paraId="5D010768" w14:textId="77777777" w:rsidR="00A87A9D" w:rsidRPr="000B4061" w:rsidRDefault="00A87A9D" w:rsidP="001B69A2">
            <w:pPr>
              <w:rPr>
                <w:rFonts w:ascii="Times New Roman" w:hAnsi="Times New Roman"/>
                <w:b w:val="0"/>
              </w:rPr>
            </w:pPr>
            <w:r>
              <w:rPr>
                <w:rFonts w:ascii="Times New Roman" w:hAnsi="Times New Roman"/>
              </w:rPr>
              <w:t>Budgetary resources:</w:t>
            </w:r>
          </w:p>
        </w:tc>
        <w:tc>
          <w:tcPr>
            <w:tcW w:w="1168" w:type="pct"/>
          </w:tcPr>
          <w:p w14:paraId="0B861B4B" w14:textId="77777777" w:rsidR="00A87A9D" w:rsidRDefault="00A87A9D" w:rsidP="001B69A2">
            <w:pPr>
              <w:jc w:val="right"/>
              <w:rPr>
                <w:rFonts w:ascii="Times New Roman" w:hAnsi="Times New Roman"/>
                <w:b w:val="0"/>
                <w:sz w:val="28"/>
                <w:szCs w:val="28"/>
              </w:rPr>
            </w:pPr>
          </w:p>
        </w:tc>
      </w:tr>
      <w:tr w:rsidR="00A87A9D" w:rsidRPr="00FF6830" w14:paraId="71ADB169" w14:textId="77777777" w:rsidTr="001B69A2">
        <w:trPr>
          <w:trHeight w:val="305"/>
        </w:trPr>
        <w:tc>
          <w:tcPr>
            <w:tcW w:w="371" w:type="pct"/>
          </w:tcPr>
          <w:p w14:paraId="339B0F0B" w14:textId="72F72656" w:rsidR="00A87A9D" w:rsidRDefault="00A87A9D" w:rsidP="001B69A2">
            <w:pPr>
              <w:rPr>
                <w:rFonts w:ascii="Times New Roman" w:hAnsi="Times New Roman"/>
              </w:rPr>
            </w:pPr>
            <w:r>
              <w:rPr>
                <w:rFonts w:ascii="Times New Roman" w:hAnsi="Times New Roman"/>
              </w:rPr>
              <w:t>10</w:t>
            </w:r>
            <w:r w:rsidR="001C17F3">
              <w:rPr>
                <w:rFonts w:ascii="Times New Roman" w:hAnsi="Times New Roman"/>
              </w:rPr>
              <w:t>7</w:t>
            </w:r>
            <w:r>
              <w:rPr>
                <w:rFonts w:ascii="Times New Roman" w:hAnsi="Times New Roman"/>
              </w:rPr>
              <w:t>1</w:t>
            </w:r>
          </w:p>
        </w:tc>
        <w:tc>
          <w:tcPr>
            <w:tcW w:w="3461" w:type="pct"/>
          </w:tcPr>
          <w:p w14:paraId="5E9CF11C" w14:textId="035C7D86" w:rsidR="00A87A9D" w:rsidRDefault="00A87A9D" w:rsidP="001B69A2">
            <w:pPr>
              <w:rPr>
                <w:rFonts w:ascii="Times New Roman" w:hAnsi="Times New Roman"/>
              </w:rPr>
            </w:pPr>
            <w:r>
              <w:rPr>
                <w:rFonts w:ascii="Times New Roman" w:hAnsi="Times New Roman"/>
              </w:rPr>
              <w:t>Unobligated balance from prior year budget authority, net (discretionary and mandatory) (</w:t>
            </w:r>
            <w:r w:rsidR="00B66F95">
              <w:rPr>
                <w:rFonts w:ascii="Times New Roman" w:hAnsi="Times New Roman"/>
              </w:rPr>
              <w:t xml:space="preserve">414202E, </w:t>
            </w:r>
            <w:r>
              <w:rPr>
                <w:rFonts w:ascii="Times New Roman" w:hAnsi="Times New Roman"/>
              </w:rPr>
              <w:t>41</w:t>
            </w:r>
            <w:r w:rsidR="00C7064F">
              <w:rPr>
                <w:rFonts w:ascii="Times New Roman" w:hAnsi="Times New Roman"/>
              </w:rPr>
              <w:t>4</w:t>
            </w:r>
            <w:r>
              <w:rPr>
                <w:rFonts w:ascii="Times New Roman" w:hAnsi="Times New Roman"/>
              </w:rPr>
              <w:t>900B, 480100B)</w:t>
            </w:r>
          </w:p>
        </w:tc>
        <w:tc>
          <w:tcPr>
            <w:tcW w:w="1168" w:type="pct"/>
          </w:tcPr>
          <w:p w14:paraId="45DAB063" w14:textId="047E2718" w:rsidR="00A87A9D" w:rsidRDefault="00B66F95" w:rsidP="001B69A2">
            <w:pPr>
              <w:jc w:val="right"/>
              <w:rPr>
                <w:rFonts w:ascii="Times New Roman" w:hAnsi="Times New Roman"/>
              </w:rPr>
            </w:pPr>
            <w:r>
              <w:rPr>
                <w:rFonts w:ascii="Times New Roman" w:hAnsi="Times New Roman"/>
              </w:rPr>
              <w:t>-</w:t>
            </w:r>
          </w:p>
        </w:tc>
      </w:tr>
      <w:tr w:rsidR="00A87A9D" w:rsidRPr="00FF6830" w14:paraId="2098A6E9" w14:textId="77777777" w:rsidTr="001B69A2">
        <w:trPr>
          <w:trHeight w:val="305"/>
        </w:trPr>
        <w:tc>
          <w:tcPr>
            <w:tcW w:w="371" w:type="pct"/>
          </w:tcPr>
          <w:p w14:paraId="01A3E9F0" w14:textId="77777777" w:rsidR="00A87A9D" w:rsidRPr="00FF6830" w:rsidRDefault="00A87A9D" w:rsidP="001B69A2">
            <w:pPr>
              <w:rPr>
                <w:rFonts w:ascii="Times New Roman" w:hAnsi="Times New Roman"/>
              </w:rPr>
            </w:pPr>
            <w:r>
              <w:rPr>
                <w:rFonts w:ascii="Times New Roman" w:hAnsi="Times New Roman"/>
              </w:rPr>
              <w:t>1910</w:t>
            </w:r>
          </w:p>
        </w:tc>
        <w:tc>
          <w:tcPr>
            <w:tcW w:w="3461" w:type="pct"/>
          </w:tcPr>
          <w:p w14:paraId="08523F2F"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564E9AE2" w14:textId="44549F0C" w:rsidR="00A87A9D" w:rsidRPr="00394ECE" w:rsidRDefault="00A22B08" w:rsidP="001B69A2">
            <w:pPr>
              <w:jc w:val="right"/>
              <w:rPr>
                <w:rFonts w:ascii="Times New Roman" w:hAnsi="Times New Roman"/>
              </w:rPr>
            </w:pPr>
            <w:r>
              <w:rPr>
                <w:rFonts w:ascii="Times New Roman" w:hAnsi="Times New Roman"/>
              </w:rPr>
              <w:t>-</w:t>
            </w:r>
          </w:p>
        </w:tc>
      </w:tr>
      <w:tr w:rsidR="00A87A9D" w:rsidRPr="00FF6830" w14:paraId="2D2B191C" w14:textId="77777777" w:rsidTr="001B69A2">
        <w:tc>
          <w:tcPr>
            <w:tcW w:w="371" w:type="pct"/>
          </w:tcPr>
          <w:p w14:paraId="1B47E980" w14:textId="77777777" w:rsidR="00A87A9D" w:rsidRPr="00FF6830" w:rsidRDefault="00A87A9D" w:rsidP="001B69A2">
            <w:pPr>
              <w:rPr>
                <w:rFonts w:ascii="Times New Roman" w:hAnsi="Times New Roman"/>
              </w:rPr>
            </w:pPr>
          </w:p>
        </w:tc>
        <w:tc>
          <w:tcPr>
            <w:tcW w:w="3461" w:type="pct"/>
          </w:tcPr>
          <w:p w14:paraId="30D59776" w14:textId="77777777" w:rsidR="00A87A9D" w:rsidRPr="00FF6830" w:rsidRDefault="00A87A9D" w:rsidP="001B69A2">
            <w:pPr>
              <w:rPr>
                <w:rFonts w:ascii="Times New Roman" w:hAnsi="Times New Roman"/>
              </w:rPr>
            </w:pPr>
          </w:p>
        </w:tc>
        <w:tc>
          <w:tcPr>
            <w:tcW w:w="1168" w:type="pct"/>
          </w:tcPr>
          <w:p w14:paraId="0D205A0B" w14:textId="77777777" w:rsidR="00A87A9D" w:rsidRPr="00FF6830" w:rsidRDefault="00A87A9D" w:rsidP="001B69A2">
            <w:pPr>
              <w:jc w:val="right"/>
              <w:rPr>
                <w:rFonts w:ascii="Times New Roman" w:hAnsi="Times New Roman"/>
              </w:rPr>
            </w:pPr>
          </w:p>
        </w:tc>
      </w:tr>
      <w:tr w:rsidR="00A87A9D" w:rsidRPr="00FF6830" w14:paraId="0C0F78A5" w14:textId="77777777" w:rsidTr="001B69A2">
        <w:tc>
          <w:tcPr>
            <w:tcW w:w="371" w:type="pct"/>
          </w:tcPr>
          <w:p w14:paraId="696F1B17" w14:textId="77777777" w:rsidR="00A87A9D" w:rsidRPr="00FF6830" w:rsidRDefault="00A87A9D" w:rsidP="001B69A2">
            <w:pPr>
              <w:rPr>
                <w:rFonts w:ascii="Times New Roman" w:hAnsi="Times New Roman"/>
              </w:rPr>
            </w:pPr>
          </w:p>
        </w:tc>
        <w:tc>
          <w:tcPr>
            <w:tcW w:w="3461" w:type="pct"/>
          </w:tcPr>
          <w:p w14:paraId="666F2BFA" w14:textId="5B6BCBE2" w:rsidR="00A87A9D" w:rsidRPr="00FF6830" w:rsidRDefault="00A87A9D" w:rsidP="001B69A2">
            <w:pPr>
              <w:rPr>
                <w:rFonts w:ascii="Times New Roman" w:hAnsi="Times New Roman"/>
                <w:b w:val="0"/>
              </w:rPr>
            </w:pPr>
            <w:r>
              <w:rPr>
                <w:rFonts w:ascii="Times New Roman" w:hAnsi="Times New Roman"/>
              </w:rPr>
              <w:t xml:space="preserve">Status of </w:t>
            </w:r>
            <w:r w:rsidR="00A22B08">
              <w:rPr>
                <w:rFonts w:ascii="Times New Roman" w:hAnsi="Times New Roman"/>
              </w:rPr>
              <w:t>B</w:t>
            </w:r>
            <w:r>
              <w:rPr>
                <w:rFonts w:ascii="Times New Roman" w:hAnsi="Times New Roman"/>
              </w:rPr>
              <w:t xml:space="preserve">udgetary </w:t>
            </w:r>
            <w:r w:rsidR="00A22B08">
              <w:rPr>
                <w:rFonts w:ascii="Times New Roman" w:hAnsi="Times New Roman"/>
              </w:rPr>
              <w:t>R</w:t>
            </w:r>
            <w:r>
              <w:rPr>
                <w:rFonts w:ascii="Times New Roman" w:hAnsi="Times New Roman"/>
              </w:rPr>
              <w:t>esources:</w:t>
            </w:r>
          </w:p>
        </w:tc>
        <w:tc>
          <w:tcPr>
            <w:tcW w:w="1168" w:type="pct"/>
          </w:tcPr>
          <w:p w14:paraId="51F701DE" w14:textId="77777777" w:rsidR="00A87A9D" w:rsidRPr="00FF6830" w:rsidRDefault="00A87A9D" w:rsidP="001B69A2">
            <w:pPr>
              <w:jc w:val="right"/>
              <w:rPr>
                <w:rFonts w:ascii="Times New Roman" w:hAnsi="Times New Roman"/>
              </w:rPr>
            </w:pPr>
          </w:p>
        </w:tc>
      </w:tr>
      <w:tr w:rsidR="00A87A9D" w:rsidRPr="00FF6830" w14:paraId="1DE772E1" w14:textId="77777777" w:rsidTr="001B69A2">
        <w:tc>
          <w:tcPr>
            <w:tcW w:w="371" w:type="pct"/>
          </w:tcPr>
          <w:p w14:paraId="489400FF" w14:textId="77777777" w:rsidR="00A87A9D" w:rsidRPr="00FF6830" w:rsidRDefault="00A87A9D" w:rsidP="001B69A2">
            <w:pPr>
              <w:rPr>
                <w:rFonts w:ascii="Times New Roman" w:hAnsi="Times New Roman"/>
              </w:rPr>
            </w:pPr>
            <w:r>
              <w:rPr>
                <w:rFonts w:ascii="Times New Roman" w:hAnsi="Times New Roman"/>
              </w:rPr>
              <w:t>2190</w:t>
            </w:r>
          </w:p>
        </w:tc>
        <w:tc>
          <w:tcPr>
            <w:tcW w:w="3461" w:type="pct"/>
          </w:tcPr>
          <w:p w14:paraId="70F7132C" w14:textId="0093EA49" w:rsidR="00A87A9D" w:rsidRPr="00FF6830" w:rsidRDefault="00A87A9D" w:rsidP="001B69A2">
            <w:pPr>
              <w:rPr>
                <w:rFonts w:ascii="Times New Roman" w:hAnsi="Times New Roman"/>
              </w:rPr>
            </w:pPr>
            <w:r>
              <w:rPr>
                <w:rFonts w:ascii="Times New Roman" w:hAnsi="Times New Roman"/>
              </w:rPr>
              <w:t>New obligations and upward adjustments (total) (Note 29) (480100B</w:t>
            </w:r>
            <w:r w:rsidR="003208D8">
              <w:rPr>
                <w:rFonts w:ascii="Times New Roman" w:hAnsi="Times New Roman"/>
              </w:rPr>
              <w:t>,</w:t>
            </w:r>
            <w:r>
              <w:rPr>
                <w:rFonts w:ascii="Times New Roman" w:hAnsi="Times New Roman"/>
              </w:rPr>
              <w:t xml:space="preserve"> 490200E)</w:t>
            </w:r>
          </w:p>
        </w:tc>
        <w:tc>
          <w:tcPr>
            <w:tcW w:w="1168" w:type="pct"/>
          </w:tcPr>
          <w:p w14:paraId="51A76556" w14:textId="33D72E30"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14E57876" w14:textId="77777777" w:rsidTr="001B69A2">
        <w:tc>
          <w:tcPr>
            <w:tcW w:w="371" w:type="pct"/>
          </w:tcPr>
          <w:p w14:paraId="532EE506" w14:textId="77777777" w:rsidR="00A87A9D" w:rsidRDefault="00A87A9D" w:rsidP="001B69A2">
            <w:pPr>
              <w:rPr>
                <w:rFonts w:ascii="Times New Roman" w:hAnsi="Times New Roman"/>
              </w:rPr>
            </w:pPr>
          </w:p>
        </w:tc>
        <w:tc>
          <w:tcPr>
            <w:tcW w:w="3461" w:type="pct"/>
          </w:tcPr>
          <w:p w14:paraId="4914F55D" w14:textId="77777777" w:rsidR="00A87A9D" w:rsidRDefault="00A87A9D" w:rsidP="001B69A2">
            <w:pPr>
              <w:rPr>
                <w:rFonts w:ascii="Times New Roman" w:hAnsi="Times New Roman"/>
              </w:rPr>
            </w:pPr>
          </w:p>
        </w:tc>
        <w:tc>
          <w:tcPr>
            <w:tcW w:w="1168" w:type="pct"/>
          </w:tcPr>
          <w:p w14:paraId="4415D6FD" w14:textId="77777777" w:rsidR="00A87A9D" w:rsidRDefault="00A87A9D" w:rsidP="001B69A2">
            <w:pPr>
              <w:jc w:val="right"/>
              <w:rPr>
                <w:rFonts w:ascii="Times New Roman" w:hAnsi="Times New Roman"/>
              </w:rPr>
            </w:pPr>
          </w:p>
        </w:tc>
      </w:tr>
      <w:tr w:rsidR="00A87A9D" w:rsidRPr="00FF6830" w14:paraId="68FF2AB1" w14:textId="77777777" w:rsidTr="001B69A2">
        <w:tc>
          <w:tcPr>
            <w:tcW w:w="371" w:type="pct"/>
          </w:tcPr>
          <w:p w14:paraId="424B0475" w14:textId="77777777" w:rsidR="00A87A9D" w:rsidRDefault="00A87A9D" w:rsidP="001B69A2">
            <w:pPr>
              <w:rPr>
                <w:rFonts w:ascii="Times New Roman" w:hAnsi="Times New Roman"/>
              </w:rPr>
            </w:pPr>
          </w:p>
        </w:tc>
        <w:tc>
          <w:tcPr>
            <w:tcW w:w="3461" w:type="pct"/>
          </w:tcPr>
          <w:p w14:paraId="52F6E22E" w14:textId="77777777" w:rsidR="00A87A9D" w:rsidRPr="003C5C4A" w:rsidRDefault="00A87A9D" w:rsidP="001B69A2">
            <w:pPr>
              <w:rPr>
                <w:rFonts w:ascii="Times New Roman" w:hAnsi="Times New Roman"/>
                <w:b w:val="0"/>
              </w:rPr>
            </w:pPr>
            <w:r>
              <w:rPr>
                <w:rFonts w:ascii="Times New Roman" w:hAnsi="Times New Roman"/>
              </w:rPr>
              <w:t>Unobligated balance, end of year:</w:t>
            </w:r>
          </w:p>
        </w:tc>
        <w:tc>
          <w:tcPr>
            <w:tcW w:w="1168" w:type="pct"/>
          </w:tcPr>
          <w:p w14:paraId="644FEB35" w14:textId="77777777" w:rsidR="00A87A9D" w:rsidRDefault="00A87A9D" w:rsidP="001B69A2">
            <w:pPr>
              <w:jc w:val="right"/>
              <w:rPr>
                <w:rFonts w:ascii="Times New Roman" w:hAnsi="Times New Roman"/>
              </w:rPr>
            </w:pPr>
          </w:p>
        </w:tc>
      </w:tr>
      <w:tr w:rsidR="00A87A9D" w:rsidRPr="00FF6830" w14:paraId="0F4A8BC6" w14:textId="77777777" w:rsidTr="001B69A2">
        <w:tc>
          <w:tcPr>
            <w:tcW w:w="371" w:type="pct"/>
          </w:tcPr>
          <w:p w14:paraId="6C01A479" w14:textId="77777777" w:rsidR="00A87A9D" w:rsidRDefault="00A87A9D" w:rsidP="001B69A2">
            <w:pPr>
              <w:rPr>
                <w:rFonts w:ascii="Times New Roman" w:hAnsi="Times New Roman"/>
              </w:rPr>
            </w:pPr>
            <w:r>
              <w:rPr>
                <w:rFonts w:ascii="Times New Roman" w:hAnsi="Times New Roman"/>
              </w:rPr>
              <w:t>2412</w:t>
            </w:r>
          </w:p>
        </w:tc>
        <w:tc>
          <w:tcPr>
            <w:tcW w:w="3461" w:type="pct"/>
          </w:tcPr>
          <w:p w14:paraId="160FA5D4" w14:textId="77777777" w:rsidR="00A87A9D" w:rsidRDefault="00A87A9D" w:rsidP="001B69A2">
            <w:pPr>
              <w:rPr>
                <w:rFonts w:ascii="Times New Roman" w:hAnsi="Times New Roman"/>
              </w:rPr>
            </w:pPr>
            <w:r>
              <w:rPr>
                <w:rFonts w:ascii="Times New Roman" w:hAnsi="Times New Roman"/>
              </w:rPr>
              <w:t>Unexpired unobligated balance, end of year</w:t>
            </w:r>
          </w:p>
        </w:tc>
        <w:tc>
          <w:tcPr>
            <w:tcW w:w="1168" w:type="pct"/>
          </w:tcPr>
          <w:p w14:paraId="715970D5" w14:textId="07ECB149" w:rsidR="00A87A9D" w:rsidRDefault="00697987" w:rsidP="001B69A2">
            <w:pPr>
              <w:jc w:val="right"/>
              <w:rPr>
                <w:rFonts w:ascii="Times New Roman" w:hAnsi="Times New Roman"/>
              </w:rPr>
            </w:pPr>
            <w:r>
              <w:rPr>
                <w:rFonts w:ascii="Times New Roman" w:hAnsi="Times New Roman"/>
              </w:rPr>
              <w:t>-</w:t>
            </w:r>
          </w:p>
        </w:tc>
      </w:tr>
      <w:tr w:rsidR="00A87A9D" w:rsidRPr="00FF6830" w14:paraId="5F64C37C" w14:textId="77777777" w:rsidTr="001B69A2">
        <w:tc>
          <w:tcPr>
            <w:tcW w:w="371" w:type="pct"/>
          </w:tcPr>
          <w:p w14:paraId="39E0F017" w14:textId="77777777" w:rsidR="00A87A9D" w:rsidRPr="00FF6830" w:rsidRDefault="00A87A9D" w:rsidP="001B69A2">
            <w:pPr>
              <w:rPr>
                <w:rFonts w:ascii="Times New Roman" w:hAnsi="Times New Roman"/>
              </w:rPr>
            </w:pPr>
            <w:r>
              <w:rPr>
                <w:rFonts w:ascii="Times New Roman" w:hAnsi="Times New Roman"/>
              </w:rPr>
              <w:t>2490</w:t>
            </w:r>
          </w:p>
        </w:tc>
        <w:tc>
          <w:tcPr>
            <w:tcW w:w="3461" w:type="pct"/>
          </w:tcPr>
          <w:p w14:paraId="05676EF0" w14:textId="77777777" w:rsidR="00A87A9D" w:rsidRPr="00FF6830" w:rsidRDefault="00A87A9D" w:rsidP="001B69A2">
            <w:pPr>
              <w:rPr>
                <w:rFonts w:ascii="Times New Roman" w:hAnsi="Times New Roman"/>
              </w:rPr>
            </w:pPr>
            <w:r>
              <w:rPr>
                <w:rFonts w:ascii="Times New Roman" w:hAnsi="Times New Roman"/>
              </w:rPr>
              <w:t xml:space="preserve">Unobligated balance, end of year (total) </w:t>
            </w:r>
          </w:p>
        </w:tc>
        <w:tc>
          <w:tcPr>
            <w:tcW w:w="1168" w:type="pct"/>
          </w:tcPr>
          <w:p w14:paraId="6C1792B9" w14:textId="7CCCA94E"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0C77EDCB" w14:textId="77777777" w:rsidTr="001B69A2">
        <w:tc>
          <w:tcPr>
            <w:tcW w:w="371" w:type="pct"/>
          </w:tcPr>
          <w:p w14:paraId="37AC44B0" w14:textId="77777777" w:rsidR="00A87A9D" w:rsidRPr="00FF6830" w:rsidRDefault="00A87A9D" w:rsidP="001B69A2">
            <w:pPr>
              <w:rPr>
                <w:rFonts w:ascii="Times New Roman" w:hAnsi="Times New Roman"/>
              </w:rPr>
            </w:pPr>
            <w:r>
              <w:rPr>
                <w:rFonts w:ascii="Times New Roman" w:hAnsi="Times New Roman"/>
              </w:rPr>
              <w:t>2500</w:t>
            </w:r>
          </w:p>
        </w:tc>
        <w:tc>
          <w:tcPr>
            <w:tcW w:w="3461" w:type="pct"/>
          </w:tcPr>
          <w:p w14:paraId="66D3E934"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6AA664DA" w14:textId="52880368" w:rsidR="00A87A9D" w:rsidRPr="00FA35B9" w:rsidRDefault="00697987" w:rsidP="001B69A2">
            <w:pPr>
              <w:jc w:val="right"/>
              <w:rPr>
                <w:rFonts w:ascii="Times New Roman" w:hAnsi="Times New Roman"/>
              </w:rPr>
            </w:pPr>
            <w:r>
              <w:rPr>
                <w:rFonts w:ascii="Times New Roman" w:hAnsi="Times New Roman"/>
              </w:rPr>
              <w:t>-</w:t>
            </w:r>
          </w:p>
        </w:tc>
      </w:tr>
      <w:tr w:rsidR="00A87A9D" w:rsidRPr="00FF6830" w14:paraId="302DE700" w14:textId="77777777" w:rsidTr="001B69A2">
        <w:tc>
          <w:tcPr>
            <w:tcW w:w="371" w:type="pct"/>
            <w:vAlign w:val="bottom"/>
          </w:tcPr>
          <w:p w14:paraId="6FEA3C1E" w14:textId="77777777" w:rsidR="00A87A9D" w:rsidRPr="00FF6830" w:rsidRDefault="00A87A9D" w:rsidP="001B69A2">
            <w:pPr>
              <w:rPr>
                <w:rFonts w:ascii="Times New Roman" w:hAnsi="Times New Roman"/>
              </w:rPr>
            </w:pPr>
          </w:p>
        </w:tc>
        <w:tc>
          <w:tcPr>
            <w:tcW w:w="3461" w:type="pct"/>
          </w:tcPr>
          <w:p w14:paraId="08112DA8" w14:textId="77777777" w:rsidR="00A87A9D" w:rsidRDefault="00A87A9D" w:rsidP="001B69A2">
            <w:pPr>
              <w:rPr>
                <w:rFonts w:ascii="Times New Roman" w:hAnsi="Times New Roman"/>
                <w:b w:val="0"/>
              </w:rPr>
            </w:pPr>
          </w:p>
        </w:tc>
        <w:tc>
          <w:tcPr>
            <w:tcW w:w="1168" w:type="pct"/>
            <w:vAlign w:val="bottom"/>
          </w:tcPr>
          <w:p w14:paraId="16114918" w14:textId="77777777" w:rsidR="00A87A9D" w:rsidRPr="00FF6830" w:rsidRDefault="00A87A9D" w:rsidP="001B69A2">
            <w:pPr>
              <w:jc w:val="right"/>
              <w:rPr>
                <w:rFonts w:ascii="Times New Roman" w:hAnsi="Times New Roman"/>
              </w:rPr>
            </w:pPr>
          </w:p>
        </w:tc>
      </w:tr>
      <w:tr w:rsidR="00A87A9D" w:rsidRPr="00FF6830" w14:paraId="5CFC06E5" w14:textId="77777777" w:rsidTr="001B69A2">
        <w:trPr>
          <w:trHeight w:val="323"/>
        </w:trPr>
        <w:tc>
          <w:tcPr>
            <w:tcW w:w="371" w:type="pct"/>
            <w:vAlign w:val="bottom"/>
          </w:tcPr>
          <w:p w14:paraId="6C03B733" w14:textId="77777777" w:rsidR="00A87A9D" w:rsidRDefault="00A87A9D" w:rsidP="001B69A2">
            <w:pPr>
              <w:rPr>
                <w:rFonts w:ascii="Times New Roman" w:hAnsi="Times New Roman"/>
              </w:rPr>
            </w:pPr>
          </w:p>
        </w:tc>
        <w:tc>
          <w:tcPr>
            <w:tcW w:w="3461" w:type="pct"/>
          </w:tcPr>
          <w:p w14:paraId="65981550" w14:textId="77777777" w:rsidR="00A87A9D" w:rsidRPr="001970ED" w:rsidRDefault="00A87A9D" w:rsidP="001B69A2">
            <w:pPr>
              <w:rPr>
                <w:rFonts w:ascii="Times New Roman" w:hAnsi="Times New Roman"/>
                <w:b w:val="0"/>
              </w:rPr>
            </w:pPr>
            <w:r>
              <w:rPr>
                <w:rFonts w:ascii="Times New Roman" w:hAnsi="Times New Roman"/>
              </w:rPr>
              <w:t>Outlays, net:</w:t>
            </w:r>
          </w:p>
        </w:tc>
        <w:tc>
          <w:tcPr>
            <w:tcW w:w="1168" w:type="pct"/>
          </w:tcPr>
          <w:p w14:paraId="16768C96" w14:textId="77777777" w:rsidR="00A87A9D" w:rsidRDefault="00A87A9D" w:rsidP="001B69A2">
            <w:pPr>
              <w:jc w:val="right"/>
              <w:rPr>
                <w:rFonts w:ascii="Times New Roman" w:hAnsi="Times New Roman"/>
              </w:rPr>
            </w:pPr>
          </w:p>
        </w:tc>
      </w:tr>
      <w:tr w:rsidR="00A87A9D" w:rsidRPr="00FF6830" w14:paraId="5D58BC09" w14:textId="77777777" w:rsidTr="001B69A2">
        <w:tc>
          <w:tcPr>
            <w:tcW w:w="371" w:type="pct"/>
            <w:vAlign w:val="bottom"/>
          </w:tcPr>
          <w:p w14:paraId="4BA16611" w14:textId="1755A73D" w:rsidR="00A87A9D" w:rsidRDefault="00E4261D" w:rsidP="001B69A2">
            <w:pPr>
              <w:rPr>
                <w:rFonts w:ascii="Times New Roman" w:hAnsi="Times New Roman"/>
              </w:rPr>
            </w:pPr>
            <w:r>
              <w:rPr>
                <w:rFonts w:ascii="Times New Roman" w:hAnsi="Times New Roman"/>
              </w:rPr>
              <w:t>4220</w:t>
            </w:r>
          </w:p>
        </w:tc>
        <w:tc>
          <w:tcPr>
            <w:tcW w:w="3461" w:type="pct"/>
          </w:tcPr>
          <w:p w14:paraId="09D58314" w14:textId="0661F7B0" w:rsidR="00A87A9D" w:rsidRDefault="00E4261D" w:rsidP="001B69A2">
            <w:pPr>
              <w:rPr>
                <w:rFonts w:ascii="Times New Roman" w:hAnsi="Times New Roman"/>
              </w:rPr>
            </w:pPr>
            <w:r>
              <w:rPr>
                <w:rFonts w:ascii="Times New Roman" w:hAnsi="Times New Roman"/>
              </w:rPr>
              <w:t>Disbursements, net (total) (mandatory) (490200E)</w:t>
            </w:r>
          </w:p>
        </w:tc>
        <w:tc>
          <w:tcPr>
            <w:tcW w:w="1168" w:type="pct"/>
          </w:tcPr>
          <w:p w14:paraId="5F125521" w14:textId="672A30DB" w:rsidR="00A87A9D" w:rsidRDefault="003208D8" w:rsidP="001B69A2">
            <w:pPr>
              <w:jc w:val="right"/>
              <w:rPr>
                <w:rFonts w:ascii="Times New Roman" w:hAnsi="Times New Roman"/>
              </w:rPr>
            </w:pPr>
            <w:r>
              <w:rPr>
                <w:rFonts w:ascii="Times New Roman" w:hAnsi="Times New Roman"/>
              </w:rPr>
              <w:t>8</w:t>
            </w:r>
            <w:r w:rsidR="00A87A9D">
              <w:rPr>
                <w:rFonts w:ascii="Times New Roman" w:hAnsi="Times New Roman"/>
              </w:rPr>
              <w:t>00</w:t>
            </w:r>
          </w:p>
        </w:tc>
      </w:tr>
    </w:tbl>
    <w:p w14:paraId="14D288A1" w14:textId="292E1081" w:rsidR="00DF4DB5" w:rsidRDefault="00DF4DB5" w:rsidP="002A5CC1">
      <w:pPr>
        <w:rPr>
          <w:rFonts w:ascii="Times New Roman" w:hAnsi="Times New Roman"/>
          <w:sz w:val="24"/>
          <w:szCs w:val="24"/>
        </w:rPr>
      </w:pPr>
    </w:p>
    <w:p w14:paraId="673BEA9F" w14:textId="00A4B3BA" w:rsidR="00BF7B85" w:rsidRDefault="00BF7B85" w:rsidP="002A5CC1">
      <w:pPr>
        <w:rPr>
          <w:rFonts w:ascii="Times New Roman" w:hAnsi="Times New Roman"/>
          <w:sz w:val="24"/>
          <w:szCs w:val="24"/>
        </w:rPr>
      </w:pPr>
    </w:p>
    <w:p w14:paraId="498F9181" w14:textId="23CDDEC7" w:rsidR="00BF7B85" w:rsidRDefault="00BF7B85" w:rsidP="002A5CC1">
      <w:pPr>
        <w:rPr>
          <w:rFonts w:ascii="Times New Roman" w:hAnsi="Times New Roman"/>
          <w:sz w:val="24"/>
          <w:szCs w:val="24"/>
        </w:rPr>
      </w:pPr>
    </w:p>
    <w:p w14:paraId="2BE8403A" w14:textId="07F4B2F0" w:rsidR="00BF7B85" w:rsidRDefault="00BF7B85" w:rsidP="002A5CC1">
      <w:pPr>
        <w:rPr>
          <w:rFonts w:ascii="Times New Roman" w:hAnsi="Times New Roman"/>
          <w:sz w:val="24"/>
          <w:szCs w:val="24"/>
        </w:rPr>
      </w:pPr>
    </w:p>
    <w:p w14:paraId="518147B3" w14:textId="67A885CD" w:rsidR="00BF7B85" w:rsidRDefault="00BF7B85" w:rsidP="002A5CC1">
      <w:pPr>
        <w:rPr>
          <w:rFonts w:ascii="Times New Roman" w:hAnsi="Times New Roman"/>
          <w:sz w:val="24"/>
          <w:szCs w:val="24"/>
        </w:rPr>
      </w:pPr>
    </w:p>
    <w:p w14:paraId="4721F944" w14:textId="7D647FD7" w:rsidR="00BF7B85" w:rsidRDefault="00BF7B85" w:rsidP="002A5CC1">
      <w:pPr>
        <w:rPr>
          <w:rFonts w:ascii="Times New Roman" w:hAnsi="Times New Roman"/>
          <w:sz w:val="24"/>
          <w:szCs w:val="24"/>
        </w:rPr>
      </w:pPr>
    </w:p>
    <w:p w14:paraId="138948A7" w14:textId="14B4F7BA" w:rsidR="00BF7B85" w:rsidRDefault="00BF7B85" w:rsidP="002A5CC1">
      <w:pPr>
        <w:rPr>
          <w:rFonts w:ascii="Times New Roman" w:hAnsi="Times New Roman"/>
          <w:sz w:val="24"/>
          <w:szCs w:val="24"/>
        </w:rPr>
      </w:pPr>
    </w:p>
    <w:p w14:paraId="7D9051DD" w14:textId="24A18D70" w:rsidR="00BF7B85" w:rsidRDefault="00BF7B85" w:rsidP="002A5CC1">
      <w:pPr>
        <w:rPr>
          <w:rFonts w:ascii="Times New Roman" w:hAnsi="Times New Roman"/>
          <w:sz w:val="24"/>
          <w:szCs w:val="24"/>
        </w:rPr>
      </w:pPr>
    </w:p>
    <w:p w14:paraId="64BBC8CB" w14:textId="76AE6895" w:rsidR="00BF7B85" w:rsidRDefault="00BF7B85" w:rsidP="002A5CC1">
      <w:pPr>
        <w:rPr>
          <w:rFonts w:ascii="Times New Roman" w:hAnsi="Times New Roman"/>
          <w:sz w:val="24"/>
          <w:szCs w:val="24"/>
        </w:rPr>
      </w:pPr>
    </w:p>
    <w:p w14:paraId="1BEF040F" w14:textId="77777777" w:rsidR="00B66F95" w:rsidRDefault="00B66F95" w:rsidP="002A5CC1">
      <w:pPr>
        <w:rPr>
          <w:rFonts w:ascii="Times New Roman" w:hAnsi="Times New Roman"/>
          <w:sz w:val="24"/>
          <w:szCs w:val="24"/>
        </w:rPr>
      </w:pPr>
    </w:p>
    <w:p w14:paraId="5A5C2C34" w14:textId="3B7B6487" w:rsidR="00BF7B85" w:rsidRDefault="00BF7B85" w:rsidP="002A5CC1">
      <w:pPr>
        <w:rPr>
          <w:rFonts w:ascii="Times New Roman" w:hAnsi="Times New Roman"/>
          <w:sz w:val="24"/>
          <w:szCs w:val="24"/>
        </w:rPr>
      </w:pPr>
    </w:p>
    <w:p w14:paraId="07CC67E9" w14:textId="47BB1974" w:rsidR="00B66F95" w:rsidRDefault="00B66F95" w:rsidP="002A5CC1">
      <w:pPr>
        <w:rPr>
          <w:rFonts w:ascii="Times New Roman" w:hAnsi="Times New Roman"/>
          <w:sz w:val="24"/>
          <w:szCs w:val="24"/>
        </w:rPr>
      </w:pPr>
    </w:p>
    <w:p w14:paraId="6FCC5FBD" w14:textId="77777777" w:rsidR="00B66F95" w:rsidRDefault="00B66F95" w:rsidP="002A5CC1">
      <w:pPr>
        <w:rPr>
          <w:rFonts w:ascii="Times New Roman" w:hAnsi="Times New Roman"/>
          <w:sz w:val="24"/>
          <w:szCs w:val="24"/>
        </w:rPr>
      </w:pPr>
    </w:p>
    <w:p w14:paraId="565386AA" w14:textId="5D61FE60" w:rsidR="00BF7B85" w:rsidRDefault="00BF7B85" w:rsidP="002A5CC1">
      <w:pPr>
        <w:rPr>
          <w:rFonts w:ascii="Times New Roman" w:hAnsi="Times New Roman"/>
          <w:sz w:val="24"/>
          <w:szCs w:val="24"/>
        </w:rPr>
      </w:pPr>
    </w:p>
    <w:p w14:paraId="136881D1" w14:textId="77777777" w:rsidR="00BF7B85" w:rsidRDefault="00BF7B85" w:rsidP="002A5CC1">
      <w:pPr>
        <w:rPr>
          <w:rFonts w:ascii="Times New Roman" w:hAnsi="Times New Roman"/>
          <w:sz w:val="24"/>
          <w:szCs w:val="24"/>
        </w:rPr>
      </w:pPr>
    </w:p>
    <w:p w14:paraId="46C41A57" w14:textId="58162ABF" w:rsidR="008F3C0E" w:rsidRDefault="008F3C0E" w:rsidP="002A5CC1">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tbl>
      <w:tblPr>
        <w:tblStyle w:val="TableGrid"/>
        <w:tblW w:w="5000" w:type="pct"/>
        <w:tblLook w:val="04A0" w:firstRow="1" w:lastRow="0" w:firstColumn="1" w:lastColumn="0" w:noHBand="0" w:noVBand="1"/>
      </w:tblPr>
      <w:tblGrid>
        <w:gridCol w:w="1080"/>
        <w:gridCol w:w="9350"/>
        <w:gridCol w:w="1173"/>
        <w:gridCol w:w="1347"/>
      </w:tblGrid>
      <w:tr w:rsidR="001B69A2" w:rsidRPr="00645601" w14:paraId="03794787" w14:textId="77777777" w:rsidTr="001B69A2">
        <w:trPr>
          <w:trHeight w:val="440"/>
        </w:trPr>
        <w:tc>
          <w:tcPr>
            <w:tcW w:w="5000" w:type="pct"/>
            <w:gridSpan w:val="4"/>
            <w:shd w:val="clear" w:color="auto" w:fill="D9D9D9" w:themeFill="background1" w:themeFillShade="D9"/>
          </w:tcPr>
          <w:p w14:paraId="60B46450" w14:textId="3178BE74" w:rsidR="001B69A2" w:rsidRPr="008F3C0E" w:rsidRDefault="00BA1D2D" w:rsidP="001B69A2">
            <w:pPr>
              <w:jc w:val="center"/>
              <w:rPr>
                <w:rFonts w:ascii="Times New Roman" w:hAnsi="Times New Roman"/>
                <w:b w:val="0"/>
              </w:rPr>
            </w:pPr>
            <w:r w:rsidRPr="008F3C0E">
              <w:rPr>
                <w:rFonts w:ascii="Times New Roman" w:hAnsi="Times New Roman"/>
              </w:rPr>
              <w:t>S</w:t>
            </w:r>
            <w:r w:rsidR="001B69A2" w:rsidRPr="008F3C0E">
              <w:rPr>
                <w:rFonts w:ascii="Times New Roman" w:hAnsi="Times New Roman"/>
              </w:rPr>
              <w:t xml:space="preserve">F 133 AND SCHEDULE P: REPORT ON BUDGET EXECUTION AND BUDGETARY RESOURCES AND BUDGET PROGRAM AND FINANCING SCHEDULE </w:t>
            </w:r>
          </w:p>
        </w:tc>
      </w:tr>
      <w:tr w:rsidR="001B69A2" w:rsidRPr="00645601" w14:paraId="68A4271E" w14:textId="77777777" w:rsidTr="001B69A2">
        <w:tc>
          <w:tcPr>
            <w:tcW w:w="417" w:type="pct"/>
          </w:tcPr>
          <w:p w14:paraId="5EB9C030" w14:textId="77777777" w:rsidR="001B69A2" w:rsidRPr="008F3C0E" w:rsidRDefault="001B69A2" w:rsidP="001B69A2">
            <w:pPr>
              <w:rPr>
                <w:rFonts w:ascii="Times New Roman" w:hAnsi="Times New Roman"/>
                <w:b w:val="0"/>
              </w:rPr>
            </w:pPr>
            <w:r w:rsidRPr="008F3C0E">
              <w:rPr>
                <w:rFonts w:ascii="Times New Roman" w:hAnsi="Times New Roman"/>
              </w:rPr>
              <w:t>Line No.</w:t>
            </w:r>
          </w:p>
        </w:tc>
        <w:tc>
          <w:tcPr>
            <w:tcW w:w="3610" w:type="pct"/>
          </w:tcPr>
          <w:p w14:paraId="170EC97B" w14:textId="77777777" w:rsidR="001B69A2" w:rsidRPr="008F3C0E" w:rsidRDefault="001B69A2" w:rsidP="001B69A2">
            <w:pPr>
              <w:rPr>
                <w:rFonts w:ascii="Times New Roman" w:hAnsi="Times New Roman"/>
                <w:b w:val="0"/>
              </w:rPr>
            </w:pPr>
          </w:p>
        </w:tc>
        <w:tc>
          <w:tcPr>
            <w:tcW w:w="453" w:type="pct"/>
          </w:tcPr>
          <w:p w14:paraId="2D543792"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12E4A53F"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14:paraId="4265AC95" w14:textId="77777777" w:rsidTr="008F3C0E">
        <w:trPr>
          <w:trHeight w:val="242"/>
        </w:trPr>
        <w:tc>
          <w:tcPr>
            <w:tcW w:w="417" w:type="pct"/>
          </w:tcPr>
          <w:p w14:paraId="7C7DA3CE" w14:textId="77777777" w:rsidR="001B69A2" w:rsidRDefault="001B69A2" w:rsidP="001B69A2">
            <w:pPr>
              <w:rPr>
                <w:rFonts w:ascii="Times New Roman" w:hAnsi="Times New Roman"/>
                <w:b w:val="0"/>
              </w:rPr>
            </w:pPr>
          </w:p>
        </w:tc>
        <w:tc>
          <w:tcPr>
            <w:tcW w:w="3610" w:type="pct"/>
          </w:tcPr>
          <w:p w14:paraId="7B0203FA" w14:textId="77777777" w:rsidR="001B69A2" w:rsidRPr="008F3C0E" w:rsidRDefault="001B69A2" w:rsidP="001B69A2">
            <w:pPr>
              <w:rPr>
                <w:rFonts w:ascii="Times New Roman" w:hAnsi="Times New Roman"/>
                <w:b w:val="0"/>
              </w:rPr>
            </w:pPr>
            <w:r w:rsidRPr="008F3C0E">
              <w:rPr>
                <w:rFonts w:ascii="Times New Roman" w:hAnsi="Times New Roman"/>
              </w:rPr>
              <w:t>BUDGETARY RESOURCES</w:t>
            </w:r>
          </w:p>
        </w:tc>
        <w:tc>
          <w:tcPr>
            <w:tcW w:w="453" w:type="pct"/>
          </w:tcPr>
          <w:p w14:paraId="175F8EA0" w14:textId="77777777" w:rsidR="001B69A2" w:rsidRPr="008F3C0E" w:rsidRDefault="001B69A2" w:rsidP="001B69A2">
            <w:pPr>
              <w:jc w:val="right"/>
              <w:rPr>
                <w:rFonts w:ascii="Times New Roman" w:hAnsi="Times New Roman"/>
                <w:b w:val="0"/>
              </w:rPr>
            </w:pPr>
          </w:p>
        </w:tc>
        <w:tc>
          <w:tcPr>
            <w:tcW w:w="520" w:type="pct"/>
          </w:tcPr>
          <w:p w14:paraId="47EF4CE4" w14:textId="77777777" w:rsidR="001B69A2" w:rsidRPr="008F3C0E" w:rsidRDefault="001B69A2" w:rsidP="001B69A2">
            <w:pPr>
              <w:jc w:val="right"/>
              <w:rPr>
                <w:rFonts w:ascii="Times New Roman" w:hAnsi="Times New Roman"/>
                <w:b w:val="0"/>
              </w:rPr>
            </w:pPr>
          </w:p>
        </w:tc>
      </w:tr>
      <w:tr w:rsidR="001B69A2" w14:paraId="0E2CD571" w14:textId="77777777" w:rsidTr="001B69A2">
        <w:trPr>
          <w:trHeight w:val="260"/>
        </w:trPr>
        <w:tc>
          <w:tcPr>
            <w:tcW w:w="417" w:type="pct"/>
          </w:tcPr>
          <w:p w14:paraId="519A9D3B" w14:textId="77777777" w:rsidR="001B69A2" w:rsidRPr="00D95F29" w:rsidRDefault="001B69A2" w:rsidP="001B69A2">
            <w:pPr>
              <w:rPr>
                <w:rFonts w:ascii="Times New Roman" w:hAnsi="Times New Roman"/>
              </w:rPr>
            </w:pPr>
          </w:p>
        </w:tc>
        <w:tc>
          <w:tcPr>
            <w:tcW w:w="3610" w:type="pct"/>
          </w:tcPr>
          <w:p w14:paraId="338EB6C1" w14:textId="77777777" w:rsidR="001B69A2" w:rsidRPr="00D95F29" w:rsidRDefault="001B69A2" w:rsidP="001B69A2">
            <w:pPr>
              <w:rPr>
                <w:rFonts w:ascii="Times New Roman" w:hAnsi="Times New Roman"/>
              </w:rPr>
            </w:pPr>
            <w:r>
              <w:rPr>
                <w:rFonts w:ascii="Times New Roman" w:hAnsi="Times New Roman"/>
              </w:rPr>
              <w:t>All accounts:</w:t>
            </w:r>
          </w:p>
        </w:tc>
        <w:tc>
          <w:tcPr>
            <w:tcW w:w="453" w:type="pct"/>
          </w:tcPr>
          <w:p w14:paraId="0505C72F" w14:textId="77777777" w:rsidR="001B69A2" w:rsidRDefault="001B69A2" w:rsidP="001B69A2">
            <w:pPr>
              <w:jc w:val="right"/>
              <w:rPr>
                <w:rFonts w:ascii="Times New Roman" w:hAnsi="Times New Roman"/>
              </w:rPr>
            </w:pPr>
          </w:p>
        </w:tc>
        <w:tc>
          <w:tcPr>
            <w:tcW w:w="520" w:type="pct"/>
          </w:tcPr>
          <w:p w14:paraId="49B70AF9" w14:textId="77777777" w:rsidR="001B69A2" w:rsidRPr="00AA6FA9" w:rsidRDefault="001B69A2" w:rsidP="001B69A2">
            <w:pPr>
              <w:jc w:val="right"/>
              <w:rPr>
                <w:rFonts w:ascii="Times New Roman" w:hAnsi="Times New Roman"/>
              </w:rPr>
            </w:pPr>
          </w:p>
        </w:tc>
      </w:tr>
      <w:tr w:rsidR="001B69A2" w14:paraId="0B40D797" w14:textId="77777777" w:rsidTr="001B69A2">
        <w:tc>
          <w:tcPr>
            <w:tcW w:w="417" w:type="pct"/>
          </w:tcPr>
          <w:p w14:paraId="69050180" w14:textId="77777777" w:rsidR="001B69A2" w:rsidRPr="00C03D1C" w:rsidRDefault="001B69A2" w:rsidP="001B69A2">
            <w:pPr>
              <w:rPr>
                <w:rFonts w:ascii="Times New Roman" w:hAnsi="Times New Roman"/>
              </w:rPr>
            </w:pPr>
            <w:r w:rsidRPr="00C03D1C">
              <w:rPr>
                <w:rFonts w:ascii="Times New Roman" w:hAnsi="Times New Roman"/>
              </w:rPr>
              <w:t>0900</w:t>
            </w:r>
          </w:p>
        </w:tc>
        <w:tc>
          <w:tcPr>
            <w:tcW w:w="3610" w:type="pct"/>
          </w:tcPr>
          <w:p w14:paraId="00178736" w14:textId="19990176" w:rsidR="001B69A2" w:rsidRPr="00C03D1C" w:rsidRDefault="001B69A2" w:rsidP="001B69A2">
            <w:pPr>
              <w:rPr>
                <w:rFonts w:ascii="Times New Roman" w:hAnsi="Times New Roman"/>
              </w:rPr>
            </w:pPr>
            <w:r>
              <w:rPr>
                <w:rFonts w:ascii="Times New Roman" w:hAnsi="Times New Roman"/>
              </w:rPr>
              <w:t>Total new obligations, unexpired accounts (480100B</w:t>
            </w:r>
            <w:r w:rsidR="00BB394D">
              <w:rPr>
                <w:rFonts w:ascii="Times New Roman" w:hAnsi="Times New Roman"/>
              </w:rPr>
              <w:t xml:space="preserve">, </w:t>
            </w:r>
            <w:r>
              <w:rPr>
                <w:rFonts w:ascii="Times New Roman" w:hAnsi="Times New Roman"/>
              </w:rPr>
              <w:t>490200E)</w:t>
            </w:r>
          </w:p>
        </w:tc>
        <w:tc>
          <w:tcPr>
            <w:tcW w:w="453" w:type="pct"/>
          </w:tcPr>
          <w:p w14:paraId="21AAD1D3" w14:textId="44A64A60" w:rsidR="001B69A2" w:rsidRPr="00C707E4" w:rsidRDefault="002F106C" w:rsidP="001B69A2">
            <w:pPr>
              <w:jc w:val="right"/>
              <w:rPr>
                <w:rFonts w:ascii="Times New Roman" w:hAnsi="Times New Roman"/>
                <w:b w:val="0"/>
              </w:rPr>
            </w:pPr>
            <w:r>
              <w:rPr>
                <w:rFonts w:ascii="Times New Roman" w:hAnsi="Times New Roman"/>
                <w:b w:val="0"/>
              </w:rPr>
              <w:t>-</w:t>
            </w:r>
          </w:p>
        </w:tc>
        <w:tc>
          <w:tcPr>
            <w:tcW w:w="520" w:type="pct"/>
          </w:tcPr>
          <w:p w14:paraId="31404FC4" w14:textId="44972FC3" w:rsidR="001B69A2" w:rsidRPr="00C03D1C" w:rsidRDefault="00B06586" w:rsidP="001B69A2">
            <w:pPr>
              <w:jc w:val="right"/>
              <w:rPr>
                <w:rFonts w:ascii="Times New Roman" w:hAnsi="Times New Roman"/>
              </w:rPr>
            </w:pPr>
            <w:r>
              <w:rPr>
                <w:rFonts w:ascii="Times New Roman" w:hAnsi="Times New Roman"/>
              </w:rPr>
              <w:t>-</w:t>
            </w:r>
          </w:p>
        </w:tc>
      </w:tr>
      <w:tr w:rsidR="001B69A2" w:rsidRPr="00D95F29" w14:paraId="7B3B35BA" w14:textId="77777777" w:rsidTr="001B69A2">
        <w:tc>
          <w:tcPr>
            <w:tcW w:w="417" w:type="pct"/>
          </w:tcPr>
          <w:p w14:paraId="519B76F9" w14:textId="77777777" w:rsidR="001B69A2" w:rsidRPr="00D95F29" w:rsidRDefault="001B69A2" w:rsidP="001B69A2">
            <w:pPr>
              <w:rPr>
                <w:rFonts w:ascii="Times New Roman" w:hAnsi="Times New Roman"/>
                <w:b w:val="0"/>
              </w:rPr>
            </w:pPr>
          </w:p>
        </w:tc>
        <w:tc>
          <w:tcPr>
            <w:tcW w:w="3610" w:type="pct"/>
          </w:tcPr>
          <w:p w14:paraId="5430145C" w14:textId="77777777" w:rsidR="001B69A2" w:rsidRPr="00D95F29" w:rsidRDefault="001B69A2" w:rsidP="001B69A2">
            <w:pPr>
              <w:rPr>
                <w:rFonts w:ascii="Times New Roman" w:hAnsi="Times New Roman"/>
                <w:b w:val="0"/>
              </w:rPr>
            </w:pPr>
            <w:r>
              <w:rPr>
                <w:rFonts w:ascii="Times New Roman" w:hAnsi="Times New Roman"/>
              </w:rPr>
              <w:t>Budget authority:</w:t>
            </w:r>
          </w:p>
        </w:tc>
        <w:tc>
          <w:tcPr>
            <w:tcW w:w="453" w:type="pct"/>
          </w:tcPr>
          <w:p w14:paraId="5389E875" w14:textId="77777777" w:rsidR="001B69A2" w:rsidRPr="00D95F29" w:rsidRDefault="001B69A2" w:rsidP="001B69A2">
            <w:pPr>
              <w:jc w:val="right"/>
              <w:rPr>
                <w:rFonts w:ascii="Times New Roman" w:hAnsi="Times New Roman"/>
                <w:b w:val="0"/>
                <w:u w:val="thick"/>
              </w:rPr>
            </w:pPr>
          </w:p>
        </w:tc>
        <w:tc>
          <w:tcPr>
            <w:tcW w:w="520" w:type="pct"/>
          </w:tcPr>
          <w:p w14:paraId="6CA7C4F1" w14:textId="77777777" w:rsidR="001B69A2" w:rsidRPr="00D95F29" w:rsidRDefault="001B69A2" w:rsidP="001B69A2">
            <w:pPr>
              <w:jc w:val="right"/>
              <w:rPr>
                <w:rFonts w:ascii="Times New Roman" w:hAnsi="Times New Roman"/>
                <w:b w:val="0"/>
                <w:u w:val="thick"/>
              </w:rPr>
            </w:pPr>
          </w:p>
        </w:tc>
      </w:tr>
      <w:tr w:rsidR="001B69A2" w:rsidRPr="009F6B2A" w14:paraId="2B06349A" w14:textId="77777777" w:rsidTr="001B69A2">
        <w:trPr>
          <w:trHeight w:hRule="exact" w:val="262"/>
        </w:trPr>
        <w:tc>
          <w:tcPr>
            <w:tcW w:w="417" w:type="pct"/>
          </w:tcPr>
          <w:p w14:paraId="29891B3B" w14:textId="77777777" w:rsidR="001B69A2" w:rsidRPr="00C707E4" w:rsidRDefault="001B69A2" w:rsidP="001B69A2">
            <w:pPr>
              <w:rPr>
                <w:rFonts w:ascii="Times New Roman" w:hAnsi="Times New Roman"/>
              </w:rPr>
            </w:pPr>
          </w:p>
        </w:tc>
        <w:tc>
          <w:tcPr>
            <w:tcW w:w="3610" w:type="pct"/>
          </w:tcPr>
          <w:p w14:paraId="0BE66740" w14:textId="77777777" w:rsidR="001B69A2" w:rsidRDefault="001B69A2" w:rsidP="001B69A2">
            <w:pPr>
              <w:rPr>
                <w:rFonts w:ascii="Times New Roman" w:hAnsi="Times New Roman"/>
              </w:rPr>
            </w:pPr>
            <w:r>
              <w:rPr>
                <w:rFonts w:ascii="Times New Roman" w:hAnsi="Times New Roman"/>
              </w:rPr>
              <w:t>Appropriations:</w:t>
            </w:r>
          </w:p>
          <w:p w14:paraId="2113BA4C" w14:textId="77777777" w:rsidR="001B69A2" w:rsidRPr="00C707E4" w:rsidRDefault="001B69A2" w:rsidP="001B69A2">
            <w:pPr>
              <w:rPr>
                <w:rFonts w:ascii="Times New Roman" w:hAnsi="Times New Roman"/>
              </w:rPr>
            </w:pPr>
          </w:p>
        </w:tc>
        <w:tc>
          <w:tcPr>
            <w:tcW w:w="453" w:type="pct"/>
          </w:tcPr>
          <w:p w14:paraId="0CDECA5B" w14:textId="77777777" w:rsidR="001B69A2" w:rsidRDefault="001B69A2" w:rsidP="001B69A2">
            <w:pPr>
              <w:jc w:val="right"/>
              <w:rPr>
                <w:rFonts w:ascii="Times New Roman" w:hAnsi="Times New Roman"/>
              </w:rPr>
            </w:pPr>
          </w:p>
        </w:tc>
        <w:tc>
          <w:tcPr>
            <w:tcW w:w="520" w:type="pct"/>
          </w:tcPr>
          <w:p w14:paraId="5A05C93E" w14:textId="77777777" w:rsidR="001B69A2" w:rsidRPr="00C707E4" w:rsidRDefault="001B69A2" w:rsidP="001B69A2">
            <w:pPr>
              <w:jc w:val="right"/>
              <w:rPr>
                <w:rFonts w:ascii="Times New Roman" w:hAnsi="Times New Roman"/>
              </w:rPr>
            </w:pPr>
          </w:p>
        </w:tc>
      </w:tr>
      <w:tr w:rsidR="001B69A2" w:rsidRPr="009F6B2A" w14:paraId="5E977FCF" w14:textId="77777777" w:rsidTr="001B69A2">
        <w:trPr>
          <w:trHeight w:hRule="exact" w:val="262"/>
        </w:trPr>
        <w:tc>
          <w:tcPr>
            <w:tcW w:w="417" w:type="pct"/>
          </w:tcPr>
          <w:p w14:paraId="281CD30F" w14:textId="77777777" w:rsidR="001B69A2" w:rsidRPr="00C707E4" w:rsidRDefault="001B69A2" w:rsidP="001B69A2">
            <w:pPr>
              <w:rPr>
                <w:rFonts w:ascii="Times New Roman" w:hAnsi="Times New Roman"/>
              </w:rPr>
            </w:pPr>
          </w:p>
        </w:tc>
        <w:tc>
          <w:tcPr>
            <w:tcW w:w="3610" w:type="pct"/>
          </w:tcPr>
          <w:p w14:paraId="74D9BB7D" w14:textId="77777777" w:rsidR="001B69A2" w:rsidRDefault="001B69A2" w:rsidP="001B69A2">
            <w:pPr>
              <w:rPr>
                <w:rFonts w:ascii="Times New Roman" w:hAnsi="Times New Roman"/>
              </w:rPr>
            </w:pPr>
            <w:r>
              <w:rPr>
                <w:rFonts w:ascii="Times New Roman" w:hAnsi="Times New Roman"/>
              </w:rPr>
              <w:t>Unobligated balance:</w:t>
            </w:r>
          </w:p>
        </w:tc>
        <w:tc>
          <w:tcPr>
            <w:tcW w:w="453" w:type="pct"/>
          </w:tcPr>
          <w:p w14:paraId="5FFAB0D4" w14:textId="77777777" w:rsidR="001B69A2" w:rsidRDefault="001B69A2" w:rsidP="001B69A2">
            <w:pPr>
              <w:jc w:val="right"/>
              <w:rPr>
                <w:rFonts w:ascii="Times New Roman" w:hAnsi="Times New Roman"/>
              </w:rPr>
            </w:pPr>
          </w:p>
        </w:tc>
        <w:tc>
          <w:tcPr>
            <w:tcW w:w="520" w:type="pct"/>
          </w:tcPr>
          <w:p w14:paraId="2F5EB020" w14:textId="77777777" w:rsidR="001B69A2" w:rsidRPr="00C707E4" w:rsidRDefault="001B69A2" w:rsidP="001B69A2">
            <w:pPr>
              <w:jc w:val="right"/>
              <w:rPr>
                <w:rFonts w:ascii="Times New Roman" w:hAnsi="Times New Roman"/>
              </w:rPr>
            </w:pPr>
          </w:p>
        </w:tc>
      </w:tr>
      <w:tr w:rsidR="001B69A2" w:rsidRPr="009F6B2A" w14:paraId="53E53036" w14:textId="77777777" w:rsidTr="001B69A2">
        <w:trPr>
          <w:trHeight w:hRule="exact" w:val="262"/>
        </w:trPr>
        <w:tc>
          <w:tcPr>
            <w:tcW w:w="417" w:type="pct"/>
          </w:tcPr>
          <w:p w14:paraId="750F0D46" w14:textId="77777777" w:rsidR="001B69A2" w:rsidRPr="00C707E4" w:rsidRDefault="001B69A2" w:rsidP="001B69A2">
            <w:pPr>
              <w:rPr>
                <w:rFonts w:ascii="Times New Roman" w:hAnsi="Times New Roman"/>
              </w:rPr>
            </w:pPr>
            <w:r>
              <w:rPr>
                <w:rFonts w:ascii="Times New Roman" w:hAnsi="Times New Roman"/>
              </w:rPr>
              <w:t>1000</w:t>
            </w:r>
          </w:p>
        </w:tc>
        <w:tc>
          <w:tcPr>
            <w:tcW w:w="3610" w:type="pct"/>
          </w:tcPr>
          <w:p w14:paraId="5D7D37E8" w14:textId="4E24B0EB" w:rsidR="001B69A2" w:rsidRDefault="001B69A2" w:rsidP="001B69A2">
            <w:pPr>
              <w:rPr>
                <w:rFonts w:ascii="Times New Roman" w:hAnsi="Times New Roman"/>
              </w:rPr>
            </w:pPr>
            <w:r>
              <w:rPr>
                <w:rFonts w:ascii="Times New Roman" w:hAnsi="Times New Roman"/>
              </w:rPr>
              <w:t>Unobligated balance brought forward, Oct 1 (41</w:t>
            </w:r>
            <w:r w:rsidR="0014508D">
              <w:rPr>
                <w:rFonts w:ascii="Times New Roman" w:hAnsi="Times New Roman"/>
              </w:rPr>
              <w:t>4</w:t>
            </w:r>
            <w:r>
              <w:rPr>
                <w:rFonts w:ascii="Times New Roman" w:hAnsi="Times New Roman"/>
              </w:rPr>
              <w:t>900B, 480100B)</w:t>
            </w:r>
          </w:p>
        </w:tc>
        <w:tc>
          <w:tcPr>
            <w:tcW w:w="453" w:type="pct"/>
          </w:tcPr>
          <w:p w14:paraId="27D69454" w14:textId="5CEF3BE3" w:rsidR="001B69A2"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E051435" w14:textId="0B0FFFAB" w:rsidR="001B69A2" w:rsidRPr="00C707E4"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r>
      <w:tr w:rsidR="00A7640F" w:rsidRPr="009F6B2A" w14:paraId="0DF52235" w14:textId="77777777" w:rsidTr="001B69A2">
        <w:tc>
          <w:tcPr>
            <w:tcW w:w="417" w:type="pct"/>
          </w:tcPr>
          <w:p w14:paraId="5660F850" w14:textId="3CED4BAB" w:rsidR="00A7640F" w:rsidRDefault="00A7640F" w:rsidP="001B69A2">
            <w:pPr>
              <w:rPr>
                <w:rFonts w:ascii="Times New Roman" w:hAnsi="Times New Roman"/>
                <w:bCs/>
              </w:rPr>
            </w:pPr>
            <w:r>
              <w:rPr>
                <w:rFonts w:ascii="Times New Roman" w:hAnsi="Times New Roman"/>
                <w:bCs/>
              </w:rPr>
              <w:t>1023</w:t>
            </w:r>
          </w:p>
        </w:tc>
        <w:tc>
          <w:tcPr>
            <w:tcW w:w="3610" w:type="pct"/>
          </w:tcPr>
          <w:p w14:paraId="6122FC3D" w14:textId="3A1C3760" w:rsidR="00A7640F" w:rsidRDefault="00A7640F" w:rsidP="001B69A2">
            <w:pPr>
              <w:rPr>
                <w:rFonts w:ascii="Times New Roman" w:hAnsi="Times New Roman"/>
              </w:rPr>
            </w:pPr>
            <w:r>
              <w:rPr>
                <w:rFonts w:ascii="Times New Roman" w:hAnsi="Times New Roman"/>
              </w:rPr>
              <w:t>Unobligated balances applied to repay debt (-) (414202E)</w:t>
            </w:r>
          </w:p>
        </w:tc>
        <w:tc>
          <w:tcPr>
            <w:tcW w:w="453" w:type="pct"/>
          </w:tcPr>
          <w:p w14:paraId="16338E93" w14:textId="767D7915" w:rsidR="00A7640F" w:rsidRDefault="00A7640F" w:rsidP="001B69A2">
            <w:pPr>
              <w:jc w:val="right"/>
              <w:rPr>
                <w:rFonts w:ascii="Times New Roman" w:hAnsi="Times New Roman"/>
              </w:rPr>
            </w:pPr>
            <w:r>
              <w:rPr>
                <w:rFonts w:ascii="Times New Roman" w:hAnsi="Times New Roman"/>
              </w:rPr>
              <w:t>(200)</w:t>
            </w:r>
          </w:p>
        </w:tc>
        <w:tc>
          <w:tcPr>
            <w:tcW w:w="520" w:type="pct"/>
          </w:tcPr>
          <w:p w14:paraId="52F14BC8" w14:textId="17BFEBC9" w:rsidR="00A7640F" w:rsidRDefault="00A7640F" w:rsidP="001B69A2">
            <w:pPr>
              <w:jc w:val="right"/>
              <w:rPr>
                <w:rFonts w:ascii="Times New Roman" w:hAnsi="Times New Roman"/>
              </w:rPr>
            </w:pPr>
            <w:r>
              <w:rPr>
                <w:rFonts w:ascii="Times New Roman" w:hAnsi="Times New Roman"/>
              </w:rPr>
              <w:t>(200)</w:t>
            </w:r>
          </w:p>
        </w:tc>
      </w:tr>
      <w:tr w:rsidR="001B69A2" w:rsidRPr="009F6B2A" w14:paraId="2103CA1D" w14:textId="77777777" w:rsidTr="001B69A2">
        <w:tc>
          <w:tcPr>
            <w:tcW w:w="417" w:type="pct"/>
          </w:tcPr>
          <w:p w14:paraId="1A77644E" w14:textId="5C3BE33C" w:rsidR="001B69A2" w:rsidRPr="00E00AB9" w:rsidRDefault="001B69A2" w:rsidP="001B69A2">
            <w:pPr>
              <w:rPr>
                <w:rFonts w:ascii="Times New Roman" w:hAnsi="Times New Roman"/>
                <w:bCs/>
              </w:rPr>
            </w:pPr>
            <w:r>
              <w:rPr>
                <w:rFonts w:ascii="Times New Roman" w:hAnsi="Times New Roman"/>
                <w:bCs/>
              </w:rPr>
              <w:t>10</w:t>
            </w:r>
            <w:r w:rsidR="001C17F3">
              <w:rPr>
                <w:rFonts w:ascii="Times New Roman" w:hAnsi="Times New Roman"/>
                <w:bCs/>
              </w:rPr>
              <w:t>7</w:t>
            </w:r>
            <w:r>
              <w:rPr>
                <w:rFonts w:ascii="Times New Roman" w:hAnsi="Times New Roman"/>
                <w:bCs/>
              </w:rPr>
              <w:t>0</w:t>
            </w:r>
          </w:p>
        </w:tc>
        <w:tc>
          <w:tcPr>
            <w:tcW w:w="3610" w:type="pct"/>
          </w:tcPr>
          <w:p w14:paraId="714FD242" w14:textId="77777777" w:rsidR="001B69A2" w:rsidRDefault="001B69A2" w:rsidP="001B69A2">
            <w:pPr>
              <w:rPr>
                <w:rFonts w:ascii="Times New Roman" w:hAnsi="Times New Roman"/>
              </w:rPr>
            </w:pPr>
            <w:r>
              <w:rPr>
                <w:rFonts w:ascii="Times New Roman" w:hAnsi="Times New Roman"/>
              </w:rPr>
              <w:t>Unobligated balance (total)</w:t>
            </w:r>
          </w:p>
        </w:tc>
        <w:tc>
          <w:tcPr>
            <w:tcW w:w="453" w:type="pct"/>
          </w:tcPr>
          <w:p w14:paraId="1E422A96" w14:textId="03961EF5" w:rsidR="001B69A2" w:rsidRPr="009F6B2A" w:rsidRDefault="00A7640F" w:rsidP="001B69A2">
            <w:pPr>
              <w:jc w:val="right"/>
              <w:rPr>
                <w:rFonts w:ascii="Times New Roman" w:hAnsi="Times New Roman"/>
              </w:rPr>
            </w:pPr>
            <w:r>
              <w:rPr>
                <w:rFonts w:ascii="Times New Roman" w:hAnsi="Times New Roman"/>
              </w:rPr>
              <w:t>-</w:t>
            </w:r>
          </w:p>
        </w:tc>
        <w:tc>
          <w:tcPr>
            <w:tcW w:w="520" w:type="pct"/>
          </w:tcPr>
          <w:p w14:paraId="6B6872AA" w14:textId="6925B773"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2E26D109" w14:textId="77777777" w:rsidTr="001B69A2">
        <w:tc>
          <w:tcPr>
            <w:tcW w:w="417" w:type="pct"/>
          </w:tcPr>
          <w:p w14:paraId="51911C0F" w14:textId="77777777" w:rsidR="001B69A2" w:rsidRDefault="001B69A2" w:rsidP="001B69A2">
            <w:pPr>
              <w:rPr>
                <w:rFonts w:ascii="Times New Roman" w:hAnsi="Times New Roman"/>
              </w:rPr>
            </w:pPr>
          </w:p>
        </w:tc>
        <w:tc>
          <w:tcPr>
            <w:tcW w:w="3610" w:type="pct"/>
          </w:tcPr>
          <w:p w14:paraId="46EE552C" w14:textId="77777777" w:rsidR="001B69A2" w:rsidRDefault="001B69A2" w:rsidP="001B69A2">
            <w:pPr>
              <w:rPr>
                <w:rFonts w:ascii="Times New Roman" w:hAnsi="Times New Roman"/>
              </w:rPr>
            </w:pPr>
            <w:r>
              <w:rPr>
                <w:rFonts w:ascii="Times New Roman" w:hAnsi="Times New Roman"/>
              </w:rPr>
              <w:t>Adjustments:</w:t>
            </w:r>
          </w:p>
        </w:tc>
        <w:tc>
          <w:tcPr>
            <w:tcW w:w="453" w:type="pct"/>
          </w:tcPr>
          <w:p w14:paraId="40465E23" w14:textId="77777777" w:rsidR="001B69A2" w:rsidRDefault="001B69A2" w:rsidP="001B69A2">
            <w:pPr>
              <w:jc w:val="right"/>
              <w:rPr>
                <w:rFonts w:ascii="Times New Roman" w:hAnsi="Times New Roman"/>
              </w:rPr>
            </w:pPr>
          </w:p>
        </w:tc>
        <w:tc>
          <w:tcPr>
            <w:tcW w:w="520" w:type="pct"/>
          </w:tcPr>
          <w:p w14:paraId="669646CB" w14:textId="77777777" w:rsidR="001B69A2" w:rsidRDefault="001B69A2" w:rsidP="001B69A2">
            <w:pPr>
              <w:jc w:val="right"/>
              <w:rPr>
                <w:rFonts w:ascii="Times New Roman" w:hAnsi="Times New Roman"/>
              </w:rPr>
            </w:pPr>
          </w:p>
        </w:tc>
      </w:tr>
      <w:tr w:rsidR="001B69A2" w:rsidRPr="009F6B2A" w14:paraId="4E03151A" w14:textId="77777777" w:rsidTr="001B69A2">
        <w:tc>
          <w:tcPr>
            <w:tcW w:w="417" w:type="pct"/>
          </w:tcPr>
          <w:p w14:paraId="222E0057" w14:textId="77777777" w:rsidR="001B69A2" w:rsidRPr="00AF223F" w:rsidRDefault="001B69A2" w:rsidP="001B69A2">
            <w:pPr>
              <w:rPr>
                <w:rFonts w:ascii="Times New Roman" w:hAnsi="Times New Roman"/>
              </w:rPr>
            </w:pPr>
            <w:r>
              <w:rPr>
                <w:rFonts w:ascii="Times New Roman" w:hAnsi="Times New Roman"/>
              </w:rPr>
              <w:t>1900</w:t>
            </w:r>
          </w:p>
        </w:tc>
        <w:tc>
          <w:tcPr>
            <w:tcW w:w="3610" w:type="pct"/>
          </w:tcPr>
          <w:p w14:paraId="59CFDAAD" w14:textId="77777777" w:rsidR="001B69A2" w:rsidRPr="00AF223F" w:rsidRDefault="001B69A2" w:rsidP="001B69A2">
            <w:pPr>
              <w:rPr>
                <w:rFonts w:ascii="Times New Roman" w:hAnsi="Times New Roman"/>
              </w:rPr>
            </w:pPr>
            <w:r>
              <w:rPr>
                <w:rFonts w:ascii="Times New Roman" w:hAnsi="Times New Roman"/>
              </w:rPr>
              <w:t>Budget authority (total)</w:t>
            </w:r>
          </w:p>
        </w:tc>
        <w:tc>
          <w:tcPr>
            <w:tcW w:w="453" w:type="pct"/>
          </w:tcPr>
          <w:p w14:paraId="16050D38" w14:textId="5630935C" w:rsidR="001B69A2" w:rsidRDefault="00A7640F" w:rsidP="001B69A2">
            <w:pPr>
              <w:jc w:val="right"/>
              <w:rPr>
                <w:rFonts w:ascii="Times New Roman" w:hAnsi="Times New Roman"/>
              </w:rPr>
            </w:pPr>
            <w:r>
              <w:rPr>
                <w:rFonts w:ascii="Times New Roman" w:hAnsi="Times New Roman"/>
              </w:rPr>
              <w:t>-</w:t>
            </w:r>
          </w:p>
        </w:tc>
        <w:tc>
          <w:tcPr>
            <w:tcW w:w="520" w:type="pct"/>
          </w:tcPr>
          <w:p w14:paraId="5AD8E62C" w14:textId="1FB16638"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0FDDF8C7" w14:textId="77777777" w:rsidTr="001B69A2">
        <w:trPr>
          <w:trHeight w:val="170"/>
        </w:trPr>
        <w:tc>
          <w:tcPr>
            <w:tcW w:w="417" w:type="pct"/>
          </w:tcPr>
          <w:p w14:paraId="674D6E98" w14:textId="77777777" w:rsidR="001B69A2" w:rsidRPr="00CA7448" w:rsidRDefault="001B69A2" w:rsidP="001B69A2">
            <w:pPr>
              <w:rPr>
                <w:rFonts w:ascii="Times New Roman" w:hAnsi="Times New Roman"/>
              </w:rPr>
            </w:pPr>
            <w:r>
              <w:rPr>
                <w:rFonts w:ascii="Times New Roman" w:hAnsi="Times New Roman"/>
              </w:rPr>
              <w:t>1910</w:t>
            </w:r>
          </w:p>
        </w:tc>
        <w:tc>
          <w:tcPr>
            <w:tcW w:w="3610" w:type="pct"/>
          </w:tcPr>
          <w:p w14:paraId="2098A97E" w14:textId="77777777" w:rsidR="001B69A2" w:rsidRPr="00CA7448" w:rsidRDefault="001B69A2" w:rsidP="001B69A2">
            <w:pPr>
              <w:rPr>
                <w:rFonts w:ascii="Times New Roman" w:hAnsi="Times New Roman"/>
              </w:rPr>
            </w:pPr>
            <w:r>
              <w:rPr>
                <w:rFonts w:ascii="Times New Roman" w:hAnsi="Times New Roman"/>
              </w:rPr>
              <w:t>Total budgetary resources</w:t>
            </w:r>
          </w:p>
        </w:tc>
        <w:tc>
          <w:tcPr>
            <w:tcW w:w="453" w:type="pct"/>
          </w:tcPr>
          <w:p w14:paraId="1BAB0C4F" w14:textId="6CB7FA81" w:rsidR="001B69A2" w:rsidRDefault="009A3F84" w:rsidP="001B69A2">
            <w:pPr>
              <w:jc w:val="right"/>
              <w:rPr>
                <w:rFonts w:ascii="Times New Roman" w:hAnsi="Times New Roman"/>
              </w:rPr>
            </w:pPr>
            <w:r>
              <w:rPr>
                <w:rFonts w:ascii="Times New Roman" w:hAnsi="Times New Roman"/>
              </w:rPr>
              <w:t>-</w:t>
            </w:r>
          </w:p>
        </w:tc>
        <w:tc>
          <w:tcPr>
            <w:tcW w:w="520" w:type="pct"/>
          </w:tcPr>
          <w:p w14:paraId="0C03FBC2" w14:textId="77777777" w:rsidR="001B69A2" w:rsidRPr="00CA7448" w:rsidRDefault="001B69A2" w:rsidP="001B69A2">
            <w:pPr>
              <w:jc w:val="right"/>
              <w:rPr>
                <w:rFonts w:ascii="Times New Roman" w:hAnsi="Times New Roman"/>
              </w:rPr>
            </w:pPr>
            <w:r>
              <w:rPr>
                <w:rFonts w:ascii="Times New Roman" w:hAnsi="Times New Roman"/>
              </w:rPr>
              <w:t>-</w:t>
            </w:r>
          </w:p>
        </w:tc>
      </w:tr>
      <w:tr w:rsidR="001B69A2" w:rsidRPr="009F6B2A" w14:paraId="6BF23F1F" w14:textId="77777777" w:rsidTr="001B69A2">
        <w:trPr>
          <w:trHeight w:val="170"/>
        </w:trPr>
        <w:tc>
          <w:tcPr>
            <w:tcW w:w="417" w:type="pct"/>
          </w:tcPr>
          <w:p w14:paraId="519D9FB7" w14:textId="77777777" w:rsidR="001B69A2" w:rsidRPr="00381B17" w:rsidRDefault="001B69A2" w:rsidP="001B69A2">
            <w:pPr>
              <w:rPr>
                <w:rFonts w:ascii="Times New Roman" w:hAnsi="Times New Roman"/>
              </w:rPr>
            </w:pPr>
            <w:r>
              <w:rPr>
                <w:rFonts w:ascii="Times New Roman" w:hAnsi="Times New Roman"/>
              </w:rPr>
              <w:t>1930</w:t>
            </w:r>
          </w:p>
        </w:tc>
        <w:tc>
          <w:tcPr>
            <w:tcW w:w="3610" w:type="pct"/>
          </w:tcPr>
          <w:p w14:paraId="27051CE1" w14:textId="77777777" w:rsidR="001B69A2" w:rsidRPr="00381B17" w:rsidRDefault="001B69A2" w:rsidP="001B69A2">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A319EB6" w14:textId="77777777" w:rsidR="001B69A2" w:rsidRPr="00CA7448" w:rsidRDefault="001B69A2" w:rsidP="001B69A2">
            <w:pPr>
              <w:jc w:val="right"/>
              <w:rPr>
                <w:rFonts w:ascii="Times New Roman" w:hAnsi="Times New Roman"/>
                <w:b w:val="0"/>
              </w:rPr>
            </w:pPr>
            <w:r>
              <w:rPr>
                <w:rFonts w:ascii="Times New Roman" w:hAnsi="Times New Roman"/>
                <w:b w:val="0"/>
              </w:rPr>
              <w:t>-</w:t>
            </w:r>
          </w:p>
        </w:tc>
        <w:tc>
          <w:tcPr>
            <w:tcW w:w="520" w:type="pct"/>
          </w:tcPr>
          <w:p w14:paraId="2CA25DB9" w14:textId="735E4360" w:rsidR="001B69A2" w:rsidRPr="00381B17" w:rsidRDefault="009A3F84" w:rsidP="001B69A2">
            <w:pPr>
              <w:jc w:val="right"/>
              <w:rPr>
                <w:rFonts w:ascii="Times New Roman" w:hAnsi="Times New Roman"/>
              </w:rPr>
            </w:pPr>
            <w:r>
              <w:rPr>
                <w:rFonts w:ascii="Times New Roman" w:hAnsi="Times New Roman"/>
              </w:rPr>
              <w:t>-</w:t>
            </w:r>
          </w:p>
        </w:tc>
      </w:tr>
      <w:tr w:rsidR="002F106C" w:rsidRPr="00381B17" w14:paraId="18DFC822" w14:textId="77777777" w:rsidTr="001B69A2">
        <w:tc>
          <w:tcPr>
            <w:tcW w:w="417" w:type="pct"/>
          </w:tcPr>
          <w:p w14:paraId="6C90D7FA" w14:textId="77777777" w:rsidR="002F106C" w:rsidRDefault="002F106C" w:rsidP="001B69A2">
            <w:pPr>
              <w:rPr>
                <w:rFonts w:ascii="Times New Roman" w:hAnsi="Times New Roman"/>
              </w:rPr>
            </w:pPr>
          </w:p>
        </w:tc>
        <w:tc>
          <w:tcPr>
            <w:tcW w:w="3610" w:type="pct"/>
          </w:tcPr>
          <w:p w14:paraId="0BBA8D02" w14:textId="77777777" w:rsidR="002F106C" w:rsidRDefault="002F106C" w:rsidP="001B69A2">
            <w:pPr>
              <w:rPr>
                <w:rFonts w:ascii="Times New Roman" w:hAnsi="Times New Roman"/>
              </w:rPr>
            </w:pPr>
          </w:p>
        </w:tc>
        <w:tc>
          <w:tcPr>
            <w:tcW w:w="453" w:type="pct"/>
          </w:tcPr>
          <w:p w14:paraId="0EC02A85" w14:textId="77777777" w:rsidR="002F106C" w:rsidRPr="00381B17" w:rsidRDefault="002F106C" w:rsidP="001B69A2">
            <w:pPr>
              <w:jc w:val="right"/>
              <w:rPr>
                <w:rFonts w:ascii="Times New Roman" w:hAnsi="Times New Roman"/>
              </w:rPr>
            </w:pPr>
          </w:p>
        </w:tc>
        <w:tc>
          <w:tcPr>
            <w:tcW w:w="520" w:type="pct"/>
          </w:tcPr>
          <w:p w14:paraId="7D2BEAE8" w14:textId="77777777" w:rsidR="002F106C" w:rsidRDefault="002F106C" w:rsidP="001B69A2">
            <w:pPr>
              <w:jc w:val="right"/>
              <w:rPr>
                <w:rFonts w:ascii="Times New Roman" w:hAnsi="Times New Roman"/>
              </w:rPr>
            </w:pPr>
          </w:p>
        </w:tc>
      </w:tr>
      <w:tr w:rsidR="001B69A2" w:rsidRPr="00381B17" w14:paraId="5162E332" w14:textId="77777777" w:rsidTr="001B69A2">
        <w:tc>
          <w:tcPr>
            <w:tcW w:w="417" w:type="pct"/>
          </w:tcPr>
          <w:p w14:paraId="5E0ECA0E" w14:textId="77777777" w:rsidR="001B69A2" w:rsidRDefault="001B69A2" w:rsidP="001B69A2">
            <w:pPr>
              <w:rPr>
                <w:rFonts w:ascii="Times New Roman" w:hAnsi="Times New Roman"/>
              </w:rPr>
            </w:pPr>
          </w:p>
        </w:tc>
        <w:tc>
          <w:tcPr>
            <w:tcW w:w="3610" w:type="pct"/>
          </w:tcPr>
          <w:p w14:paraId="786A578B" w14:textId="77777777" w:rsidR="001B69A2" w:rsidRPr="00CF042D" w:rsidRDefault="001B69A2" w:rsidP="001B69A2">
            <w:pPr>
              <w:rPr>
                <w:rFonts w:ascii="Times New Roman" w:hAnsi="Times New Roman"/>
                <w:b w:val="0"/>
              </w:rPr>
            </w:pPr>
            <w:r>
              <w:rPr>
                <w:rFonts w:ascii="Times New Roman" w:hAnsi="Times New Roman"/>
              </w:rPr>
              <w:t>STATUS OF BUDGETARY RESOURCES</w:t>
            </w:r>
          </w:p>
        </w:tc>
        <w:tc>
          <w:tcPr>
            <w:tcW w:w="453" w:type="pct"/>
          </w:tcPr>
          <w:p w14:paraId="22AD753F" w14:textId="77777777" w:rsidR="001B69A2" w:rsidRPr="00381B17" w:rsidRDefault="001B69A2" w:rsidP="001B69A2">
            <w:pPr>
              <w:jc w:val="right"/>
              <w:rPr>
                <w:rFonts w:ascii="Times New Roman" w:hAnsi="Times New Roman"/>
              </w:rPr>
            </w:pPr>
          </w:p>
        </w:tc>
        <w:tc>
          <w:tcPr>
            <w:tcW w:w="520" w:type="pct"/>
          </w:tcPr>
          <w:p w14:paraId="7377AE34" w14:textId="77777777" w:rsidR="001B69A2" w:rsidRDefault="001B69A2" w:rsidP="001B69A2">
            <w:pPr>
              <w:jc w:val="right"/>
              <w:rPr>
                <w:rFonts w:ascii="Times New Roman" w:hAnsi="Times New Roman"/>
              </w:rPr>
            </w:pPr>
          </w:p>
        </w:tc>
      </w:tr>
      <w:tr w:rsidR="001B69A2" w:rsidRPr="00381B17" w14:paraId="69BF508D" w14:textId="77777777" w:rsidTr="001B69A2">
        <w:tc>
          <w:tcPr>
            <w:tcW w:w="417" w:type="pct"/>
          </w:tcPr>
          <w:p w14:paraId="59B2DAFE" w14:textId="77777777" w:rsidR="001B69A2" w:rsidRDefault="001B69A2" w:rsidP="001B69A2">
            <w:pPr>
              <w:rPr>
                <w:rFonts w:ascii="Times New Roman" w:hAnsi="Times New Roman"/>
              </w:rPr>
            </w:pPr>
          </w:p>
        </w:tc>
        <w:tc>
          <w:tcPr>
            <w:tcW w:w="3610" w:type="pct"/>
          </w:tcPr>
          <w:p w14:paraId="3D881658" w14:textId="77777777" w:rsidR="001B69A2" w:rsidRPr="00CF042D" w:rsidRDefault="001B69A2" w:rsidP="001B69A2">
            <w:pPr>
              <w:rPr>
                <w:rFonts w:ascii="Times New Roman" w:hAnsi="Times New Roman"/>
                <w:b w:val="0"/>
              </w:rPr>
            </w:pPr>
            <w:r>
              <w:rPr>
                <w:rFonts w:ascii="Times New Roman" w:hAnsi="Times New Roman"/>
              </w:rPr>
              <w:t>New obligations and upward adjustments:</w:t>
            </w:r>
          </w:p>
        </w:tc>
        <w:tc>
          <w:tcPr>
            <w:tcW w:w="453" w:type="pct"/>
          </w:tcPr>
          <w:p w14:paraId="28CE002B" w14:textId="77777777" w:rsidR="001B69A2" w:rsidRPr="00381B17" w:rsidRDefault="001B69A2" w:rsidP="001B69A2">
            <w:pPr>
              <w:jc w:val="right"/>
              <w:rPr>
                <w:rFonts w:ascii="Times New Roman" w:hAnsi="Times New Roman"/>
              </w:rPr>
            </w:pPr>
          </w:p>
        </w:tc>
        <w:tc>
          <w:tcPr>
            <w:tcW w:w="520" w:type="pct"/>
          </w:tcPr>
          <w:p w14:paraId="01E92F11" w14:textId="77777777" w:rsidR="001B69A2" w:rsidRDefault="001B69A2" w:rsidP="001B69A2">
            <w:pPr>
              <w:jc w:val="right"/>
              <w:rPr>
                <w:rFonts w:ascii="Times New Roman" w:hAnsi="Times New Roman"/>
              </w:rPr>
            </w:pPr>
          </w:p>
        </w:tc>
      </w:tr>
      <w:tr w:rsidR="001B69A2" w:rsidRPr="00381B17" w14:paraId="6207DA6C" w14:textId="77777777" w:rsidTr="001B69A2">
        <w:tc>
          <w:tcPr>
            <w:tcW w:w="417" w:type="pct"/>
          </w:tcPr>
          <w:p w14:paraId="6B8225F6" w14:textId="77777777" w:rsidR="001B69A2" w:rsidRDefault="001B69A2" w:rsidP="001B69A2">
            <w:pPr>
              <w:rPr>
                <w:rFonts w:ascii="Times New Roman" w:hAnsi="Times New Roman"/>
              </w:rPr>
            </w:pPr>
          </w:p>
        </w:tc>
        <w:tc>
          <w:tcPr>
            <w:tcW w:w="3610" w:type="pct"/>
          </w:tcPr>
          <w:p w14:paraId="7AF73F0E" w14:textId="77777777" w:rsidR="001B69A2" w:rsidRDefault="001B69A2" w:rsidP="001B69A2">
            <w:pPr>
              <w:rPr>
                <w:rFonts w:ascii="Times New Roman" w:hAnsi="Times New Roman"/>
              </w:rPr>
            </w:pPr>
            <w:r>
              <w:rPr>
                <w:rFonts w:ascii="Times New Roman" w:hAnsi="Times New Roman"/>
              </w:rPr>
              <w:t>Direct:</w:t>
            </w:r>
          </w:p>
        </w:tc>
        <w:tc>
          <w:tcPr>
            <w:tcW w:w="453" w:type="pct"/>
          </w:tcPr>
          <w:p w14:paraId="7A3B037A" w14:textId="77777777" w:rsidR="001B69A2" w:rsidRPr="00381B17" w:rsidRDefault="001B69A2" w:rsidP="001B69A2">
            <w:pPr>
              <w:jc w:val="right"/>
              <w:rPr>
                <w:rFonts w:ascii="Times New Roman" w:hAnsi="Times New Roman"/>
              </w:rPr>
            </w:pPr>
          </w:p>
        </w:tc>
        <w:tc>
          <w:tcPr>
            <w:tcW w:w="520" w:type="pct"/>
          </w:tcPr>
          <w:p w14:paraId="45016837" w14:textId="77777777" w:rsidR="001B69A2" w:rsidRDefault="001B69A2" w:rsidP="001B69A2">
            <w:pPr>
              <w:jc w:val="right"/>
              <w:rPr>
                <w:rFonts w:ascii="Times New Roman" w:hAnsi="Times New Roman"/>
              </w:rPr>
            </w:pPr>
          </w:p>
        </w:tc>
      </w:tr>
      <w:tr w:rsidR="001B69A2" w:rsidRPr="00381B17" w14:paraId="7CFD9127" w14:textId="77777777" w:rsidTr="001B69A2">
        <w:tc>
          <w:tcPr>
            <w:tcW w:w="417" w:type="pct"/>
          </w:tcPr>
          <w:p w14:paraId="62535645" w14:textId="263D5D0E" w:rsidR="001B69A2" w:rsidRDefault="0018509A" w:rsidP="001B69A2">
            <w:pPr>
              <w:rPr>
                <w:rFonts w:ascii="Times New Roman" w:hAnsi="Times New Roman"/>
              </w:rPr>
            </w:pPr>
            <w:r>
              <w:rPr>
                <w:rFonts w:ascii="Times New Roman" w:hAnsi="Times New Roman"/>
              </w:rPr>
              <w:t>2002</w:t>
            </w:r>
          </w:p>
        </w:tc>
        <w:tc>
          <w:tcPr>
            <w:tcW w:w="3610" w:type="pct"/>
          </w:tcPr>
          <w:p w14:paraId="32218AA1" w14:textId="0E25F60E" w:rsidR="001B69A2" w:rsidRDefault="001B69A2" w:rsidP="001B69A2">
            <w:pPr>
              <w:rPr>
                <w:rFonts w:ascii="Times New Roman" w:hAnsi="Times New Roman"/>
              </w:rPr>
            </w:pPr>
            <w:r>
              <w:rPr>
                <w:rFonts w:ascii="Times New Roman" w:hAnsi="Times New Roman"/>
              </w:rPr>
              <w:t xml:space="preserve">Category </w:t>
            </w:r>
            <w:r w:rsidR="0018509A">
              <w:rPr>
                <w:rFonts w:ascii="Times New Roman" w:hAnsi="Times New Roman"/>
              </w:rPr>
              <w:t>B</w:t>
            </w:r>
            <w:r>
              <w:rPr>
                <w:rFonts w:ascii="Times New Roman" w:hAnsi="Times New Roman"/>
              </w:rPr>
              <w:t xml:space="preserve"> (by </w:t>
            </w:r>
            <w:r w:rsidR="0018509A">
              <w:rPr>
                <w:rFonts w:ascii="Times New Roman" w:hAnsi="Times New Roman"/>
              </w:rPr>
              <w:t>project</w:t>
            </w:r>
            <w:r>
              <w:rPr>
                <w:rFonts w:ascii="Times New Roman" w:hAnsi="Times New Roman"/>
              </w:rPr>
              <w:t>) (480100B,</w:t>
            </w:r>
            <w:r w:rsidR="0018509A">
              <w:rPr>
                <w:rFonts w:ascii="Times New Roman" w:hAnsi="Times New Roman"/>
              </w:rPr>
              <w:t xml:space="preserve"> </w:t>
            </w:r>
            <w:r>
              <w:rPr>
                <w:rFonts w:ascii="Times New Roman" w:hAnsi="Times New Roman"/>
              </w:rPr>
              <w:t>490200E)</w:t>
            </w:r>
          </w:p>
        </w:tc>
        <w:tc>
          <w:tcPr>
            <w:tcW w:w="453" w:type="pct"/>
          </w:tcPr>
          <w:p w14:paraId="4BD01C1A" w14:textId="4C901AFF" w:rsidR="001B69A2" w:rsidRPr="00381B17" w:rsidRDefault="009A3F84" w:rsidP="001B69A2">
            <w:pPr>
              <w:jc w:val="right"/>
              <w:rPr>
                <w:rFonts w:ascii="Times New Roman" w:hAnsi="Times New Roman"/>
              </w:rPr>
            </w:pPr>
            <w:r>
              <w:rPr>
                <w:rFonts w:ascii="Times New Roman" w:hAnsi="Times New Roman"/>
              </w:rPr>
              <w:t>-</w:t>
            </w:r>
          </w:p>
        </w:tc>
        <w:tc>
          <w:tcPr>
            <w:tcW w:w="520" w:type="pct"/>
          </w:tcPr>
          <w:p w14:paraId="09D2F494" w14:textId="6FE46E9E" w:rsidR="001B69A2" w:rsidRDefault="00AD058F" w:rsidP="001B69A2">
            <w:pPr>
              <w:jc w:val="right"/>
              <w:rPr>
                <w:rFonts w:ascii="Times New Roman" w:hAnsi="Times New Roman"/>
              </w:rPr>
            </w:pPr>
            <w:r>
              <w:rPr>
                <w:rFonts w:ascii="Times New Roman" w:hAnsi="Times New Roman"/>
              </w:rPr>
              <w:t>-</w:t>
            </w:r>
          </w:p>
        </w:tc>
      </w:tr>
      <w:tr w:rsidR="001B69A2" w:rsidRPr="00381B17" w14:paraId="0ADDB5BC" w14:textId="77777777" w:rsidTr="001B69A2">
        <w:tc>
          <w:tcPr>
            <w:tcW w:w="417" w:type="pct"/>
          </w:tcPr>
          <w:p w14:paraId="26B678A2" w14:textId="77777777" w:rsidR="001B69A2" w:rsidRDefault="001B69A2" w:rsidP="001B69A2">
            <w:pPr>
              <w:rPr>
                <w:rFonts w:ascii="Times New Roman" w:hAnsi="Times New Roman"/>
              </w:rPr>
            </w:pPr>
            <w:r>
              <w:rPr>
                <w:rFonts w:ascii="Times New Roman" w:hAnsi="Times New Roman"/>
              </w:rPr>
              <w:t>2004</w:t>
            </w:r>
          </w:p>
        </w:tc>
        <w:tc>
          <w:tcPr>
            <w:tcW w:w="3610" w:type="pct"/>
          </w:tcPr>
          <w:p w14:paraId="413EB53E" w14:textId="77777777" w:rsidR="001B69A2" w:rsidRDefault="001B69A2" w:rsidP="001B69A2">
            <w:pPr>
              <w:rPr>
                <w:rFonts w:ascii="Times New Roman" w:hAnsi="Times New Roman"/>
              </w:rPr>
            </w:pPr>
            <w:r>
              <w:rPr>
                <w:rFonts w:ascii="Times New Roman" w:hAnsi="Times New Roman"/>
              </w:rPr>
              <w:t>Direct obligations (total)</w:t>
            </w:r>
          </w:p>
        </w:tc>
        <w:tc>
          <w:tcPr>
            <w:tcW w:w="453" w:type="pct"/>
          </w:tcPr>
          <w:p w14:paraId="1DBBF5ED" w14:textId="761D829A" w:rsidR="001B69A2" w:rsidRDefault="009A3F84" w:rsidP="001B69A2">
            <w:pPr>
              <w:jc w:val="right"/>
              <w:rPr>
                <w:rFonts w:ascii="Times New Roman" w:hAnsi="Times New Roman"/>
              </w:rPr>
            </w:pPr>
            <w:r>
              <w:rPr>
                <w:rFonts w:ascii="Times New Roman" w:hAnsi="Times New Roman"/>
              </w:rPr>
              <w:t>-</w:t>
            </w:r>
          </w:p>
        </w:tc>
        <w:tc>
          <w:tcPr>
            <w:tcW w:w="520" w:type="pct"/>
          </w:tcPr>
          <w:p w14:paraId="4ED635E0" w14:textId="2974A3AD" w:rsidR="001B69A2" w:rsidRDefault="00AD058F" w:rsidP="001B69A2">
            <w:pPr>
              <w:jc w:val="right"/>
              <w:rPr>
                <w:rFonts w:ascii="Times New Roman" w:hAnsi="Times New Roman"/>
              </w:rPr>
            </w:pPr>
            <w:r>
              <w:rPr>
                <w:rFonts w:ascii="Times New Roman" w:hAnsi="Times New Roman"/>
              </w:rPr>
              <w:t>-</w:t>
            </w:r>
          </w:p>
        </w:tc>
      </w:tr>
      <w:tr w:rsidR="001B69A2" w:rsidRPr="00381B17" w14:paraId="2629F90B" w14:textId="77777777" w:rsidTr="001B69A2">
        <w:tc>
          <w:tcPr>
            <w:tcW w:w="417" w:type="pct"/>
          </w:tcPr>
          <w:p w14:paraId="76919B3A" w14:textId="77777777" w:rsidR="001B69A2" w:rsidRDefault="001B69A2" w:rsidP="001B69A2">
            <w:pPr>
              <w:rPr>
                <w:rFonts w:ascii="Times New Roman" w:hAnsi="Times New Roman"/>
              </w:rPr>
            </w:pPr>
            <w:r>
              <w:rPr>
                <w:rFonts w:ascii="Times New Roman" w:hAnsi="Times New Roman"/>
              </w:rPr>
              <w:t>2170</w:t>
            </w:r>
          </w:p>
        </w:tc>
        <w:tc>
          <w:tcPr>
            <w:tcW w:w="3610" w:type="pct"/>
          </w:tcPr>
          <w:p w14:paraId="4AFCE72C" w14:textId="610F143A" w:rsidR="001B69A2" w:rsidRDefault="001B69A2" w:rsidP="001B69A2">
            <w:pPr>
              <w:rPr>
                <w:rFonts w:ascii="Times New Roman" w:hAnsi="Times New Roman"/>
              </w:rPr>
            </w:pPr>
            <w:r>
              <w:rPr>
                <w:rFonts w:ascii="Times New Roman" w:hAnsi="Times New Roman"/>
              </w:rPr>
              <w:t>New obligations, unexpired accounts (480100B, 490200E)</w:t>
            </w:r>
          </w:p>
        </w:tc>
        <w:tc>
          <w:tcPr>
            <w:tcW w:w="453" w:type="pct"/>
          </w:tcPr>
          <w:p w14:paraId="633D5A6D" w14:textId="5705B112" w:rsidR="001B69A2" w:rsidRDefault="009A3F84" w:rsidP="00B06586">
            <w:pPr>
              <w:jc w:val="right"/>
              <w:rPr>
                <w:rFonts w:ascii="Times New Roman" w:hAnsi="Times New Roman"/>
              </w:rPr>
            </w:pPr>
            <w:r>
              <w:rPr>
                <w:rFonts w:ascii="Times New Roman" w:hAnsi="Times New Roman"/>
              </w:rPr>
              <w:t>-</w:t>
            </w:r>
          </w:p>
        </w:tc>
        <w:tc>
          <w:tcPr>
            <w:tcW w:w="520" w:type="pct"/>
          </w:tcPr>
          <w:p w14:paraId="43C2E076" w14:textId="7AB7FC7C" w:rsidR="001B69A2" w:rsidRDefault="00AD058F" w:rsidP="001B69A2">
            <w:pPr>
              <w:jc w:val="right"/>
              <w:rPr>
                <w:rFonts w:ascii="Times New Roman" w:hAnsi="Times New Roman"/>
              </w:rPr>
            </w:pPr>
            <w:r>
              <w:rPr>
                <w:rFonts w:ascii="Times New Roman" w:hAnsi="Times New Roman"/>
              </w:rPr>
              <w:t>-</w:t>
            </w:r>
          </w:p>
        </w:tc>
      </w:tr>
      <w:tr w:rsidR="001B69A2" w:rsidRPr="00381B17" w14:paraId="40284A40" w14:textId="77777777" w:rsidTr="001B69A2">
        <w:tc>
          <w:tcPr>
            <w:tcW w:w="417" w:type="pct"/>
          </w:tcPr>
          <w:p w14:paraId="3343DD3C" w14:textId="77777777" w:rsidR="001B69A2" w:rsidRDefault="001B69A2" w:rsidP="001B69A2">
            <w:pPr>
              <w:rPr>
                <w:rFonts w:ascii="Times New Roman" w:hAnsi="Times New Roman"/>
              </w:rPr>
            </w:pPr>
            <w:r>
              <w:rPr>
                <w:rFonts w:ascii="Times New Roman" w:hAnsi="Times New Roman"/>
              </w:rPr>
              <w:t>2190</w:t>
            </w:r>
          </w:p>
        </w:tc>
        <w:tc>
          <w:tcPr>
            <w:tcW w:w="3610" w:type="pct"/>
          </w:tcPr>
          <w:p w14:paraId="4D8B1027" w14:textId="77777777" w:rsidR="001B69A2" w:rsidRDefault="001B69A2" w:rsidP="001B69A2">
            <w:pPr>
              <w:rPr>
                <w:rFonts w:ascii="Times New Roman" w:hAnsi="Times New Roman"/>
              </w:rPr>
            </w:pPr>
            <w:r>
              <w:rPr>
                <w:rFonts w:ascii="Times New Roman" w:hAnsi="Times New Roman"/>
              </w:rPr>
              <w:t>New obligations and upward adjustments (total)</w:t>
            </w:r>
          </w:p>
        </w:tc>
        <w:tc>
          <w:tcPr>
            <w:tcW w:w="453" w:type="pct"/>
          </w:tcPr>
          <w:p w14:paraId="6AF77B56" w14:textId="54B6CF85" w:rsidR="001B69A2" w:rsidRDefault="009A3F84" w:rsidP="001B69A2">
            <w:pPr>
              <w:jc w:val="right"/>
              <w:rPr>
                <w:rFonts w:ascii="Times New Roman" w:hAnsi="Times New Roman"/>
              </w:rPr>
            </w:pPr>
            <w:r>
              <w:rPr>
                <w:rFonts w:ascii="Times New Roman" w:hAnsi="Times New Roman"/>
              </w:rPr>
              <w:t>-</w:t>
            </w:r>
          </w:p>
        </w:tc>
        <w:tc>
          <w:tcPr>
            <w:tcW w:w="520" w:type="pct"/>
          </w:tcPr>
          <w:p w14:paraId="334383E9" w14:textId="7F5E1CAD" w:rsidR="001B69A2" w:rsidRDefault="00AD058F" w:rsidP="001B69A2">
            <w:pPr>
              <w:jc w:val="right"/>
              <w:rPr>
                <w:rFonts w:ascii="Times New Roman" w:hAnsi="Times New Roman"/>
              </w:rPr>
            </w:pPr>
            <w:r>
              <w:rPr>
                <w:rFonts w:ascii="Times New Roman" w:hAnsi="Times New Roman"/>
              </w:rPr>
              <w:t>-</w:t>
            </w:r>
          </w:p>
        </w:tc>
      </w:tr>
      <w:tr w:rsidR="009A3F84" w:rsidRPr="00381B17" w14:paraId="70429233" w14:textId="77777777" w:rsidTr="001B69A2">
        <w:tc>
          <w:tcPr>
            <w:tcW w:w="417" w:type="pct"/>
          </w:tcPr>
          <w:p w14:paraId="5022C309" w14:textId="77777777" w:rsidR="009A3F84" w:rsidRDefault="009A3F84" w:rsidP="001B69A2">
            <w:pPr>
              <w:rPr>
                <w:rFonts w:ascii="Times New Roman" w:hAnsi="Times New Roman"/>
              </w:rPr>
            </w:pPr>
          </w:p>
        </w:tc>
        <w:tc>
          <w:tcPr>
            <w:tcW w:w="3610" w:type="pct"/>
          </w:tcPr>
          <w:p w14:paraId="60A10B9B" w14:textId="7D3FB480" w:rsidR="009A3F84" w:rsidRDefault="00625E76" w:rsidP="001B69A2">
            <w:pPr>
              <w:rPr>
                <w:rFonts w:ascii="Times New Roman" w:hAnsi="Times New Roman"/>
              </w:rPr>
            </w:pPr>
            <w:r>
              <w:rPr>
                <w:rFonts w:ascii="Times New Roman" w:hAnsi="Times New Roman"/>
              </w:rPr>
              <w:t>Unobligated balance:</w:t>
            </w:r>
          </w:p>
        </w:tc>
        <w:tc>
          <w:tcPr>
            <w:tcW w:w="453" w:type="pct"/>
          </w:tcPr>
          <w:p w14:paraId="1D472342" w14:textId="77777777" w:rsidR="009A3F84" w:rsidRDefault="009A3F84" w:rsidP="001B69A2">
            <w:pPr>
              <w:jc w:val="right"/>
              <w:rPr>
                <w:rFonts w:ascii="Times New Roman" w:hAnsi="Times New Roman"/>
              </w:rPr>
            </w:pPr>
          </w:p>
        </w:tc>
        <w:tc>
          <w:tcPr>
            <w:tcW w:w="520" w:type="pct"/>
          </w:tcPr>
          <w:p w14:paraId="4D206EAC" w14:textId="77777777" w:rsidR="009A3F84" w:rsidRDefault="009A3F84" w:rsidP="001B69A2">
            <w:pPr>
              <w:jc w:val="right"/>
              <w:rPr>
                <w:rFonts w:ascii="Times New Roman" w:hAnsi="Times New Roman"/>
              </w:rPr>
            </w:pPr>
          </w:p>
        </w:tc>
      </w:tr>
      <w:tr w:rsidR="001B69A2" w:rsidRPr="00381B17" w14:paraId="6D956A77" w14:textId="77777777" w:rsidTr="001B69A2">
        <w:tc>
          <w:tcPr>
            <w:tcW w:w="417" w:type="pct"/>
          </w:tcPr>
          <w:p w14:paraId="5A2291B5" w14:textId="77777777" w:rsidR="001B69A2" w:rsidRDefault="001B69A2" w:rsidP="001B69A2">
            <w:pPr>
              <w:rPr>
                <w:rFonts w:ascii="Times New Roman" w:hAnsi="Times New Roman"/>
              </w:rPr>
            </w:pPr>
            <w:r>
              <w:rPr>
                <w:rFonts w:ascii="Times New Roman" w:hAnsi="Times New Roman"/>
              </w:rPr>
              <w:t>2412</w:t>
            </w:r>
          </w:p>
        </w:tc>
        <w:tc>
          <w:tcPr>
            <w:tcW w:w="3610" w:type="pct"/>
          </w:tcPr>
          <w:p w14:paraId="7B3C9FFF" w14:textId="77777777" w:rsidR="001B69A2" w:rsidRDefault="001B69A2" w:rsidP="001B69A2">
            <w:pPr>
              <w:rPr>
                <w:rFonts w:ascii="Times New Roman" w:hAnsi="Times New Roman"/>
              </w:rPr>
            </w:pPr>
            <w:r>
              <w:rPr>
                <w:rFonts w:ascii="Times New Roman" w:hAnsi="Times New Roman"/>
              </w:rPr>
              <w:t>Unexpired unobligated balance: end of year</w:t>
            </w:r>
          </w:p>
        </w:tc>
        <w:tc>
          <w:tcPr>
            <w:tcW w:w="453" w:type="pct"/>
          </w:tcPr>
          <w:p w14:paraId="5FD2F245" w14:textId="6C143AD9" w:rsidR="001B69A2" w:rsidRDefault="00625E76" w:rsidP="001B69A2">
            <w:pPr>
              <w:jc w:val="right"/>
              <w:rPr>
                <w:rFonts w:ascii="Times New Roman" w:hAnsi="Times New Roman"/>
              </w:rPr>
            </w:pPr>
            <w:r>
              <w:rPr>
                <w:rFonts w:ascii="Times New Roman" w:hAnsi="Times New Roman"/>
              </w:rPr>
              <w:t>-</w:t>
            </w:r>
          </w:p>
        </w:tc>
        <w:tc>
          <w:tcPr>
            <w:tcW w:w="520" w:type="pct"/>
          </w:tcPr>
          <w:p w14:paraId="3AA52BFD" w14:textId="1D476C9D" w:rsidR="001B69A2" w:rsidRDefault="00AD058F" w:rsidP="001B69A2">
            <w:pPr>
              <w:jc w:val="right"/>
              <w:rPr>
                <w:rFonts w:ascii="Times New Roman" w:hAnsi="Times New Roman"/>
              </w:rPr>
            </w:pPr>
            <w:r>
              <w:rPr>
                <w:rFonts w:ascii="Times New Roman" w:hAnsi="Times New Roman"/>
              </w:rPr>
              <w:t>-</w:t>
            </w:r>
          </w:p>
        </w:tc>
      </w:tr>
      <w:tr w:rsidR="001B69A2" w:rsidRPr="00381B17" w14:paraId="081E9C53" w14:textId="77777777" w:rsidTr="001B69A2">
        <w:tc>
          <w:tcPr>
            <w:tcW w:w="417" w:type="pct"/>
          </w:tcPr>
          <w:p w14:paraId="1822441B" w14:textId="77777777" w:rsidR="001B69A2" w:rsidRDefault="001B69A2" w:rsidP="001B69A2">
            <w:pPr>
              <w:rPr>
                <w:rFonts w:ascii="Times New Roman" w:hAnsi="Times New Roman"/>
              </w:rPr>
            </w:pPr>
            <w:r>
              <w:rPr>
                <w:rFonts w:ascii="Times New Roman" w:hAnsi="Times New Roman"/>
              </w:rPr>
              <w:t>2490</w:t>
            </w:r>
          </w:p>
        </w:tc>
        <w:tc>
          <w:tcPr>
            <w:tcW w:w="3610" w:type="pct"/>
          </w:tcPr>
          <w:p w14:paraId="759B706F" w14:textId="77777777" w:rsidR="001B69A2" w:rsidRDefault="001B69A2" w:rsidP="001B69A2">
            <w:pPr>
              <w:rPr>
                <w:rFonts w:ascii="Times New Roman" w:hAnsi="Times New Roman"/>
              </w:rPr>
            </w:pPr>
            <w:r>
              <w:rPr>
                <w:rFonts w:ascii="Times New Roman" w:hAnsi="Times New Roman"/>
              </w:rPr>
              <w:t>Unobligated balance, end of year (total)</w:t>
            </w:r>
          </w:p>
        </w:tc>
        <w:tc>
          <w:tcPr>
            <w:tcW w:w="453" w:type="pct"/>
          </w:tcPr>
          <w:p w14:paraId="67354E1B" w14:textId="4979CF16" w:rsidR="001B69A2" w:rsidRDefault="00625E76" w:rsidP="001B69A2">
            <w:pPr>
              <w:jc w:val="right"/>
              <w:rPr>
                <w:rFonts w:ascii="Times New Roman" w:hAnsi="Times New Roman"/>
              </w:rPr>
            </w:pPr>
            <w:r>
              <w:rPr>
                <w:rFonts w:ascii="Times New Roman" w:hAnsi="Times New Roman"/>
              </w:rPr>
              <w:t>-</w:t>
            </w:r>
          </w:p>
        </w:tc>
        <w:tc>
          <w:tcPr>
            <w:tcW w:w="520" w:type="pct"/>
          </w:tcPr>
          <w:p w14:paraId="03023E59" w14:textId="581E7922" w:rsidR="001B69A2" w:rsidRDefault="00AD058F" w:rsidP="001B69A2">
            <w:pPr>
              <w:jc w:val="right"/>
              <w:rPr>
                <w:rFonts w:ascii="Times New Roman" w:hAnsi="Times New Roman"/>
              </w:rPr>
            </w:pPr>
            <w:r>
              <w:rPr>
                <w:rFonts w:ascii="Times New Roman" w:hAnsi="Times New Roman"/>
              </w:rPr>
              <w:t>-</w:t>
            </w:r>
          </w:p>
        </w:tc>
      </w:tr>
      <w:tr w:rsidR="001B69A2" w:rsidRPr="00381B17" w14:paraId="0D8E3271" w14:textId="77777777" w:rsidTr="001B69A2">
        <w:tc>
          <w:tcPr>
            <w:tcW w:w="417" w:type="pct"/>
          </w:tcPr>
          <w:p w14:paraId="195FD447" w14:textId="77777777" w:rsidR="001B69A2" w:rsidRDefault="001B69A2" w:rsidP="001B69A2">
            <w:pPr>
              <w:rPr>
                <w:rFonts w:ascii="Times New Roman" w:hAnsi="Times New Roman"/>
              </w:rPr>
            </w:pPr>
            <w:r>
              <w:rPr>
                <w:rFonts w:ascii="Times New Roman" w:hAnsi="Times New Roman"/>
              </w:rPr>
              <w:t>2500</w:t>
            </w:r>
          </w:p>
        </w:tc>
        <w:tc>
          <w:tcPr>
            <w:tcW w:w="3610" w:type="pct"/>
          </w:tcPr>
          <w:p w14:paraId="0C5F7424" w14:textId="77777777" w:rsidR="001B69A2" w:rsidRDefault="001B69A2" w:rsidP="001B69A2">
            <w:pPr>
              <w:rPr>
                <w:rFonts w:ascii="Times New Roman" w:hAnsi="Times New Roman"/>
              </w:rPr>
            </w:pPr>
            <w:r>
              <w:rPr>
                <w:rFonts w:ascii="Times New Roman" w:hAnsi="Times New Roman"/>
              </w:rPr>
              <w:t xml:space="preserve">Total budgetary resources </w:t>
            </w:r>
          </w:p>
        </w:tc>
        <w:tc>
          <w:tcPr>
            <w:tcW w:w="453" w:type="pct"/>
          </w:tcPr>
          <w:p w14:paraId="44F730D4" w14:textId="610A6857" w:rsidR="001B69A2" w:rsidRDefault="00625E76" w:rsidP="001B69A2">
            <w:pPr>
              <w:jc w:val="right"/>
              <w:rPr>
                <w:rFonts w:ascii="Times New Roman" w:hAnsi="Times New Roman"/>
              </w:rPr>
            </w:pPr>
            <w:r>
              <w:rPr>
                <w:rFonts w:ascii="Times New Roman" w:hAnsi="Times New Roman"/>
              </w:rPr>
              <w:t>-</w:t>
            </w:r>
          </w:p>
        </w:tc>
        <w:tc>
          <w:tcPr>
            <w:tcW w:w="520" w:type="pct"/>
          </w:tcPr>
          <w:p w14:paraId="5A19097F" w14:textId="2419ECBD" w:rsidR="001B69A2" w:rsidRDefault="00AD058F" w:rsidP="001B69A2">
            <w:pPr>
              <w:jc w:val="right"/>
              <w:rPr>
                <w:rFonts w:ascii="Times New Roman" w:hAnsi="Times New Roman"/>
              </w:rPr>
            </w:pPr>
            <w:r>
              <w:rPr>
                <w:rFonts w:ascii="Times New Roman" w:hAnsi="Times New Roman"/>
              </w:rPr>
              <w:t>-</w:t>
            </w:r>
          </w:p>
        </w:tc>
      </w:tr>
    </w:tbl>
    <w:p w14:paraId="5D18815C" w14:textId="77777777" w:rsidR="00A7640F" w:rsidRDefault="00A7640F" w:rsidP="00372D31">
      <w:pPr>
        <w:rPr>
          <w:rFonts w:ascii="Times New Roman" w:hAnsi="Times New Roman"/>
          <w:sz w:val="24"/>
          <w:szCs w:val="24"/>
        </w:rPr>
      </w:pPr>
    </w:p>
    <w:p w14:paraId="59E5B42E" w14:textId="0F38C130" w:rsidR="00A7640F" w:rsidRDefault="00A7640F" w:rsidP="00372D31">
      <w:pPr>
        <w:rPr>
          <w:rFonts w:ascii="Times New Roman" w:hAnsi="Times New Roman"/>
          <w:sz w:val="24"/>
          <w:szCs w:val="24"/>
        </w:rPr>
      </w:pPr>
    </w:p>
    <w:p w14:paraId="0F58103A" w14:textId="407346FB" w:rsidR="00A7640F" w:rsidRDefault="00A7640F" w:rsidP="00372D31">
      <w:pPr>
        <w:rPr>
          <w:rFonts w:ascii="Times New Roman" w:hAnsi="Times New Roman"/>
          <w:sz w:val="24"/>
          <w:szCs w:val="24"/>
        </w:rPr>
      </w:pPr>
    </w:p>
    <w:p w14:paraId="2176D0B8" w14:textId="6631EBE6" w:rsidR="00A7640F" w:rsidRDefault="00A7640F" w:rsidP="00372D31">
      <w:pPr>
        <w:rPr>
          <w:rFonts w:ascii="Times New Roman" w:hAnsi="Times New Roman"/>
          <w:sz w:val="24"/>
          <w:szCs w:val="24"/>
        </w:rPr>
      </w:pPr>
    </w:p>
    <w:p w14:paraId="2433B438" w14:textId="77777777" w:rsidR="00A7640F" w:rsidRDefault="00A7640F" w:rsidP="00372D31">
      <w:pPr>
        <w:rPr>
          <w:rFonts w:ascii="Times New Roman" w:hAnsi="Times New Roman"/>
          <w:sz w:val="24"/>
          <w:szCs w:val="24"/>
        </w:rPr>
      </w:pPr>
    </w:p>
    <w:p w14:paraId="66DFBB7E" w14:textId="5C0D91F2" w:rsidR="00A7640F" w:rsidRDefault="00A7640F" w:rsidP="00372D31">
      <w:pPr>
        <w:rPr>
          <w:rFonts w:ascii="Times New Roman" w:hAnsi="Times New Roman"/>
          <w:sz w:val="24"/>
          <w:szCs w:val="24"/>
        </w:rPr>
      </w:pPr>
    </w:p>
    <w:p w14:paraId="0FA4E9B4" w14:textId="77777777" w:rsidR="002F106C" w:rsidRDefault="002F106C" w:rsidP="00372D31">
      <w:pPr>
        <w:rPr>
          <w:rFonts w:ascii="Times New Roman" w:hAnsi="Times New Roman"/>
          <w:sz w:val="24"/>
          <w:szCs w:val="24"/>
        </w:rPr>
      </w:pPr>
    </w:p>
    <w:p w14:paraId="2639B746" w14:textId="77777777" w:rsidR="00A7640F" w:rsidRDefault="00A7640F" w:rsidP="00372D31">
      <w:pPr>
        <w:rPr>
          <w:rFonts w:ascii="Times New Roman" w:hAnsi="Times New Roman"/>
          <w:sz w:val="24"/>
          <w:szCs w:val="24"/>
        </w:rPr>
      </w:pPr>
    </w:p>
    <w:p w14:paraId="5F3DA05D" w14:textId="10279758" w:rsidR="00372D31" w:rsidRDefault="00372D31" w:rsidP="00372D31">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A92B01C" w14:textId="687B09F2" w:rsidR="00372D31" w:rsidRDefault="00372D31"/>
    <w:tbl>
      <w:tblPr>
        <w:tblStyle w:val="TableGrid"/>
        <w:tblW w:w="5000" w:type="pct"/>
        <w:tblLook w:val="04A0" w:firstRow="1" w:lastRow="0" w:firstColumn="1" w:lastColumn="0" w:noHBand="0" w:noVBand="1"/>
      </w:tblPr>
      <w:tblGrid>
        <w:gridCol w:w="1080"/>
        <w:gridCol w:w="9350"/>
        <w:gridCol w:w="1173"/>
        <w:gridCol w:w="1347"/>
      </w:tblGrid>
      <w:tr w:rsidR="001B69A2" w:rsidRPr="00645601" w14:paraId="4BD3026F" w14:textId="77777777" w:rsidTr="001B69A2">
        <w:trPr>
          <w:trHeight w:val="440"/>
        </w:trPr>
        <w:tc>
          <w:tcPr>
            <w:tcW w:w="5000" w:type="pct"/>
            <w:gridSpan w:val="4"/>
            <w:shd w:val="clear" w:color="auto" w:fill="D9D9D9" w:themeFill="background1" w:themeFillShade="D9"/>
          </w:tcPr>
          <w:p w14:paraId="2331E2B5" w14:textId="2C09446C" w:rsidR="001B69A2" w:rsidRPr="008F3C0E" w:rsidRDefault="008F3C0E" w:rsidP="001B69A2">
            <w:pPr>
              <w:jc w:val="center"/>
              <w:rPr>
                <w:rFonts w:ascii="Times New Roman" w:hAnsi="Times New Roman"/>
                <w:b w:val="0"/>
              </w:rPr>
            </w:pPr>
            <w:r>
              <w:rPr>
                <w:rFonts w:ascii="Times New Roman" w:hAnsi="Times New Roman"/>
              </w:rPr>
              <w:t xml:space="preserve"> </w:t>
            </w:r>
            <w:r w:rsidR="001B69A2" w:rsidRPr="008F3C0E">
              <w:rPr>
                <w:rFonts w:ascii="Times New Roman" w:hAnsi="Times New Roman"/>
              </w:rPr>
              <w:t xml:space="preserve">SF 133 AND SCHEDULE P: REPORT ON BUDGET EXECUTION AND BUDGETARY RESOURCES AND BUDGET PROGRAM AND FINANCING SCHEDULE </w:t>
            </w:r>
          </w:p>
        </w:tc>
      </w:tr>
      <w:tr w:rsidR="001B69A2" w:rsidRPr="00645601" w14:paraId="37FEDF26" w14:textId="77777777" w:rsidTr="001B69A2">
        <w:tc>
          <w:tcPr>
            <w:tcW w:w="417" w:type="pct"/>
          </w:tcPr>
          <w:p w14:paraId="79113D81" w14:textId="77777777" w:rsidR="001B69A2" w:rsidRPr="004010BC" w:rsidRDefault="001B69A2" w:rsidP="001B69A2">
            <w:pPr>
              <w:rPr>
                <w:rFonts w:ascii="Times New Roman" w:hAnsi="Times New Roman"/>
                <w:b w:val="0"/>
              </w:rPr>
            </w:pPr>
            <w:r>
              <w:rPr>
                <w:rFonts w:ascii="Times New Roman" w:hAnsi="Times New Roman"/>
              </w:rPr>
              <w:t>Line No.</w:t>
            </w:r>
          </w:p>
        </w:tc>
        <w:tc>
          <w:tcPr>
            <w:tcW w:w="3610" w:type="pct"/>
          </w:tcPr>
          <w:p w14:paraId="25716E42" w14:textId="77777777" w:rsidR="001B69A2" w:rsidRPr="008F3C0E" w:rsidRDefault="001B69A2" w:rsidP="001B69A2">
            <w:pPr>
              <w:rPr>
                <w:rFonts w:ascii="Times New Roman" w:hAnsi="Times New Roman"/>
                <w:b w:val="0"/>
              </w:rPr>
            </w:pPr>
          </w:p>
        </w:tc>
        <w:tc>
          <w:tcPr>
            <w:tcW w:w="453" w:type="pct"/>
          </w:tcPr>
          <w:p w14:paraId="0B9F9F24"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05A8CE4C"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rsidRPr="00D95F29" w14:paraId="02D9EB98" w14:textId="77777777" w:rsidTr="001B69A2">
        <w:tc>
          <w:tcPr>
            <w:tcW w:w="417" w:type="pct"/>
          </w:tcPr>
          <w:p w14:paraId="386AC485" w14:textId="77777777" w:rsidR="001B69A2" w:rsidRPr="00D95F29" w:rsidRDefault="001B69A2" w:rsidP="001B69A2">
            <w:pPr>
              <w:rPr>
                <w:rFonts w:ascii="Times New Roman" w:hAnsi="Times New Roman"/>
                <w:b w:val="0"/>
              </w:rPr>
            </w:pPr>
          </w:p>
        </w:tc>
        <w:tc>
          <w:tcPr>
            <w:tcW w:w="3610" w:type="pct"/>
          </w:tcPr>
          <w:p w14:paraId="7301F183" w14:textId="77777777" w:rsidR="001B69A2" w:rsidRPr="00D95F29" w:rsidRDefault="001B69A2" w:rsidP="001B69A2">
            <w:pPr>
              <w:rPr>
                <w:rFonts w:ascii="Times New Roman" w:hAnsi="Times New Roman"/>
                <w:b w:val="0"/>
              </w:rPr>
            </w:pPr>
            <w:r>
              <w:rPr>
                <w:rFonts w:ascii="Times New Roman" w:hAnsi="Times New Roman"/>
              </w:rPr>
              <w:t>CHANGE IN OBLIGATED BALANCE</w:t>
            </w:r>
          </w:p>
        </w:tc>
        <w:tc>
          <w:tcPr>
            <w:tcW w:w="453" w:type="pct"/>
          </w:tcPr>
          <w:p w14:paraId="2C9B2E92" w14:textId="77777777" w:rsidR="001B69A2" w:rsidRPr="00D95F29" w:rsidRDefault="001B69A2" w:rsidP="001B69A2">
            <w:pPr>
              <w:jc w:val="right"/>
              <w:rPr>
                <w:rFonts w:ascii="Times New Roman" w:hAnsi="Times New Roman"/>
                <w:b w:val="0"/>
                <w:u w:val="thick"/>
              </w:rPr>
            </w:pPr>
          </w:p>
        </w:tc>
        <w:tc>
          <w:tcPr>
            <w:tcW w:w="520" w:type="pct"/>
          </w:tcPr>
          <w:p w14:paraId="585653CE" w14:textId="77777777" w:rsidR="001B69A2" w:rsidRPr="00D95F29" w:rsidRDefault="001B69A2" w:rsidP="001B69A2">
            <w:pPr>
              <w:jc w:val="right"/>
              <w:rPr>
                <w:rFonts w:ascii="Times New Roman" w:hAnsi="Times New Roman"/>
                <w:b w:val="0"/>
                <w:u w:val="thick"/>
              </w:rPr>
            </w:pPr>
          </w:p>
        </w:tc>
      </w:tr>
      <w:tr w:rsidR="001B69A2" w:rsidRPr="009F6B2A" w14:paraId="736B4726" w14:textId="77777777" w:rsidTr="001B69A2">
        <w:trPr>
          <w:trHeight w:hRule="exact" w:val="262"/>
        </w:trPr>
        <w:tc>
          <w:tcPr>
            <w:tcW w:w="417" w:type="pct"/>
          </w:tcPr>
          <w:p w14:paraId="7D2FCCF4" w14:textId="77777777" w:rsidR="001B69A2" w:rsidRPr="00C707E4" w:rsidRDefault="001B69A2" w:rsidP="001B69A2">
            <w:pPr>
              <w:rPr>
                <w:rFonts w:ascii="Times New Roman" w:hAnsi="Times New Roman"/>
              </w:rPr>
            </w:pPr>
          </w:p>
        </w:tc>
        <w:tc>
          <w:tcPr>
            <w:tcW w:w="3610" w:type="pct"/>
          </w:tcPr>
          <w:p w14:paraId="2DD6A953" w14:textId="77777777" w:rsidR="001B69A2" w:rsidRDefault="001B69A2" w:rsidP="001B69A2">
            <w:pPr>
              <w:rPr>
                <w:rFonts w:ascii="Times New Roman" w:hAnsi="Times New Roman"/>
              </w:rPr>
            </w:pPr>
            <w:r>
              <w:rPr>
                <w:rFonts w:ascii="Times New Roman" w:hAnsi="Times New Roman"/>
              </w:rPr>
              <w:t>Unpaid obligations:</w:t>
            </w:r>
          </w:p>
          <w:p w14:paraId="1F2AA94D" w14:textId="77777777" w:rsidR="001B69A2" w:rsidRPr="00C707E4" w:rsidRDefault="001B69A2" w:rsidP="001B69A2">
            <w:pPr>
              <w:rPr>
                <w:rFonts w:ascii="Times New Roman" w:hAnsi="Times New Roman"/>
              </w:rPr>
            </w:pPr>
          </w:p>
        </w:tc>
        <w:tc>
          <w:tcPr>
            <w:tcW w:w="453" w:type="pct"/>
          </w:tcPr>
          <w:p w14:paraId="42ADA1C6" w14:textId="77777777" w:rsidR="001B69A2" w:rsidRDefault="001B69A2" w:rsidP="001B69A2">
            <w:pPr>
              <w:jc w:val="right"/>
              <w:rPr>
                <w:rFonts w:ascii="Times New Roman" w:hAnsi="Times New Roman"/>
              </w:rPr>
            </w:pPr>
          </w:p>
        </w:tc>
        <w:tc>
          <w:tcPr>
            <w:tcW w:w="520" w:type="pct"/>
          </w:tcPr>
          <w:p w14:paraId="1A24089E" w14:textId="77777777" w:rsidR="001B69A2" w:rsidRPr="00C707E4" w:rsidRDefault="001B69A2" w:rsidP="001B69A2">
            <w:pPr>
              <w:jc w:val="right"/>
              <w:rPr>
                <w:rFonts w:ascii="Times New Roman" w:hAnsi="Times New Roman"/>
              </w:rPr>
            </w:pPr>
          </w:p>
        </w:tc>
      </w:tr>
      <w:tr w:rsidR="001B69A2" w:rsidRPr="009F6B2A" w14:paraId="59D5AF20" w14:textId="77777777" w:rsidTr="001B69A2">
        <w:tc>
          <w:tcPr>
            <w:tcW w:w="417" w:type="pct"/>
          </w:tcPr>
          <w:p w14:paraId="75956E05" w14:textId="77777777" w:rsidR="001B69A2" w:rsidRDefault="001B69A2" w:rsidP="001B69A2">
            <w:pPr>
              <w:rPr>
                <w:rFonts w:ascii="Times New Roman" w:hAnsi="Times New Roman"/>
              </w:rPr>
            </w:pPr>
            <w:r>
              <w:rPr>
                <w:rFonts w:ascii="Times New Roman" w:hAnsi="Times New Roman"/>
              </w:rPr>
              <w:t>3000</w:t>
            </w:r>
          </w:p>
        </w:tc>
        <w:tc>
          <w:tcPr>
            <w:tcW w:w="3610" w:type="pct"/>
          </w:tcPr>
          <w:p w14:paraId="00AAA158" w14:textId="77777777" w:rsidR="001B69A2" w:rsidRDefault="001B69A2" w:rsidP="001B69A2">
            <w:pPr>
              <w:rPr>
                <w:rFonts w:ascii="Times New Roman" w:hAnsi="Times New Roman"/>
              </w:rPr>
            </w:pPr>
            <w:r>
              <w:rPr>
                <w:rFonts w:ascii="Times New Roman" w:hAnsi="Times New Roman"/>
              </w:rPr>
              <w:t>Unpaid obligations, brought forward, Oct 1 (480100B)</w:t>
            </w:r>
          </w:p>
        </w:tc>
        <w:tc>
          <w:tcPr>
            <w:tcW w:w="453" w:type="pct"/>
          </w:tcPr>
          <w:p w14:paraId="2CFC5342" w14:textId="1D1AE270"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6712DDD9" w14:textId="7E646093" w:rsidR="001B69A2" w:rsidRDefault="00101BA6" w:rsidP="001B69A2">
            <w:pPr>
              <w:jc w:val="right"/>
              <w:rPr>
                <w:rFonts w:ascii="Times New Roman" w:hAnsi="Times New Roman"/>
              </w:rPr>
            </w:pPr>
            <w:r>
              <w:rPr>
                <w:rFonts w:ascii="Times New Roman" w:hAnsi="Times New Roman"/>
              </w:rPr>
              <w:t>800</w:t>
            </w:r>
          </w:p>
        </w:tc>
      </w:tr>
      <w:tr w:rsidR="001B69A2" w:rsidRPr="009F6B2A" w14:paraId="278B35E1" w14:textId="77777777" w:rsidTr="001B69A2">
        <w:tc>
          <w:tcPr>
            <w:tcW w:w="417" w:type="pct"/>
          </w:tcPr>
          <w:p w14:paraId="75AC4653" w14:textId="77777777" w:rsidR="001B69A2" w:rsidRPr="00021B3F" w:rsidRDefault="001B69A2" w:rsidP="001B69A2">
            <w:pPr>
              <w:rPr>
                <w:rFonts w:ascii="Times New Roman" w:hAnsi="Times New Roman"/>
              </w:rPr>
            </w:pPr>
            <w:r>
              <w:rPr>
                <w:rFonts w:ascii="Times New Roman" w:hAnsi="Times New Roman"/>
              </w:rPr>
              <w:t>3010</w:t>
            </w:r>
          </w:p>
        </w:tc>
        <w:tc>
          <w:tcPr>
            <w:tcW w:w="3610" w:type="pct"/>
          </w:tcPr>
          <w:p w14:paraId="6D12C6F9" w14:textId="09C88220" w:rsidR="001B69A2" w:rsidRPr="009765AC" w:rsidRDefault="001B69A2" w:rsidP="001B69A2">
            <w:pPr>
              <w:rPr>
                <w:rFonts w:ascii="Times New Roman" w:hAnsi="Times New Roman"/>
              </w:rPr>
            </w:pPr>
            <w:r>
              <w:rPr>
                <w:rFonts w:ascii="Times New Roman" w:hAnsi="Times New Roman"/>
              </w:rPr>
              <w:t>New obligations, unexpired accounts (</w:t>
            </w:r>
            <w:r w:rsidR="008C0051">
              <w:rPr>
                <w:rFonts w:ascii="Times New Roman" w:hAnsi="Times New Roman"/>
              </w:rPr>
              <w:t>480100B,</w:t>
            </w:r>
            <w:r>
              <w:rPr>
                <w:rFonts w:ascii="Times New Roman" w:hAnsi="Times New Roman"/>
              </w:rPr>
              <w:t xml:space="preserve"> 490200E)</w:t>
            </w:r>
          </w:p>
        </w:tc>
        <w:tc>
          <w:tcPr>
            <w:tcW w:w="453" w:type="pct"/>
          </w:tcPr>
          <w:p w14:paraId="04684329" w14:textId="405A0D57" w:rsidR="001B69A2" w:rsidRPr="009F6B2A" w:rsidRDefault="006125EA" w:rsidP="001B69A2">
            <w:pPr>
              <w:jc w:val="right"/>
              <w:rPr>
                <w:rFonts w:ascii="Times New Roman" w:hAnsi="Times New Roman"/>
              </w:rPr>
            </w:pPr>
            <w:r>
              <w:rPr>
                <w:rFonts w:ascii="Times New Roman" w:hAnsi="Times New Roman"/>
              </w:rPr>
              <w:t>-</w:t>
            </w:r>
          </w:p>
        </w:tc>
        <w:tc>
          <w:tcPr>
            <w:tcW w:w="520" w:type="pct"/>
          </w:tcPr>
          <w:p w14:paraId="2EE52362" w14:textId="7D31B95D"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5A14BFF5" w14:textId="77777777" w:rsidTr="001B69A2">
        <w:tc>
          <w:tcPr>
            <w:tcW w:w="417" w:type="pct"/>
          </w:tcPr>
          <w:p w14:paraId="229EB2F6" w14:textId="77777777" w:rsidR="001B69A2" w:rsidRPr="000D25B6" w:rsidRDefault="001B69A2" w:rsidP="001B69A2">
            <w:pPr>
              <w:rPr>
                <w:rFonts w:ascii="Times New Roman" w:hAnsi="Times New Roman"/>
                <w:bCs/>
              </w:rPr>
            </w:pPr>
            <w:r>
              <w:rPr>
                <w:rFonts w:ascii="Times New Roman" w:hAnsi="Times New Roman"/>
                <w:bCs/>
              </w:rPr>
              <w:t>3020</w:t>
            </w:r>
          </w:p>
        </w:tc>
        <w:tc>
          <w:tcPr>
            <w:tcW w:w="3610" w:type="pct"/>
          </w:tcPr>
          <w:p w14:paraId="3D444003" w14:textId="77777777" w:rsidR="001B69A2" w:rsidRDefault="001B69A2" w:rsidP="001B69A2">
            <w:pPr>
              <w:rPr>
                <w:rFonts w:ascii="Times New Roman" w:hAnsi="Times New Roman"/>
              </w:rPr>
            </w:pPr>
            <w:r>
              <w:rPr>
                <w:rFonts w:ascii="Times New Roman" w:hAnsi="Times New Roman"/>
              </w:rPr>
              <w:t>Outlays (gross) (-) (490200E)</w:t>
            </w:r>
          </w:p>
        </w:tc>
        <w:tc>
          <w:tcPr>
            <w:tcW w:w="453" w:type="pct"/>
          </w:tcPr>
          <w:p w14:paraId="7E589937" w14:textId="697FDA25"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c>
          <w:tcPr>
            <w:tcW w:w="520" w:type="pct"/>
          </w:tcPr>
          <w:p w14:paraId="27FAC2ED" w14:textId="0F542613"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r>
      <w:tr w:rsidR="001B69A2" w:rsidRPr="009F6B2A" w14:paraId="1526171C" w14:textId="77777777" w:rsidTr="001B69A2">
        <w:tc>
          <w:tcPr>
            <w:tcW w:w="417" w:type="pct"/>
          </w:tcPr>
          <w:p w14:paraId="7D11CD20" w14:textId="77777777" w:rsidR="001B69A2" w:rsidRPr="009F6B2A" w:rsidRDefault="001B69A2" w:rsidP="001B69A2">
            <w:pPr>
              <w:rPr>
                <w:rFonts w:ascii="Times New Roman" w:hAnsi="Times New Roman"/>
                <w:b w:val="0"/>
              </w:rPr>
            </w:pPr>
          </w:p>
        </w:tc>
        <w:tc>
          <w:tcPr>
            <w:tcW w:w="3610" w:type="pct"/>
          </w:tcPr>
          <w:p w14:paraId="2EF73698" w14:textId="77777777" w:rsidR="001B69A2" w:rsidRPr="00021B3F" w:rsidRDefault="001B69A2" w:rsidP="001B69A2">
            <w:pPr>
              <w:rPr>
                <w:rFonts w:ascii="Times New Roman" w:hAnsi="Times New Roman"/>
              </w:rPr>
            </w:pPr>
            <w:r>
              <w:rPr>
                <w:rFonts w:ascii="Times New Roman" w:hAnsi="Times New Roman"/>
              </w:rPr>
              <w:t>Memorandum (non-add) entries:</w:t>
            </w:r>
          </w:p>
        </w:tc>
        <w:tc>
          <w:tcPr>
            <w:tcW w:w="453" w:type="pct"/>
          </w:tcPr>
          <w:p w14:paraId="5CF62355" w14:textId="77777777" w:rsidR="001B69A2" w:rsidRPr="009F6B2A" w:rsidRDefault="001B69A2" w:rsidP="001B69A2">
            <w:pPr>
              <w:jc w:val="right"/>
              <w:rPr>
                <w:rFonts w:ascii="Times New Roman" w:hAnsi="Times New Roman"/>
              </w:rPr>
            </w:pPr>
          </w:p>
        </w:tc>
        <w:tc>
          <w:tcPr>
            <w:tcW w:w="520" w:type="pct"/>
          </w:tcPr>
          <w:p w14:paraId="69B663F8" w14:textId="77777777" w:rsidR="001B69A2" w:rsidRPr="009F6B2A" w:rsidRDefault="001B69A2" w:rsidP="001B69A2">
            <w:pPr>
              <w:jc w:val="right"/>
              <w:rPr>
                <w:rFonts w:ascii="Times New Roman" w:hAnsi="Times New Roman"/>
              </w:rPr>
            </w:pPr>
          </w:p>
        </w:tc>
      </w:tr>
      <w:tr w:rsidR="001B69A2" w:rsidRPr="009F6B2A" w14:paraId="57B776FA" w14:textId="77777777" w:rsidTr="001B69A2">
        <w:tc>
          <w:tcPr>
            <w:tcW w:w="417" w:type="pct"/>
          </w:tcPr>
          <w:p w14:paraId="715143DE" w14:textId="77777777" w:rsidR="001B69A2" w:rsidRDefault="001B69A2" w:rsidP="001B69A2">
            <w:pPr>
              <w:rPr>
                <w:rFonts w:ascii="Times New Roman" w:hAnsi="Times New Roman"/>
              </w:rPr>
            </w:pPr>
            <w:r>
              <w:rPr>
                <w:rFonts w:ascii="Times New Roman" w:hAnsi="Times New Roman"/>
              </w:rPr>
              <w:t>3100</w:t>
            </w:r>
          </w:p>
        </w:tc>
        <w:tc>
          <w:tcPr>
            <w:tcW w:w="3610" w:type="pct"/>
          </w:tcPr>
          <w:p w14:paraId="55A58C6A" w14:textId="77777777" w:rsidR="001B69A2" w:rsidRDefault="001B69A2" w:rsidP="001B69A2">
            <w:pPr>
              <w:rPr>
                <w:rFonts w:ascii="Times New Roman" w:hAnsi="Times New Roman"/>
              </w:rPr>
            </w:pPr>
            <w:r>
              <w:rPr>
                <w:rFonts w:ascii="Times New Roman" w:hAnsi="Times New Roman"/>
              </w:rPr>
              <w:t>Obligated balance, start of year (+ or -)</w:t>
            </w:r>
          </w:p>
        </w:tc>
        <w:tc>
          <w:tcPr>
            <w:tcW w:w="453" w:type="pct"/>
          </w:tcPr>
          <w:p w14:paraId="4B08A695" w14:textId="447A8C73"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EB876F" w14:textId="79217652" w:rsidR="001B69A2" w:rsidRDefault="00101BA6" w:rsidP="001B69A2">
            <w:pPr>
              <w:jc w:val="right"/>
              <w:rPr>
                <w:rFonts w:ascii="Times New Roman" w:hAnsi="Times New Roman"/>
              </w:rPr>
            </w:pPr>
            <w:r>
              <w:rPr>
                <w:rFonts w:ascii="Times New Roman" w:hAnsi="Times New Roman"/>
              </w:rPr>
              <w:t>800</w:t>
            </w:r>
          </w:p>
        </w:tc>
      </w:tr>
      <w:tr w:rsidR="001B69A2" w:rsidRPr="009F6B2A" w14:paraId="4BCA7B19" w14:textId="77777777" w:rsidTr="001B69A2">
        <w:tc>
          <w:tcPr>
            <w:tcW w:w="417" w:type="pct"/>
          </w:tcPr>
          <w:p w14:paraId="345C43DD" w14:textId="77777777" w:rsidR="001B69A2" w:rsidRPr="00350783" w:rsidRDefault="001B69A2" w:rsidP="001B69A2">
            <w:pPr>
              <w:rPr>
                <w:rFonts w:ascii="Times New Roman" w:hAnsi="Times New Roman"/>
              </w:rPr>
            </w:pPr>
            <w:r>
              <w:rPr>
                <w:rFonts w:ascii="Times New Roman" w:hAnsi="Times New Roman"/>
              </w:rPr>
              <w:t>3200</w:t>
            </w:r>
          </w:p>
        </w:tc>
        <w:tc>
          <w:tcPr>
            <w:tcW w:w="3610" w:type="pct"/>
          </w:tcPr>
          <w:p w14:paraId="52A45677" w14:textId="77777777" w:rsidR="001B69A2" w:rsidRPr="00AF223F" w:rsidRDefault="001B69A2" w:rsidP="001B69A2">
            <w:pPr>
              <w:rPr>
                <w:rFonts w:ascii="Times New Roman" w:hAnsi="Times New Roman"/>
              </w:rPr>
            </w:pPr>
            <w:r>
              <w:rPr>
                <w:rFonts w:ascii="Times New Roman" w:hAnsi="Times New Roman"/>
              </w:rPr>
              <w:t>Obligated balance, end of year (+ or -)</w:t>
            </w:r>
          </w:p>
        </w:tc>
        <w:tc>
          <w:tcPr>
            <w:tcW w:w="453" w:type="pct"/>
          </w:tcPr>
          <w:p w14:paraId="059603A0" w14:textId="7AD89DE1" w:rsidR="001B69A2" w:rsidRDefault="006125EA" w:rsidP="001B69A2">
            <w:pPr>
              <w:jc w:val="right"/>
              <w:rPr>
                <w:rFonts w:ascii="Times New Roman" w:hAnsi="Times New Roman"/>
              </w:rPr>
            </w:pPr>
            <w:r>
              <w:rPr>
                <w:rFonts w:ascii="Times New Roman" w:hAnsi="Times New Roman"/>
              </w:rPr>
              <w:t>-</w:t>
            </w:r>
          </w:p>
        </w:tc>
        <w:tc>
          <w:tcPr>
            <w:tcW w:w="520" w:type="pct"/>
          </w:tcPr>
          <w:p w14:paraId="6715D648" w14:textId="6D3E7012"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3FD37FE3" w14:textId="77777777" w:rsidTr="001B69A2">
        <w:tc>
          <w:tcPr>
            <w:tcW w:w="417" w:type="pct"/>
          </w:tcPr>
          <w:p w14:paraId="31E139FC" w14:textId="77777777" w:rsidR="001B69A2" w:rsidRPr="00AF223F" w:rsidRDefault="001B69A2" w:rsidP="001B69A2">
            <w:pPr>
              <w:rPr>
                <w:rFonts w:ascii="Times New Roman" w:hAnsi="Times New Roman"/>
              </w:rPr>
            </w:pPr>
          </w:p>
        </w:tc>
        <w:tc>
          <w:tcPr>
            <w:tcW w:w="3610" w:type="pct"/>
          </w:tcPr>
          <w:p w14:paraId="287A5276" w14:textId="77777777" w:rsidR="001B69A2" w:rsidRPr="00021B3F" w:rsidRDefault="001B69A2" w:rsidP="001B69A2">
            <w:pPr>
              <w:rPr>
                <w:rFonts w:ascii="Times New Roman" w:hAnsi="Times New Roman"/>
                <w:b w:val="0"/>
              </w:rPr>
            </w:pPr>
            <w:r>
              <w:rPr>
                <w:rFonts w:ascii="Times New Roman" w:hAnsi="Times New Roman"/>
              </w:rPr>
              <w:t>BUDGET AUTHORITY AND OUTLAYS, NET</w:t>
            </w:r>
          </w:p>
        </w:tc>
        <w:tc>
          <w:tcPr>
            <w:tcW w:w="453" w:type="pct"/>
          </w:tcPr>
          <w:p w14:paraId="77BA5181" w14:textId="77777777" w:rsidR="001B69A2" w:rsidRDefault="001B69A2" w:rsidP="001B69A2">
            <w:pPr>
              <w:jc w:val="right"/>
              <w:rPr>
                <w:rFonts w:ascii="Times New Roman" w:hAnsi="Times New Roman"/>
              </w:rPr>
            </w:pPr>
          </w:p>
        </w:tc>
        <w:tc>
          <w:tcPr>
            <w:tcW w:w="520" w:type="pct"/>
          </w:tcPr>
          <w:p w14:paraId="41D5BD7F" w14:textId="77777777" w:rsidR="001B69A2" w:rsidRPr="009F6B2A" w:rsidRDefault="001B69A2" w:rsidP="001B69A2">
            <w:pPr>
              <w:jc w:val="right"/>
              <w:rPr>
                <w:rFonts w:ascii="Times New Roman" w:hAnsi="Times New Roman"/>
              </w:rPr>
            </w:pPr>
          </w:p>
        </w:tc>
      </w:tr>
      <w:tr w:rsidR="001B69A2" w:rsidRPr="009F6B2A" w14:paraId="6310884B" w14:textId="77777777" w:rsidTr="001B69A2">
        <w:trPr>
          <w:trHeight w:val="170"/>
        </w:trPr>
        <w:tc>
          <w:tcPr>
            <w:tcW w:w="417" w:type="pct"/>
          </w:tcPr>
          <w:p w14:paraId="2FDDFDA2" w14:textId="77777777" w:rsidR="001B69A2" w:rsidRPr="00CA7448" w:rsidRDefault="001B69A2" w:rsidP="001B69A2">
            <w:pPr>
              <w:rPr>
                <w:rFonts w:ascii="Times New Roman" w:hAnsi="Times New Roman"/>
              </w:rPr>
            </w:pPr>
          </w:p>
        </w:tc>
        <w:tc>
          <w:tcPr>
            <w:tcW w:w="3610" w:type="pct"/>
          </w:tcPr>
          <w:p w14:paraId="72580558" w14:textId="13DA1670" w:rsidR="001B69A2" w:rsidRPr="00021B3F" w:rsidRDefault="008C0051" w:rsidP="001B69A2">
            <w:pPr>
              <w:rPr>
                <w:rFonts w:ascii="Times New Roman" w:hAnsi="Times New Roman"/>
              </w:rPr>
            </w:pPr>
            <w:r>
              <w:rPr>
                <w:rFonts w:ascii="Times New Roman" w:hAnsi="Times New Roman"/>
              </w:rPr>
              <w:t>Mandatory:</w:t>
            </w:r>
          </w:p>
        </w:tc>
        <w:tc>
          <w:tcPr>
            <w:tcW w:w="453" w:type="pct"/>
          </w:tcPr>
          <w:p w14:paraId="35D1E479" w14:textId="77777777" w:rsidR="001B69A2" w:rsidRDefault="001B69A2" w:rsidP="001B69A2">
            <w:pPr>
              <w:jc w:val="right"/>
              <w:rPr>
                <w:rFonts w:ascii="Times New Roman" w:hAnsi="Times New Roman"/>
              </w:rPr>
            </w:pPr>
          </w:p>
        </w:tc>
        <w:tc>
          <w:tcPr>
            <w:tcW w:w="520" w:type="pct"/>
          </w:tcPr>
          <w:p w14:paraId="5036D830" w14:textId="77777777" w:rsidR="001B69A2" w:rsidRPr="00CA7448" w:rsidRDefault="001B69A2" w:rsidP="001B69A2">
            <w:pPr>
              <w:jc w:val="right"/>
              <w:rPr>
                <w:rFonts w:ascii="Times New Roman" w:hAnsi="Times New Roman"/>
              </w:rPr>
            </w:pPr>
          </w:p>
        </w:tc>
      </w:tr>
      <w:tr w:rsidR="001B69A2" w:rsidRPr="009F6B2A" w14:paraId="681332D5" w14:textId="77777777" w:rsidTr="001B69A2">
        <w:trPr>
          <w:trHeight w:val="170"/>
        </w:trPr>
        <w:tc>
          <w:tcPr>
            <w:tcW w:w="417" w:type="pct"/>
          </w:tcPr>
          <w:p w14:paraId="0C49A3CE" w14:textId="77777777" w:rsidR="001B69A2" w:rsidRPr="00381B17" w:rsidRDefault="001B69A2" w:rsidP="001B69A2">
            <w:pPr>
              <w:rPr>
                <w:rFonts w:ascii="Times New Roman" w:hAnsi="Times New Roman"/>
              </w:rPr>
            </w:pPr>
          </w:p>
        </w:tc>
        <w:tc>
          <w:tcPr>
            <w:tcW w:w="3610" w:type="pct"/>
          </w:tcPr>
          <w:p w14:paraId="001DC14C" w14:textId="77777777" w:rsidR="001B69A2" w:rsidRPr="00381B17" w:rsidRDefault="001B69A2" w:rsidP="001B69A2">
            <w:pPr>
              <w:rPr>
                <w:rFonts w:ascii="Times New Roman" w:hAnsi="Times New Roman"/>
              </w:rPr>
            </w:pPr>
            <w:r>
              <w:rPr>
                <w:rFonts w:ascii="Times New Roman" w:hAnsi="Times New Roman"/>
              </w:rPr>
              <w:t>Gross budget authority and outlays:</w:t>
            </w:r>
          </w:p>
        </w:tc>
        <w:tc>
          <w:tcPr>
            <w:tcW w:w="453" w:type="pct"/>
          </w:tcPr>
          <w:p w14:paraId="108D4193" w14:textId="77777777" w:rsidR="001B69A2" w:rsidRPr="00CA7448" w:rsidRDefault="001B69A2" w:rsidP="001B69A2">
            <w:pPr>
              <w:jc w:val="right"/>
              <w:rPr>
                <w:rFonts w:ascii="Times New Roman" w:hAnsi="Times New Roman"/>
                <w:b w:val="0"/>
              </w:rPr>
            </w:pPr>
          </w:p>
        </w:tc>
        <w:tc>
          <w:tcPr>
            <w:tcW w:w="520" w:type="pct"/>
          </w:tcPr>
          <w:p w14:paraId="16196A64" w14:textId="77777777" w:rsidR="001B69A2" w:rsidRPr="00381B17" w:rsidRDefault="001B69A2" w:rsidP="001B69A2">
            <w:pPr>
              <w:jc w:val="right"/>
              <w:rPr>
                <w:rFonts w:ascii="Times New Roman" w:hAnsi="Times New Roman"/>
              </w:rPr>
            </w:pPr>
          </w:p>
        </w:tc>
      </w:tr>
      <w:tr w:rsidR="001B69A2" w:rsidRPr="009F6B2A" w14:paraId="3C0984BB" w14:textId="77777777" w:rsidTr="001B69A2">
        <w:tc>
          <w:tcPr>
            <w:tcW w:w="417" w:type="pct"/>
          </w:tcPr>
          <w:p w14:paraId="439203BB" w14:textId="309B77C4" w:rsidR="001B69A2" w:rsidRPr="00567CAD" w:rsidRDefault="00EA200B" w:rsidP="001B69A2">
            <w:pPr>
              <w:rPr>
                <w:rFonts w:ascii="Times New Roman" w:hAnsi="Times New Roman"/>
              </w:rPr>
            </w:pPr>
            <w:r>
              <w:rPr>
                <w:rFonts w:ascii="Times New Roman" w:hAnsi="Times New Roman"/>
              </w:rPr>
              <w:t>4090</w:t>
            </w:r>
          </w:p>
        </w:tc>
        <w:tc>
          <w:tcPr>
            <w:tcW w:w="3610" w:type="pct"/>
          </w:tcPr>
          <w:p w14:paraId="53A5EDA1" w14:textId="77777777" w:rsidR="001B69A2" w:rsidRPr="00567CAD" w:rsidRDefault="001B69A2" w:rsidP="001B69A2">
            <w:pPr>
              <w:rPr>
                <w:rFonts w:ascii="Times New Roman" w:hAnsi="Times New Roman"/>
              </w:rPr>
            </w:pPr>
            <w:r>
              <w:rPr>
                <w:rFonts w:ascii="Times New Roman" w:hAnsi="Times New Roman"/>
              </w:rPr>
              <w:t>Budget authority, gross</w:t>
            </w:r>
          </w:p>
        </w:tc>
        <w:tc>
          <w:tcPr>
            <w:tcW w:w="453" w:type="pct"/>
          </w:tcPr>
          <w:p w14:paraId="1F9A2B62" w14:textId="657212CA" w:rsidR="001B69A2" w:rsidRPr="009F6B2A" w:rsidRDefault="00EA200B" w:rsidP="001B69A2">
            <w:pPr>
              <w:jc w:val="right"/>
              <w:rPr>
                <w:rFonts w:ascii="Times New Roman" w:hAnsi="Times New Roman"/>
              </w:rPr>
            </w:pPr>
            <w:r>
              <w:rPr>
                <w:rFonts w:ascii="Times New Roman" w:hAnsi="Times New Roman"/>
              </w:rPr>
              <w:t>200</w:t>
            </w:r>
          </w:p>
        </w:tc>
        <w:tc>
          <w:tcPr>
            <w:tcW w:w="520" w:type="pct"/>
          </w:tcPr>
          <w:p w14:paraId="787F05AC" w14:textId="05EE7A4A" w:rsidR="001B69A2" w:rsidRPr="009F6B2A" w:rsidRDefault="00767170" w:rsidP="001B69A2">
            <w:pPr>
              <w:jc w:val="right"/>
              <w:rPr>
                <w:rFonts w:ascii="Times New Roman" w:hAnsi="Times New Roman"/>
              </w:rPr>
            </w:pPr>
            <w:r>
              <w:rPr>
                <w:rFonts w:ascii="Times New Roman" w:hAnsi="Times New Roman"/>
              </w:rPr>
              <w:t>200</w:t>
            </w:r>
          </w:p>
        </w:tc>
      </w:tr>
      <w:tr w:rsidR="001B69A2" w:rsidRPr="006641F5" w14:paraId="4774325A" w14:textId="77777777" w:rsidTr="001B69A2">
        <w:tc>
          <w:tcPr>
            <w:tcW w:w="417" w:type="pct"/>
          </w:tcPr>
          <w:p w14:paraId="5435CD7A" w14:textId="77777777" w:rsidR="001B69A2" w:rsidRDefault="001B69A2" w:rsidP="001B69A2">
            <w:pPr>
              <w:rPr>
                <w:rFonts w:ascii="Times New Roman" w:hAnsi="Times New Roman"/>
              </w:rPr>
            </w:pPr>
          </w:p>
        </w:tc>
        <w:tc>
          <w:tcPr>
            <w:tcW w:w="3610" w:type="pct"/>
          </w:tcPr>
          <w:p w14:paraId="2F18AF77" w14:textId="77777777" w:rsidR="001B69A2" w:rsidRPr="00567CAD" w:rsidRDefault="001B69A2" w:rsidP="001B69A2">
            <w:pPr>
              <w:rPr>
                <w:rFonts w:ascii="Times New Roman" w:hAnsi="Times New Roman"/>
                <w:b w:val="0"/>
              </w:rPr>
            </w:pPr>
            <w:r w:rsidRPr="00567CAD">
              <w:rPr>
                <w:rFonts w:ascii="Times New Roman" w:hAnsi="Times New Roman"/>
              </w:rPr>
              <w:t>Outlays, gross</w:t>
            </w:r>
          </w:p>
        </w:tc>
        <w:tc>
          <w:tcPr>
            <w:tcW w:w="453" w:type="pct"/>
          </w:tcPr>
          <w:p w14:paraId="61104284" w14:textId="77777777" w:rsidR="001B69A2" w:rsidRDefault="001B69A2" w:rsidP="001B69A2">
            <w:pPr>
              <w:jc w:val="right"/>
              <w:rPr>
                <w:rFonts w:ascii="Times New Roman" w:hAnsi="Times New Roman"/>
              </w:rPr>
            </w:pPr>
          </w:p>
        </w:tc>
        <w:tc>
          <w:tcPr>
            <w:tcW w:w="520" w:type="pct"/>
          </w:tcPr>
          <w:p w14:paraId="47D4BD6F" w14:textId="77777777" w:rsidR="001B69A2" w:rsidRPr="006641F5" w:rsidRDefault="001B69A2" w:rsidP="001B69A2">
            <w:pPr>
              <w:jc w:val="right"/>
              <w:rPr>
                <w:rFonts w:ascii="Times New Roman" w:hAnsi="Times New Roman"/>
              </w:rPr>
            </w:pPr>
          </w:p>
        </w:tc>
      </w:tr>
      <w:tr w:rsidR="001B69A2" w:rsidRPr="00381B17" w14:paraId="0207346D" w14:textId="77777777" w:rsidTr="001B69A2">
        <w:tc>
          <w:tcPr>
            <w:tcW w:w="417" w:type="pct"/>
          </w:tcPr>
          <w:p w14:paraId="4FBC772B" w14:textId="77A13D59" w:rsidR="001B69A2" w:rsidRPr="00381B17" w:rsidRDefault="00EA200B" w:rsidP="001B69A2">
            <w:pPr>
              <w:rPr>
                <w:rFonts w:ascii="Times New Roman" w:hAnsi="Times New Roman"/>
              </w:rPr>
            </w:pPr>
            <w:r>
              <w:rPr>
                <w:rFonts w:ascii="Times New Roman" w:hAnsi="Times New Roman"/>
              </w:rPr>
              <w:t>4101</w:t>
            </w:r>
          </w:p>
        </w:tc>
        <w:tc>
          <w:tcPr>
            <w:tcW w:w="3610" w:type="pct"/>
          </w:tcPr>
          <w:p w14:paraId="0C34899C" w14:textId="7FBB67EE" w:rsidR="001B69A2" w:rsidRPr="00381B17" w:rsidRDefault="00101BA6" w:rsidP="001B69A2">
            <w:pPr>
              <w:rPr>
                <w:rFonts w:ascii="Times New Roman" w:hAnsi="Times New Roman"/>
              </w:rPr>
            </w:pPr>
            <w:r>
              <w:rPr>
                <w:rFonts w:ascii="Times New Roman" w:hAnsi="Times New Roman"/>
              </w:rPr>
              <w:t xml:space="preserve">Outlays from </w:t>
            </w:r>
            <w:r w:rsidR="00EA200B">
              <w:rPr>
                <w:rFonts w:ascii="Times New Roman" w:hAnsi="Times New Roman"/>
              </w:rPr>
              <w:t>mandatory</w:t>
            </w:r>
            <w:r>
              <w:rPr>
                <w:rFonts w:ascii="Times New Roman" w:hAnsi="Times New Roman"/>
              </w:rPr>
              <w:t xml:space="preserve"> balances (490200E)</w:t>
            </w:r>
          </w:p>
        </w:tc>
        <w:tc>
          <w:tcPr>
            <w:tcW w:w="453" w:type="pct"/>
          </w:tcPr>
          <w:p w14:paraId="568FE91B" w14:textId="642AE0CA" w:rsidR="001B69A2" w:rsidRPr="00381B17" w:rsidRDefault="00101BA6" w:rsidP="001B69A2">
            <w:pPr>
              <w:jc w:val="right"/>
              <w:rPr>
                <w:rFonts w:ascii="Times New Roman" w:hAnsi="Times New Roman"/>
              </w:rPr>
            </w:pPr>
            <w:r>
              <w:rPr>
                <w:rFonts w:ascii="Times New Roman" w:hAnsi="Times New Roman"/>
              </w:rPr>
              <w:t>800</w:t>
            </w:r>
          </w:p>
        </w:tc>
        <w:tc>
          <w:tcPr>
            <w:tcW w:w="520" w:type="pct"/>
          </w:tcPr>
          <w:p w14:paraId="69EE9CEE" w14:textId="59879410" w:rsidR="001B69A2" w:rsidRPr="00381B17" w:rsidRDefault="00101BA6" w:rsidP="001B69A2">
            <w:pPr>
              <w:jc w:val="right"/>
              <w:rPr>
                <w:rFonts w:ascii="Times New Roman" w:hAnsi="Times New Roman"/>
              </w:rPr>
            </w:pPr>
            <w:r>
              <w:rPr>
                <w:rFonts w:ascii="Times New Roman" w:hAnsi="Times New Roman"/>
              </w:rPr>
              <w:t>800</w:t>
            </w:r>
          </w:p>
        </w:tc>
      </w:tr>
      <w:tr w:rsidR="001B69A2" w:rsidRPr="00381B17" w14:paraId="33415452" w14:textId="77777777" w:rsidTr="001B69A2">
        <w:tc>
          <w:tcPr>
            <w:tcW w:w="417" w:type="pct"/>
          </w:tcPr>
          <w:p w14:paraId="6972E488" w14:textId="30C688F5" w:rsidR="001B69A2" w:rsidRDefault="00EA200B" w:rsidP="001B69A2">
            <w:pPr>
              <w:rPr>
                <w:rFonts w:ascii="Times New Roman" w:hAnsi="Times New Roman"/>
              </w:rPr>
            </w:pPr>
            <w:r>
              <w:rPr>
                <w:rFonts w:ascii="Times New Roman" w:hAnsi="Times New Roman"/>
              </w:rPr>
              <w:t>4110</w:t>
            </w:r>
          </w:p>
        </w:tc>
        <w:tc>
          <w:tcPr>
            <w:tcW w:w="3610" w:type="pct"/>
          </w:tcPr>
          <w:p w14:paraId="77B61251" w14:textId="57D29C79" w:rsidR="001B69A2" w:rsidRDefault="001B69A2" w:rsidP="001B69A2">
            <w:pPr>
              <w:rPr>
                <w:rFonts w:ascii="Times New Roman" w:hAnsi="Times New Roman"/>
              </w:rPr>
            </w:pPr>
            <w:r>
              <w:rPr>
                <w:rFonts w:ascii="Times New Roman" w:hAnsi="Times New Roman"/>
              </w:rPr>
              <w:t>Outlays, gross (total)</w:t>
            </w:r>
            <w:r w:rsidR="00EA200B">
              <w:rPr>
                <w:rFonts w:ascii="Times New Roman" w:hAnsi="Times New Roman"/>
              </w:rPr>
              <w:t xml:space="preserve"> (490200E)</w:t>
            </w:r>
          </w:p>
        </w:tc>
        <w:tc>
          <w:tcPr>
            <w:tcW w:w="453" w:type="pct"/>
          </w:tcPr>
          <w:p w14:paraId="1EE9A743" w14:textId="055051DB" w:rsidR="001B69A2" w:rsidRPr="00381B17"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04C2764E" w14:textId="0D4B9148" w:rsidR="001B69A2" w:rsidRDefault="00101BA6" w:rsidP="001B69A2">
            <w:pPr>
              <w:jc w:val="right"/>
              <w:rPr>
                <w:rFonts w:ascii="Times New Roman" w:hAnsi="Times New Roman"/>
              </w:rPr>
            </w:pPr>
            <w:r>
              <w:rPr>
                <w:rFonts w:ascii="Times New Roman" w:hAnsi="Times New Roman"/>
              </w:rPr>
              <w:t>800</w:t>
            </w:r>
          </w:p>
        </w:tc>
      </w:tr>
      <w:tr w:rsidR="004A432C" w:rsidRPr="00381B17" w14:paraId="3615A733" w14:textId="77777777" w:rsidTr="001B69A2">
        <w:tc>
          <w:tcPr>
            <w:tcW w:w="417" w:type="pct"/>
          </w:tcPr>
          <w:p w14:paraId="7ADF38BE" w14:textId="38CDBABB" w:rsidR="004A432C" w:rsidRDefault="004A432C" w:rsidP="001B69A2">
            <w:pPr>
              <w:rPr>
                <w:rFonts w:ascii="Times New Roman" w:hAnsi="Times New Roman"/>
              </w:rPr>
            </w:pPr>
            <w:r>
              <w:rPr>
                <w:rFonts w:ascii="Times New Roman" w:hAnsi="Times New Roman"/>
              </w:rPr>
              <w:t>4160</w:t>
            </w:r>
          </w:p>
        </w:tc>
        <w:tc>
          <w:tcPr>
            <w:tcW w:w="3610" w:type="pct"/>
          </w:tcPr>
          <w:p w14:paraId="6090DB6A" w14:textId="27A397C2" w:rsidR="004A432C" w:rsidRDefault="004A432C" w:rsidP="001B69A2">
            <w:pPr>
              <w:rPr>
                <w:rFonts w:ascii="Times New Roman" w:hAnsi="Times New Roman"/>
              </w:rPr>
            </w:pPr>
            <w:r>
              <w:rPr>
                <w:rFonts w:ascii="Times New Roman" w:hAnsi="Times New Roman"/>
              </w:rPr>
              <w:t>Budget authority, net (mandatory)</w:t>
            </w:r>
          </w:p>
        </w:tc>
        <w:tc>
          <w:tcPr>
            <w:tcW w:w="453" w:type="pct"/>
          </w:tcPr>
          <w:p w14:paraId="303E5E3B" w14:textId="392A65AC" w:rsidR="004A432C" w:rsidRDefault="004A432C" w:rsidP="001B69A2">
            <w:pPr>
              <w:jc w:val="right"/>
              <w:rPr>
                <w:rFonts w:ascii="Times New Roman" w:hAnsi="Times New Roman"/>
              </w:rPr>
            </w:pPr>
            <w:r>
              <w:rPr>
                <w:rFonts w:ascii="Times New Roman" w:hAnsi="Times New Roman"/>
              </w:rPr>
              <w:t>200</w:t>
            </w:r>
          </w:p>
        </w:tc>
        <w:tc>
          <w:tcPr>
            <w:tcW w:w="520" w:type="pct"/>
          </w:tcPr>
          <w:p w14:paraId="63B1C669" w14:textId="2754A626" w:rsidR="004A432C" w:rsidRDefault="00767170" w:rsidP="001B69A2">
            <w:pPr>
              <w:jc w:val="right"/>
              <w:rPr>
                <w:rFonts w:ascii="Times New Roman" w:hAnsi="Times New Roman"/>
              </w:rPr>
            </w:pPr>
            <w:r>
              <w:rPr>
                <w:rFonts w:ascii="Times New Roman" w:hAnsi="Times New Roman"/>
              </w:rPr>
              <w:t>200</w:t>
            </w:r>
          </w:p>
        </w:tc>
      </w:tr>
      <w:tr w:rsidR="001B69A2" w:rsidRPr="00381B17" w14:paraId="2325309C" w14:textId="77777777" w:rsidTr="001B69A2">
        <w:tc>
          <w:tcPr>
            <w:tcW w:w="417" w:type="pct"/>
          </w:tcPr>
          <w:p w14:paraId="6C4C9A4A" w14:textId="4B80F146" w:rsidR="001B69A2" w:rsidRDefault="00EA200B" w:rsidP="001B69A2">
            <w:pPr>
              <w:rPr>
                <w:rFonts w:ascii="Times New Roman" w:hAnsi="Times New Roman"/>
              </w:rPr>
            </w:pPr>
            <w:r>
              <w:rPr>
                <w:rFonts w:ascii="Times New Roman" w:hAnsi="Times New Roman"/>
              </w:rPr>
              <w:t>4170</w:t>
            </w:r>
          </w:p>
        </w:tc>
        <w:tc>
          <w:tcPr>
            <w:tcW w:w="3610" w:type="pct"/>
          </w:tcPr>
          <w:p w14:paraId="51C7F42E" w14:textId="7576CEED" w:rsidR="001B69A2" w:rsidRPr="00567CAD" w:rsidRDefault="00EA200B" w:rsidP="001B69A2">
            <w:pPr>
              <w:rPr>
                <w:rFonts w:ascii="Times New Roman" w:hAnsi="Times New Roman"/>
              </w:rPr>
            </w:pPr>
            <w:r>
              <w:rPr>
                <w:rFonts w:ascii="Times New Roman" w:hAnsi="Times New Roman"/>
              </w:rPr>
              <w:t>Outlays</w:t>
            </w:r>
            <w:r w:rsidR="001B69A2">
              <w:rPr>
                <w:rFonts w:ascii="Times New Roman" w:hAnsi="Times New Roman"/>
              </w:rPr>
              <w:t xml:space="preserve">, net </w:t>
            </w:r>
            <w:r>
              <w:rPr>
                <w:rFonts w:ascii="Times New Roman" w:hAnsi="Times New Roman"/>
              </w:rPr>
              <w:t>(mandatory)</w:t>
            </w:r>
          </w:p>
        </w:tc>
        <w:tc>
          <w:tcPr>
            <w:tcW w:w="453" w:type="pct"/>
          </w:tcPr>
          <w:p w14:paraId="7EEF66BE" w14:textId="19631BC5" w:rsidR="001B69A2" w:rsidRPr="00381B17" w:rsidRDefault="00EA200B" w:rsidP="001B69A2">
            <w:pPr>
              <w:jc w:val="right"/>
              <w:rPr>
                <w:rFonts w:ascii="Times New Roman" w:hAnsi="Times New Roman"/>
              </w:rPr>
            </w:pPr>
            <w:r>
              <w:rPr>
                <w:rFonts w:ascii="Times New Roman" w:hAnsi="Times New Roman"/>
              </w:rPr>
              <w:t>800</w:t>
            </w:r>
          </w:p>
        </w:tc>
        <w:tc>
          <w:tcPr>
            <w:tcW w:w="520" w:type="pct"/>
          </w:tcPr>
          <w:p w14:paraId="414585A7" w14:textId="09ACDD03" w:rsidR="001B69A2" w:rsidRDefault="00EA200B" w:rsidP="001B69A2">
            <w:pPr>
              <w:jc w:val="right"/>
              <w:rPr>
                <w:rFonts w:ascii="Times New Roman" w:hAnsi="Times New Roman"/>
              </w:rPr>
            </w:pPr>
            <w:r>
              <w:rPr>
                <w:rFonts w:ascii="Times New Roman" w:hAnsi="Times New Roman"/>
              </w:rPr>
              <w:t>800</w:t>
            </w:r>
          </w:p>
        </w:tc>
      </w:tr>
      <w:tr w:rsidR="001B69A2" w:rsidRPr="00381B17" w14:paraId="14F7234A" w14:textId="77777777" w:rsidTr="001B69A2">
        <w:tc>
          <w:tcPr>
            <w:tcW w:w="417" w:type="pct"/>
          </w:tcPr>
          <w:p w14:paraId="5E3F7C16" w14:textId="77777777" w:rsidR="001B69A2" w:rsidRDefault="001B69A2" w:rsidP="001B69A2">
            <w:pPr>
              <w:rPr>
                <w:rFonts w:ascii="Times New Roman" w:hAnsi="Times New Roman"/>
              </w:rPr>
            </w:pPr>
          </w:p>
        </w:tc>
        <w:tc>
          <w:tcPr>
            <w:tcW w:w="3610" w:type="pct"/>
          </w:tcPr>
          <w:p w14:paraId="44884011" w14:textId="77777777" w:rsidR="001B69A2" w:rsidRDefault="001B69A2" w:rsidP="001B69A2">
            <w:pPr>
              <w:rPr>
                <w:rFonts w:ascii="Times New Roman" w:hAnsi="Times New Roman"/>
              </w:rPr>
            </w:pPr>
          </w:p>
        </w:tc>
        <w:tc>
          <w:tcPr>
            <w:tcW w:w="453" w:type="pct"/>
          </w:tcPr>
          <w:p w14:paraId="3A0EB17B" w14:textId="3DED62EE" w:rsidR="001B69A2" w:rsidRPr="00381B17" w:rsidRDefault="001B69A2" w:rsidP="001B69A2">
            <w:pPr>
              <w:jc w:val="right"/>
              <w:rPr>
                <w:rFonts w:ascii="Times New Roman" w:hAnsi="Times New Roman"/>
              </w:rPr>
            </w:pPr>
          </w:p>
        </w:tc>
        <w:tc>
          <w:tcPr>
            <w:tcW w:w="520" w:type="pct"/>
          </w:tcPr>
          <w:p w14:paraId="60BB8556" w14:textId="56F91921" w:rsidR="001B69A2" w:rsidRDefault="001B69A2" w:rsidP="001B69A2">
            <w:pPr>
              <w:jc w:val="right"/>
              <w:rPr>
                <w:rFonts w:ascii="Times New Roman" w:hAnsi="Times New Roman"/>
              </w:rPr>
            </w:pPr>
          </w:p>
        </w:tc>
      </w:tr>
      <w:tr w:rsidR="001B69A2" w:rsidRPr="00381B17" w14:paraId="24BD611F" w14:textId="77777777" w:rsidTr="001B69A2">
        <w:tc>
          <w:tcPr>
            <w:tcW w:w="417" w:type="pct"/>
          </w:tcPr>
          <w:p w14:paraId="681188B3" w14:textId="77777777" w:rsidR="001B69A2" w:rsidRDefault="001B69A2" w:rsidP="001B69A2">
            <w:pPr>
              <w:rPr>
                <w:rFonts w:ascii="Times New Roman" w:hAnsi="Times New Roman"/>
              </w:rPr>
            </w:pPr>
          </w:p>
        </w:tc>
        <w:tc>
          <w:tcPr>
            <w:tcW w:w="3610" w:type="pct"/>
          </w:tcPr>
          <w:p w14:paraId="03B62B6C" w14:textId="77777777" w:rsidR="001B69A2" w:rsidRPr="00567CAD" w:rsidRDefault="001B69A2" w:rsidP="001B69A2">
            <w:pPr>
              <w:rPr>
                <w:rFonts w:ascii="Times New Roman" w:hAnsi="Times New Roman"/>
                <w:b w:val="0"/>
              </w:rPr>
            </w:pPr>
            <w:r>
              <w:rPr>
                <w:rFonts w:ascii="Times New Roman" w:hAnsi="Times New Roman"/>
              </w:rPr>
              <w:t>Budget authority and outlays, net (total)</w:t>
            </w:r>
          </w:p>
        </w:tc>
        <w:tc>
          <w:tcPr>
            <w:tcW w:w="453" w:type="pct"/>
          </w:tcPr>
          <w:p w14:paraId="7EAC9364" w14:textId="77777777" w:rsidR="001B69A2" w:rsidRPr="00381B17" w:rsidRDefault="001B69A2" w:rsidP="001B69A2">
            <w:pPr>
              <w:jc w:val="right"/>
              <w:rPr>
                <w:rFonts w:ascii="Times New Roman" w:hAnsi="Times New Roman"/>
              </w:rPr>
            </w:pPr>
          </w:p>
        </w:tc>
        <w:tc>
          <w:tcPr>
            <w:tcW w:w="520" w:type="pct"/>
          </w:tcPr>
          <w:p w14:paraId="3D9F5645" w14:textId="77777777" w:rsidR="001B69A2" w:rsidRDefault="001B69A2" w:rsidP="001B69A2">
            <w:pPr>
              <w:jc w:val="right"/>
              <w:rPr>
                <w:rFonts w:ascii="Times New Roman" w:hAnsi="Times New Roman"/>
              </w:rPr>
            </w:pPr>
          </w:p>
        </w:tc>
      </w:tr>
      <w:tr w:rsidR="001B69A2" w:rsidRPr="00381B17" w14:paraId="3E5DEB13" w14:textId="77777777" w:rsidTr="001B69A2">
        <w:tc>
          <w:tcPr>
            <w:tcW w:w="417" w:type="pct"/>
          </w:tcPr>
          <w:p w14:paraId="1043A3C1" w14:textId="77777777" w:rsidR="001B69A2" w:rsidRDefault="001B69A2" w:rsidP="001B69A2">
            <w:pPr>
              <w:rPr>
                <w:rFonts w:ascii="Times New Roman" w:hAnsi="Times New Roman"/>
              </w:rPr>
            </w:pPr>
            <w:r>
              <w:rPr>
                <w:rFonts w:ascii="Times New Roman" w:hAnsi="Times New Roman"/>
              </w:rPr>
              <w:t>4180</w:t>
            </w:r>
          </w:p>
        </w:tc>
        <w:tc>
          <w:tcPr>
            <w:tcW w:w="3610" w:type="pct"/>
          </w:tcPr>
          <w:p w14:paraId="0DEDCD27" w14:textId="77777777" w:rsidR="001B69A2" w:rsidRDefault="001B69A2" w:rsidP="001B69A2">
            <w:pPr>
              <w:rPr>
                <w:rFonts w:ascii="Times New Roman" w:hAnsi="Times New Roman"/>
              </w:rPr>
            </w:pPr>
            <w:r>
              <w:rPr>
                <w:rFonts w:ascii="Times New Roman" w:hAnsi="Times New Roman"/>
              </w:rPr>
              <w:t>Budget authority, net (total)</w:t>
            </w:r>
          </w:p>
        </w:tc>
        <w:tc>
          <w:tcPr>
            <w:tcW w:w="453" w:type="pct"/>
          </w:tcPr>
          <w:p w14:paraId="76E400D2" w14:textId="509A1A22" w:rsidR="001B69A2" w:rsidRDefault="004A432C" w:rsidP="001B69A2">
            <w:pPr>
              <w:jc w:val="right"/>
              <w:rPr>
                <w:rFonts w:ascii="Times New Roman" w:hAnsi="Times New Roman"/>
              </w:rPr>
            </w:pPr>
            <w:r>
              <w:rPr>
                <w:rFonts w:ascii="Times New Roman" w:hAnsi="Times New Roman"/>
              </w:rPr>
              <w:t>200</w:t>
            </w:r>
          </w:p>
        </w:tc>
        <w:tc>
          <w:tcPr>
            <w:tcW w:w="520" w:type="pct"/>
          </w:tcPr>
          <w:p w14:paraId="24006636" w14:textId="0A06DAA5" w:rsidR="001B69A2" w:rsidRDefault="00767170" w:rsidP="001B69A2">
            <w:pPr>
              <w:jc w:val="right"/>
              <w:rPr>
                <w:rFonts w:ascii="Times New Roman" w:hAnsi="Times New Roman"/>
              </w:rPr>
            </w:pPr>
            <w:r>
              <w:rPr>
                <w:rFonts w:ascii="Times New Roman" w:hAnsi="Times New Roman"/>
              </w:rPr>
              <w:t>200</w:t>
            </w:r>
          </w:p>
        </w:tc>
      </w:tr>
      <w:tr w:rsidR="001B69A2" w:rsidRPr="00381B17" w14:paraId="0BDA49C6" w14:textId="77777777" w:rsidTr="001B69A2">
        <w:tc>
          <w:tcPr>
            <w:tcW w:w="417" w:type="pct"/>
          </w:tcPr>
          <w:p w14:paraId="3410205A" w14:textId="77777777" w:rsidR="001B69A2" w:rsidRDefault="001B69A2" w:rsidP="001B69A2">
            <w:pPr>
              <w:rPr>
                <w:rFonts w:ascii="Times New Roman" w:hAnsi="Times New Roman"/>
              </w:rPr>
            </w:pPr>
            <w:r>
              <w:rPr>
                <w:rFonts w:ascii="Times New Roman" w:hAnsi="Times New Roman"/>
              </w:rPr>
              <w:t>4190</w:t>
            </w:r>
          </w:p>
        </w:tc>
        <w:tc>
          <w:tcPr>
            <w:tcW w:w="3610" w:type="pct"/>
          </w:tcPr>
          <w:p w14:paraId="69B5FE79" w14:textId="77777777" w:rsidR="001B69A2" w:rsidRDefault="001B69A2" w:rsidP="001B69A2">
            <w:pPr>
              <w:rPr>
                <w:rFonts w:ascii="Times New Roman" w:hAnsi="Times New Roman"/>
              </w:rPr>
            </w:pPr>
            <w:r>
              <w:rPr>
                <w:rFonts w:ascii="Times New Roman" w:hAnsi="Times New Roman"/>
              </w:rPr>
              <w:t>Outlays, net (total)</w:t>
            </w:r>
          </w:p>
        </w:tc>
        <w:tc>
          <w:tcPr>
            <w:tcW w:w="453" w:type="pct"/>
          </w:tcPr>
          <w:p w14:paraId="05F069BD" w14:textId="2DBED7D1"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73151BD9" w14:textId="66D7720E" w:rsidR="001B69A2" w:rsidRDefault="00EF7A8D" w:rsidP="001B69A2">
            <w:pPr>
              <w:jc w:val="right"/>
              <w:rPr>
                <w:rFonts w:ascii="Times New Roman" w:hAnsi="Times New Roman"/>
              </w:rPr>
            </w:pPr>
            <w:r>
              <w:rPr>
                <w:rFonts w:ascii="Times New Roman" w:hAnsi="Times New Roman"/>
              </w:rPr>
              <w:t>800</w:t>
            </w:r>
          </w:p>
        </w:tc>
      </w:tr>
      <w:tr w:rsidR="001B69A2" w:rsidRPr="00381B17" w14:paraId="61D83DE4" w14:textId="77777777" w:rsidTr="001B69A2">
        <w:tc>
          <w:tcPr>
            <w:tcW w:w="417" w:type="pct"/>
          </w:tcPr>
          <w:p w14:paraId="504CE0CF" w14:textId="77777777" w:rsidR="001B69A2" w:rsidRDefault="001B69A2" w:rsidP="001B69A2">
            <w:pPr>
              <w:rPr>
                <w:rFonts w:ascii="Times New Roman" w:hAnsi="Times New Roman"/>
              </w:rPr>
            </w:pPr>
          </w:p>
        </w:tc>
        <w:tc>
          <w:tcPr>
            <w:tcW w:w="3610" w:type="pct"/>
          </w:tcPr>
          <w:p w14:paraId="305941A9" w14:textId="77777777" w:rsidR="001B69A2" w:rsidRDefault="001B69A2" w:rsidP="001B69A2">
            <w:pPr>
              <w:rPr>
                <w:rFonts w:ascii="Times New Roman" w:hAnsi="Times New Roman"/>
              </w:rPr>
            </w:pPr>
          </w:p>
        </w:tc>
        <w:tc>
          <w:tcPr>
            <w:tcW w:w="453" w:type="pct"/>
          </w:tcPr>
          <w:p w14:paraId="6B38CFC7" w14:textId="77777777" w:rsidR="001B69A2" w:rsidRDefault="001B69A2" w:rsidP="001B69A2">
            <w:pPr>
              <w:jc w:val="right"/>
              <w:rPr>
                <w:rFonts w:ascii="Times New Roman" w:hAnsi="Times New Roman"/>
              </w:rPr>
            </w:pPr>
          </w:p>
        </w:tc>
        <w:tc>
          <w:tcPr>
            <w:tcW w:w="520" w:type="pct"/>
          </w:tcPr>
          <w:p w14:paraId="7D87E7E5" w14:textId="77777777" w:rsidR="001B69A2" w:rsidRDefault="001B69A2" w:rsidP="001B69A2">
            <w:pPr>
              <w:jc w:val="right"/>
              <w:rPr>
                <w:rFonts w:ascii="Times New Roman" w:hAnsi="Times New Roman"/>
              </w:rPr>
            </w:pPr>
          </w:p>
        </w:tc>
      </w:tr>
      <w:tr w:rsidR="001B69A2" w:rsidRPr="00381B17" w14:paraId="1F2CFBE1" w14:textId="77777777" w:rsidTr="001B69A2">
        <w:tc>
          <w:tcPr>
            <w:tcW w:w="417" w:type="pct"/>
          </w:tcPr>
          <w:p w14:paraId="3FCB3DDA" w14:textId="77777777" w:rsidR="001B69A2" w:rsidRDefault="001B69A2" w:rsidP="001B69A2">
            <w:pPr>
              <w:rPr>
                <w:rFonts w:ascii="Times New Roman" w:hAnsi="Times New Roman"/>
              </w:rPr>
            </w:pPr>
          </w:p>
        </w:tc>
        <w:tc>
          <w:tcPr>
            <w:tcW w:w="3610" w:type="pct"/>
          </w:tcPr>
          <w:p w14:paraId="7310AEDB" w14:textId="77777777" w:rsidR="001B69A2" w:rsidRPr="00C61954" w:rsidRDefault="001B69A2" w:rsidP="001B69A2">
            <w:pPr>
              <w:rPr>
                <w:rFonts w:ascii="Times New Roman" w:hAnsi="Times New Roman"/>
                <w:b w:val="0"/>
              </w:rPr>
            </w:pPr>
            <w:r>
              <w:rPr>
                <w:rFonts w:ascii="Times New Roman" w:hAnsi="Times New Roman"/>
              </w:rPr>
              <w:t>Unexpended balances (Direct/Reimbursable/Discretionary/Mandatory)</w:t>
            </w:r>
          </w:p>
        </w:tc>
        <w:tc>
          <w:tcPr>
            <w:tcW w:w="453" w:type="pct"/>
          </w:tcPr>
          <w:p w14:paraId="6210FF84" w14:textId="77777777" w:rsidR="001B69A2" w:rsidRDefault="001B69A2" w:rsidP="001B69A2">
            <w:pPr>
              <w:jc w:val="right"/>
              <w:rPr>
                <w:rFonts w:ascii="Times New Roman" w:hAnsi="Times New Roman"/>
              </w:rPr>
            </w:pPr>
          </w:p>
        </w:tc>
        <w:tc>
          <w:tcPr>
            <w:tcW w:w="520" w:type="pct"/>
          </w:tcPr>
          <w:p w14:paraId="412763D0" w14:textId="77777777" w:rsidR="001B69A2" w:rsidRDefault="001B69A2" w:rsidP="001B69A2">
            <w:pPr>
              <w:jc w:val="right"/>
              <w:rPr>
                <w:rFonts w:ascii="Times New Roman" w:hAnsi="Times New Roman"/>
              </w:rPr>
            </w:pPr>
          </w:p>
        </w:tc>
      </w:tr>
      <w:tr w:rsidR="001B69A2" w:rsidRPr="00381B17" w14:paraId="7D937003" w14:textId="77777777" w:rsidTr="001B69A2">
        <w:tc>
          <w:tcPr>
            <w:tcW w:w="417" w:type="pct"/>
          </w:tcPr>
          <w:p w14:paraId="1BC7ADFF" w14:textId="77777777" w:rsidR="001B69A2" w:rsidRDefault="001B69A2" w:rsidP="001B69A2">
            <w:pPr>
              <w:rPr>
                <w:rFonts w:ascii="Times New Roman" w:hAnsi="Times New Roman"/>
              </w:rPr>
            </w:pPr>
            <w:r>
              <w:rPr>
                <w:rFonts w:ascii="Times New Roman" w:hAnsi="Times New Roman"/>
              </w:rPr>
              <w:t>5311</w:t>
            </w:r>
          </w:p>
        </w:tc>
        <w:tc>
          <w:tcPr>
            <w:tcW w:w="3610" w:type="pct"/>
          </w:tcPr>
          <w:p w14:paraId="566ADF82" w14:textId="04022018" w:rsidR="001B69A2" w:rsidRDefault="001B69A2" w:rsidP="001B69A2">
            <w:pPr>
              <w:rPr>
                <w:rFonts w:ascii="Times New Roman" w:hAnsi="Times New Roman"/>
              </w:rPr>
            </w:pPr>
            <w:r>
              <w:rPr>
                <w:rFonts w:ascii="Times New Roman" w:hAnsi="Times New Roman"/>
              </w:rPr>
              <w:t>Direct unobligated balance, start of year (41</w:t>
            </w:r>
            <w:r w:rsidR="00EF7A8D">
              <w:rPr>
                <w:rFonts w:ascii="Times New Roman" w:hAnsi="Times New Roman"/>
              </w:rPr>
              <w:t>4</w:t>
            </w:r>
            <w:r>
              <w:rPr>
                <w:rFonts w:ascii="Times New Roman" w:hAnsi="Times New Roman"/>
              </w:rPr>
              <w:t>900B, 480100B)</w:t>
            </w:r>
          </w:p>
        </w:tc>
        <w:tc>
          <w:tcPr>
            <w:tcW w:w="453" w:type="pct"/>
          </w:tcPr>
          <w:p w14:paraId="5D0D7031" w14:textId="703D26BC" w:rsidR="001B69A2" w:rsidRDefault="00EF7A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795EC34" w14:textId="38CB4484" w:rsidR="001B69A2" w:rsidRDefault="00EF7A8D" w:rsidP="001B69A2">
            <w:pPr>
              <w:jc w:val="right"/>
              <w:rPr>
                <w:rFonts w:ascii="Times New Roman" w:hAnsi="Times New Roman"/>
              </w:rPr>
            </w:pPr>
            <w:r>
              <w:rPr>
                <w:rFonts w:ascii="Times New Roman" w:hAnsi="Times New Roman"/>
              </w:rPr>
              <w:t>200</w:t>
            </w:r>
          </w:p>
        </w:tc>
      </w:tr>
      <w:tr w:rsidR="001B69A2" w:rsidRPr="00381B17" w14:paraId="4C0B8730" w14:textId="77777777" w:rsidTr="001B69A2">
        <w:tc>
          <w:tcPr>
            <w:tcW w:w="417" w:type="pct"/>
          </w:tcPr>
          <w:p w14:paraId="1C3D1D3A" w14:textId="7F073356" w:rsidR="001B69A2" w:rsidRDefault="004A432C" w:rsidP="001B69A2">
            <w:pPr>
              <w:rPr>
                <w:rFonts w:ascii="Times New Roman" w:hAnsi="Times New Roman"/>
              </w:rPr>
            </w:pPr>
            <w:r>
              <w:rPr>
                <w:rFonts w:ascii="Times New Roman" w:hAnsi="Times New Roman"/>
              </w:rPr>
              <w:t>5314</w:t>
            </w:r>
          </w:p>
        </w:tc>
        <w:tc>
          <w:tcPr>
            <w:tcW w:w="3610" w:type="pct"/>
          </w:tcPr>
          <w:p w14:paraId="6F96F08A" w14:textId="524966C6"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unobligated balance, start of year (41</w:t>
            </w:r>
            <w:r w:rsidR="00EF7A8D">
              <w:rPr>
                <w:rFonts w:ascii="Times New Roman" w:hAnsi="Times New Roman"/>
              </w:rPr>
              <w:t>4</w:t>
            </w:r>
            <w:r w:rsidR="001B69A2">
              <w:rPr>
                <w:rFonts w:ascii="Times New Roman" w:hAnsi="Times New Roman"/>
              </w:rPr>
              <w:t>900B, 480100B)</w:t>
            </w:r>
          </w:p>
        </w:tc>
        <w:tc>
          <w:tcPr>
            <w:tcW w:w="453" w:type="pct"/>
          </w:tcPr>
          <w:p w14:paraId="0C96E05D" w14:textId="4D150D4E" w:rsidR="001B69A2" w:rsidRDefault="00EF7A8D" w:rsidP="001B69A2">
            <w:pPr>
              <w:jc w:val="right"/>
              <w:rPr>
                <w:rFonts w:ascii="Times New Roman" w:hAnsi="Times New Roman"/>
              </w:rPr>
            </w:pPr>
            <w:r>
              <w:rPr>
                <w:rFonts w:ascii="Times New Roman" w:hAnsi="Times New Roman"/>
              </w:rPr>
              <w:t>200</w:t>
            </w:r>
          </w:p>
        </w:tc>
        <w:tc>
          <w:tcPr>
            <w:tcW w:w="520" w:type="pct"/>
          </w:tcPr>
          <w:p w14:paraId="1329F793" w14:textId="5E18FFAE" w:rsidR="001B69A2" w:rsidRDefault="00EF7A8D" w:rsidP="001B69A2">
            <w:pPr>
              <w:jc w:val="right"/>
              <w:rPr>
                <w:rFonts w:ascii="Times New Roman" w:hAnsi="Times New Roman"/>
              </w:rPr>
            </w:pPr>
            <w:r>
              <w:rPr>
                <w:rFonts w:ascii="Times New Roman" w:hAnsi="Times New Roman"/>
              </w:rPr>
              <w:t>200</w:t>
            </w:r>
          </w:p>
        </w:tc>
      </w:tr>
      <w:tr w:rsidR="001B69A2" w:rsidRPr="00381B17" w14:paraId="33956D19" w14:textId="77777777" w:rsidTr="001B69A2">
        <w:tc>
          <w:tcPr>
            <w:tcW w:w="417" w:type="pct"/>
          </w:tcPr>
          <w:p w14:paraId="3C7F1CE7" w14:textId="77777777" w:rsidR="001B69A2" w:rsidRDefault="001B69A2" w:rsidP="001B69A2">
            <w:pPr>
              <w:rPr>
                <w:rFonts w:ascii="Times New Roman" w:hAnsi="Times New Roman"/>
              </w:rPr>
            </w:pPr>
            <w:r>
              <w:rPr>
                <w:rFonts w:ascii="Times New Roman" w:hAnsi="Times New Roman"/>
              </w:rPr>
              <w:t>5331</w:t>
            </w:r>
          </w:p>
        </w:tc>
        <w:tc>
          <w:tcPr>
            <w:tcW w:w="3610" w:type="pct"/>
          </w:tcPr>
          <w:p w14:paraId="73849D76" w14:textId="77777777" w:rsidR="001B69A2" w:rsidRDefault="001B69A2" w:rsidP="001B69A2">
            <w:pPr>
              <w:rPr>
                <w:rFonts w:ascii="Times New Roman" w:hAnsi="Times New Roman"/>
              </w:rPr>
            </w:pPr>
            <w:r>
              <w:rPr>
                <w:rFonts w:ascii="Times New Roman" w:hAnsi="Times New Roman"/>
              </w:rPr>
              <w:t>Direct obligated balance, start of year (480100B)</w:t>
            </w:r>
          </w:p>
        </w:tc>
        <w:tc>
          <w:tcPr>
            <w:tcW w:w="453" w:type="pct"/>
          </w:tcPr>
          <w:p w14:paraId="4199A603" w14:textId="77CDEB14"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3E829B87" w14:textId="3E33AA55" w:rsidR="001B69A2" w:rsidRDefault="00EF7A8D" w:rsidP="001B69A2">
            <w:pPr>
              <w:jc w:val="right"/>
              <w:rPr>
                <w:rFonts w:ascii="Times New Roman" w:hAnsi="Times New Roman"/>
              </w:rPr>
            </w:pPr>
            <w:r>
              <w:rPr>
                <w:rFonts w:ascii="Times New Roman" w:hAnsi="Times New Roman"/>
              </w:rPr>
              <w:t>800</w:t>
            </w:r>
          </w:p>
        </w:tc>
      </w:tr>
      <w:tr w:rsidR="001B69A2" w:rsidRPr="00381B17" w14:paraId="62C18AB9" w14:textId="77777777" w:rsidTr="001B69A2">
        <w:tc>
          <w:tcPr>
            <w:tcW w:w="417" w:type="pct"/>
          </w:tcPr>
          <w:p w14:paraId="068736DF" w14:textId="1BACD9AD" w:rsidR="001B69A2" w:rsidRDefault="004A432C" w:rsidP="001B69A2">
            <w:pPr>
              <w:rPr>
                <w:rFonts w:ascii="Times New Roman" w:hAnsi="Times New Roman"/>
              </w:rPr>
            </w:pPr>
            <w:r>
              <w:rPr>
                <w:rFonts w:ascii="Times New Roman" w:hAnsi="Times New Roman"/>
              </w:rPr>
              <w:t>5334</w:t>
            </w:r>
          </w:p>
        </w:tc>
        <w:tc>
          <w:tcPr>
            <w:tcW w:w="3610" w:type="pct"/>
          </w:tcPr>
          <w:p w14:paraId="0C50B3E0" w14:textId="51277B18"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obligated balance, start of year (480100B)</w:t>
            </w:r>
          </w:p>
        </w:tc>
        <w:tc>
          <w:tcPr>
            <w:tcW w:w="453" w:type="pct"/>
          </w:tcPr>
          <w:p w14:paraId="0F1147F5" w14:textId="108DFF3C"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024298" w14:textId="5693BA50" w:rsidR="001B69A2" w:rsidRDefault="00EF7A8D" w:rsidP="001B69A2">
            <w:pPr>
              <w:jc w:val="right"/>
              <w:rPr>
                <w:rFonts w:ascii="Times New Roman" w:hAnsi="Times New Roman"/>
              </w:rPr>
            </w:pPr>
            <w:r>
              <w:rPr>
                <w:rFonts w:ascii="Times New Roman" w:hAnsi="Times New Roman"/>
              </w:rPr>
              <w:t>800</w:t>
            </w:r>
          </w:p>
        </w:tc>
      </w:tr>
    </w:tbl>
    <w:p w14:paraId="4B99365E" w14:textId="128BD494" w:rsidR="00EF7A8D" w:rsidRDefault="00EF7A8D" w:rsidP="002A5CC1">
      <w:pPr>
        <w:rPr>
          <w:rFonts w:ascii="Times New Roman" w:hAnsi="Times New Roman"/>
          <w:sz w:val="24"/>
          <w:szCs w:val="24"/>
        </w:rPr>
      </w:pPr>
    </w:p>
    <w:p w14:paraId="1966F61A" w14:textId="3A801041" w:rsidR="00767170" w:rsidRDefault="00767170" w:rsidP="002A5CC1">
      <w:pPr>
        <w:rPr>
          <w:rFonts w:ascii="Times New Roman" w:hAnsi="Times New Roman"/>
          <w:sz w:val="24"/>
          <w:szCs w:val="24"/>
        </w:rPr>
      </w:pPr>
    </w:p>
    <w:p w14:paraId="5DFC5D1C" w14:textId="358CF0A9" w:rsidR="002F106C" w:rsidRDefault="002F106C" w:rsidP="002A5CC1">
      <w:pPr>
        <w:rPr>
          <w:rFonts w:ascii="Times New Roman" w:hAnsi="Times New Roman"/>
          <w:sz w:val="24"/>
          <w:szCs w:val="24"/>
        </w:rPr>
      </w:pPr>
    </w:p>
    <w:p w14:paraId="7AF9560A" w14:textId="4A66A4E2" w:rsidR="002F106C" w:rsidRDefault="002F106C" w:rsidP="002A5CC1">
      <w:pPr>
        <w:rPr>
          <w:rFonts w:ascii="Times New Roman" w:hAnsi="Times New Roman"/>
          <w:sz w:val="24"/>
          <w:szCs w:val="24"/>
        </w:rPr>
      </w:pPr>
    </w:p>
    <w:p w14:paraId="6A0261F3" w14:textId="77777777" w:rsidR="00767170" w:rsidRDefault="00767170" w:rsidP="002A5CC1">
      <w:pPr>
        <w:rPr>
          <w:rFonts w:ascii="Times New Roman" w:hAnsi="Times New Roman"/>
          <w:sz w:val="24"/>
          <w:szCs w:val="24"/>
        </w:rPr>
      </w:pPr>
    </w:p>
    <w:p w14:paraId="2F7B921E" w14:textId="1D77DC05" w:rsidR="008F3C0E" w:rsidRDefault="008F3C0E" w:rsidP="008F3C0E">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sidR="00941DB2">
        <w:rPr>
          <w:rFonts w:ascii="Times New Roman" w:hAnsi="Times New Roman"/>
          <w:sz w:val="24"/>
          <w:szCs w:val="24"/>
        </w:rPr>
        <w:t xml:space="preserve">Reclassified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191E0391" w14:textId="77777777" w:rsidR="008F3C0E" w:rsidRDefault="008F3C0E" w:rsidP="002A5CC1">
      <w:pPr>
        <w:rPr>
          <w:rFonts w:ascii="Times New Roman" w:hAnsi="Times New Roman"/>
          <w:sz w:val="24"/>
          <w:szCs w:val="24"/>
        </w:rPr>
      </w:pPr>
    </w:p>
    <w:p w14:paraId="33BDAA49" w14:textId="0C6C3D86" w:rsidR="008B4350" w:rsidRDefault="008B4350" w:rsidP="002A5CC1">
      <w:pPr>
        <w:rPr>
          <w:rFonts w:ascii="Times New Roman" w:hAnsi="Times New Roman"/>
          <w:sz w:val="24"/>
          <w:szCs w:val="24"/>
        </w:rPr>
      </w:pPr>
    </w:p>
    <w:p w14:paraId="26C405A4" w14:textId="77777777" w:rsidR="003B7893" w:rsidRPr="00941DB2" w:rsidRDefault="003B7893" w:rsidP="003B7893">
      <w:pPr>
        <w:rPr>
          <w:rFonts w:ascii="Times New Roman" w:hAnsi="Times New Roman"/>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2F80F4D4" w14:textId="013D36DF" w:rsidR="003B7893" w:rsidRDefault="003B7893" w:rsidP="002A5CC1">
      <w:pPr>
        <w:rPr>
          <w:rFonts w:ascii="Times New Roman" w:hAnsi="Times New Roman"/>
          <w:sz w:val="24"/>
          <w:szCs w:val="24"/>
        </w:rPr>
      </w:pPr>
    </w:p>
    <w:p w14:paraId="246EB1ED" w14:textId="45AC8B51" w:rsidR="003B7893" w:rsidRDefault="003B7893" w:rsidP="002A5CC1">
      <w:pPr>
        <w:rPr>
          <w:rFonts w:ascii="Times New Roman" w:hAnsi="Times New Roman"/>
          <w:sz w:val="24"/>
          <w:szCs w:val="24"/>
        </w:rPr>
      </w:pPr>
    </w:p>
    <w:p w14:paraId="07698CF1" w14:textId="77777777" w:rsidR="003B7893" w:rsidRDefault="003B7893" w:rsidP="002A5CC1">
      <w:pPr>
        <w:rPr>
          <w:rFonts w:ascii="Times New Roman" w:hAnsi="Times New Roman"/>
          <w:sz w:val="24"/>
          <w:szCs w:val="24"/>
        </w:rPr>
      </w:pPr>
    </w:p>
    <w:p w14:paraId="30F84BCE"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8B4350" w14:paraId="3C9B55AB" w14:textId="77777777" w:rsidTr="008B4350">
        <w:tc>
          <w:tcPr>
            <w:tcW w:w="5000" w:type="pct"/>
            <w:gridSpan w:val="3"/>
            <w:shd w:val="clear" w:color="auto" w:fill="BFBFBF" w:themeFill="background1" w:themeFillShade="BF"/>
          </w:tcPr>
          <w:p w14:paraId="068BCF46" w14:textId="77777777" w:rsidR="008B4350" w:rsidRDefault="008B4350" w:rsidP="008B4350">
            <w:pPr>
              <w:jc w:val="center"/>
              <w:rPr>
                <w:rFonts w:ascii="Times New Roman" w:hAnsi="Times New Roman"/>
                <w:b w:val="0"/>
                <w:sz w:val="24"/>
                <w:szCs w:val="24"/>
              </w:rPr>
            </w:pPr>
            <w:r>
              <w:rPr>
                <w:rFonts w:ascii="Times New Roman" w:hAnsi="Times New Roman"/>
                <w:sz w:val="24"/>
                <w:szCs w:val="24"/>
              </w:rPr>
              <w:t>RECLASSIFIED STATEMENT OF NET COST</w:t>
            </w:r>
          </w:p>
        </w:tc>
      </w:tr>
      <w:tr w:rsidR="008B4350" w14:paraId="66035EFE" w14:textId="77777777" w:rsidTr="008B4350">
        <w:tc>
          <w:tcPr>
            <w:tcW w:w="371" w:type="pct"/>
          </w:tcPr>
          <w:p w14:paraId="2E326587" w14:textId="77777777" w:rsidR="008B4350" w:rsidRPr="00FB1D62" w:rsidRDefault="008B4350" w:rsidP="008B4350">
            <w:pPr>
              <w:rPr>
                <w:rFonts w:ascii="Times New Roman" w:hAnsi="Times New Roman"/>
                <w:b w:val="0"/>
              </w:rPr>
            </w:pPr>
            <w:r>
              <w:rPr>
                <w:rFonts w:ascii="Times New Roman" w:hAnsi="Times New Roman"/>
              </w:rPr>
              <w:t>Line No.</w:t>
            </w:r>
          </w:p>
        </w:tc>
        <w:tc>
          <w:tcPr>
            <w:tcW w:w="3495" w:type="pct"/>
          </w:tcPr>
          <w:p w14:paraId="5E6DAECD" w14:textId="77777777" w:rsidR="008B4350" w:rsidRDefault="008B4350" w:rsidP="008B4350">
            <w:pPr>
              <w:rPr>
                <w:rFonts w:ascii="Times New Roman" w:hAnsi="Times New Roman"/>
                <w:b w:val="0"/>
                <w:sz w:val="28"/>
                <w:szCs w:val="28"/>
              </w:rPr>
            </w:pPr>
          </w:p>
        </w:tc>
        <w:tc>
          <w:tcPr>
            <w:tcW w:w="1134" w:type="pct"/>
          </w:tcPr>
          <w:p w14:paraId="30D7E89B" w14:textId="77777777" w:rsidR="008B4350" w:rsidRPr="00645601" w:rsidRDefault="008B4350" w:rsidP="008B4350">
            <w:pPr>
              <w:jc w:val="center"/>
              <w:rPr>
                <w:rFonts w:ascii="Times New Roman" w:hAnsi="Times New Roman"/>
                <w:b w:val="0"/>
                <w:sz w:val="24"/>
                <w:szCs w:val="24"/>
              </w:rPr>
            </w:pPr>
          </w:p>
        </w:tc>
      </w:tr>
      <w:tr w:rsidR="008B4350" w14:paraId="66C5CBBE" w14:textId="77777777" w:rsidTr="008B4350">
        <w:trPr>
          <w:trHeight w:val="233"/>
        </w:trPr>
        <w:tc>
          <w:tcPr>
            <w:tcW w:w="371" w:type="pct"/>
          </w:tcPr>
          <w:p w14:paraId="2A602A90" w14:textId="77777777" w:rsidR="008B4350" w:rsidRPr="00D10612" w:rsidRDefault="008B4350" w:rsidP="008B4350">
            <w:pPr>
              <w:rPr>
                <w:rFonts w:ascii="Times New Roman" w:hAnsi="Times New Roman"/>
                <w:b w:val="0"/>
              </w:rPr>
            </w:pPr>
            <w:r w:rsidRPr="00D10612">
              <w:rPr>
                <w:rFonts w:ascii="Times New Roman" w:hAnsi="Times New Roman"/>
              </w:rPr>
              <w:t>1</w:t>
            </w:r>
          </w:p>
        </w:tc>
        <w:tc>
          <w:tcPr>
            <w:tcW w:w="3495" w:type="pct"/>
          </w:tcPr>
          <w:p w14:paraId="464DAC8E" w14:textId="77777777" w:rsidR="008B4350" w:rsidRPr="00D10612" w:rsidRDefault="008B4350" w:rsidP="008B4350">
            <w:pPr>
              <w:rPr>
                <w:rFonts w:ascii="Times New Roman" w:hAnsi="Times New Roman"/>
                <w:b w:val="0"/>
              </w:rPr>
            </w:pPr>
            <w:r w:rsidRPr="00D10612">
              <w:rPr>
                <w:rFonts w:ascii="Times New Roman" w:hAnsi="Times New Roman"/>
              </w:rPr>
              <w:t>Gross cost</w:t>
            </w:r>
          </w:p>
        </w:tc>
        <w:tc>
          <w:tcPr>
            <w:tcW w:w="1134" w:type="pct"/>
          </w:tcPr>
          <w:p w14:paraId="2CE1A00D" w14:textId="77777777" w:rsidR="008B4350" w:rsidRDefault="008B4350" w:rsidP="008B4350">
            <w:pPr>
              <w:jc w:val="right"/>
              <w:rPr>
                <w:rFonts w:ascii="Times New Roman" w:hAnsi="Times New Roman"/>
                <w:b w:val="0"/>
                <w:sz w:val="28"/>
                <w:szCs w:val="28"/>
              </w:rPr>
            </w:pPr>
          </w:p>
        </w:tc>
      </w:tr>
      <w:tr w:rsidR="008B4350" w14:paraId="2CE7E4A4" w14:textId="77777777" w:rsidTr="008B4350">
        <w:trPr>
          <w:trHeight w:val="260"/>
        </w:trPr>
        <w:tc>
          <w:tcPr>
            <w:tcW w:w="371" w:type="pct"/>
          </w:tcPr>
          <w:p w14:paraId="4D261AA1" w14:textId="77777777" w:rsidR="008B4350" w:rsidRPr="00084F1B" w:rsidRDefault="008B4350" w:rsidP="008B4350">
            <w:pPr>
              <w:rPr>
                <w:rFonts w:ascii="Times New Roman" w:hAnsi="Times New Roman"/>
                <w:b w:val="0"/>
              </w:rPr>
            </w:pPr>
            <w:r w:rsidRPr="00084F1B">
              <w:rPr>
                <w:rFonts w:ascii="Times New Roman" w:hAnsi="Times New Roman"/>
              </w:rPr>
              <w:t>7</w:t>
            </w:r>
          </w:p>
        </w:tc>
        <w:tc>
          <w:tcPr>
            <w:tcW w:w="3495" w:type="pct"/>
          </w:tcPr>
          <w:p w14:paraId="49D86DD3" w14:textId="77777777" w:rsidR="008B4350" w:rsidRPr="00084F1B" w:rsidRDefault="008B4350" w:rsidP="008B4350">
            <w:pPr>
              <w:rPr>
                <w:rFonts w:ascii="Times New Roman" w:hAnsi="Times New Roman"/>
                <w:b w:val="0"/>
              </w:rPr>
            </w:pPr>
            <w:r w:rsidRPr="00084F1B">
              <w:rPr>
                <w:rFonts w:ascii="Times New Roman" w:hAnsi="Times New Roman"/>
              </w:rPr>
              <w:t>Federal gross cost</w:t>
            </w:r>
          </w:p>
        </w:tc>
        <w:tc>
          <w:tcPr>
            <w:tcW w:w="1134" w:type="pct"/>
          </w:tcPr>
          <w:p w14:paraId="0EFA219B" w14:textId="77777777" w:rsidR="008B4350" w:rsidRDefault="008B4350" w:rsidP="008B4350">
            <w:pPr>
              <w:jc w:val="right"/>
              <w:rPr>
                <w:rFonts w:ascii="Times New Roman" w:hAnsi="Times New Roman"/>
                <w:b w:val="0"/>
                <w:sz w:val="28"/>
                <w:szCs w:val="28"/>
              </w:rPr>
            </w:pPr>
          </w:p>
        </w:tc>
      </w:tr>
      <w:tr w:rsidR="008B4350" w14:paraId="0F3CDF8B" w14:textId="77777777" w:rsidTr="008B4350">
        <w:tc>
          <w:tcPr>
            <w:tcW w:w="371" w:type="pct"/>
          </w:tcPr>
          <w:p w14:paraId="573B3D4C" w14:textId="77777777" w:rsidR="008B4350" w:rsidRPr="009F6B2A" w:rsidRDefault="008B4350" w:rsidP="008B4350">
            <w:pPr>
              <w:rPr>
                <w:rFonts w:ascii="Times New Roman" w:hAnsi="Times New Roman"/>
              </w:rPr>
            </w:pPr>
            <w:r>
              <w:rPr>
                <w:rFonts w:ascii="Times New Roman" w:hAnsi="Times New Roman"/>
              </w:rPr>
              <w:t>7.3</w:t>
            </w:r>
          </w:p>
        </w:tc>
        <w:tc>
          <w:tcPr>
            <w:tcW w:w="3495" w:type="pct"/>
          </w:tcPr>
          <w:p w14:paraId="16AB5EA9" w14:textId="77777777" w:rsidR="008B4350" w:rsidRDefault="008B4350" w:rsidP="008B4350">
            <w:pPr>
              <w:rPr>
                <w:rFonts w:ascii="Times New Roman" w:hAnsi="Times New Roman"/>
              </w:rPr>
            </w:pPr>
            <w:r>
              <w:rPr>
                <w:rFonts w:ascii="Times New Roman" w:hAnsi="Times New Roman"/>
              </w:rPr>
              <w:t>Buy/sell cost (RC 24) – Footnote 2 (610000E)</w:t>
            </w:r>
          </w:p>
        </w:tc>
        <w:tc>
          <w:tcPr>
            <w:tcW w:w="1134" w:type="pct"/>
          </w:tcPr>
          <w:p w14:paraId="475B28E6" w14:textId="3F62224B" w:rsidR="008B4350" w:rsidRPr="009F6B2A" w:rsidRDefault="008B4350" w:rsidP="008B4350">
            <w:pPr>
              <w:jc w:val="right"/>
              <w:rPr>
                <w:rFonts w:ascii="Times New Roman" w:hAnsi="Times New Roman"/>
              </w:rPr>
            </w:pPr>
            <w:r>
              <w:rPr>
                <w:rFonts w:ascii="Times New Roman" w:hAnsi="Times New Roman"/>
              </w:rPr>
              <w:t>800</w:t>
            </w:r>
          </w:p>
        </w:tc>
      </w:tr>
      <w:tr w:rsidR="008B4350" w14:paraId="031E696B" w14:textId="77777777" w:rsidTr="008B4350">
        <w:tc>
          <w:tcPr>
            <w:tcW w:w="371" w:type="pct"/>
          </w:tcPr>
          <w:p w14:paraId="2D587EC3" w14:textId="77777777" w:rsidR="008B4350" w:rsidRPr="009F6B2A" w:rsidRDefault="008B4350" w:rsidP="008B4350">
            <w:pPr>
              <w:rPr>
                <w:rFonts w:ascii="Times New Roman" w:hAnsi="Times New Roman"/>
              </w:rPr>
            </w:pPr>
            <w:r>
              <w:rPr>
                <w:rFonts w:ascii="Times New Roman" w:hAnsi="Times New Roman"/>
              </w:rPr>
              <w:t>8</w:t>
            </w:r>
          </w:p>
        </w:tc>
        <w:tc>
          <w:tcPr>
            <w:tcW w:w="3495" w:type="pct"/>
          </w:tcPr>
          <w:p w14:paraId="3703B936" w14:textId="77777777" w:rsidR="008B4350" w:rsidRPr="009F6B2A" w:rsidRDefault="008B4350" w:rsidP="008B4350">
            <w:pPr>
              <w:rPr>
                <w:rFonts w:ascii="Times New Roman" w:hAnsi="Times New Roman"/>
              </w:rPr>
            </w:pPr>
            <w:r>
              <w:rPr>
                <w:rFonts w:ascii="Times New Roman" w:hAnsi="Times New Roman"/>
              </w:rPr>
              <w:t xml:space="preserve">Total federal gross cost </w:t>
            </w:r>
          </w:p>
        </w:tc>
        <w:tc>
          <w:tcPr>
            <w:tcW w:w="1134" w:type="pct"/>
          </w:tcPr>
          <w:p w14:paraId="24E51334" w14:textId="05B337B5"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7B0DC8BC" w14:textId="77777777" w:rsidTr="008B4350">
        <w:tc>
          <w:tcPr>
            <w:tcW w:w="371" w:type="pct"/>
          </w:tcPr>
          <w:p w14:paraId="40BED1D6" w14:textId="77777777" w:rsidR="008B4350" w:rsidRPr="009F6B2A" w:rsidRDefault="008B4350" w:rsidP="008B4350">
            <w:pPr>
              <w:rPr>
                <w:rFonts w:ascii="Times New Roman" w:hAnsi="Times New Roman"/>
              </w:rPr>
            </w:pPr>
            <w:r>
              <w:rPr>
                <w:rFonts w:ascii="Times New Roman" w:hAnsi="Times New Roman"/>
              </w:rPr>
              <w:t>9</w:t>
            </w:r>
          </w:p>
        </w:tc>
        <w:tc>
          <w:tcPr>
            <w:tcW w:w="3495" w:type="pct"/>
          </w:tcPr>
          <w:p w14:paraId="7384DFC6" w14:textId="77777777" w:rsidR="008B4350" w:rsidRPr="009F6B2A" w:rsidRDefault="008B4350" w:rsidP="008B4350">
            <w:pPr>
              <w:rPr>
                <w:rFonts w:ascii="Times New Roman" w:hAnsi="Times New Roman"/>
              </w:rPr>
            </w:pPr>
            <w:r>
              <w:rPr>
                <w:rFonts w:ascii="Times New Roman" w:hAnsi="Times New Roman"/>
              </w:rPr>
              <w:t xml:space="preserve">Department total gross cost </w:t>
            </w:r>
          </w:p>
        </w:tc>
        <w:tc>
          <w:tcPr>
            <w:tcW w:w="1134" w:type="pct"/>
          </w:tcPr>
          <w:p w14:paraId="4B89A863" w14:textId="347B3BBE"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26396146" w14:textId="77777777" w:rsidTr="008B4350">
        <w:tc>
          <w:tcPr>
            <w:tcW w:w="371" w:type="pct"/>
            <w:vAlign w:val="bottom"/>
          </w:tcPr>
          <w:p w14:paraId="5ADACE47" w14:textId="77777777" w:rsidR="008B4350" w:rsidRPr="00D95F29" w:rsidRDefault="008B4350" w:rsidP="008B4350">
            <w:pPr>
              <w:rPr>
                <w:rFonts w:ascii="Times New Roman" w:hAnsi="Times New Roman"/>
                <w:b w:val="0"/>
              </w:rPr>
            </w:pPr>
            <w:r w:rsidRPr="00D95F29">
              <w:rPr>
                <w:rFonts w:ascii="Times New Roman" w:hAnsi="Times New Roman"/>
              </w:rPr>
              <w:t>15</w:t>
            </w:r>
          </w:p>
        </w:tc>
        <w:tc>
          <w:tcPr>
            <w:tcW w:w="3495" w:type="pct"/>
          </w:tcPr>
          <w:p w14:paraId="17286EE9" w14:textId="77777777" w:rsidR="008B4350" w:rsidRPr="00D95F29" w:rsidRDefault="008B4350" w:rsidP="008B4350">
            <w:pPr>
              <w:rPr>
                <w:rFonts w:ascii="Times New Roman" w:hAnsi="Times New Roman"/>
                <w:b w:val="0"/>
              </w:rPr>
            </w:pPr>
            <w:r>
              <w:rPr>
                <w:rFonts w:ascii="Times New Roman" w:hAnsi="Times New Roman"/>
              </w:rPr>
              <w:t xml:space="preserve">Net cost of operations </w:t>
            </w:r>
          </w:p>
        </w:tc>
        <w:tc>
          <w:tcPr>
            <w:tcW w:w="1134" w:type="pct"/>
          </w:tcPr>
          <w:p w14:paraId="05339074" w14:textId="50CC8006" w:rsidR="008B4350" w:rsidRPr="004A27A7" w:rsidRDefault="00F749A4" w:rsidP="008B4350">
            <w:pPr>
              <w:jc w:val="right"/>
              <w:rPr>
                <w:rFonts w:ascii="Times New Roman" w:hAnsi="Times New Roman"/>
                <w:bCs/>
              </w:rPr>
            </w:pPr>
            <w:r>
              <w:rPr>
                <w:rFonts w:ascii="Times New Roman" w:hAnsi="Times New Roman"/>
                <w:bCs/>
              </w:rPr>
              <w:t>8</w:t>
            </w:r>
            <w:r w:rsidR="008B4350">
              <w:rPr>
                <w:rFonts w:ascii="Times New Roman" w:hAnsi="Times New Roman"/>
                <w:bCs/>
              </w:rPr>
              <w:t>00</w:t>
            </w:r>
          </w:p>
        </w:tc>
      </w:tr>
    </w:tbl>
    <w:p w14:paraId="2A970877" w14:textId="2F2A76AD" w:rsidR="008B4350" w:rsidRDefault="008B4350" w:rsidP="002A5CC1">
      <w:pPr>
        <w:rPr>
          <w:rFonts w:ascii="Times New Roman" w:hAnsi="Times New Roman"/>
          <w:sz w:val="24"/>
          <w:szCs w:val="24"/>
        </w:rPr>
      </w:pPr>
    </w:p>
    <w:p w14:paraId="0B17A943" w14:textId="25C51DB9" w:rsidR="00F749A4" w:rsidRDefault="00F749A4" w:rsidP="002A5CC1">
      <w:pPr>
        <w:rPr>
          <w:rFonts w:ascii="Times New Roman" w:hAnsi="Times New Roman"/>
          <w:sz w:val="24"/>
          <w:szCs w:val="24"/>
        </w:rPr>
      </w:pPr>
    </w:p>
    <w:p w14:paraId="16120665" w14:textId="4C8C0F68" w:rsidR="00F749A4" w:rsidRDefault="00F749A4" w:rsidP="002A5CC1">
      <w:pPr>
        <w:rPr>
          <w:rFonts w:ascii="Times New Roman" w:hAnsi="Times New Roman"/>
          <w:sz w:val="24"/>
          <w:szCs w:val="24"/>
        </w:rPr>
      </w:pPr>
    </w:p>
    <w:p w14:paraId="6C92805F"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F749A4" w14:paraId="515CD146" w14:textId="77777777" w:rsidTr="001C2606">
        <w:tc>
          <w:tcPr>
            <w:tcW w:w="5000" w:type="pct"/>
            <w:gridSpan w:val="3"/>
            <w:shd w:val="clear" w:color="auto" w:fill="BFBFBF" w:themeFill="background1" w:themeFillShade="BF"/>
          </w:tcPr>
          <w:p w14:paraId="5C7D6371" w14:textId="77777777" w:rsidR="00F749A4" w:rsidRDefault="00F749A4" w:rsidP="001C2606">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F749A4" w14:paraId="2E87C151" w14:textId="77777777" w:rsidTr="001C2606">
        <w:tc>
          <w:tcPr>
            <w:tcW w:w="371" w:type="pct"/>
          </w:tcPr>
          <w:p w14:paraId="70D5417E" w14:textId="77777777" w:rsidR="00F749A4" w:rsidRPr="00FB1D62" w:rsidRDefault="00F749A4" w:rsidP="001C2606">
            <w:pPr>
              <w:rPr>
                <w:rFonts w:ascii="Times New Roman" w:hAnsi="Times New Roman"/>
                <w:b w:val="0"/>
              </w:rPr>
            </w:pPr>
            <w:r w:rsidRPr="00FB1D62">
              <w:rPr>
                <w:rFonts w:ascii="Times New Roman" w:hAnsi="Times New Roman"/>
              </w:rPr>
              <w:t>Line No.</w:t>
            </w:r>
          </w:p>
        </w:tc>
        <w:tc>
          <w:tcPr>
            <w:tcW w:w="3827" w:type="pct"/>
          </w:tcPr>
          <w:p w14:paraId="403E8186" w14:textId="77777777" w:rsidR="00F749A4" w:rsidRDefault="00F749A4" w:rsidP="001C2606">
            <w:pPr>
              <w:rPr>
                <w:rFonts w:ascii="Times New Roman" w:hAnsi="Times New Roman"/>
                <w:b w:val="0"/>
                <w:sz w:val="28"/>
                <w:szCs w:val="28"/>
              </w:rPr>
            </w:pPr>
          </w:p>
        </w:tc>
        <w:tc>
          <w:tcPr>
            <w:tcW w:w="802" w:type="pct"/>
          </w:tcPr>
          <w:p w14:paraId="38FBCA2C" w14:textId="77777777" w:rsidR="00F749A4" w:rsidRPr="00645601" w:rsidRDefault="00F749A4" w:rsidP="001C2606">
            <w:pPr>
              <w:jc w:val="center"/>
              <w:rPr>
                <w:rFonts w:ascii="Times New Roman" w:hAnsi="Times New Roman"/>
                <w:b w:val="0"/>
                <w:sz w:val="24"/>
                <w:szCs w:val="24"/>
              </w:rPr>
            </w:pPr>
            <w:r>
              <w:rPr>
                <w:rFonts w:ascii="Times New Roman" w:hAnsi="Times New Roman"/>
                <w:sz w:val="24"/>
                <w:szCs w:val="24"/>
              </w:rPr>
              <w:t xml:space="preserve"> </w:t>
            </w:r>
          </w:p>
        </w:tc>
      </w:tr>
      <w:tr w:rsidR="00F749A4" w14:paraId="0A2256D2" w14:textId="77777777" w:rsidTr="001C2606">
        <w:trPr>
          <w:trHeight w:val="233"/>
        </w:trPr>
        <w:tc>
          <w:tcPr>
            <w:tcW w:w="371" w:type="pct"/>
          </w:tcPr>
          <w:p w14:paraId="29101745" w14:textId="77777777" w:rsidR="00F749A4" w:rsidRPr="004D0E5E" w:rsidRDefault="00F749A4" w:rsidP="001C2606">
            <w:pPr>
              <w:rPr>
                <w:rFonts w:ascii="Times New Roman" w:hAnsi="Times New Roman"/>
                <w:b w:val="0"/>
              </w:rPr>
            </w:pPr>
            <w:r w:rsidRPr="004D0E5E">
              <w:rPr>
                <w:rFonts w:ascii="Times New Roman" w:hAnsi="Times New Roman"/>
              </w:rPr>
              <w:t>7</w:t>
            </w:r>
          </w:p>
        </w:tc>
        <w:tc>
          <w:tcPr>
            <w:tcW w:w="3827" w:type="pct"/>
          </w:tcPr>
          <w:p w14:paraId="6959798C" w14:textId="77777777" w:rsidR="00F749A4" w:rsidRPr="004D0E5E" w:rsidRDefault="00F749A4" w:rsidP="001C2606">
            <w:pPr>
              <w:rPr>
                <w:rFonts w:ascii="Times New Roman" w:hAnsi="Times New Roman"/>
                <w:b w:val="0"/>
              </w:rPr>
            </w:pPr>
            <w:r w:rsidRPr="004D0E5E">
              <w:rPr>
                <w:rFonts w:ascii="Times New Roman" w:hAnsi="Times New Roman"/>
              </w:rPr>
              <w:t>Budgetary financing sources:</w:t>
            </w:r>
          </w:p>
        </w:tc>
        <w:tc>
          <w:tcPr>
            <w:tcW w:w="802" w:type="pct"/>
          </w:tcPr>
          <w:p w14:paraId="2898D4A4" w14:textId="77777777" w:rsidR="00F749A4" w:rsidRDefault="00F749A4" w:rsidP="001C2606">
            <w:pPr>
              <w:jc w:val="right"/>
              <w:rPr>
                <w:rFonts w:ascii="Times New Roman" w:hAnsi="Times New Roman"/>
                <w:b w:val="0"/>
                <w:sz w:val="28"/>
                <w:szCs w:val="28"/>
              </w:rPr>
            </w:pPr>
          </w:p>
        </w:tc>
      </w:tr>
      <w:tr w:rsidR="00F749A4" w14:paraId="48D7B885" w14:textId="77777777" w:rsidTr="001C2606">
        <w:tc>
          <w:tcPr>
            <w:tcW w:w="371" w:type="pct"/>
          </w:tcPr>
          <w:p w14:paraId="6674D847" w14:textId="77777777" w:rsidR="00F749A4" w:rsidRPr="009F6B2A" w:rsidRDefault="00F749A4" w:rsidP="001C2606">
            <w:pPr>
              <w:rPr>
                <w:rFonts w:ascii="Times New Roman" w:hAnsi="Times New Roman"/>
              </w:rPr>
            </w:pPr>
            <w:r>
              <w:rPr>
                <w:rFonts w:ascii="Times New Roman" w:hAnsi="Times New Roman"/>
              </w:rPr>
              <w:t>7.2</w:t>
            </w:r>
          </w:p>
        </w:tc>
        <w:tc>
          <w:tcPr>
            <w:tcW w:w="3827" w:type="pct"/>
          </w:tcPr>
          <w:p w14:paraId="2B9A0D50" w14:textId="55B1AC12" w:rsidR="00F749A4" w:rsidRDefault="00F749A4" w:rsidP="001C2606">
            <w:pPr>
              <w:rPr>
                <w:rFonts w:ascii="Times New Roman" w:hAnsi="Times New Roman"/>
              </w:rPr>
            </w:pPr>
            <w:r>
              <w:rPr>
                <w:rFonts w:ascii="Times New Roman" w:hAnsi="Times New Roman"/>
              </w:rPr>
              <w:t>Appropriations used (RC 39) (310710E)</w:t>
            </w:r>
          </w:p>
        </w:tc>
        <w:tc>
          <w:tcPr>
            <w:tcW w:w="802" w:type="pct"/>
          </w:tcPr>
          <w:p w14:paraId="4FFD70A8" w14:textId="6EB09584" w:rsidR="00F749A4" w:rsidRPr="00D10612" w:rsidRDefault="00F749A4" w:rsidP="001C2606">
            <w:pPr>
              <w:jc w:val="right"/>
              <w:rPr>
                <w:rFonts w:ascii="Times New Roman" w:hAnsi="Times New Roman"/>
              </w:rPr>
            </w:pPr>
            <w:r>
              <w:rPr>
                <w:rFonts w:ascii="Times New Roman" w:hAnsi="Times New Roman"/>
              </w:rPr>
              <w:t>800</w:t>
            </w:r>
          </w:p>
        </w:tc>
      </w:tr>
      <w:tr w:rsidR="00F749A4" w14:paraId="2836D5E0" w14:textId="77777777" w:rsidTr="001C2606">
        <w:tc>
          <w:tcPr>
            <w:tcW w:w="371" w:type="pct"/>
          </w:tcPr>
          <w:p w14:paraId="16CE97D7" w14:textId="77777777" w:rsidR="00F749A4" w:rsidRDefault="00F749A4" w:rsidP="001C2606">
            <w:pPr>
              <w:rPr>
                <w:rFonts w:ascii="Times New Roman" w:hAnsi="Times New Roman"/>
              </w:rPr>
            </w:pPr>
            <w:r>
              <w:rPr>
                <w:rFonts w:ascii="Times New Roman" w:hAnsi="Times New Roman"/>
              </w:rPr>
              <w:t>7.3</w:t>
            </w:r>
          </w:p>
        </w:tc>
        <w:tc>
          <w:tcPr>
            <w:tcW w:w="3827" w:type="pct"/>
          </w:tcPr>
          <w:p w14:paraId="0EA3DE90" w14:textId="40ABC695" w:rsidR="00F749A4" w:rsidRDefault="00F749A4" w:rsidP="001C2606">
            <w:pPr>
              <w:rPr>
                <w:rFonts w:ascii="Times New Roman" w:hAnsi="Times New Roman"/>
              </w:rPr>
            </w:pPr>
            <w:r>
              <w:rPr>
                <w:rFonts w:ascii="Times New Roman" w:hAnsi="Times New Roman"/>
              </w:rPr>
              <w:t>Appropriations expended (RC 38) – Footnote 1 (570010E)</w:t>
            </w:r>
          </w:p>
        </w:tc>
        <w:tc>
          <w:tcPr>
            <w:tcW w:w="802" w:type="pct"/>
          </w:tcPr>
          <w:p w14:paraId="3F9DEA6B" w14:textId="42F2F07E" w:rsidR="00F749A4" w:rsidRDefault="00F749A4" w:rsidP="001C2606">
            <w:pPr>
              <w:jc w:val="right"/>
              <w:rPr>
                <w:rFonts w:ascii="Times New Roman" w:hAnsi="Times New Roman"/>
              </w:rPr>
            </w:pPr>
            <w:r>
              <w:rPr>
                <w:rFonts w:ascii="Times New Roman" w:hAnsi="Times New Roman"/>
              </w:rPr>
              <w:t>800</w:t>
            </w:r>
          </w:p>
        </w:tc>
      </w:tr>
      <w:tr w:rsidR="00F749A4" w14:paraId="6C83AE38" w14:textId="77777777" w:rsidTr="001C2606">
        <w:tc>
          <w:tcPr>
            <w:tcW w:w="371" w:type="pct"/>
          </w:tcPr>
          <w:p w14:paraId="5AB7C565" w14:textId="77777777" w:rsidR="00F749A4" w:rsidRPr="009F6B2A" w:rsidRDefault="00F749A4" w:rsidP="001C2606">
            <w:pPr>
              <w:rPr>
                <w:rFonts w:ascii="Times New Roman" w:hAnsi="Times New Roman"/>
              </w:rPr>
            </w:pPr>
            <w:r>
              <w:rPr>
                <w:rFonts w:ascii="Times New Roman" w:hAnsi="Times New Roman"/>
              </w:rPr>
              <w:t>7.20</w:t>
            </w:r>
          </w:p>
        </w:tc>
        <w:tc>
          <w:tcPr>
            <w:tcW w:w="3827" w:type="pct"/>
          </w:tcPr>
          <w:p w14:paraId="571C976B" w14:textId="77777777" w:rsidR="00F749A4" w:rsidRPr="009F6B2A" w:rsidRDefault="00F749A4" w:rsidP="001C2606">
            <w:pPr>
              <w:rPr>
                <w:rFonts w:ascii="Times New Roman" w:hAnsi="Times New Roman"/>
              </w:rPr>
            </w:pPr>
            <w:r>
              <w:rPr>
                <w:rFonts w:ascii="Times New Roman" w:hAnsi="Times New Roman"/>
              </w:rPr>
              <w:t>Total budgetary financing sources (calc.)</w:t>
            </w:r>
          </w:p>
        </w:tc>
        <w:tc>
          <w:tcPr>
            <w:tcW w:w="802" w:type="pct"/>
          </w:tcPr>
          <w:p w14:paraId="7EE9DB01" w14:textId="6CF7C1AB" w:rsidR="00F749A4" w:rsidRPr="009F6B2A" w:rsidRDefault="009261B4" w:rsidP="001C2606">
            <w:pPr>
              <w:jc w:val="right"/>
              <w:rPr>
                <w:rFonts w:ascii="Times New Roman" w:hAnsi="Times New Roman"/>
              </w:rPr>
            </w:pPr>
            <w:r>
              <w:rPr>
                <w:rFonts w:ascii="Times New Roman" w:hAnsi="Times New Roman"/>
              </w:rPr>
              <w:t>1,600</w:t>
            </w:r>
          </w:p>
        </w:tc>
      </w:tr>
      <w:tr w:rsidR="00F749A4" w14:paraId="30892903" w14:textId="77777777" w:rsidTr="001C2606">
        <w:tc>
          <w:tcPr>
            <w:tcW w:w="371" w:type="pct"/>
          </w:tcPr>
          <w:p w14:paraId="12BF9A19" w14:textId="77777777" w:rsidR="00F749A4" w:rsidRPr="009F6B2A" w:rsidRDefault="00F749A4" w:rsidP="001C2606">
            <w:pPr>
              <w:rPr>
                <w:rFonts w:ascii="Times New Roman" w:hAnsi="Times New Roman"/>
              </w:rPr>
            </w:pPr>
            <w:r>
              <w:rPr>
                <w:rFonts w:ascii="Times New Roman" w:hAnsi="Times New Roman"/>
              </w:rPr>
              <w:t>9</w:t>
            </w:r>
          </w:p>
        </w:tc>
        <w:tc>
          <w:tcPr>
            <w:tcW w:w="3827" w:type="pct"/>
          </w:tcPr>
          <w:p w14:paraId="5B877F61" w14:textId="77777777" w:rsidR="00F749A4" w:rsidRPr="009F6B2A" w:rsidRDefault="00F749A4" w:rsidP="001C2606">
            <w:pPr>
              <w:rPr>
                <w:rFonts w:ascii="Times New Roman" w:hAnsi="Times New Roman"/>
              </w:rPr>
            </w:pPr>
            <w:r>
              <w:rPr>
                <w:rFonts w:ascii="Times New Roman" w:hAnsi="Times New Roman"/>
              </w:rPr>
              <w:t>Net cost of operations (+/-)</w:t>
            </w:r>
          </w:p>
        </w:tc>
        <w:tc>
          <w:tcPr>
            <w:tcW w:w="802" w:type="pct"/>
          </w:tcPr>
          <w:p w14:paraId="782EA552" w14:textId="45EAE9A6" w:rsidR="00F749A4" w:rsidRPr="009F6B2A" w:rsidRDefault="009261B4" w:rsidP="001C2606">
            <w:pPr>
              <w:jc w:val="right"/>
              <w:rPr>
                <w:rFonts w:ascii="Times New Roman" w:hAnsi="Times New Roman"/>
              </w:rPr>
            </w:pPr>
            <w:r>
              <w:rPr>
                <w:rFonts w:ascii="Times New Roman" w:hAnsi="Times New Roman"/>
              </w:rPr>
              <w:t>(</w:t>
            </w:r>
            <w:r w:rsidR="00F749A4">
              <w:rPr>
                <w:rFonts w:ascii="Times New Roman" w:hAnsi="Times New Roman"/>
              </w:rPr>
              <w:t>800</w:t>
            </w:r>
            <w:r>
              <w:rPr>
                <w:rFonts w:ascii="Times New Roman" w:hAnsi="Times New Roman"/>
              </w:rPr>
              <w:t>)</w:t>
            </w:r>
          </w:p>
        </w:tc>
      </w:tr>
      <w:tr w:rsidR="00F749A4" w14:paraId="725C11B5" w14:textId="77777777" w:rsidTr="001C2606">
        <w:tc>
          <w:tcPr>
            <w:tcW w:w="371" w:type="pct"/>
          </w:tcPr>
          <w:p w14:paraId="18F71310" w14:textId="77777777" w:rsidR="00F749A4" w:rsidRPr="00867692" w:rsidRDefault="00F749A4" w:rsidP="001C2606">
            <w:pPr>
              <w:rPr>
                <w:rFonts w:ascii="Times New Roman" w:hAnsi="Times New Roman"/>
              </w:rPr>
            </w:pPr>
            <w:r w:rsidRPr="00867692">
              <w:rPr>
                <w:rFonts w:ascii="Times New Roman" w:hAnsi="Times New Roman"/>
              </w:rPr>
              <w:t>10</w:t>
            </w:r>
          </w:p>
        </w:tc>
        <w:tc>
          <w:tcPr>
            <w:tcW w:w="3827" w:type="pct"/>
          </w:tcPr>
          <w:p w14:paraId="59A2FE6A" w14:textId="77777777" w:rsidR="00F749A4" w:rsidRPr="00867692" w:rsidRDefault="00F749A4" w:rsidP="001C2606">
            <w:pPr>
              <w:rPr>
                <w:rFonts w:ascii="Times New Roman" w:hAnsi="Times New Roman"/>
              </w:rPr>
            </w:pPr>
            <w:r>
              <w:rPr>
                <w:rFonts w:ascii="Times New Roman" w:hAnsi="Times New Roman"/>
              </w:rPr>
              <w:t>Net position, end of period</w:t>
            </w:r>
          </w:p>
        </w:tc>
        <w:tc>
          <w:tcPr>
            <w:tcW w:w="802" w:type="pct"/>
          </w:tcPr>
          <w:p w14:paraId="5D070BC9" w14:textId="3A8B6F1E" w:rsidR="00F749A4" w:rsidRPr="009F6B2A" w:rsidRDefault="009261B4" w:rsidP="001C2606">
            <w:pPr>
              <w:jc w:val="right"/>
              <w:rPr>
                <w:rFonts w:ascii="Times New Roman" w:hAnsi="Times New Roman"/>
              </w:rPr>
            </w:pPr>
            <w:r>
              <w:rPr>
                <w:rFonts w:ascii="Times New Roman" w:hAnsi="Times New Roman"/>
              </w:rPr>
              <w:t>800</w:t>
            </w:r>
          </w:p>
        </w:tc>
      </w:tr>
    </w:tbl>
    <w:p w14:paraId="663C4D12" w14:textId="77777777" w:rsidR="008B4350" w:rsidRDefault="008B4350" w:rsidP="002A5CC1">
      <w:pPr>
        <w:rPr>
          <w:rFonts w:ascii="Times New Roman" w:hAnsi="Times New Roman"/>
          <w:sz w:val="24"/>
          <w:szCs w:val="24"/>
        </w:rPr>
      </w:pPr>
    </w:p>
    <w:p w14:paraId="7ECB689A" w14:textId="77777777" w:rsidR="008B4350" w:rsidRDefault="008B4350" w:rsidP="002A5CC1">
      <w:pPr>
        <w:rPr>
          <w:rFonts w:ascii="Times New Roman" w:hAnsi="Times New Roman"/>
          <w:sz w:val="24"/>
          <w:szCs w:val="24"/>
        </w:rPr>
      </w:pPr>
    </w:p>
    <w:p w14:paraId="21B12600" w14:textId="77777777" w:rsidR="008B4350" w:rsidRDefault="008B4350" w:rsidP="002A5CC1">
      <w:pPr>
        <w:rPr>
          <w:rFonts w:ascii="Times New Roman" w:hAnsi="Times New Roman"/>
          <w:sz w:val="24"/>
          <w:szCs w:val="24"/>
        </w:rPr>
      </w:pPr>
    </w:p>
    <w:p w14:paraId="6DD3D90B" w14:textId="77777777" w:rsidR="008B4350" w:rsidRDefault="008B4350" w:rsidP="002A5CC1">
      <w:pPr>
        <w:rPr>
          <w:rFonts w:ascii="Times New Roman" w:hAnsi="Times New Roman"/>
          <w:sz w:val="24"/>
          <w:szCs w:val="24"/>
        </w:rPr>
      </w:pPr>
    </w:p>
    <w:p w14:paraId="22E6241C" w14:textId="77777777" w:rsidR="008B4350" w:rsidRDefault="008B4350" w:rsidP="002A5CC1">
      <w:pPr>
        <w:rPr>
          <w:rFonts w:ascii="Times New Roman" w:hAnsi="Times New Roman"/>
          <w:sz w:val="24"/>
          <w:szCs w:val="24"/>
        </w:rPr>
      </w:pPr>
    </w:p>
    <w:p w14:paraId="215E7B02" w14:textId="77777777" w:rsidR="008B4350" w:rsidRDefault="008B4350" w:rsidP="002A5CC1">
      <w:pPr>
        <w:rPr>
          <w:rFonts w:ascii="Times New Roman" w:hAnsi="Times New Roman"/>
          <w:sz w:val="24"/>
          <w:szCs w:val="24"/>
        </w:rPr>
      </w:pPr>
    </w:p>
    <w:p w14:paraId="566BECDA" w14:textId="4996ECDA" w:rsidR="00A42538" w:rsidRDefault="00A42538" w:rsidP="002A5CC1">
      <w:pPr>
        <w:rPr>
          <w:rFonts w:ascii="Times New Roman" w:hAnsi="Times New Roman"/>
          <w:sz w:val="24"/>
          <w:szCs w:val="24"/>
        </w:rPr>
      </w:pPr>
      <w:r>
        <w:rPr>
          <w:rFonts w:ascii="Times New Roman" w:hAnsi="Times New Roman"/>
          <w:sz w:val="24"/>
          <w:szCs w:val="24"/>
        </w:rPr>
        <w:t xml:space="preserve">Definite </w:t>
      </w:r>
      <w:r w:rsidR="00F820DC">
        <w:rPr>
          <w:rFonts w:ascii="Times New Roman" w:hAnsi="Times New Roman"/>
          <w:sz w:val="24"/>
          <w:szCs w:val="24"/>
        </w:rPr>
        <w:t>Borrowing</w:t>
      </w:r>
      <w:r>
        <w:rPr>
          <w:rFonts w:ascii="Times New Roman" w:hAnsi="Times New Roman"/>
          <w:sz w:val="24"/>
          <w:szCs w:val="24"/>
        </w:rPr>
        <w:t xml:space="preserve">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E354DF" w:rsidRPr="00C72D82" w14:paraId="7C5FB71F" w14:textId="6F531A98" w:rsidTr="00E354DF">
        <w:trPr>
          <w:trHeight w:val="129"/>
        </w:trPr>
        <w:tc>
          <w:tcPr>
            <w:tcW w:w="5000" w:type="pct"/>
            <w:gridSpan w:val="4"/>
            <w:shd w:val="clear" w:color="auto" w:fill="auto"/>
          </w:tcPr>
          <w:p w14:paraId="28346050" w14:textId="5EA4B225"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To record consolidation of actual net-funded resources</w:t>
            </w:r>
          </w:p>
        </w:tc>
      </w:tr>
      <w:tr w:rsidR="00E354DF" w:rsidRPr="00C72D82" w14:paraId="0B113F87" w14:textId="68146C54" w:rsidTr="00E354DF">
        <w:trPr>
          <w:trHeight w:val="129"/>
        </w:trPr>
        <w:tc>
          <w:tcPr>
            <w:tcW w:w="3309" w:type="pct"/>
            <w:shd w:val="clear" w:color="auto" w:fill="D9D9D9"/>
          </w:tcPr>
          <w:p w14:paraId="7F012D33" w14:textId="62301B4C" w:rsidR="00E354DF" w:rsidRPr="00C72D82" w:rsidRDefault="00E354DF" w:rsidP="003F46ED">
            <w:pPr>
              <w:jc w:val="center"/>
              <w:rPr>
                <w:rFonts w:ascii="Times New Roman" w:eastAsia="Calibri" w:hAnsi="Times New Roman"/>
                <w:b w:val="0"/>
              </w:rPr>
            </w:pPr>
          </w:p>
        </w:tc>
        <w:tc>
          <w:tcPr>
            <w:tcW w:w="573" w:type="pct"/>
            <w:shd w:val="clear" w:color="auto" w:fill="D9D9D9"/>
          </w:tcPr>
          <w:p w14:paraId="6B2FF0FD" w14:textId="511AF67E"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293D16AB" w14:textId="4F07C1BC"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79B623C" w14:textId="581CE89B"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0D148865" w14:textId="05A6B13E" w:rsidTr="00E354DF">
        <w:trPr>
          <w:trHeight w:val="2060"/>
        </w:trPr>
        <w:tc>
          <w:tcPr>
            <w:tcW w:w="3309" w:type="pct"/>
          </w:tcPr>
          <w:p w14:paraId="256E500F" w14:textId="77777777" w:rsidR="00401AC8" w:rsidRDefault="00E354DF" w:rsidP="00D3002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73EF3" w14:textId="0F4A0353" w:rsidR="00E354DF" w:rsidRPr="00401AC8" w:rsidRDefault="00E354DF" w:rsidP="00D30021">
            <w:pPr>
              <w:rPr>
                <w:rFonts w:ascii="Times New Roman" w:eastAsia="Calibri" w:hAnsi="Times New Roman"/>
                <w:b w:val="0"/>
                <w:sz w:val="24"/>
                <w:szCs w:val="24"/>
                <w:u w:val="single"/>
              </w:rPr>
            </w:pPr>
            <w:r>
              <w:rPr>
                <w:rFonts w:ascii="Times New Roman" w:eastAsia="Calibri" w:hAnsi="Times New Roman"/>
                <w:b w:val="0"/>
                <w:sz w:val="24"/>
                <w:szCs w:val="24"/>
              </w:rPr>
              <w:t>4</w:t>
            </w:r>
            <w:r w:rsidR="00AB138F">
              <w:rPr>
                <w:rFonts w:ascii="Times New Roman" w:eastAsia="Calibri" w:hAnsi="Times New Roman"/>
                <w:b w:val="0"/>
                <w:sz w:val="24"/>
                <w:szCs w:val="24"/>
              </w:rPr>
              <w:t>201</w:t>
            </w:r>
            <w:r>
              <w:rPr>
                <w:rFonts w:ascii="Times New Roman" w:eastAsia="Calibri" w:hAnsi="Times New Roman"/>
                <w:b w:val="0"/>
                <w:sz w:val="24"/>
                <w:szCs w:val="24"/>
              </w:rPr>
              <w:t>00 Total Actual Resources Collected</w:t>
            </w:r>
          </w:p>
          <w:p w14:paraId="75A3A32D" w14:textId="239AE0EA" w:rsidR="00D90E0C" w:rsidRDefault="00D90E0C" w:rsidP="00D30021">
            <w:pPr>
              <w:rPr>
                <w:rFonts w:ascii="Times New Roman" w:eastAsia="Calibri" w:hAnsi="Times New Roman"/>
                <w:b w:val="0"/>
                <w:sz w:val="24"/>
                <w:szCs w:val="24"/>
              </w:rPr>
            </w:pPr>
            <w:r>
              <w:rPr>
                <w:rFonts w:ascii="Times New Roman" w:eastAsia="Calibri" w:hAnsi="Times New Roman"/>
                <w:b w:val="0"/>
                <w:sz w:val="24"/>
                <w:szCs w:val="24"/>
              </w:rPr>
              <w:t>4142</w:t>
            </w:r>
            <w:r w:rsidR="0053661E">
              <w:rPr>
                <w:rFonts w:ascii="Times New Roman" w:eastAsia="Calibri" w:hAnsi="Times New Roman"/>
                <w:b w:val="0"/>
                <w:sz w:val="24"/>
                <w:szCs w:val="24"/>
              </w:rPr>
              <w:t>02</w:t>
            </w:r>
            <w:r>
              <w:rPr>
                <w:rFonts w:ascii="Times New Roman" w:eastAsia="Calibri" w:hAnsi="Times New Roman"/>
                <w:b w:val="0"/>
                <w:sz w:val="24"/>
                <w:szCs w:val="24"/>
              </w:rPr>
              <w:t xml:space="preserve"> Actual Repayment of Borrowing Authority Converted to Cash</w:t>
            </w:r>
            <w:r w:rsidR="0053661E">
              <w:rPr>
                <w:rFonts w:ascii="Times New Roman" w:eastAsia="Calibri" w:hAnsi="Times New Roman"/>
                <w:b w:val="0"/>
                <w:sz w:val="24"/>
                <w:szCs w:val="24"/>
              </w:rPr>
              <w:t xml:space="preserve"> – Prior-Year Balances</w:t>
            </w:r>
          </w:p>
          <w:p w14:paraId="73F5C511" w14:textId="191CA2A7" w:rsidR="00340F2D" w:rsidRDefault="00E354DF" w:rsidP="00D30021">
            <w:pPr>
              <w:rPr>
                <w:rFonts w:ascii="Times New Roman" w:eastAsia="Calibri" w:hAnsi="Times New Roman"/>
                <w:b w:val="0"/>
                <w:sz w:val="24"/>
                <w:szCs w:val="24"/>
              </w:rPr>
            </w:pPr>
            <w:r>
              <w:rPr>
                <w:rFonts w:ascii="Times New Roman" w:eastAsia="Calibri" w:hAnsi="Times New Roman"/>
                <w:b w:val="0"/>
                <w:sz w:val="24"/>
                <w:szCs w:val="24"/>
              </w:rPr>
              <w:t xml:space="preserve">       </w:t>
            </w:r>
            <w:r w:rsidR="00340F2D">
              <w:rPr>
                <w:rFonts w:ascii="Times New Roman" w:eastAsia="Calibri" w:hAnsi="Times New Roman"/>
                <w:b w:val="0"/>
                <w:sz w:val="24"/>
                <w:szCs w:val="24"/>
              </w:rPr>
              <w:t xml:space="preserve">414800 Resources Realized </w:t>
            </w:r>
            <w:proofErr w:type="gramStart"/>
            <w:r w:rsidR="00340F2D">
              <w:rPr>
                <w:rFonts w:ascii="Times New Roman" w:eastAsia="Calibri" w:hAnsi="Times New Roman"/>
                <w:b w:val="0"/>
                <w:sz w:val="24"/>
                <w:szCs w:val="24"/>
              </w:rPr>
              <w:t>From</w:t>
            </w:r>
            <w:proofErr w:type="gramEnd"/>
            <w:r w:rsidR="00340F2D">
              <w:rPr>
                <w:rFonts w:ascii="Times New Roman" w:eastAsia="Calibri" w:hAnsi="Times New Roman"/>
                <w:b w:val="0"/>
                <w:sz w:val="24"/>
                <w:szCs w:val="24"/>
              </w:rPr>
              <w:t xml:space="preserve"> Borrowing Authority</w:t>
            </w:r>
          </w:p>
          <w:p w14:paraId="1B565600" w14:textId="26008F14"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3A6B00B9"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046484DD"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559931C1" w14:textId="1F49BBA6" w:rsidR="00E354DF" w:rsidRPr="00465183" w:rsidRDefault="00E354DF" w:rsidP="003F46ED">
            <w:pPr>
              <w:jc w:val="center"/>
              <w:rPr>
                <w:rFonts w:ascii="Times New Roman" w:eastAsia="Calibri" w:hAnsi="Times New Roman"/>
                <w:b w:val="0"/>
                <w:sz w:val="24"/>
                <w:szCs w:val="24"/>
              </w:rPr>
            </w:pPr>
          </w:p>
          <w:p w14:paraId="71169CFD" w14:textId="121CF2B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B919AFC" w14:textId="1BAE45E4"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BF37FCC" w14:textId="3D2EA515" w:rsidR="00E354DF" w:rsidRPr="00465183" w:rsidRDefault="00E354DF" w:rsidP="003F46ED">
            <w:pPr>
              <w:jc w:val="center"/>
              <w:rPr>
                <w:rFonts w:ascii="Times New Roman" w:eastAsia="Calibri" w:hAnsi="Times New Roman"/>
                <w:b w:val="0"/>
                <w:sz w:val="24"/>
                <w:szCs w:val="24"/>
              </w:rPr>
            </w:pPr>
          </w:p>
          <w:p w14:paraId="777AB589" w14:textId="417FF62A" w:rsidR="00E354DF" w:rsidRPr="00465183" w:rsidRDefault="00E354DF" w:rsidP="003F46ED">
            <w:pPr>
              <w:jc w:val="center"/>
              <w:rPr>
                <w:rFonts w:ascii="Times New Roman" w:eastAsia="Calibri" w:hAnsi="Times New Roman"/>
                <w:b w:val="0"/>
                <w:sz w:val="24"/>
                <w:szCs w:val="24"/>
              </w:rPr>
            </w:pPr>
          </w:p>
          <w:p w14:paraId="39932F7F" w14:textId="6513736F" w:rsidR="00E354DF" w:rsidRPr="00465183" w:rsidRDefault="00E354DF" w:rsidP="003F46ED">
            <w:pPr>
              <w:jc w:val="center"/>
              <w:rPr>
                <w:rFonts w:ascii="Times New Roman" w:eastAsia="Calibri" w:hAnsi="Times New Roman"/>
                <w:b w:val="0"/>
                <w:sz w:val="24"/>
                <w:szCs w:val="24"/>
              </w:rPr>
            </w:pPr>
          </w:p>
          <w:p w14:paraId="5E91F62C" w14:textId="364062C9" w:rsidR="00E354DF" w:rsidRPr="00465183" w:rsidRDefault="00E354DF" w:rsidP="003F46ED">
            <w:pPr>
              <w:jc w:val="center"/>
              <w:rPr>
                <w:rFonts w:ascii="Times New Roman" w:eastAsia="Calibri" w:hAnsi="Times New Roman"/>
                <w:b w:val="0"/>
                <w:sz w:val="24"/>
                <w:szCs w:val="24"/>
              </w:rPr>
            </w:pPr>
          </w:p>
        </w:tc>
        <w:tc>
          <w:tcPr>
            <w:tcW w:w="616" w:type="pct"/>
          </w:tcPr>
          <w:p w14:paraId="209DEA6D" w14:textId="5F1A7D5A" w:rsidR="00E354DF" w:rsidRPr="00465183" w:rsidRDefault="00E354DF" w:rsidP="003F46ED">
            <w:pPr>
              <w:jc w:val="center"/>
              <w:rPr>
                <w:rFonts w:ascii="Times New Roman" w:eastAsia="Calibri" w:hAnsi="Times New Roman"/>
                <w:b w:val="0"/>
                <w:sz w:val="24"/>
                <w:szCs w:val="24"/>
              </w:rPr>
            </w:pPr>
          </w:p>
          <w:p w14:paraId="65371569" w14:textId="1BF68946" w:rsidR="00E354DF" w:rsidRDefault="00E354DF" w:rsidP="003F46ED">
            <w:pPr>
              <w:jc w:val="center"/>
              <w:rPr>
                <w:ins w:id="20" w:author="Regina D. Epperly" w:date="2020-09-21T14:18:00Z"/>
                <w:rFonts w:ascii="Times New Roman" w:eastAsia="Calibri" w:hAnsi="Times New Roman"/>
                <w:b w:val="0"/>
                <w:sz w:val="24"/>
                <w:szCs w:val="24"/>
              </w:rPr>
            </w:pPr>
          </w:p>
          <w:p w14:paraId="5BFCF4B5" w14:textId="39E9CA93" w:rsidR="00D90E0C" w:rsidRDefault="00D90E0C" w:rsidP="003F46ED">
            <w:pPr>
              <w:jc w:val="center"/>
              <w:rPr>
                <w:rFonts w:ascii="Times New Roman" w:eastAsia="Calibri" w:hAnsi="Times New Roman"/>
                <w:b w:val="0"/>
                <w:sz w:val="24"/>
                <w:szCs w:val="24"/>
              </w:rPr>
            </w:pPr>
          </w:p>
          <w:p w14:paraId="590D3B39" w14:textId="77777777" w:rsidR="0053661E" w:rsidRPr="00465183" w:rsidRDefault="0053661E" w:rsidP="003F46ED">
            <w:pPr>
              <w:jc w:val="center"/>
              <w:rPr>
                <w:rFonts w:ascii="Times New Roman" w:eastAsia="Calibri" w:hAnsi="Times New Roman"/>
                <w:b w:val="0"/>
                <w:sz w:val="24"/>
                <w:szCs w:val="24"/>
              </w:rPr>
            </w:pPr>
          </w:p>
          <w:p w14:paraId="2C5C30A4" w14:textId="4483B61E" w:rsidR="00340F2D" w:rsidRPr="00465183" w:rsidRDefault="00340F2D"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5E7D3AAF" w14:textId="714B4567" w:rsidR="00E354DF" w:rsidRPr="00465183" w:rsidRDefault="00E354DF" w:rsidP="003F46ED">
            <w:pPr>
              <w:jc w:val="center"/>
              <w:rPr>
                <w:rFonts w:ascii="Times New Roman" w:eastAsia="Calibri" w:hAnsi="Times New Roman"/>
                <w:b w:val="0"/>
                <w:sz w:val="24"/>
                <w:szCs w:val="24"/>
              </w:rPr>
            </w:pPr>
          </w:p>
          <w:p w14:paraId="0541226C" w14:textId="6FB27887" w:rsidR="00E354DF" w:rsidRPr="00465183" w:rsidRDefault="00E354DF" w:rsidP="003F46ED">
            <w:pPr>
              <w:jc w:val="center"/>
              <w:rPr>
                <w:rFonts w:ascii="Times New Roman" w:eastAsia="Calibri" w:hAnsi="Times New Roman"/>
                <w:b w:val="0"/>
                <w:sz w:val="24"/>
                <w:szCs w:val="24"/>
              </w:rPr>
            </w:pPr>
          </w:p>
          <w:p w14:paraId="2ED22A5B" w14:textId="2CC6B37A" w:rsidR="00E354DF" w:rsidRPr="00465183" w:rsidRDefault="00E354DF" w:rsidP="003F46ED">
            <w:pPr>
              <w:jc w:val="center"/>
              <w:rPr>
                <w:rFonts w:ascii="Times New Roman" w:eastAsia="Calibri" w:hAnsi="Times New Roman"/>
                <w:b w:val="0"/>
                <w:sz w:val="24"/>
                <w:szCs w:val="24"/>
              </w:rPr>
            </w:pPr>
          </w:p>
        </w:tc>
        <w:tc>
          <w:tcPr>
            <w:tcW w:w="502" w:type="pct"/>
          </w:tcPr>
          <w:p w14:paraId="201F3E90" w14:textId="5DE02077" w:rsidR="00E354DF" w:rsidRPr="00C72D82" w:rsidRDefault="00E354DF" w:rsidP="00D30021">
            <w:pPr>
              <w:rPr>
                <w:rFonts w:ascii="Times New Roman" w:eastAsia="Calibri" w:hAnsi="Times New Roman"/>
                <w:sz w:val="24"/>
                <w:szCs w:val="24"/>
              </w:rPr>
            </w:pPr>
          </w:p>
          <w:p w14:paraId="69AFD97A" w14:textId="4CE7CE99"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25ECB9F5" w:rsidR="00E354DF" w:rsidRPr="00C72D82" w:rsidRDefault="00E354DF" w:rsidP="003F46ED">
            <w:pPr>
              <w:jc w:val="center"/>
              <w:rPr>
                <w:rFonts w:ascii="Times New Roman" w:eastAsia="Calibri" w:hAnsi="Times New Roman"/>
                <w:sz w:val="24"/>
                <w:szCs w:val="24"/>
              </w:rPr>
            </w:pPr>
          </w:p>
        </w:tc>
      </w:tr>
    </w:tbl>
    <w:p w14:paraId="63BA5E96" w14:textId="25A56000" w:rsidR="001645E3" w:rsidRDefault="001645E3" w:rsidP="002A5CC1">
      <w:pPr>
        <w:rPr>
          <w:rFonts w:ascii="Times New Roman" w:hAnsi="Times New Roman"/>
          <w:sz w:val="24"/>
          <w:szCs w:val="24"/>
        </w:rPr>
      </w:pPr>
    </w:p>
    <w:p w14:paraId="546094D3" w14:textId="0D82DBB3" w:rsidR="001767CE" w:rsidRDefault="001767CE" w:rsidP="002A5CC1">
      <w:pPr>
        <w:rPr>
          <w:rFonts w:ascii="Times New Roman" w:hAnsi="Times New Roman"/>
          <w:sz w:val="24"/>
          <w:szCs w:val="24"/>
        </w:rPr>
      </w:pPr>
    </w:p>
    <w:p w14:paraId="352EC958" w14:textId="77777777" w:rsidR="001767CE" w:rsidRDefault="001767C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E354DF" w:rsidRPr="008F4DB3" w14:paraId="041F07AE" w14:textId="77777777" w:rsidTr="00E354DF">
        <w:trPr>
          <w:trHeight w:val="350"/>
        </w:trPr>
        <w:tc>
          <w:tcPr>
            <w:tcW w:w="5000" w:type="pct"/>
            <w:gridSpan w:val="4"/>
            <w:shd w:val="clear" w:color="auto" w:fill="auto"/>
          </w:tcPr>
          <w:p w14:paraId="69552FFE" w14:textId="4E641E28"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 xml:space="preserve">To record closing of fiscal year </w:t>
            </w:r>
            <w:r>
              <w:rPr>
                <w:rFonts w:ascii="Times New Roman" w:eastAsia="Calibri" w:hAnsi="Times New Roman"/>
              </w:rPr>
              <w:t>borrowing</w:t>
            </w:r>
            <w:r w:rsidRPr="001645E3">
              <w:rPr>
                <w:rFonts w:ascii="Times New Roman" w:eastAsia="Calibri" w:hAnsi="Times New Roman"/>
              </w:rPr>
              <w:t xml:space="preserve"> authority</w:t>
            </w:r>
          </w:p>
        </w:tc>
      </w:tr>
      <w:tr w:rsidR="00E354DF" w:rsidRPr="00C72D82" w14:paraId="1857FD29" w14:textId="77777777" w:rsidTr="00E354DF">
        <w:trPr>
          <w:trHeight w:val="350"/>
        </w:trPr>
        <w:tc>
          <w:tcPr>
            <w:tcW w:w="3310" w:type="pct"/>
            <w:shd w:val="clear" w:color="auto" w:fill="D9D9D9"/>
          </w:tcPr>
          <w:p w14:paraId="357660F9" w14:textId="798D7537" w:rsidR="00E354DF" w:rsidRPr="00C72D82" w:rsidRDefault="00E354DF" w:rsidP="003F46ED">
            <w:pPr>
              <w:jc w:val="center"/>
              <w:rPr>
                <w:rFonts w:ascii="Times New Roman" w:eastAsia="Calibri" w:hAnsi="Times New Roman"/>
                <w:b w:val="0"/>
              </w:rPr>
            </w:pPr>
          </w:p>
        </w:tc>
        <w:tc>
          <w:tcPr>
            <w:tcW w:w="573" w:type="pct"/>
            <w:shd w:val="clear" w:color="auto" w:fill="D9D9D9"/>
          </w:tcPr>
          <w:p w14:paraId="1973043B"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6C7601C1"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062E3D6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971AA24" w14:textId="77777777" w:rsidTr="00E354DF">
        <w:trPr>
          <w:trHeight w:val="1763"/>
        </w:trPr>
        <w:tc>
          <w:tcPr>
            <w:tcW w:w="3310" w:type="pct"/>
          </w:tcPr>
          <w:p w14:paraId="0297C2DF"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5A47E37E" w:rsidR="00E354DF" w:rsidRPr="00E256A5" w:rsidDel="00D90E0C" w:rsidRDefault="00D90E0C" w:rsidP="003F46ED">
            <w:pPr>
              <w:rPr>
                <w:del w:id="21" w:author="Regina D. Epperly" w:date="2020-09-21T14:13:00Z"/>
                <w:rFonts w:ascii="Times New Roman" w:eastAsia="Calibri" w:hAnsi="Times New Roman"/>
                <w:b w:val="0"/>
                <w:sz w:val="24"/>
                <w:szCs w:val="24"/>
              </w:rPr>
            </w:pPr>
            <w:r>
              <w:rPr>
                <w:rFonts w:ascii="Times New Roman" w:eastAsia="Calibri" w:hAnsi="Times New Roman"/>
                <w:b w:val="0"/>
                <w:sz w:val="24"/>
                <w:szCs w:val="24"/>
              </w:rPr>
              <w:t xml:space="preserve"> 414500 Borrowing Authority Converted to Cash</w:t>
            </w:r>
          </w:p>
          <w:p w14:paraId="271FC948" w14:textId="22F4AFF8" w:rsidR="00E354DF" w:rsidRDefault="00E354DF"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r w:rsidR="0047107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1A4CC1">
              <w:rPr>
                <w:rFonts w:ascii="Times New Roman" w:eastAsia="Calibri" w:hAnsi="Times New Roman"/>
                <w:b w:val="0"/>
                <w:sz w:val="24"/>
                <w:szCs w:val="24"/>
              </w:rPr>
              <w:t xml:space="preserve"> </w:t>
            </w:r>
            <w:r>
              <w:rPr>
                <w:rFonts w:ascii="Times New Roman" w:eastAsia="Calibri" w:hAnsi="Times New Roman"/>
                <w:b w:val="0"/>
                <w:sz w:val="24"/>
                <w:szCs w:val="24"/>
              </w:rPr>
              <w:t xml:space="preserve"> 414900 Borrowing Authority Carried Forward </w:t>
            </w:r>
          </w:p>
          <w:p w14:paraId="1869B1F0" w14:textId="4D4FC251" w:rsidR="00E354DF" w:rsidRPr="00E256A5" w:rsidRDefault="00E354DF" w:rsidP="003F46ED">
            <w:pPr>
              <w:rPr>
                <w:rFonts w:ascii="Times New Roman" w:eastAsia="Calibri" w:hAnsi="Times New Roman"/>
                <w:b w:val="0"/>
                <w:sz w:val="24"/>
                <w:szCs w:val="24"/>
                <w:u w:val="single"/>
              </w:rPr>
            </w:pPr>
          </w:p>
          <w:p w14:paraId="76404BDC"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E354DF"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E354DF" w:rsidRPr="00C72D82" w:rsidRDefault="00E354DF"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73" w:type="pct"/>
          </w:tcPr>
          <w:p w14:paraId="0F8EB97C" w14:textId="77777777" w:rsidR="00E354DF" w:rsidRPr="00465183" w:rsidRDefault="00E354DF" w:rsidP="003F46ED">
            <w:pPr>
              <w:jc w:val="center"/>
              <w:rPr>
                <w:rFonts w:ascii="Times New Roman" w:eastAsia="Calibri" w:hAnsi="Times New Roman"/>
                <w:b w:val="0"/>
                <w:sz w:val="24"/>
                <w:szCs w:val="24"/>
              </w:rPr>
            </w:pPr>
          </w:p>
          <w:p w14:paraId="70BF21A3" w14:textId="002A438B"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F7A4CD1" w14:textId="77777777" w:rsidR="00E354DF" w:rsidRPr="00465183" w:rsidRDefault="00E354DF" w:rsidP="003F46ED">
            <w:pPr>
              <w:jc w:val="center"/>
              <w:rPr>
                <w:rFonts w:ascii="Times New Roman" w:eastAsia="Calibri" w:hAnsi="Times New Roman"/>
                <w:b w:val="0"/>
                <w:sz w:val="24"/>
                <w:szCs w:val="24"/>
              </w:rPr>
            </w:pPr>
          </w:p>
          <w:p w14:paraId="41E1EFA0" w14:textId="77777777" w:rsidR="00E354DF" w:rsidRPr="00465183" w:rsidRDefault="00E354DF" w:rsidP="003F46ED">
            <w:pPr>
              <w:jc w:val="center"/>
              <w:rPr>
                <w:rFonts w:ascii="Times New Roman" w:eastAsia="Calibri" w:hAnsi="Times New Roman"/>
                <w:b w:val="0"/>
                <w:sz w:val="24"/>
                <w:szCs w:val="24"/>
              </w:rPr>
            </w:pPr>
          </w:p>
          <w:p w14:paraId="13B2B727" w14:textId="77777777" w:rsidR="00E354DF" w:rsidRPr="00465183" w:rsidRDefault="00E354DF" w:rsidP="003F46ED">
            <w:pPr>
              <w:jc w:val="center"/>
              <w:rPr>
                <w:rFonts w:ascii="Times New Roman" w:eastAsia="Calibri" w:hAnsi="Times New Roman"/>
                <w:b w:val="0"/>
                <w:sz w:val="24"/>
                <w:szCs w:val="24"/>
              </w:rPr>
            </w:pPr>
          </w:p>
        </w:tc>
        <w:tc>
          <w:tcPr>
            <w:tcW w:w="615" w:type="pct"/>
          </w:tcPr>
          <w:p w14:paraId="4A290778" w14:textId="77777777" w:rsidR="00E354DF" w:rsidRPr="00465183" w:rsidRDefault="00E354DF" w:rsidP="003F46ED">
            <w:pPr>
              <w:jc w:val="center"/>
              <w:rPr>
                <w:rFonts w:ascii="Times New Roman" w:eastAsia="Calibri" w:hAnsi="Times New Roman"/>
                <w:b w:val="0"/>
                <w:sz w:val="24"/>
                <w:szCs w:val="24"/>
              </w:rPr>
            </w:pPr>
          </w:p>
          <w:p w14:paraId="23105831" w14:textId="1F338A10" w:rsidR="00E354DF" w:rsidRDefault="00E354DF" w:rsidP="003F46ED">
            <w:pPr>
              <w:jc w:val="center"/>
              <w:rPr>
                <w:ins w:id="22" w:author="Regina D. Epperly" w:date="2020-09-21T14:13:00Z"/>
                <w:rFonts w:ascii="Times New Roman" w:eastAsia="Calibri" w:hAnsi="Times New Roman"/>
                <w:b w:val="0"/>
                <w:sz w:val="24"/>
                <w:szCs w:val="24"/>
              </w:rPr>
            </w:pPr>
          </w:p>
          <w:p w14:paraId="3071B70E" w14:textId="42A26189"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2BC327BB" w14:textId="77777777" w:rsidR="00E354DF" w:rsidRPr="00465183" w:rsidRDefault="00E354DF" w:rsidP="003F46ED">
            <w:pPr>
              <w:jc w:val="center"/>
              <w:rPr>
                <w:rFonts w:ascii="Times New Roman" w:eastAsia="Calibri" w:hAnsi="Times New Roman"/>
                <w:b w:val="0"/>
                <w:sz w:val="24"/>
                <w:szCs w:val="24"/>
              </w:rPr>
            </w:pPr>
          </w:p>
          <w:p w14:paraId="78D8000E" w14:textId="77777777" w:rsidR="00E354DF" w:rsidRPr="00465183" w:rsidRDefault="00E354DF" w:rsidP="003F46ED">
            <w:pPr>
              <w:jc w:val="center"/>
              <w:rPr>
                <w:rFonts w:ascii="Times New Roman" w:eastAsia="Calibri" w:hAnsi="Times New Roman"/>
                <w:b w:val="0"/>
                <w:sz w:val="24"/>
                <w:szCs w:val="24"/>
              </w:rPr>
            </w:pPr>
          </w:p>
          <w:p w14:paraId="11871219" w14:textId="77777777" w:rsidR="00E354DF" w:rsidRPr="00465183" w:rsidRDefault="00E354DF" w:rsidP="003F46ED">
            <w:pPr>
              <w:jc w:val="center"/>
              <w:rPr>
                <w:rFonts w:ascii="Times New Roman" w:eastAsia="Calibri" w:hAnsi="Times New Roman"/>
                <w:b w:val="0"/>
                <w:sz w:val="24"/>
                <w:szCs w:val="24"/>
              </w:rPr>
            </w:pPr>
          </w:p>
        </w:tc>
        <w:tc>
          <w:tcPr>
            <w:tcW w:w="502" w:type="pct"/>
          </w:tcPr>
          <w:p w14:paraId="05CE0A0C" w14:textId="77777777" w:rsidR="00E354DF" w:rsidRPr="00C72D82" w:rsidRDefault="00E354DF" w:rsidP="003F46ED">
            <w:pPr>
              <w:jc w:val="center"/>
              <w:rPr>
                <w:rFonts w:ascii="Times New Roman" w:eastAsia="Calibri" w:hAnsi="Times New Roman"/>
                <w:sz w:val="24"/>
                <w:szCs w:val="24"/>
              </w:rPr>
            </w:pPr>
          </w:p>
          <w:p w14:paraId="4C643458" w14:textId="77777777" w:rsidR="00E354DF" w:rsidRPr="00C72D82" w:rsidRDefault="00E354DF" w:rsidP="003F46ED">
            <w:pPr>
              <w:jc w:val="center"/>
              <w:rPr>
                <w:rFonts w:ascii="Times New Roman" w:eastAsia="Calibri" w:hAnsi="Times New Roman"/>
                <w:sz w:val="24"/>
                <w:szCs w:val="24"/>
              </w:rPr>
            </w:pPr>
          </w:p>
          <w:p w14:paraId="3B38E079" w14:textId="17C1DD4C"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100846E5" w14:textId="77777777" w:rsidR="00E354DF" w:rsidRPr="00C72D82" w:rsidRDefault="00E354DF" w:rsidP="003F46ED">
            <w:pPr>
              <w:jc w:val="center"/>
              <w:rPr>
                <w:rFonts w:ascii="Times New Roman" w:eastAsia="Calibri" w:hAnsi="Times New Roman"/>
                <w:sz w:val="24"/>
                <w:szCs w:val="24"/>
              </w:rPr>
            </w:pPr>
          </w:p>
        </w:tc>
      </w:tr>
    </w:tbl>
    <w:p w14:paraId="374B2CE2" w14:textId="2FCF507D" w:rsidR="00BE1E0A" w:rsidRDefault="00BE1E0A" w:rsidP="002A5CC1">
      <w:pPr>
        <w:rPr>
          <w:rFonts w:ascii="Times New Roman" w:hAnsi="Times New Roman"/>
          <w:sz w:val="24"/>
          <w:szCs w:val="24"/>
        </w:rPr>
      </w:pPr>
    </w:p>
    <w:p w14:paraId="3F4F9F41" w14:textId="6C9D6444" w:rsidR="00945EDA" w:rsidRDefault="00945EDA" w:rsidP="002A5CC1">
      <w:pPr>
        <w:rPr>
          <w:rFonts w:ascii="Times New Roman" w:hAnsi="Times New Roman"/>
          <w:sz w:val="24"/>
          <w:szCs w:val="24"/>
        </w:rPr>
      </w:pPr>
    </w:p>
    <w:p w14:paraId="6D1C74DE" w14:textId="77BC65B3" w:rsidR="00945EDA" w:rsidRDefault="00945EDA" w:rsidP="002A5CC1">
      <w:pPr>
        <w:rPr>
          <w:rFonts w:ascii="Times New Roman" w:hAnsi="Times New Roman"/>
          <w:sz w:val="24"/>
          <w:szCs w:val="24"/>
        </w:rPr>
      </w:pPr>
    </w:p>
    <w:p w14:paraId="11968A60" w14:textId="57475293" w:rsidR="00945EDA" w:rsidRDefault="00945EDA" w:rsidP="002A5CC1">
      <w:pPr>
        <w:rPr>
          <w:rFonts w:ascii="Times New Roman" w:hAnsi="Times New Roman"/>
          <w:sz w:val="24"/>
          <w:szCs w:val="24"/>
        </w:rPr>
      </w:pPr>
    </w:p>
    <w:p w14:paraId="6637B91A" w14:textId="02C50346" w:rsidR="00945EDA" w:rsidRDefault="00945EDA" w:rsidP="002A5CC1">
      <w:pPr>
        <w:rPr>
          <w:rFonts w:ascii="Times New Roman" w:hAnsi="Times New Roman"/>
          <w:sz w:val="24"/>
          <w:szCs w:val="24"/>
        </w:rPr>
      </w:pPr>
    </w:p>
    <w:p w14:paraId="5B1B4C53" w14:textId="477E43B3" w:rsidR="00945EDA" w:rsidRDefault="00945EDA" w:rsidP="002A5CC1">
      <w:pPr>
        <w:rPr>
          <w:rFonts w:ascii="Times New Roman" w:hAnsi="Times New Roman"/>
          <w:sz w:val="24"/>
          <w:szCs w:val="24"/>
        </w:rPr>
      </w:pPr>
    </w:p>
    <w:p w14:paraId="0DD222D3" w14:textId="77777777" w:rsidR="00945EDA" w:rsidRDefault="00945EDA" w:rsidP="00945EDA">
      <w:pPr>
        <w:rPr>
          <w:rFonts w:ascii="Times New Roman" w:hAnsi="Times New Roman"/>
          <w:sz w:val="24"/>
          <w:szCs w:val="24"/>
        </w:rPr>
      </w:pPr>
      <w:r>
        <w:rPr>
          <w:rFonts w:ascii="Times New Roman" w:hAnsi="Times New Roman"/>
          <w:sz w:val="24"/>
          <w:szCs w:val="24"/>
        </w:rPr>
        <w:lastRenderedPageBreak/>
        <w:t>Definite Borrowing Authority Closing Entries – Year 2</w:t>
      </w:r>
    </w:p>
    <w:p w14:paraId="799CC22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E354DF" w:rsidRPr="00EB1ECF" w14:paraId="4D21578F" w14:textId="77777777" w:rsidTr="00E354DF">
        <w:trPr>
          <w:trHeight w:val="350"/>
        </w:trPr>
        <w:tc>
          <w:tcPr>
            <w:tcW w:w="5000" w:type="pct"/>
            <w:gridSpan w:val="4"/>
            <w:shd w:val="clear" w:color="auto" w:fill="auto"/>
          </w:tcPr>
          <w:p w14:paraId="5C7344C0" w14:textId="1E98573E"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w:t>
            </w:r>
            <w:r w:rsidR="002C5E90">
              <w:rPr>
                <w:rFonts w:ascii="Times New Roman" w:eastAsia="Calibri" w:hAnsi="Times New Roman"/>
              </w:rPr>
              <w:t xml:space="preserve"> the closing of paid delivered orders to total actual resources</w:t>
            </w:r>
          </w:p>
        </w:tc>
      </w:tr>
      <w:tr w:rsidR="00E354DF" w:rsidRPr="00C72D82" w14:paraId="724251AC" w14:textId="77777777" w:rsidTr="00E354DF">
        <w:trPr>
          <w:trHeight w:val="350"/>
        </w:trPr>
        <w:tc>
          <w:tcPr>
            <w:tcW w:w="3290" w:type="pct"/>
            <w:shd w:val="clear" w:color="auto" w:fill="D9D9D9"/>
          </w:tcPr>
          <w:p w14:paraId="1328F2AD" w14:textId="61BBD4DC" w:rsidR="00E354DF" w:rsidRPr="00C72D82" w:rsidRDefault="00E354DF" w:rsidP="003F46ED">
            <w:pPr>
              <w:jc w:val="center"/>
              <w:rPr>
                <w:rFonts w:ascii="Times New Roman" w:eastAsia="Calibri" w:hAnsi="Times New Roman"/>
                <w:b w:val="0"/>
              </w:rPr>
            </w:pPr>
          </w:p>
        </w:tc>
        <w:tc>
          <w:tcPr>
            <w:tcW w:w="569" w:type="pct"/>
            <w:shd w:val="clear" w:color="auto" w:fill="D9D9D9"/>
          </w:tcPr>
          <w:p w14:paraId="24F295A4"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63704D"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6D7E48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44B422E" w14:textId="77777777" w:rsidTr="00E354DF">
        <w:trPr>
          <w:trHeight w:val="1862"/>
        </w:trPr>
        <w:tc>
          <w:tcPr>
            <w:tcW w:w="3290" w:type="pct"/>
          </w:tcPr>
          <w:p w14:paraId="7544229A"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E354DF" w:rsidRPr="00E256A5"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E354DF"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54770B7E" w14:textId="77777777" w:rsidR="00E354DF" w:rsidRPr="00465183" w:rsidRDefault="00E354DF" w:rsidP="003F46ED">
            <w:pPr>
              <w:jc w:val="center"/>
              <w:rPr>
                <w:rFonts w:ascii="Times New Roman" w:eastAsia="Calibri" w:hAnsi="Times New Roman"/>
                <w:b w:val="0"/>
                <w:sz w:val="24"/>
                <w:szCs w:val="24"/>
              </w:rPr>
            </w:pPr>
          </w:p>
          <w:p w14:paraId="7600BB6F" w14:textId="06C6EBB8"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23894A" w14:textId="77777777" w:rsidR="00E354DF" w:rsidRPr="00465183" w:rsidRDefault="00E354DF" w:rsidP="003F46ED">
            <w:pPr>
              <w:jc w:val="center"/>
              <w:rPr>
                <w:rFonts w:ascii="Times New Roman" w:eastAsia="Calibri" w:hAnsi="Times New Roman"/>
                <w:b w:val="0"/>
                <w:sz w:val="24"/>
                <w:szCs w:val="24"/>
              </w:rPr>
            </w:pPr>
          </w:p>
          <w:p w14:paraId="0F568805" w14:textId="77777777" w:rsidR="00E354DF" w:rsidRPr="00465183" w:rsidRDefault="00E354DF" w:rsidP="003F46ED">
            <w:pPr>
              <w:jc w:val="center"/>
              <w:rPr>
                <w:rFonts w:ascii="Times New Roman" w:eastAsia="Calibri" w:hAnsi="Times New Roman"/>
                <w:b w:val="0"/>
                <w:sz w:val="24"/>
                <w:szCs w:val="24"/>
              </w:rPr>
            </w:pPr>
          </w:p>
          <w:p w14:paraId="05ACDAC6" w14:textId="77777777" w:rsidR="00E354DF" w:rsidRPr="00465183" w:rsidRDefault="00E354DF" w:rsidP="003F46ED">
            <w:pPr>
              <w:jc w:val="center"/>
              <w:rPr>
                <w:rFonts w:ascii="Times New Roman" w:eastAsia="Calibri" w:hAnsi="Times New Roman"/>
                <w:b w:val="0"/>
                <w:sz w:val="24"/>
                <w:szCs w:val="24"/>
              </w:rPr>
            </w:pPr>
          </w:p>
          <w:p w14:paraId="53517ED3" w14:textId="77777777" w:rsidR="00E354DF" w:rsidRPr="00465183" w:rsidRDefault="00E354DF" w:rsidP="003F46ED">
            <w:pPr>
              <w:jc w:val="center"/>
              <w:rPr>
                <w:rFonts w:ascii="Times New Roman" w:eastAsia="Calibri" w:hAnsi="Times New Roman"/>
                <w:b w:val="0"/>
                <w:sz w:val="24"/>
                <w:szCs w:val="24"/>
              </w:rPr>
            </w:pPr>
          </w:p>
          <w:p w14:paraId="787B3486" w14:textId="77777777" w:rsidR="00E354DF" w:rsidRPr="00465183" w:rsidRDefault="00E354DF" w:rsidP="003F46ED">
            <w:pPr>
              <w:jc w:val="center"/>
              <w:rPr>
                <w:rFonts w:ascii="Times New Roman" w:eastAsia="Calibri" w:hAnsi="Times New Roman"/>
                <w:b w:val="0"/>
                <w:sz w:val="24"/>
                <w:szCs w:val="24"/>
              </w:rPr>
            </w:pPr>
          </w:p>
        </w:tc>
        <w:tc>
          <w:tcPr>
            <w:tcW w:w="633" w:type="pct"/>
          </w:tcPr>
          <w:p w14:paraId="299AEAA6" w14:textId="77777777" w:rsidR="00E354DF" w:rsidRPr="00465183" w:rsidRDefault="00E354DF" w:rsidP="003F46ED">
            <w:pPr>
              <w:jc w:val="center"/>
              <w:rPr>
                <w:rFonts w:ascii="Times New Roman" w:eastAsia="Calibri" w:hAnsi="Times New Roman"/>
                <w:b w:val="0"/>
                <w:sz w:val="24"/>
                <w:szCs w:val="24"/>
              </w:rPr>
            </w:pPr>
          </w:p>
          <w:p w14:paraId="3728A06C" w14:textId="77777777" w:rsidR="00E354DF" w:rsidRPr="00465183" w:rsidRDefault="00E354DF" w:rsidP="003F46ED">
            <w:pPr>
              <w:jc w:val="center"/>
              <w:rPr>
                <w:rFonts w:ascii="Times New Roman" w:eastAsia="Calibri" w:hAnsi="Times New Roman"/>
                <w:b w:val="0"/>
                <w:sz w:val="24"/>
                <w:szCs w:val="24"/>
              </w:rPr>
            </w:pPr>
          </w:p>
          <w:p w14:paraId="2C9F18F7" w14:textId="74C0B87C"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E8D8B60" w14:textId="77777777" w:rsidR="00E354DF" w:rsidRPr="00465183" w:rsidRDefault="00E354DF" w:rsidP="003F46ED">
            <w:pPr>
              <w:jc w:val="center"/>
              <w:rPr>
                <w:rFonts w:ascii="Times New Roman" w:eastAsia="Calibri" w:hAnsi="Times New Roman"/>
                <w:b w:val="0"/>
                <w:sz w:val="24"/>
                <w:szCs w:val="24"/>
              </w:rPr>
            </w:pPr>
          </w:p>
          <w:p w14:paraId="4728E54D" w14:textId="77777777" w:rsidR="00E354DF" w:rsidRPr="00465183" w:rsidRDefault="00E354DF" w:rsidP="003F46ED">
            <w:pPr>
              <w:jc w:val="center"/>
              <w:rPr>
                <w:rFonts w:ascii="Times New Roman" w:eastAsia="Calibri" w:hAnsi="Times New Roman"/>
                <w:b w:val="0"/>
                <w:sz w:val="24"/>
                <w:szCs w:val="24"/>
              </w:rPr>
            </w:pPr>
          </w:p>
          <w:p w14:paraId="06F18588" w14:textId="77777777" w:rsidR="00E354DF" w:rsidRPr="00465183" w:rsidRDefault="00E354DF" w:rsidP="003F46ED">
            <w:pPr>
              <w:jc w:val="center"/>
              <w:rPr>
                <w:rFonts w:ascii="Times New Roman" w:eastAsia="Calibri" w:hAnsi="Times New Roman"/>
                <w:b w:val="0"/>
                <w:sz w:val="24"/>
                <w:szCs w:val="24"/>
              </w:rPr>
            </w:pPr>
          </w:p>
          <w:p w14:paraId="7BC7BA5F" w14:textId="77777777" w:rsidR="00E354DF" w:rsidRPr="00465183" w:rsidRDefault="00E354DF" w:rsidP="003F46ED">
            <w:pPr>
              <w:jc w:val="center"/>
              <w:rPr>
                <w:rFonts w:ascii="Times New Roman" w:eastAsia="Calibri" w:hAnsi="Times New Roman"/>
                <w:b w:val="0"/>
                <w:sz w:val="24"/>
                <w:szCs w:val="24"/>
              </w:rPr>
            </w:pPr>
          </w:p>
        </w:tc>
        <w:tc>
          <w:tcPr>
            <w:tcW w:w="508" w:type="pct"/>
          </w:tcPr>
          <w:p w14:paraId="3845BD1B" w14:textId="77777777" w:rsidR="00E354DF" w:rsidRPr="00C72D82" w:rsidRDefault="00E354DF" w:rsidP="003F46ED">
            <w:pPr>
              <w:jc w:val="center"/>
              <w:rPr>
                <w:rFonts w:ascii="Times New Roman" w:eastAsia="Calibri" w:hAnsi="Times New Roman"/>
                <w:sz w:val="24"/>
                <w:szCs w:val="24"/>
              </w:rPr>
            </w:pPr>
          </w:p>
          <w:p w14:paraId="6674928B" w14:textId="77777777" w:rsidR="00E354DF" w:rsidRPr="00C72D82" w:rsidRDefault="00E354DF"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E354DF" w:rsidRDefault="00E354DF" w:rsidP="003F46ED">
            <w:pPr>
              <w:jc w:val="center"/>
              <w:rPr>
                <w:rFonts w:ascii="Times New Roman" w:eastAsia="Calibri" w:hAnsi="Times New Roman"/>
                <w:b w:val="0"/>
                <w:sz w:val="24"/>
                <w:szCs w:val="24"/>
              </w:rPr>
            </w:pPr>
          </w:p>
          <w:p w14:paraId="66D09D86" w14:textId="77777777" w:rsidR="00E354DF" w:rsidRPr="00C72D82" w:rsidRDefault="00E354DF" w:rsidP="003F46ED">
            <w:pPr>
              <w:jc w:val="center"/>
              <w:rPr>
                <w:rFonts w:ascii="Times New Roman" w:eastAsia="Calibri" w:hAnsi="Times New Roman"/>
                <w:sz w:val="24"/>
                <w:szCs w:val="24"/>
              </w:rPr>
            </w:pPr>
          </w:p>
        </w:tc>
      </w:tr>
    </w:tbl>
    <w:p w14:paraId="2636A55F" w14:textId="0FC25ECB" w:rsidR="00BE1E0A" w:rsidRDefault="00BE1E0A" w:rsidP="00BE1E0A">
      <w:pPr>
        <w:rPr>
          <w:rFonts w:ascii="Times New Roman" w:hAnsi="Times New Roman"/>
          <w:sz w:val="24"/>
          <w:szCs w:val="24"/>
        </w:rPr>
      </w:pPr>
    </w:p>
    <w:p w14:paraId="2EBB569B" w14:textId="63F64F60" w:rsidR="001767CE" w:rsidRDefault="001767CE" w:rsidP="00BE1E0A">
      <w:pPr>
        <w:rPr>
          <w:rFonts w:ascii="Times New Roman" w:hAnsi="Times New Roman"/>
          <w:sz w:val="24"/>
          <w:szCs w:val="24"/>
        </w:rPr>
      </w:pPr>
    </w:p>
    <w:p w14:paraId="4F292049" w14:textId="77777777" w:rsidR="001767CE" w:rsidRDefault="001767CE" w:rsidP="00BE1E0A">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458"/>
        <w:gridCol w:w="1621"/>
        <w:gridCol w:w="1456"/>
      </w:tblGrid>
      <w:tr w:rsidR="00E354DF" w:rsidRPr="00EB1ECF" w14:paraId="33601227" w14:textId="77777777" w:rsidTr="00E354DF">
        <w:trPr>
          <w:trHeight w:val="350"/>
        </w:trPr>
        <w:tc>
          <w:tcPr>
            <w:tcW w:w="5000" w:type="pct"/>
            <w:gridSpan w:val="4"/>
            <w:shd w:val="clear" w:color="auto" w:fill="auto"/>
          </w:tcPr>
          <w:p w14:paraId="78997D12" w14:textId="53FA6441"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 closing of fiscal year</w:t>
            </w:r>
            <w:r w:rsidR="00907F19">
              <w:rPr>
                <w:rFonts w:ascii="Times New Roman" w:eastAsia="Calibri" w:hAnsi="Times New Roman"/>
              </w:rPr>
              <w:t xml:space="preserve"> </w:t>
            </w:r>
            <w:r w:rsidRPr="00BE1E0A">
              <w:rPr>
                <w:rFonts w:ascii="Times New Roman" w:eastAsia="Calibri" w:hAnsi="Times New Roman"/>
              </w:rPr>
              <w:t>activity that increases unexpended appropriations.</w:t>
            </w:r>
          </w:p>
        </w:tc>
      </w:tr>
      <w:tr w:rsidR="00E354DF" w:rsidRPr="00C72D82" w14:paraId="18950D76" w14:textId="77777777" w:rsidTr="00E354DF">
        <w:trPr>
          <w:trHeight w:val="350"/>
        </w:trPr>
        <w:tc>
          <w:tcPr>
            <w:tcW w:w="3249" w:type="pct"/>
            <w:shd w:val="clear" w:color="auto" w:fill="D9D9D9"/>
          </w:tcPr>
          <w:p w14:paraId="07A52A54" w14:textId="0881F1FC" w:rsidR="00E354DF" w:rsidRPr="00C72D82" w:rsidRDefault="00E354DF" w:rsidP="003F46ED">
            <w:pPr>
              <w:jc w:val="center"/>
              <w:rPr>
                <w:rFonts w:ascii="Times New Roman" w:eastAsia="Calibri" w:hAnsi="Times New Roman"/>
                <w:b w:val="0"/>
              </w:rPr>
            </w:pPr>
          </w:p>
        </w:tc>
        <w:tc>
          <w:tcPr>
            <w:tcW w:w="563" w:type="pct"/>
            <w:shd w:val="clear" w:color="auto" w:fill="D9D9D9"/>
          </w:tcPr>
          <w:p w14:paraId="665588EB"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26" w:type="pct"/>
            <w:shd w:val="clear" w:color="auto" w:fill="D9D9D9"/>
          </w:tcPr>
          <w:p w14:paraId="7A72863F"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62" w:type="pct"/>
            <w:shd w:val="clear" w:color="auto" w:fill="D9D9D9"/>
          </w:tcPr>
          <w:p w14:paraId="169507CA"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03093EFF" w14:textId="77777777" w:rsidTr="00E354DF">
        <w:trPr>
          <w:trHeight w:val="2330"/>
        </w:trPr>
        <w:tc>
          <w:tcPr>
            <w:tcW w:w="3249" w:type="pct"/>
          </w:tcPr>
          <w:p w14:paraId="29322D54"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501B19B" w14:textId="77777777" w:rsidR="00E354DF" w:rsidRPr="0094009E" w:rsidRDefault="00E354DF" w:rsidP="003F46ED">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D0742BA" w14:textId="77777777" w:rsidR="00E354DF" w:rsidRDefault="00E354DF" w:rsidP="003F46ED">
            <w:pPr>
              <w:rPr>
                <w:rFonts w:ascii="Times New Roman" w:eastAsia="Calibri" w:hAnsi="Times New Roman"/>
                <w:sz w:val="24"/>
                <w:szCs w:val="24"/>
                <w:u w:val="single"/>
              </w:rPr>
            </w:pPr>
          </w:p>
          <w:p w14:paraId="0A97B4FD"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5C7C9B" w14:textId="7542DC3D" w:rsidR="00E354DF" w:rsidRDefault="00E354DF" w:rsidP="003F46ED">
            <w:pPr>
              <w:rPr>
                <w:rFonts w:ascii="Times New Roman" w:eastAsia="Calibri" w:hAnsi="Times New Roman"/>
                <w:b w:val="0"/>
                <w:sz w:val="24"/>
                <w:szCs w:val="24"/>
              </w:rPr>
            </w:pPr>
            <w:r>
              <w:rPr>
                <w:rFonts w:ascii="Times New Roman" w:eastAsia="Calibri" w:hAnsi="Times New Roman"/>
                <w:b w:val="0"/>
                <w:sz w:val="24"/>
                <w:szCs w:val="24"/>
              </w:rPr>
              <w:t xml:space="preserve">310000 Unexpended Appropriations-Cumulative   </w:t>
            </w:r>
          </w:p>
          <w:p w14:paraId="43CA2A24" w14:textId="02124DA4" w:rsidR="00E354DF" w:rsidRPr="00C72D82" w:rsidRDefault="00E354DF" w:rsidP="00AB138F">
            <w:pPr>
              <w:rPr>
                <w:rFonts w:ascii="Times New Roman" w:eastAsia="Calibri" w:hAnsi="Times New Roman"/>
                <w:sz w:val="24"/>
                <w:szCs w:val="24"/>
              </w:rPr>
            </w:pPr>
            <w:r>
              <w:rPr>
                <w:rFonts w:ascii="Times New Roman" w:eastAsia="Calibri" w:hAnsi="Times New Roman"/>
                <w:b w:val="0"/>
                <w:sz w:val="24"/>
                <w:szCs w:val="24"/>
              </w:rPr>
              <w:t xml:space="preserve">      3107</w:t>
            </w:r>
            <w:r w:rsidR="00907F19">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907F19">
              <w:rPr>
                <w:rFonts w:ascii="Times New Roman" w:eastAsia="Calibri" w:hAnsi="Times New Roman"/>
                <w:b w:val="0"/>
                <w:sz w:val="24"/>
                <w:szCs w:val="24"/>
              </w:rPr>
              <w:t>–</w:t>
            </w:r>
            <w:r>
              <w:rPr>
                <w:rFonts w:ascii="Times New Roman" w:eastAsia="Calibri" w:hAnsi="Times New Roman"/>
                <w:b w:val="0"/>
                <w:sz w:val="24"/>
                <w:szCs w:val="24"/>
              </w:rPr>
              <w:t xml:space="preserve"> Used</w:t>
            </w:r>
            <w:r w:rsidR="00907F19">
              <w:rPr>
                <w:rFonts w:ascii="Times New Roman" w:eastAsia="Calibri" w:hAnsi="Times New Roman"/>
                <w:sz w:val="24"/>
                <w:szCs w:val="24"/>
              </w:rPr>
              <w:t xml:space="preserve"> - </w:t>
            </w:r>
            <w:r w:rsidR="00046529">
              <w:rPr>
                <w:rFonts w:ascii="Times New Roman" w:eastAsia="Calibri" w:hAnsi="Times New Roman"/>
                <w:b w:val="0"/>
                <w:sz w:val="24"/>
                <w:szCs w:val="24"/>
              </w:rPr>
              <w:t>Disbursed</w:t>
            </w:r>
            <w:r w:rsidRPr="00C72D82">
              <w:rPr>
                <w:rFonts w:ascii="Times New Roman" w:eastAsia="Calibri" w:hAnsi="Times New Roman"/>
                <w:sz w:val="24"/>
                <w:szCs w:val="24"/>
              </w:rPr>
              <w:t xml:space="preserve">     </w:t>
            </w:r>
          </w:p>
        </w:tc>
        <w:tc>
          <w:tcPr>
            <w:tcW w:w="563" w:type="pct"/>
          </w:tcPr>
          <w:p w14:paraId="3DBF911A" w14:textId="77777777" w:rsidR="00E354DF" w:rsidRPr="00465183" w:rsidRDefault="00E354DF" w:rsidP="003F46ED">
            <w:pPr>
              <w:jc w:val="center"/>
              <w:rPr>
                <w:rFonts w:ascii="Times New Roman" w:eastAsia="Calibri" w:hAnsi="Times New Roman"/>
                <w:b w:val="0"/>
                <w:sz w:val="24"/>
                <w:szCs w:val="24"/>
              </w:rPr>
            </w:pPr>
          </w:p>
          <w:p w14:paraId="792E6D1B" w14:textId="77777777" w:rsidR="00E354DF" w:rsidRPr="00465183" w:rsidRDefault="00E354DF" w:rsidP="003F46ED">
            <w:pPr>
              <w:jc w:val="center"/>
              <w:rPr>
                <w:rFonts w:ascii="Times New Roman" w:eastAsia="Calibri" w:hAnsi="Times New Roman"/>
                <w:b w:val="0"/>
                <w:sz w:val="24"/>
                <w:szCs w:val="24"/>
              </w:rPr>
            </w:pPr>
          </w:p>
          <w:p w14:paraId="051C9CC6" w14:textId="77777777" w:rsidR="00E354DF" w:rsidRPr="00465183" w:rsidRDefault="00E354DF" w:rsidP="003F46ED">
            <w:pPr>
              <w:jc w:val="center"/>
              <w:rPr>
                <w:rFonts w:ascii="Times New Roman" w:eastAsia="Calibri" w:hAnsi="Times New Roman"/>
                <w:b w:val="0"/>
                <w:sz w:val="24"/>
                <w:szCs w:val="24"/>
              </w:rPr>
            </w:pPr>
          </w:p>
          <w:p w14:paraId="35B70410" w14:textId="77777777" w:rsidR="00E354DF" w:rsidRPr="00465183" w:rsidRDefault="00E354DF" w:rsidP="003F46ED">
            <w:pPr>
              <w:jc w:val="center"/>
              <w:rPr>
                <w:rFonts w:ascii="Times New Roman" w:eastAsia="Calibri" w:hAnsi="Times New Roman"/>
                <w:b w:val="0"/>
                <w:sz w:val="24"/>
                <w:szCs w:val="24"/>
              </w:rPr>
            </w:pPr>
          </w:p>
          <w:p w14:paraId="2F9AEA33" w14:textId="226C10AB"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26" w:type="pct"/>
          </w:tcPr>
          <w:p w14:paraId="651762B1" w14:textId="77777777" w:rsidR="00E354DF" w:rsidRPr="00465183" w:rsidRDefault="00E354DF" w:rsidP="003F46ED">
            <w:pPr>
              <w:jc w:val="center"/>
              <w:rPr>
                <w:rFonts w:ascii="Times New Roman" w:eastAsia="Calibri" w:hAnsi="Times New Roman"/>
                <w:b w:val="0"/>
                <w:sz w:val="24"/>
                <w:szCs w:val="24"/>
              </w:rPr>
            </w:pPr>
          </w:p>
          <w:p w14:paraId="4D321B08" w14:textId="77777777" w:rsidR="00E354DF" w:rsidRPr="00465183" w:rsidRDefault="00E354DF" w:rsidP="003F46ED">
            <w:pPr>
              <w:jc w:val="center"/>
              <w:rPr>
                <w:rFonts w:ascii="Times New Roman" w:eastAsia="Calibri" w:hAnsi="Times New Roman"/>
                <w:b w:val="0"/>
                <w:sz w:val="24"/>
                <w:szCs w:val="24"/>
              </w:rPr>
            </w:pPr>
          </w:p>
          <w:p w14:paraId="1643EFFB" w14:textId="77777777" w:rsidR="00E354DF" w:rsidRPr="00465183" w:rsidRDefault="00E354DF" w:rsidP="003F46ED">
            <w:pPr>
              <w:jc w:val="center"/>
              <w:rPr>
                <w:rFonts w:ascii="Times New Roman" w:eastAsia="Calibri" w:hAnsi="Times New Roman"/>
                <w:b w:val="0"/>
                <w:sz w:val="24"/>
                <w:szCs w:val="24"/>
              </w:rPr>
            </w:pPr>
          </w:p>
          <w:p w14:paraId="475A1D24" w14:textId="77777777" w:rsidR="00E354DF" w:rsidRPr="00465183" w:rsidRDefault="00E354DF" w:rsidP="003F46ED">
            <w:pPr>
              <w:jc w:val="center"/>
              <w:rPr>
                <w:rFonts w:ascii="Times New Roman" w:eastAsia="Calibri" w:hAnsi="Times New Roman"/>
                <w:b w:val="0"/>
                <w:sz w:val="24"/>
                <w:szCs w:val="24"/>
              </w:rPr>
            </w:pPr>
          </w:p>
          <w:p w14:paraId="291C579A" w14:textId="77777777" w:rsidR="00E354DF" w:rsidRDefault="00E354DF" w:rsidP="003F46ED">
            <w:pPr>
              <w:jc w:val="center"/>
              <w:rPr>
                <w:rFonts w:ascii="Times New Roman" w:eastAsia="Calibri" w:hAnsi="Times New Roman"/>
                <w:b w:val="0"/>
                <w:sz w:val="24"/>
                <w:szCs w:val="24"/>
              </w:rPr>
            </w:pPr>
          </w:p>
          <w:p w14:paraId="6D9CD506" w14:textId="68792F77"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8827CF5" w14:textId="166C1B9D" w:rsidR="00E354DF" w:rsidRPr="00465183" w:rsidRDefault="00E354DF" w:rsidP="00BD0E9C">
            <w:pPr>
              <w:rPr>
                <w:rFonts w:ascii="Times New Roman" w:eastAsia="Calibri" w:hAnsi="Times New Roman"/>
                <w:b w:val="0"/>
                <w:sz w:val="24"/>
                <w:szCs w:val="24"/>
              </w:rPr>
            </w:pPr>
          </w:p>
        </w:tc>
        <w:tc>
          <w:tcPr>
            <w:tcW w:w="562" w:type="pct"/>
          </w:tcPr>
          <w:p w14:paraId="7100B14C" w14:textId="77777777" w:rsidR="00E354DF" w:rsidRPr="00C72D82" w:rsidRDefault="00E354DF" w:rsidP="003F46ED">
            <w:pPr>
              <w:jc w:val="center"/>
              <w:rPr>
                <w:rFonts w:ascii="Times New Roman" w:eastAsia="Calibri" w:hAnsi="Times New Roman"/>
                <w:sz w:val="24"/>
                <w:szCs w:val="24"/>
              </w:rPr>
            </w:pPr>
          </w:p>
          <w:p w14:paraId="429E98D6" w14:textId="77777777" w:rsidR="00E354DF" w:rsidRPr="00C72D82" w:rsidRDefault="00E354DF" w:rsidP="003F46ED">
            <w:pPr>
              <w:jc w:val="center"/>
              <w:rPr>
                <w:rFonts w:ascii="Times New Roman" w:eastAsia="Calibri" w:hAnsi="Times New Roman"/>
                <w:sz w:val="24"/>
                <w:szCs w:val="24"/>
              </w:rPr>
            </w:pPr>
          </w:p>
          <w:p w14:paraId="595A16B1" w14:textId="77777777" w:rsidR="00E354DF" w:rsidRDefault="00E354DF" w:rsidP="003F46ED">
            <w:pPr>
              <w:jc w:val="center"/>
              <w:rPr>
                <w:rFonts w:ascii="Times New Roman" w:eastAsia="Calibri" w:hAnsi="Times New Roman"/>
                <w:b w:val="0"/>
                <w:sz w:val="24"/>
                <w:szCs w:val="24"/>
              </w:rPr>
            </w:pPr>
          </w:p>
          <w:p w14:paraId="7025730B" w14:textId="77777777" w:rsidR="00E354DF" w:rsidRDefault="00E354DF" w:rsidP="003F46ED">
            <w:pPr>
              <w:jc w:val="center"/>
              <w:rPr>
                <w:rFonts w:ascii="Times New Roman" w:eastAsia="Calibri" w:hAnsi="Times New Roman"/>
                <w:sz w:val="24"/>
                <w:szCs w:val="24"/>
              </w:rPr>
            </w:pPr>
          </w:p>
          <w:p w14:paraId="184E7AC0" w14:textId="77777777"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15C7C7EF" w14:textId="77777777" w:rsidR="00E354DF" w:rsidRPr="00C72D82" w:rsidRDefault="00E354DF" w:rsidP="003F46ED">
            <w:pPr>
              <w:jc w:val="center"/>
              <w:rPr>
                <w:rFonts w:ascii="Times New Roman" w:eastAsia="Calibri" w:hAnsi="Times New Roman"/>
                <w:sz w:val="24"/>
                <w:szCs w:val="24"/>
              </w:rPr>
            </w:pPr>
          </w:p>
        </w:tc>
      </w:tr>
    </w:tbl>
    <w:p w14:paraId="741FF5FE" w14:textId="43D92094" w:rsidR="00E23AF7" w:rsidRDefault="00E23AF7" w:rsidP="002A5CC1">
      <w:pPr>
        <w:rPr>
          <w:rFonts w:ascii="Times New Roman" w:hAnsi="Times New Roman"/>
          <w:sz w:val="24"/>
          <w:szCs w:val="24"/>
        </w:rPr>
      </w:pPr>
    </w:p>
    <w:p w14:paraId="7BC3B264" w14:textId="021BD4DA" w:rsidR="00945EDA" w:rsidRDefault="00945EDA" w:rsidP="002A5CC1">
      <w:pPr>
        <w:rPr>
          <w:rFonts w:ascii="Times New Roman" w:hAnsi="Times New Roman"/>
          <w:sz w:val="24"/>
          <w:szCs w:val="24"/>
        </w:rPr>
      </w:pPr>
    </w:p>
    <w:p w14:paraId="00C160F4" w14:textId="15B11523" w:rsidR="00C92A6E" w:rsidRDefault="00C92A6E" w:rsidP="002A5CC1">
      <w:pPr>
        <w:rPr>
          <w:rFonts w:ascii="Times New Roman" w:hAnsi="Times New Roman"/>
          <w:sz w:val="24"/>
          <w:szCs w:val="24"/>
        </w:rPr>
      </w:pPr>
    </w:p>
    <w:p w14:paraId="4584956F" w14:textId="448EA4FF" w:rsidR="00C92A6E" w:rsidRDefault="00C92A6E" w:rsidP="002A5CC1">
      <w:pPr>
        <w:rPr>
          <w:rFonts w:ascii="Times New Roman" w:hAnsi="Times New Roman"/>
          <w:sz w:val="24"/>
          <w:szCs w:val="24"/>
        </w:rPr>
      </w:pPr>
    </w:p>
    <w:p w14:paraId="2F5CA8AC" w14:textId="24BB4D57" w:rsidR="00C92A6E" w:rsidRDefault="00C92A6E" w:rsidP="002A5CC1">
      <w:pPr>
        <w:rPr>
          <w:rFonts w:ascii="Times New Roman" w:hAnsi="Times New Roman"/>
          <w:sz w:val="24"/>
          <w:szCs w:val="24"/>
        </w:rPr>
      </w:pPr>
    </w:p>
    <w:p w14:paraId="4092C8F7" w14:textId="05B9251C" w:rsidR="00C92A6E" w:rsidRDefault="00C92A6E" w:rsidP="002A5CC1">
      <w:pPr>
        <w:rPr>
          <w:rFonts w:ascii="Times New Roman" w:hAnsi="Times New Roman"/>
          <w:sz w:val="24"/>
          <w:szCs w:val="24"/>
        </w:rPr>
      </w:pPr>
    </w:p>
    <w:p w14:paraId="2AD169D5" w14:textId="77777777" w:rsidR="00C92A6E" w:rsidRDefault="00C92A6E" w:rsidP="002A5CC1">
      <w:pPr>
        <w:rPr>
          <w:rFonts w:ascii="Times New Roman" w:hAnsi="Times New Roman"/>
          <w:sz w:val="24"/>
          <w:szCs w:val="24"/>
        </w:rPr>
      </w:pPr>
    </w:p>
    <w:p w14:paraId="6A6198B0" w14:textId="77777777" w:rsidR="00945EDA" w:rsidRDefault="00945EDA" w:rsidP="00945EDA">
      <w:pPr>
        <w:rPr>
          <w:rFonts w:ascii="Times New Roman" w:hAnsi="Times New Roman"/>
          <w:sz w:val="24"/>
          <w:szCs w:val="24"/>
        </w:rPr>
      </w:pPr>
      <w:bookmarkStart w:id="23" w:name="_Hlk61273184"/>
      <w:r>
        <w:rPr>
          <w:rFonts w:ascii="Times New Roman" w:hAnsi="Times New Roman"/>
          <w:sz w:val="24"/>
          <w:szCs w:val="24"/>
        </w:rPr>
        <w:lastRenderedPageBreak/>
        <w:t>Definite Borrowing Authority Closing Entries – Year 2</w:t>
      </w:r>
    </w:p>
    <w:bookmarkEnd w:id="23"/>
    <w:p w14:paraId="1A911B5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E354DF" w:rsidRPr="00EB1ECF" w14:paraId="6884ACF5" w14:textId="77777777" w:rsidTr="00E354DF">
        <w:trPr>
          <w:trHeight w:val="350"/>
        </w:trPr>
        <w:tc>
          <w:tcPr>
            <w:tcW w:w="5000" w:type="pct"/>
            <w:gridSpan w:val="4"/>
            <w:shd w:val="clear" w:color="auto" w:fill="auto"/>
          </w:tcPr>
          <w:p w14:paraId="6723EE95" w14:textId="565707C4"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 closing of revenue</w:t>
            </w:r>
            <w:r w:rsidR="00AB138F">
              <w:rPr>
                <w:rFonts w:ascii="Times New Roman" w:eastAsia="Calibri" w:hAnsi="Times New Roman"/>
              </w:rPr>
              <w:t>,</w:t>
            </w:r>
            <w:r w:rsidRPr="00BE1E0A">
              <w:rPr>
                <w:rFonts w:ascii="Times New Roman" w:eastAsia="Calibri" w:hAnsi="Times New Roman"/>
              </w:rPr>
              <w:t xml:space="preserve"> expense</w:t>
            </w:r>
            <w:r w:rsidR="00AB138F">
              <w:rPr>
                <w:rFonts w:ascii="Times New Roman" w:eastAsia="Calibri" w:hAnsi="Times New Roman"/>
              </w:rPr>
              <w:t>, and other financing source</w:t>
            </w:r>
            <w:r w:rsidRPr="00BE1E0A">
              <w:rPr>
                <w:rFonts w:ascii="Times New Roman" w:eastAsia="Calibri" w:hAnsi="Times New Roman"/>
              </w:rPr>
              <w:t xml:space="preserve"> account</w:t>
            </w:r>
            <w:r w:rsidR="00AB138F">
              <w:rPr>
                <w:rFonts w:ascii="Times New Roman" w:eastAsia="Calibri" w:hAnsi="Times New Roman"/>
              </w:rPr>
              <w:t>s</w:t>
            </w:r>
            <w:r w:rsidRPr="00BE1E0A">
              <w:rPr>
                <w:rFonts w:ascii="Times New Roman" w:eastAsia="Calibri" w:hAnsi="Times New Roman"/>
              </w:rPr>
              <w:t xml:space="preserve"> to cumulative results of operations.</w:t>
            </w:r>
          </w:p>
        </w:tc>
      </w:tr>
      <w:tr w:rsidR="00E354DF" w:rsidRPr="00C72D82" w14:paraId="0892DB23" w14:textId="77777777" w:rsidTr="00E354DF">
        <w:trPr>
          <w:trHeight w:val="350"/>
        </w:trPr>
        <w:tc>
          <w:tcPr>
            <w:tcW w:w="3208" w:type="pct"/>
            <w:shd w:val="clear" w:color="auto" w:fill="D9D9D9"/>
          </w:tcPr>
          <w:p w14:paraId="44EC233F" w14:textId="3B6C0377" w:rsidR="00E354DF" w:rsidRPr="00C72D82" w:rsidRDefault="00E354DF" w:rsidP="003F46ED">
            <w:pPr>
              <w:jc w:val="center"/>
              <w:rPr>
                <w:rFonts w:ascii="Times New Roman" w:eastAsia="Calibri" w:hAnsi="Times New Roman"/>
                <w:b w:val="0"/>
              </w:rPr>
            </w:pPr>
          </w:p>
        </w:tc>
        <w:tc>
          <w:tcPr>
            <w:tcW w:w="618" w:type="pct"/>
            <w:shd w:val="clear" w:color="auto" w:fill="D9D9D9"/>
          </w:tcPr>
          <w:p w14:paraId="32110579"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520BC7C6"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28FBE873"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DA6E857" w14:textId="77777777" w:rsidTr="00E354DF">
        <w:trPr>
          <w:trHeight w:val="2330"/>
        </w:trPr>
        <w:tc>
          <w:tcPr>
            <w:tcW w:w="3208" w:type="pct"/>
          </w:tcPr>
          <w:p w14:paraId="04ED7DD3"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E354DF" w:rsidRPr="00BE1E0A" w:rsidRDefault="00E354DF"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E354DF" w:rsidRDefault="00E354DF" w:rsidP="003F46ED">
            <w:pPr>
              <w:rPr>
                <w:rFonts w:ascii="Times New Roman" w:eastAsia="Calibri" w:hAnsi="Times New Roman"/>
                <w:sz w:val="24"/>
                <w:szCs w:val="24"/>
                <w:u w:val="single"/>
              </w:rPr>
            </w:pPr>
          </w:p>
          <w:p w14:paraId="0A797C53" w14:textId="6ADEC932"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109CFD" w14:textId="2D37114E" w:rsidR="00E354DF" w:rsidRPr="00E256A5" w:rsidRDefault="00E354DF" w:rsidP="00BE1E0A">
            <w:pPr>
              <w:rPr>
                <w:rFonts w:ascii="Times New Roman" w:eastAsia="Calibri" w:hAnsi="Times New Roman"/>
                <w:b w:val="0"/>
                <w:sz w:val="24"/>
                <w:szCs w:val="24"/>
              </w:rPr>
            </w:pPr>
            <w:r>
              <w:rPr>
                <w:rFonts w:ascii="Times New Roman" w:eastAsia="Calibri" w:hAnsi="Times New Roman"/>
                <w:b w:val="0"/>
                <w:sz w:val="24"/>
                <w:szCs w:val="24"/>
              </w:rPr>
              <w:t>5700</w:t>
            </w:r>
            <w:r w:rsidR="00907F19">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907F19">
              <w:rPr>
                <w:rFonts w:ascii="Times New Roman" w:eastAsia="Calibri" w:hAnsi="Times New Roman"/>
                <w:b w:val="0"/>
                <w:sz w:val="24"/>
                <w:szCs w:val="24"/>
              </w:rPr>
              <w:t xml:space="preserve"> - Disbursed</w:t>
            </w:r>
          </w:p>
          <w:p w14:paraId="66634EDB"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0AD50333"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E874A0"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33A77776" w14:textId="77777777" w:rsidR="00E354DF" w:rsidRPr="00A57AD8" w:rsidRDefault="00E354DF" w:rsidP="00BE1E0A">
            <w:pPr>
              <w:rPr>
                <w:rFonts w:ascii="Times New Roman" w:eastAsia="Calibri" w:hAnsi="Times New Roman"/>
                <w:b w:val="0"/>
                <w:sz w:val="24"/>
                <w:szCs w:val="24"/>
              </w:rPr>
            </w:pPr>
          </w:p>
          <w:p w14:paraId="71A32596" w14:textId="7869C84E"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8" w:type="pct"/>
          </w:tcPr>
          <w:p w14:paraId="1AE5D67E" w14:textId="77777777" w:rsidR="00E354DF" w:rsidRPr="00465183" w:rsidRDefault="00E354DF" w:rsidP="003F46ED">
            <w:pPr>
              <w:jc w:val="center"/>
              <w:rPr>
                <w:rFonts w:ascii="Times New Roman" w:eastAsia="Calibri" w:hAnsi="Times New Roman"/>
                <w:b w:val="0"/>
                <w:sz w:val="24"/>
                <w:szCs w:val="24"/>
              </w:rPr>
            </w:pPr>
          </w:p>
          <w:p w14:paraId="1F53F694" w14:textId="77777777" w:rsidR="00E354DF" w:rsidRPr="00465183" w:rsidRDefault="00E354DF" w:rsidP="003F46ED">
            <w:pPr>
              <w:jc w:val="center"/>
              <w:rPr>
                <w:rFonts w:ascii="Times New Roman" w:eastAsia="Calibri" w:hAnsi="Times New Roman"/>
                <w:b w:val="0"/>
                <w:sz w:val="24"/>
                <w:szCs w:val="24"/>
              </w:rPr>
            </w:pPr>
          </w:p>
          <w:p w14:paraId="73273CD7" w14:textId="77777777" w:rsidR="00E354DF" w:rsidRPr="00465183" w:rsidRDefault="00E354DF" w:rsidP="003F46ED">
            <w:pPr>
              <w:jc w:val="center"/>
              <w:rPr>
                <w:rFonts w:ascii="Times New Roman" w:eastAsia="Calibri" w:hAnsi="Times New Roman"/>
                <w:b w:val="0"/>
                <w:sz w:val="24"/>
                <w:szCs w:val="24"/>
              </w:rPr>
            </w:pPr>
          </w:p>
          <w:p w14:paraId="6D977133" w14:textId="77777777" w:rsidR="00E354DF" w:rsidRDefault="00E354DF" w:rsidP="003F46ED">
            <w:pPr>
              <w:jc w:val="center"/>
              <w:rPr>
                <w:rFonts w:ascii="Times New Roman" w:eastAsia="Calibri" w:hAnsi="Times New Roman"/>
                <w:b w:val="0"/>
                <w:sz w:val="24"/>
                <w:szCs w:val="24"/>
              </w:rPr>
            </w:pPr>
          </w:p>
          <w:p w14:paraId="0C06F9C2" w14:textId="6766721D"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8D275C8" w14:textId="77777777" w:rsidR="00E354DF" w:rsidRDefault="00E354DF" w:rsidP="003F46ED">
            <w:pPr>
              <w:jc w:val="center"/>
              <w:rPr>
                <w:rFonts w:ascii="Times New Roman" w:eastAsia="Calibri" w:hAnsi="Times New Roman"/>
                <w:b w:val="0"/>
                <w:sz w:val="24"/>
                <w:szCs w:val="24"/>
              </w:rPr>
            </w:pPr>
          </w:p>
          <w:p w14:paraId="0FB75665" w14:textId="77777777" w:rsidR="00E354DF" w:rsidRDefault="00E354DF" w:rsidP="003F46ED">
            <w:pPr>
              <w:jc w:val="center"/>
              <w:rPr>
                <w:rFonts w:ascii="Times New Roman" w:eastAsia="Calibri" w:hAnsi="Times New Roman"/>
                <w:b w:val="0"/>
                <w:sz w:val="24"/>
                <w:szCs w:val="24"/>
              </w:rPr>
            </w:pPr>
          </w:p>
          <w:p w14:paraId="43560355" w14:textId="7ACCED7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79" w:type="pct"/>
          </w:tcPr>
          <w:p w14:paraId="55CABE33" w14:textId="77777777" w:rsidR="00E354DF" w:rsidRPr="00465183" w:rsidRDefault="00E354DF" w:rsidP="003F46ED">
            <w:pPr>
              <w:jc w:val="center"/>
              <w:rPr>
                <w:rFonts w:ascii="Times New Roman" w:eastAsia="Calibri" w:hAnsi="Times New Roman"/>
                <w:b w:val="0"/>
                <w:sz w:val="24"/>
                <w:szCs w:val="24"/>
              </w:rPr>
            </w:pPr>
          </w:p>
          <w:p w14:paraId="5DEFA110" w14:textId="77777777" w:rsidR="00E354DF" w:rsidRPr="00465183" w:rsidRDefault="00E354DF" w:rsidP="003F46ED">
            <w:pPr>
              <w:jc w:val="center"/>
              <w:rPr>
                <w:rFonts w:ascii="Times New Roman" w:eastAsia="Calibri" w:hAnsi="Times New Roman"/>
                <w:b w:val="0"/>
                <w:sz w:val="24"/>
                <w:szCs w:val="24"/>
              </w:rPr>
            </w:pPr>
          </w:p>
          <w:p w14:paraId="7F174CCD" w14:textId="77777777" w:rsidR="00E354DF" w:rsidRPr="00465183" w:rsidRDefault="00E354DF" w:rsidP="003F46ED">
            <w:pPr>
              <w:jc w:val="center"/>
              <w:rPr>
                <w:rFonts w:ascii="Times New Roman" w:eastAsia="Calibri" w:hAnsi="Times New Roman"/>
                <w:b w:val="0"/>
                <w:sz w:val="24"/>
                <w:szCs w:val="24"/>
              </w:rPr>
            </w:pPr>
          </w:p>
          <w:p w14:paraId="3BEA3F19" w14:textId="77777777" w:rsidR="00E354DF" w:rsidRPr="00465183" w:rsidRDefault="00E354DF" w:rsidP="003F46ED">
            <w:pPr>
              <w:jc w:val="center"/>
              <w:rPr>
                <w:rFonts w:ascii="Times New Roman" w:eastAsia="Calibri" w:hAnsi="Times New Roman"/>
                <w:b w:val="0"/>
                <w:sz w:val="24"/>
                <w:szCs w:val="24"/>
              </w:rPr>
            </w:pPr>
          </w:p>
          <w:p w14:paraId="20B05337" w14:textId="77777777" w:rsidR="00E354DF" w:rsidRDefault="00E354DF" w:rsidP="003F46ED">
            <w:pPr>
              <w:jc w:val="center"/>
              <w:rPr>
                <w:rFonts w:ascii="Times New Roman" w:eastAsia="Calibri" w:hAnsi="Times New Roman"/>
                <w:b w:val="0"/>
                <w:sz w:val="24"/>
                <w:szCs w:val="24"/>
              </w:rPr>
            </w:pPr>
          </w:p>
          <w:p w14:paraId="1396D311" w14:textId="608A7C13"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729903B" w14:textId="77777777" w:rsidR="00E354DF" w:rsidRDefault="00E354DF" w:rsidP="003F46ED">
            <w:pPr>
              <w:jc w:val="center"/>
              <w:rPr>
                <w:rFonts w:ascii="Times New Roman" w:eastAsia="Calibri" w:hAnsi="Times New Roman"/>
                <w:b w:val="0"/>
                <w:sz w:val="24"/>
                <w:szCs w:val="24"/>
              </w:rPr>
            </w:pPr>
          </w:p>
          <w:p w14:paraId="300434A1" w14:textId="77777777" w:rsidR="00E354DF" w:rsidRDefault="00E354DF" w:rsidP="003F46ED">
            <w:pPr>
              <w:jc w:val="center"/>
              <w:rPr>
                <w:rFonts w:ascii="Times New Roman" w:eastAsia="Calibri" w:hAnsi="Times New Roman"/>
                <w:b w:val="0"/>
                <w:sz w:val="24"/>
                <w:szCs w:val="24"/>
              </w:rPr>
            </w:pPr>
          </w:p>
          <w:p w14:paraId="248367D8" w14:textId="568FA2A7"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495" w:type="pct"/>
          </w:tcPr>
          <w:p w14:paraId="60338110" w14:textId="77777777" w:rsidR="00E354DF" w:rsidRPr="00C72D82" w:rsidRDefault="00E354DF" w:rsidP="003F46ED">
            <w:pPr>
              <w:jc w:val="center"/>
              <w:rPr>
                <w:rFonts w:ascii="Times New Roman" w:eastAsia="Calibri" w:hAnsi="Times New Roman"/>
                <w:sz w:val="24"/>
                <w:szCs w:val="24"/>
              </w:rPr>
            </w:pPr>
          </w:p>
          <w:p w14:paraId="32EB3A79" w14:textId="77777777" w:rsidR="00E354DF" w:rsidRPr="00C72D82" w:rsidRDefault="00E354DF" w:rsidP="003F46ED">
            <w:pPr>
              <w:jc w:val="center"/>
              <w:rPr>
                <w:rFonts w:ascii="Times New Roman" w:eastAsia="Calibri" w:hAnsi="Times New Roman"/>
                <w:sz w:val="24"/>
                <w:szCs w:val="24"/>
              </w:rPr>
            </w:pPr>
          </w:p>
          <w:p w14:paraId="052F10DF" w14:textId="77777777" w:rsidR="00E354DF" w:rsidRDefault="00E354DF" w:rsidP="003F46ED">
            <w:pPr>
              <w:jc w:val="center"/>
              <w:rPr>
                <w:rFonts w:ascii="Times New Roman" w:eastAsia="Calibri" w:hAnsi="Times New Roman"/>
                <w:b w:val="0"/>
                <w:sz w:val="24"/>
                <w:szCs w:val="24"/>
              </w:rPr>
            </w:pPr>
          </w:p>
          <w:p w14:paraId="03DF99CB" w14:textId="77777777" w:rsidR="00E354DF" w:rsidRDefault="00E354DF" w:rsidP="003F46ED">
            <w:pPr>
              <w:jc w:val="center"/>
              <w:rPr>
                <w:rFonts w:ascii="Times New Roman" w:eastAsia="Calibri" w:hAnsi="Times New Roman"/>
                <w:b w:val="0"/>
                <w:sz w:val="24"/>
                <w:szCs w:val="24"/>
              </w:rPr>
            </w:pPr>
          </w:p>
          <w:p w14:paraId="59827C37" w14:textId="77777777" w:rsidR="00E354DF" w:rsidRDefault="00E354DF" w:rsidP="003F46ED">
            <w:pPr>
              <w:jc w:val="center"/>
              <w:rPr>
                <w:rFonts w:ascii="Times New Roman" w:eastAsia="Calibri" w:hAnsi="Times New Roman"/>
                <w:b w:val="0"/>
                <w:sz w:val="24"/>
                <w:szCs w:val="24"/>
              </w:rPr>
            </w:pPr>
          </w:p>
          <w:p w14:paraId="79A6F77A" w14:textId="4359724B"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E354DF" w:rsidRPr="00C72D82" w:rsidRDefault="00E354DF" w:rsidP="003F46ED">
            <w:pPr>
              <w:jc w:val="center"/>
              <w:rPr>
                <w:rFonts w:ascii="Times New Roman" w:eastAsia="Calibri" w:hAnsi="Times New Roman"/>
                <w:sz w:val="24"/>
                <w:szCs w:val="24"/>
              </w:rPr>
            </w:pPr>
          </w:p>
        </w:tc>
      </w:tr>
    </w:tbl>
    <w:p w14:paraId="44C845BD" w14:textId="77777777" w:rsidR="00AB138F" w:rsidRDefault="00AB138F" w:rsidP="00890EEA">
      <w:pPr>
        <w:jc w:val="center"/>
        <w:rPr>
          <w:rFonts w:ascii="Times New Roman" w:hAnsi="Times New Roman"/>
          <w:sz w:val="24"/>
          <w:szCs w:val="24"/>
        </w:rPr>
      </w:pPr>
    </w:p>
    <w:p w14:paraId="6BE63384" w14:textId="57E059A6" w:rsidR="00AB138F" w:rsidRDefault="00AB138F" w:rsidP="00890EEA">
      <w:pPr>
        <w:jc w:val="center"/>
        <w:rPr>
          <w:rFonts w:ascii="Times New Roman" w:hAnsi="Times New Roman"/>
          <w:sz w:val="24"/>
          <w:szCs w:val="24"/>
        </w:rPr>
      </w:pPr>
    </w:p>
    <w:p w14:paraId="54DC246C" w14:textId="3717D0C0" w:rsidR="002D3910" w:rsidRDefault="002D3910" w:rsidP="002D3910">
      <w:pPr>
        <w:rPr>
          <w:rFonts w:ascii="Times New Roman" w:hAnsi="Times New Roman"/>
          <w:sz w:val="24"/>
          <w:szCs w:val="24"/>
        </w:rPr>
      </w:pPr>
    </w:p>
    <w:p w14:paraId="27B034B0" w14:textId="2DE1FCBC" w:rsidR="00C92A6E" w:rsidRDefault="00C92A6E" w:rsidP="002D3910">
      <w:pPr>
        <w:rPr>
          <w:rFonts w:ascii="Times New Roman" w:hAnsi="Times New Roman"/>
          <w:sz w:val="24"/>
          <w:szCs w:val="24"/>
        </w:rPr>
      </w:pPr>
    </w:p>
    <w:p w14:paraId="51A985FF" w14:textId="6F866F56" w:rsidR="00C92A6E" w:rsidRDefault="00C92A6E" w:rsidP="002D3910">
      <w:pPr>
        <w:rPr>
          <w:rFonts w:ascii="Times New Roman" w:hAnsi="Times New Roman"/>
          <w:sz w:val="24"/>
          <w:szCs w:val="24"/>
        </w:rPr>
      </w:pPr>
    </w:p>
    <w:p w14:paraId="136A1F12" w14:textId="6936AD82" w:rsidR="00C92A6E" w:rsidRDefault="00C92A6E" w:rsidP="002D3910">
      <w:pPr>
        <w:rPr>
          <w:rFonts w:ascii="Times New Roman" w:hAnsi="Times New Roman"/>
          <w:sz w:val="24"/>
          <w:szCs w:val="24"/>
        </w:rPr>
      </w:pPr>
    </w:p>
    <w:p w14:paraId="71AB485D" w14:textId="53040674" w:rsidR="00C92A6E" w:rsidRDefault="00C92A6E" w:rsidP="002D3910">
      <w:pPr>
        <w:rPr>
          <w:rFonts w:ascii="Times New Roman" w:hAnsi="Times New Roman"/>
          <w:sz w:val="24"/>
          <w:szCs w:val="24"/>
        </w:rPr>
      </w:pPr>
    </w:p>
    <w:p w14:paraId="5C7874EB" w14:textId="142A40FA" w:rsidR="00C92A6E" w:rsidRDefault="00C92A6E" w:rsidP="002D3910">
      <w:pPr>
        <w:rPr>
          <w:rFonts w:ascii="Times New Roman" w:hAnsi="Times New Roman"/>
          <w:sz w:val="24"/>
          <w:szCs w:val="24"/>
        </w:rPr>
      </w:pPr>
    </w:p>
    <w:p w14:paraId="340B75FC" w14:textId="36BA231B" w:rsidR="00C92A6E" w:rsidRDefault="00C92A6E" w:rsidP="002D3910">
      <w:pPr>
        <w:rPr>
          <w:rFonts w:ascii="Times New Roman" w:hAnsi="Times New Roman"/>
          <w:sz w:val="24"/>
          <w:szCs w:val="24"/>
        </w:rPr>
      </w:pPr>
    </w:p>
    <w:p w14:paraId="1DE1A57E" w14:textId="74968EB7" w:rsidR="00C92A6E" w:rsidRDefault="00C92A6E" w:rsidP="002D3910">
      <w:pPr>
        <w:rPr>
          <w:rFonts w:ascii="Times New Roman" w:hAnsi="Times New Roman"/>
          <w:sz w:val="24"/>
          <w:szCs w:val="24"/>
        </w:rPr>
      </w:pPr>
    </w:p>
    <w:p w14:paraId="4EEDE84F" w14:textId="77777777" w:rsidR="00C92A6E" w:rsidRDefault="00C92A6E" w:rsidP="002D3910">
      <w:pPr>
        <w:rPr>
          <w:rFonts w:ascii="Times New Roman" w:hAnsi="Times New Roman"/>
          <w:sz w:val="24"/>
          <w:szCs w:val="24"/>
        </w:rPr>
      </w:pPr>
    </w:p>
    <w:p w14:paraId="49833ADF" w14:textId="4A7668E8" w:rsidR="002D3910" w:rsidRDefault="002D3910" w:rsidP="00890EEA">
      <w:pPr>
        <w:jc w:val="center"/>
        <w:rPr>
          <w:rFonts w:ascii="Times New Roman" w:hAnsi="Times New Roman"/>
          <w:sz w:val="24"/>
          <w:szCs w:val="24"/>
        </w:rPr>
      </w:pPr>
    </w:p>
    <w:p w14:paraId="0FDC8CCA" w14:textId="77777777" w:rsidR="00941DB2" w:rsidRDefault="00941DB2" w:rsidP="008F3C0E">
      <w:pPr>
        <w:rPr>
          <w:rFonts w:ascii="Times New Roman" w:hAnsi="Times New Roman"/>
          <w:sz w:val="24"/>
          <w:szCs w:val="24"/>
        </w:rPr>
      </w:pPr>
    </w:p>
    <w:p w14:paraId="142E83F8" w14:textId="77777777" w:rsidR="00941DB2" w:rsidRDefault="00941DB2" w:rsidP="008F3C0E">
      <w:pPr>
        <w:rPr>
          <w:rFonts w:ascii="Times New Roman" w:hAnsi="Times New Roman"/>
          <w:sz w:val="24"/>
          <w:szCs w:val="24"/>
        </w:rPr>
      </w:pPr>
    </w:p>
    <w:p w14:paraId="529410D1" w14:textId="77777777" w:rsidR="00941DB2" w:rsidRDefault="00941DB2" w:rsidP="008F3C0E">
      <w:pPr>
        <w:rPr>
          <w:rFonts w:ascii="Times New Roman" w:hAnsi="Times New Roman"/>
          <w:sz w:val="24"/>
          <w:szCs w:val="24"/>
        </w:rPr>
      </w:pPr>
    </w:p>
    <w:p w14:paraId="71D03F72" w14:textId="243CE314" w:rsidR="008F3C0E" w:rsidRDefault="008F3C0E" w:rsidP="008F3C0E">
      <w:pPr>
        <w:rPr>
          <w:rFonts w:ascii="Times New Roman" w:hAnsi="Times New Roman"/>
          <w:sz w:val="24"/>
          <w:szCs w:val="24"/>
        </w:rPr>
      </w:pPr>
    </w:p>
    <w:p w14:paraId="26DCBEBA" w14:textId="7D8DAC99" w:rsidR="002D3910" w:rsidRDefault="002D3910" w:rsidP="00890EEA">
      <w:pPr>
        <w:jc w:val="center"/>
        <w:rPr>
          <w:rFonts w:ascii="Times New Roman" w:hAnsi="Times New Roman"/>
          <w:sz w:val="24"/>
          <w:szCs w:val="24"/>
        </w:rPr>
      </w:pPr>
    </w:p>
    <w:p w14:paraId="0DE4D29B" w14:textId="79533F1E" w:rsidR="00890EEA" w:rsidRDefault="00890EEA" w:rsidP="00890EEA">
      <w:pPr>
        <w:jc w:val="center"/>
        <w:rPr>
          <w:rFonts w:ascii="Times New Roman" w:hAnsi="Times New Roman"/>
          <w:sz w:val="24"/>
          <w:szCs w:val="24"/>
        </w:rPr>
      </w:pPr>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w:t>
      </w:r>
    </w:p>
    <w:p w14:paraId="5568E58A" w14:textId="4A03BCB8"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p w14:paraId="0C6BC367" w14:textId="77777777" w:rsidR="00100C2D" w:rsidRDefault="00100C2D" w:rsidP="00890EE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CA628B">
        <w:tc>
          <w:tcPr>
            <w:tcW w:w="1885" w:type="dxa"/>
            <w:shd w:val="clear" w:color="auto" w:fill="D9D9D9" w:themeFill="background1" w:themeFillShade="D9"/>
          </w:tcPr>
          <w:p w14:paraId="343AC470"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4D8EC657"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795BE6A5"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5AC4F7C"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7B8BB34B" w14:textId="77777777" w:rsidTr="003F46ED">
        <w:tc>
          <w:tcPr>
            <w:tcW w:w="1885" w:type="dxa"/>
          </w:tcPr>
          <w:p w14:paraId="638D99FC" w14:textId="2795CE5E" w:rsidR="00890EEA" w:rsidRPr="00ED63E3" w:rsidRDefault="00890EEA" w:rsidP="003F46ED">
            <w:pPr>
              <w:jc w:val="center"/>
              <w:rPr>
                <w:rFonts w:ascii="Times New Roman" w:hAnsi="Times New Roman"/>
                <w:b w:val="0"/>
                <w:sz w:val="24"/>
                <w:szCs w:val="24"/>
              </w:rPr>
            </w:pPr>
          </w:p>
        </w:tc>
        <w:tc>
          <w:tcPr>
            <w:tcW w:w="7020" w:type="dxa"/>
          </w:tcPr>
          <w:p w14:paraId="4A595740" w14:textId="4391AF74" w:rsidR="00890EEA" w:rsidRPr="001F6703" w:rsidRDefault="001F6703" w:rsidP="003F46ED">
            <w:pPr>
              <w:rPr>
                <w:rFonts w:ascii="Times New Roman" w:hAnsi="Times New Roman"/>
                <w:bCs/>
                <w:sz w:val="24"/>
                <w:szCs w:val="24"/>
              </w:rPr>
            </w:pPr>
            <w:r>
              <w:rPr>
                <w:rFonts w:ascii="Times New Roman" w:hAnsi="Times New Roman"/>
                <w:bCs/>
                <w:sz w:val="24"/>
                <w:szCs w:val="24"/>
              </w:rPr>
              <w:t>None</w:t>
            </w:r>
          </w:p>
        </w:tc>
        <w:tc>
          <w:tcPr>
            <w:tcW w:w="1980" w:type="dxa"/>
          </w:tcPr>
          <w:p w14:paraId="60751202" w14:textId="51D15C1A" w:rsidR="00890EEA" w:rsidRPr="00ED63E3" w:rsidRDefault="00890EEA" w:rsidP="003F46ED">
            <w:pPr>
              <w:jc w:val="center"/>
              <w:rPr>
                <w:rFonts w:ascii="Times New Roman" w:hAnsi="Times New Roman"/>
                <w:b w:val="0"/>
                <w:sz w:val="24"/>
                <w:szCs w:val="24"/>
              </w:rPr>
            </w:pPr>
          </w:p>
        </w:tc>
        <w:tc>
          <w:tcPr>
            <w:tcW w:w="2065" w:type="dxa"/>
          </w:tcPr>
          <w:p w14:paraId="0640B5D0" w14:textId="203768B9" w:rsidR="00890EEA" w:rsidRPr="00ED63E3" w:rsidRDefault="00890EEA" w:rsidP="003F46ED">
            <w:pPr>
              <w:jc w:val="center"/>
              <w:rPr>
                <w:rFonts w:ascii="Times New Roman" w:hAnsi="Times New Roman"/>
                <w:b w:val="0"/>
                <w:sz w:val="24"/>
                <w:szCs w:val="24"/>
              </w:rPr>
            </w:pPr>
          </w:p>
        </w:tc>
      </w:tr>
      <w:tr w:rsidR="00991B33" w14:paraId="51EDFAA6" w14:textId="77777777" w:rsidTr="00991B33">
        <w:tc>
          <w:tcPr>
            <w:tcW w:w="1885" w:type="dxa"/>
            <w:shd w:val="clear" w:color="auto" w:fill="D9D9D9" w:themeFill="background1" w:themeFillShade="D9"/>
          </w:tcPr>
          <w:p w14:paraId="51154C6E" w14:textId="0CB01DC7"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92208BB" w14:textId="77777777" w:rsidR="00991B33" w:rsidRDefault="00991B33" w:rsidP="00991B33">
            <w:pPr>
              <w:rPr>
                <w:rFonts w:ascii="Times New Roman" w:hAnsi="Times New Roman"/>
                <w:b w:val="0"/>
                <w:sz w:val="24"/>
                <w:szCs w:val="24"/>
              </w:rPr>
            </w:pPr>
          </w:p>
        </w:tc>
        <w:tc>
          <w:tcPr>
            <w:tcW w:w="1980" w:type="dxa"/>
            <w:shd w:val="clear" w:color="auto" w:fill="D9D9D9" w:themeFill="background1" w:themeFillShade="D9"/>
          </w:tcPr>
          <w:p w14:paraId="69B5AF92" w14:textId="20626F64" w:rsidR="00991B33" w:rsidRPr="00ED63E3" w:rsidRDefault="001F6703" w:rsidP="00991B33">
            <w:pPr>
              <w:jc w:val="center"/>
              <w:rPr>
                <w:rFonts w:ascii="Times New Roman" w:hAnsi="Times New Roman"/>
                <w:b w:val="0"/>
                <w:sz w:val="24"/>
                <w:szCs w:val="24"/>
              </w:rPr>
            </w:pPr>
            <w:r>
              <w:rPr>
                <w:rFonts w:ascii="Times New Roman" w:hAnsi="Times New Roman"/>
                <w:b w:val="0"/>
                <w:sz w:val="24"/>
                <w:szCs w:val="24"/>
              </w:rPr>
              <w:t>-</w:t>
            </w:r>
          </w:p>
        </w:tc>
        <w:tc>
          <w:tcPr>
            <w:tcW w:w="2065" w:type="dxa"/>
            <w:shd w:val="clear" w:color="auto" w:fill="D9D9D9" w:themeFill="background1" w:themeFillShade="D9"/>
          </w:tcPr>
          <w:p w14:paraId="7A1D525F" w14:textId="7B566029" w:rsidR="00991B33" w:rsidRDefault="001F6703" w:rsidP="00991B33">
            <w:pPr>
              <w:jc w:val="center"/>
              <w:rPr>
                <w:rFonts w:ascii="Times New Roman" w:hAnsi="Times New Roman"/>
                <w:b w:val="0"/>
                <w:sz w:val="24"/>
                <w:szCs w:val="24"/>
              </w:rPr>
            </w:pPr>
            <w:r>
              <w:rPr>
                <w:rFonts w:ascii="Times New Roman" w:hAnsi="Times New Roman"/>
                <w:b w:val="0"/>
                <w:sz w:val="24"/>
                <w:szCs w:val="24"/>
              </w:rPr>
              <w:t>-</w:t>
            </w:r>
          </w:p>
        </w:tc>
      </w:tr>
      <w:tr w:rsidR="00991B33" w14:paraId="3C3BC75D" w14:textId="77777777" w:rsidTr="003F46ED">
        <w:tc>
          <w:tcPr>
            <w:tcW w:w="1885" w:type="dxa"/>
          </w:tcPr>
          <w:p w14:paraId="0FFA2B3A" w14:textId="2DEF0512"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0B590D24" w14:textId="77777777" w:rsidR="00991B33" w:rsidRDefault="00991B33" w:rsidP="00991B33">
            <w:pPr>
              <w:rPr>
                <w:rFonts w:ascii="Times New Roman" w:hAnsi="Times New Roman"/>
                <w:b w:val="0"/>
                <w:sz w:val="24"/>
                <w:szCs w:val="24"/>
              </w:rPr>
            </w:pPr>
          </w:p>
        </w:tc>
        <w:tc>
          <w:tcPr>
            <w:tcW w:w="1980" w:type="dxa"/>
          </w:tcPr>
          <w:p w14:paraId="7259D2FA" w14:textId="77777777" w:rsidR="00991B33" w:rsidRPr="00ED63E3" w:rsidRDefault="00991B33" w:rsidP="00991B33">
            <w:pPr>
              <w:jc w:val="center"/>
              <w:rPr>
                <w:rFonts w:ascii="Times New Roman" w:hAnsi="Times New Roman"/>
                <w:b w:val="0"/>
                <w:sz w:val="24"/>
                <w:szCs w:val="24"/>
              </w:rPr>
            </w:pPr>
          </w:p>
        </w:tc>
        <w:tc>
          <w:tcPr>
            <w:tcW w:w="2065" w:type="dxa"/>
          </w:tcPr>
          <w:p w14:paraId="7AFFA3CC" w14:textId="77777777" w:rsidR="00991B33" w:rsidRDefault="00991B33" w:rsidP="00991B33">
            <w:pPr>
              <w:jc w:val="center"/>
              <w:rPr>
                <w:rFonts w:ascii="Times New Roman" w:hAnsi="Times New Roman"/>
                <w:b w:val="0"/>
                <w:sz w:val="24"/>
                <w:szCs w:val="24"/>
              </w:rPr>
            </w:pPr>
          </w:p>
        </w:tc>
      </w:tr>
      <w:tr w:rsidR="00991B33" w14:paraId="0A92F0EB" w14:textId="77777777" w:rsidTr="003F46ED">
        <w:tc>
          <w:tcPr>
            <w:tcW w:w="1885" w:type="dxa"/>
          </w:tcPr>
          <w:p w14:paraId="592A2004" w14:textId="14245593" w:rsidR="00991B33" w:rsidRDefault="00991B33" w:rsidP="00991B33">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01B2FB1" w14:textId="3D381F58" w:rsidR="00991B33" w:rsidRDefault="00991B33" w:rsidP="00991B33">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6E0164E7" w14:textId="77777777" w:rsidR="00991B33" w:rsidRPr="00ED63E3" w:rsidRDefault="00991B33" w:rsidP="00991B33">
            <w:pPr>
              <w:jc w:val="center"/>
              <w:rPr>
                <w:rFonts w:ascii="Times New Roman" w:hAnsi="Times New Roman"/>
                <w:b w:val="0"/>
                <w:sz w:val="24"/>
                <w:szCs w:val="24"/>
              </w:rPr>
            </w:pPr>
          </w:p>
        </w:tc>
        <w:tc>
          <w:tcPr>
            <w:tcW w:w="2065" w:type="dxa"/>
          </w:tcPr>
          <w:p w14:paraId="4688D652" w14:textId="2AFDA1A2" w:rsidR="00991B33" w:rsidRDefault="00991B33" w:rsidP="00991B33">
            <w:pPr>
              <w:jc w:val="center"/>
              <w:rPr>
                <w:rFonts w:ascii="Times New Roman" w:hAnsi="Times New Roman"/>
                <w:b w:val="0"/>
                <w:sz w:val="24"/>
                <w:szCs w:val="24"/>
              </w:rPr>
            </w:pPr>
            <w:r>
              <w:rPr>
                <w:rFonts w:ascii="Times New Roman" w:hAnsi="Times New Roman"/>
                <w:b w:val="0"/>
                <w:sz w:val="24"/>
                <w:szCs w:val="24"/>
              </w:rPr>
              <w:t>760</w:t>
            </w:r>
          </w:p>
        </w:tc>
      </w:tr>
      <w:tr w:rsidR="00991B33" w14:paraId="0DBFA1EA" w14:textId="77777777" w:rsidTr="003F46ED">
        <w:tc>
          <w:tcPr>
            <w:tcW w:w="1885" w:type="dxa"/>
          </w:tcPr>
          <w:p w14:paraId="4561E3BE" w14:textId="338F1D12" w:rsidR="00991B33" w:rsidRDefault="00991B33" w:rsidP="00991B33">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576AD493" w14:textId="111E9A9A" w:rsidR="00991B33" w:rsidRDefault="00991B33" w:rsidP="00991B33">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386A0277" w14:textId="77777777" w:rsidR="00991B33" w:rsidRPr="00ED63E3" w:rsidRDefault="00991B33" w:rsidP="00991B33">
            <w:pPr>
              <w:jc w:val="center"/>
              <w:rPr>
                <w:rFonts w:ascii="Times New Roman" w:hAnsi="Times New Roman"/>
                <w:b w:val="0"/>
                <w:sz w:val="24"/>
                <w:szCs w:val="24"/>
              </w:rPr>
            </w:pPr>
          </w:p>
        </w:tc>
        <w:tc>
          <w:tcPr>
            <w:tcW w:w="2065" w:type="dxa"/>
          </w:tcPr>
          <w:p w14:paraId="55ED5AC2" w14:textId="38339551" w:rsidR="00991B33" w:rsidRDefault="00991B33" w:rsidP="00991B33">
            <w:pPr>
              <w:jc w:val="center"/>
              <w:rPr>
                <w:rFonts w:ascii="Times New Roman" w:hAnsi="Times New Roman"/>
                <w:b w:val="0"/>
                <w:sz w:val="24"/>
                <w:szCs w:val="24"/>
              </w:rPr>
            </w:pPr>
            <w:r>
              <w:rPr>
                <w:rFonts w:ascii="Times New Roman" w:hAnsi="Times New Roman"/>
                <w:b w:val="0"/>
                <w:sz w:val="24"/>
                <w:szCs w:val="24"/>
              </w:rPr>
              <w:t>40</w:t>
            </w:r>
          </w:p>
        </w:tc>
      </w:tr>
      <w:tr w:rsidR="00991B33" w14:paraId="47CDB46C" w14:textId="77777777" w:rsidTr="003F46ED">
        <w:tc>
          <w:tcPr>
            <w:tcW w:w="1885" w:type="dxa"/>
          </w:tcPr>
          <w:p w14:paraId="72F4640B" w14:textId="240CAFA1" w:rsidR="00991B33" w:rsidRDefault="00991B33" w:rsidP="00991B33">
            <w:pPr>
              <w:jc w:val="center"/>
              <w:rPr>
                <w:rFonts w:ascii="Times New Roman" w:hAnsi="Times New Roman"/>
                <w:b w:val="0"/>
                <w:sz w:val="24"/>
                <w:szCs w:val="24"/>
              </w:rPr>
            </w:pPr>
            <w:r>
              <w:rPr>
                <w:rFonts w:ascii="Times New Roman" w:hAnsi="Times New Roman"/>
                <w:b w:val="0"/>
                <w:sz w:val="24"/>
                <w:szCs w:val="24"/>
              </w:rPr>
              <w:t>310000</w:t>
            </w:r>
          </w:p>
        </w:tc>
        <w:tc>
          <w:tcPr>
            <w:tcW w:w="7020" w:type="dxa"/>
          </w:tcPr>
          <w:p w14:paraId="24AEE05A" w14:textId="164A14B4" w:rsidR="00991B33" w:rsidRDefault="00991B33" w:rsidP="00991B33">
            <w:pPr>
              <w:rPr>
                <w:rFonts w:ascii="Times New Roman" w:hAnsi="Times New Roman"/>
                <w:b w:val="0"/>
                <w:sz w:val="24"/>
                <w:szCs w:val="24"/>
              </w:rPr>
            </w:pPr>
            <w:r>
              <w:rPr>
                <w:rFonts w:ascii="Times New Roman" w:hAnsi="Times New Roman"/>
                <w:b w:val="0"/>
                <w:sz w:val="24"/>
                <w:szCs w:val="24"/>
              </w:rPr>
              <w:t>Unexpended Appropriations – Cumulative</w:t>
            </w:r>
          </w:p>
        </w:tc>
        <w:tc>
          <w:tcPr>
            <w:tcW w:w="1980" w:type="dxa"/>
          </w:tcPr>
          <w:p w14:paraId="63E194F7" w14:textId="0B2A72E8" w:rsidR="00991B33" w:rsidRPr="00ED63E3" w:rsidRDefault="00991B33" w:rsidP="00991B33">
            <w:pPr>
              <w:jc w:val="center"/>
              <w:rPr>
                <w:rFonts w:ascii="Times New Roman" w:hAnsi="Times New Roman"/>
                <w:b w:val="0"/>
                <w:sz w:val="24"/>
                <w:szCs w:val="24"/>
              </w:rPr>
            </w:pPr>
            <w:r>
              <w:rPr>
                <w:rFonts w:ascii="Times New Roman" w:hAnsi="Times New Roman"/>
                <w:b w:val="0"/>
                <w:sz w:val="24"/>
                <w:szCs w:val="24"/>
              </w:rPr>
              <w:t>800</w:t>
            </w:r>
          </w:p>
        </w:tc>
        <w:tc>
          <w:tcPr>
            <w:tcW w:w="2065" w:type="dxa"/>
          </w:tcPr>
          <w:p w14:paraId="601CB161" w14:textId="77777777" w:rsidR="00991B33" w:rsidRDefault="00991B33" w:rsidP="00991B33">
            <w:pPr>
              <w:jc w:val="center"/>
              <w:rPr>
                <w:rFonts w:ascii="Times New Roman" w:hAnsi="Times New Roman"/>
                <w:b w:val="0"/>
                <w:sz w:val="24"/>
                <w:szCs w:val="24"/>
              </w:rPr>
            </w:pPr>
          </w:p>
        </w:tc>
      </w:tr>
      <w:tr w:rsidR="00991B33" w:rsidRPr="00ED63E3" w14:paraId="61A9EC7A" w14:textId="77777777" w:rsidTr="00CA628B">
        <w:tc>
          <w:tcPr>
            <w:tcW w:w="1885" w:type="dxa"/>
            <w:shd w:val="clear" w:color="auto" w:fill="D9D9D9" w:themeFill="background1" w:themeFillShade="D9"/>
          </w:tcPr>
          <w:p w14:paraId="1EC7C1D0" w14:textId="77777777" w:rsidR="00991B33" w:rsidRPr="00ED63E3" w:rsidRDefault="00991B33" w:rsidP="00991B33">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991B33" w:rsidRPr="00ED63E3" w:rsidRDefault="00991B33" w:rsidP="00991B33">
            <w:pPr>
              <w:jc w:val="center"/>
              <w:rPr>
                <w:rFonts w:ascii="Times New Roman" w:hAnsi="Times New Roman"/>
                <w:sz w:val="24"/>
                <w:szCs w:val="24"/>
              </w:rPr>
            </w:pPr>
          </w:p>
        </w:tc>
        <w:tc>
          <w:tcPr>
            <w:tcW w:w="1980" w:type="dxa"/>
            <w:shd w:val="clear" w:color="auto" w:fill="D9D9D9" w:themeFill="background1" w:themeFillShade="D9"/>
          </w:tcPr>
          <w:p w14:paraId="2191101E" w14:textId="08B946E5"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55240392" w14:textId="46E16FD2"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r>
    </w:tbl>
    <w:p w14:paraId="657D1EFF" w14:textId="77777777" w:rsidR="00E27ABC" w:rsidRDefault="00E27ABC" w:rsidP="00FA2062">
      <w:pPr>
        <w:pStyle w:val="Heading1"/>
        <w:rPr>
          <w:rFonts w:ascii="Times New Roman" w:hAnsi="Times New Roman" w:cs="Times New Roman"/>
          <w:sz w:val="24"/>
          <w:szCs w:val="24"/>
        </w:rPr>
      </w:pPr>
    </w:p>
    <w:p w14:paraId="06877D48" w14:textId="77777777" w:rsidR="00E27ABC" w:rsidRDefault="00E27ABC">
      <w:pPr>
        <w:spacing w:after="160" w:line="259" w:lineRule="auto"/>
        <w:rPr>
          <w:rFonts w:ascii="Times New Roman" w:eastAsiaTheme="majorEastAsia" w:hAnsi="Times New Roman"/>
          <w:color w:val="2F5496" w:themeColor="accent1" w:themeShade="BF"/>
          <w:sz w:val="24"/>
          <w:szCs w:val="24"/>
        </w:rPr>
      </w:pPr>
      <w:r>
        <w:rPr>
          <w:rFonts w:ascii="Times New Roman" w:hAnsi="Times New Roman"/>
          <w:sz w:val="24"/>
          <w:szCs w:val="24"/>
        </w:rPr>
        <w:br w:type="page"/>
      </w:r>
    </w:p>
    <w:p w14:paraId="79A05D3D" w14:textId="0C1B187F" w:rsidR="003F46ED" w:rsidRPr="00CB231D" w:rsidRDefault="006069BF" w:rsidP="00FA2062">
      <w:pPr>
        <w:pStyle w:val="Heading1"/>
        <w:rPr>
          <w:rFonts w:ascii="Times New Roman" w:hAnsi="Times New Roman" w:cs="Times New Roman"/>
          <w:sz w:val="24"/>
          <w:szCs w:val="24"/>
        </w:rPr>
      </w:pPr>
      <w:bookmarkStart w:id="24" w:name="_Toc63251656"/>
      <w:r>
        <w:rPr>
          <w:rFonts w:ascii="Times New Roman" w:hAnsi="Times New Roman" w:cs="Times New Roman"/>
          <w:sz w:val="24"/>
          <w:szCs w:val="24"/>
        </w:rPr>
        <w:lastRenderedPageBreak/>
        <w:t>S</w:t>
      </w:r>
      <w:r w:rsidR="00945EDA">
        <w:rPr>
          <w:rFonts w:ascii="Times New Roman" w:hAnsi="Times New Roman" w:cs="Times New Roman"/>
          <w:sz w:val="24"/>
          <w:szCs w:val="24"/>
        </w:rPr>
        <w:t>c</w:t>
      </w:r>
      <w:r w:rsidR="003F46ED" w:rsidRPr="00CB231D">
        <w:rPr>
          <w:rFonts w:ascii="Times New Roman" w:hAnsi="Times New Roman" w:cs="Times New Roman"/>
          <w:sz w:val="24"/>
          <w:szCs w:val="24"/>
        </w:rPr>
        <w:t xml:space="preserve">enario </w:t>
      </w:r>
      <w:r w:rsidR="00D32C91" w:rsidRPr="00CB231D">
        <w:rPr>
          <w:rFonts w:ascii="Times New Roman" w:hAnsi="Times New Roman" w:cs="Times New Roman"/>
          <w:sz w:val="24"/>
          <w:szCs w:val="24"/>
        </w:rPr>
        <w:t>2</w:t>
      </w:r>
      <w:r w:rsidR="003F46ED" w:rsidRPr="00CB231D">
        <w:rPr>
          <w:rFonts w:ascii="Times New Roman" w:hAnsi="Times New Roman" w:cs="Times New Roman"/>
          <w:sz w:val="24"/>
          <w:szCs w:val="24"/>
        </w:rPr>
        <w:t xml:space="preserve">:   Indefinite </w:t>
      </w:r>
      <w:r w:rsidR="004215F8" w:rsidRPr="00CB231D">
        <w:rPr>
          <w:rFonts w:ascii="Times New Roman" w:hAnsi="Times New Roman" w:cs="Times New Roman"/>
          <w:sz w:val="24"/>
          <w:szCs w:val="24"/>
        </w:rPr>
        <w:t>Borrowing</w:t>
      </w:r>
      <w:r w:rsidR="003F46ED" w:rsidRPr="00CB231D">
        <w:rPr>
          <w:rFonts w:ascii="Times New Roman" w:hAnsi="Times New Roman" w:cs="Times New Roman"/>
          <w:sz w:val="24"/>
          <w:szCs w:val="24"/>
        </w:rPr>
        <w:t xml:space="preserve"> Authority Liquidated by an</w:t>
      </w:r>
      <w:r w:rsidR="00D32C91" w:rsidRPr="00CB231D">
        <w:rPr>
          <w:rFonts w:ascii="Times New Roman" w:hAnsi="Times New Roman" w:cs="Times New Roman"/>
          <w:sz w:val="24"/>
          <w:szCs w:val="24"/>
        </w:rPr>
        <w:t xml:space="preserve"> </w:t>
      </w:r>
      <w:r w:rsidR="003F46ED" w:rsidRPr="00CB231D">
        <w:rPr>
          <w:rFonts w:ascii="Times New Roman" w:hAnsi="Times New Roman" w:cs="Times New Roman"/>
          <w:sz w:val="24"/>
          <w:szCs w:val="24"/>
        </w:rPr>
        <w:t>Appropriation from the General Fund</w:t>
      </w:r>
      <w:bookmarkEnd w:id="24"/>
    </w:p>
    <w:p w14:paraId="1825F8D4" w14:textId="77777777" w:rsidR="003F46ED" w:rsidRDefault="003F46ED" w:rsidP="003F46ED"/>
    <w:p w14:paraId="03C7A6AD" w14:textId="5A8B8328" w:rsidR="003F46ED" w:rsidRPr="00985DD5" w:rsidRDefault="003F46ED" w:rsidP="003F46ED">
      <w:pPr>
        <w:pStyle w:val="BodyText"/>
        <w:rPr>
          <w:b w:val="0"/>
          <w:szCs w:val="24"/>
          <w:u w:val="none"/>
        </w:rPr>
      </w:pPr>
      <w:r w:rsidRPr="00985DD5">
        <w:rPr>
          <w:b w:val="0"/>
          <w:szCs w:val="24"/>
          <w:u w:val="none"/>
        </w:rPr>
        <w:t xml:space="preserve">This scenario includes entries to satisfy the basic transactions for indefinite </w:t>
      </w:r>
      <w:r w:rsidR="00985DD5" w:rsidRPr="00985DD5">
        <w:rPr>
          <w:b w:val="0"/>
          <w:szCs w:val="24"/>
          <w:u w:val="none"/>
        </w:rPr>
        <w:t>borrowing</w:t>
      </w:r>
      <w:r w:rsidRPr="00985DD5">
        <w:rPr>
          <w:b w:val="0"/>
          <w:szCs w:val="24"/>
          <w:u w:val="none"/>
        </w:rPr>
        <w:t xml:space="preserve"> authority</w:t>
      </w:r>
      <w:r w:rsidR="00004599">
        <w:rPr>
          <w:b w:val="0"/>
          <w:szCs w:val="24"/>
          <w:u w:val="none"/>
        </w:rPr>
        <w:t>.</w:t>
      </w:r>
      <w:r w:rsidRPr="00985DD5">
        <w:rPr>
          <w:b w:val="0"/>
          <w:szCs w:val="24"/>
          <w:u w:val="none"/>
        </w:rPr>
        <w:t xml:space="preserve"> This scenario represents </w:t>
      </w:r>
      <w:r w:rsidR="008322B1">
        <w:rPr>
          <w:b w:val="0"/>
          <w:szCs w:val="24"/>
          <w:u w:val="none"/>
        </w:rPr>
        <w:t>2</w:t>
      </w:r>
      <w:r w:rsidRPr="00985DD5">
        <w:rPr>
          <w:b w:val="0"/>
          <w:szCs w:val="24"/>
          <w:u w:val="none"/>
        </w:rPr>
        <w:t xml:space="preserve"> years of activity.  For indefinite authority at year end, the agency will adjust the unobligated balances to zero</w:t>
      </w:r>
      <w:r w:rsidR="00DD45D0">
        <w:rPr>
          <w:b w:val="0"/>
          <w:szCs w:val="24"/>
          <w:u w:val="none"/>
        </w:rPr>
        <w:t xml:space="preserve"> and the unused funds </w:t>
      </w:r>
      <w:r w:rsidR="009B2074">
        <w:rPr>
          <w:b w:val="0"/>
          <w:szCs w:val="24"/>
          <w:u w:val="none"/>
        </w:rPr>
        <w:t>must</w:t>
      </w:r>
      <w:r w:rsidR="00DD45D0">
        <w:rPr>
          <w:b w:val="0"/>
          <w:szCs w:val="24"/>
          <w:u w:val="none"/>
        </w:rPr>
        <w:t xml:space="preserve"> be reapportioned each year.</w:t>
      </w:r>
    </w:p>
    <w:p w14:paraId="1D51DD2B" w14:textId="77777777" w:rsidR="003F46ED" w:rsidRPr="00985DD5" w:rsidRDefault="003F46ED" w:rsidP="003F46ED">
      <w:pPr>
        <w:pStyle w:val="BodyText"/>
        <w:rPr>
          <w:b w:val="0"/>
          <w:szCs w:val="24"/>
          <w:u w:val="none"/>
        </w:rPr>
      </w:pPr>
    </w:p>
    <w:p w14:paraId="689E7570" w14:textId="476F0E68" w:rsidR="003F46ED" w:rsidRPr="00985DD5" w:rsidRDefault="003F46ED" w:rsidP="003F46ED">
      <w:pPr>
        <w:pStyle w:val="BodyText"/>
        <w:rPr>
          <w:b w:val="0"/>
          <w:szCs w:val="24"/>
          <w:u w:val="none"/>
        </w:rPr>
      </w:pPr>
      <w:r w:rsidRPr="00985DD5">
        <w:rPr>
          <w:b w:val="0"/>
          <w:szCs w:val="24"/>
          <w:u w:val="none"/>
        </w:rPr>
        <w:t xml:space="preserve">The following accounts will be used in this scenario. Refer to the U.S. Government Standard General Ledger for accounts, account descriptions, accounting transactions and crosswalks reports </w:t>
      </w:r>
      <w:r w:rsidR="00BA1D2D">
        <w:rPr>
          <w:b w:val="0"/>
          <w:szCs w:val="24"/>
          <w:u w:val="none"/>
        </w:rPr>
        <w:t>(</w:t>
      </w:r>
      <w:hyperlink r:id="rId13" w:anchor="Part5" w:history="1">
        <w:r w:rsidR="00985DD5" w:rsidRPr="00985DD5">
          <w:rPr>
            <w:rStyle w:val="Hyperlink"/>
            <w:b w:val="0"/>
            <w:szCs w:val="24"/>
          </w:rPr>
          <w:t>https://tfm.fiscal.treasury.gov/v1/supplements/ussgl/ussgl_part_2.html#Part5</w:t>
        </w:r>
      </w:hyperlink>
      <w:r w:rsidRPr="00985DD5">
        <w:rPr>
          <w:b w:val="0"/>
          <w:szCs w:val="24"/>
          <w:u w:val="none"/>
        </w:rPr>
        <w:t xml:space="preserve">). In addition, each transaction in the scenario is coded with transaction numbers identified in Section III of the USSGL. </w:t>
      </w:r>
    </w:p>
    <w:p w14:paraId="600B3C51" w14:textId="27B1A8F0" w:rsidR="003F46ED" w:rsidRDefault="003F46ED" w:rsidP="003F46ED">
      <w:pPr>
        <w:rPr>
          <w:rFonts w:ascii="Times New Roman" w:hAnsi="Times New Roman"/>
          <w:sz w:val="24"/>
          <w:szCs w:val="24"/>
        </w:rPr>
      </w:pPr>
    </w:p>
    <w:p w14:paraId="65AAC46B" w14:textId="633E36C7" w:rsidR="00985DD5" w:rsidRDefault="00985DD5" w:rsidP="003F46ED">
      <w:pPr>
        <w:rPr>
          <w:rFonts w:ascii="Times New Roman" w:hAnsi="Times New Roman"/>
          <w:sz w:val="24"/>
          <w:szCs w:val="24"/>
        </w:rPr>
      </w:pPr>
    </w:p>
    <w:p w14:paraId="64C85E70" w14:textId="75DBC8F9" w:rsidR="00985DD5" w:rsidRDefault="00985DD5" w:rsidP="003F46ED">
      <w:pPr>
        <w:rPr>
          <w:rFonts w:ascii="Times New Roman" w:hAnsi="Times New Roman"/>
          <w:sz w:val="24"/>
          <w:szCs w:val="24"/>
        </w:rPr>
      </w:pPr>
    </w:p>
    <w:p w14:paraId="0BB9F3F1" w14:textId="77D02536" w:rsidR="00985DD5" w:rsidRDefault="00985DD5" w:rsidP="003F46ED">
      <w:pPr>
        <w:rPr>
          <w:rFonts w:ascii="Times New Roman" w:hAnsi="Times New Roman"/>
          <w:sz w:val="24"/>
          <w:szCs w:val="24"/>
        </w:rPr>
      </w:pPr>
    </w:p>
    <w:p w14:paraId="07307F75" w14:textId="6A966246" w:rsidR="00985DD5" w:rsidRDefault="00985DD5" w:rsidP="003F46ED">
      <w:pPr>
        <w:rPr>
          <w:rFonts w:ascii="Times New Roman" w:hAnsi="Times New Roman"/>
          <w:sz w:val="24"/>
          <w:szCs w:val="24"/>
        </w:rPr>
      </w:pPr>
    </w:p>
    <w:p w14:paraId="26450F2B" w14:textId="4263A223" w:rsidR="00985DD5" w:rsidRDefault="00985DD5" w:rsidP="003F46ED">
      <w:pPr>
        <w:rPr>
          <w:rFonts w:ascii="Times New Roman" w:hAnsi="Times New Roman"/>
          <w:sz w:val="24"/>
          <w:szCs w:val="24"/>
        </w:rPr>
      </w:pPr>
    </w:p>
    <w:p w14:paraId="034FF76E" w14:textId="2DD3DADA" w:rsidR="00985DD5" w:rsidRDefault="00985DD5" w:rsidP="003F46ED">
      <w:pPr>
        <w:rPr>
          <w:rFonts w:ascii="Times New Roman" w:hAnsi="Times New Roman"/>
          <w:sz w:val="24"/>
          <w:szCs w:val="24"/>
        </w:rPr>
      </w:pPr>
    </w:p>
    <w:p w14:paraId="337FB743" w14:textId="45A65C8E" w:rsidR="00985DD5" w:rsidRDefault="00985DD5" w:rsidP="003F46ED">
      <w:pPr>
        <w:rPr>
          <w:rFonts w:ascii="Times New Roman" w:hAnsi="Times New Roman"/>
          <w:sz w:val="24"/>
          <w:szCs w:val="24"/>
        </w:rPr>
      </w:pPr>
    </w:p>
    <w:p w14:paraId="1A399DE9" w14:textId="2F6BC3D2" w:rsidR="00985DD5" w:rsidRDefault="00985DD5" w:rsidP="003F46ED">
      <w:pPr>
        <w:rPr>
          <w:rFonts w:ascii="Times New Roman" w:hAnsi="Times New Roman"/>
          <w:sz w:val="24"/>
          <w:szCs w:val="24"/>
        </w:rPr>
      </w:pPr>
    </w:p>
    <w:p w14:paraId="54441067" w14:textId="52361356" w:rsidR="00985DD5" w:rsidRDefault="00985DD5" w:rsidP="003F46ED">
      <w:pPr>
        <w:rPr>
          <w:rFonts w:ascii="Times New Roman" w:hAnsi="Times New Roman"/>
          <w:sz w:val="24"/>
          <w:szCs w:val="24"/>
        </w:rPr>
      </w:pPr>
    </w:p>
    <w:p w14:paraId="7F90B4DD" w14:textId="6D776E54" w:rsidR="00985DD5" w:rsidRDefault="00985DD5" w:rsidP="003F46ED">
      <w:pPr>
        <w:rPr>
          <w:rFonts w:ascii="Times New Roman" w:hAnsi="Times New Roman"/>
          <w:sz w:val="24"/>
          <w:szCs w:val="24"/>
        </w:rPr>
      </w:pPr>
    </w:p>
    <w:p w14:paraId="19D08A06" w14:textId="704BC53E" w:rsidR="00985DD5" w:rsidRDefault="00985DD5" w:rsidP="003F46ED">
      <w:pPr>
        <w:rPr>
          <w:rFonts w:ascii="Times New Roman" w:hAnsi="Times New Roman"/>
          <w:sz w:val="24"/>
          <w:szCs w:val="24"/>
        </w:rPr>
      </w:pPr>
    </w:p>
    <w:p w14:paraId="25DADD27" w14:textId="5862DDEF" w:rsidR="00985DD5" w:rsidRDefault="00985DD5" w:rsidP="003F46ED">
      <w:pPr>
        <w:rPr>
          <w:rFonts w:ascii="Times New Roman" w:hAnsi="Times New Roman"/>
          <w:sz w:val="24"/>
          <w:szCs w:val="24"/>
        </w:rPr>
      </w:pPr>
    </w:p>
    <w:p w14:paraId="63E8FF93" w14:textId="6D356187" w:rsidR="00985DD5" w:rsidRDefault="00985DD5" w:rsidP="003F46ED">
      <w:pPr>
        <w:rPr>
          <w:rFonts w:ascii="Times New Roman" w:hAnsi="Times New Roman"/>
          <w:sz w:val="24"/>
          <w:szCs w:val="24"/>
        </w:rPr>
      </w:pPr>
    </w:p>
    <w:p w14:paraId="33EB7B65" w14:textId="2ECC128D" w:rsidR="006069BF" w:rsidRDefault="006069BF" w:rsidP="003F46ED">
      <w:pPr>
        <w:rPr>
          <w:rFonts w:ascii="Times New Roman" w:hAnsi="Times New Roman"/>
          <w:sz w:val="24"/>
          <w:szCs w:val="24"/>
        </w:rPr>
      </w:pPr>
    </w:p>
    <w:p w14:paraId="65F077DF" w14:textId="55339F3F" w:rsidR="006069BF" w:rsidRDefault="006069BF" w:rsidP="003F46ED">
      <w:pPr>
        <w:rPr>
          <w:rFonts w:ascii="Times New Roman" w:hAnsi="Times New Roman"/>
          <w:sz w:val="24"/>
          <w:szCs w:val="24"/>
        </w:rPr>
      </w:pPr>
    </w:p>
    <w:p w14:paraId="387109AE" w14:textId="638D3139" w:rsidR="006069BF" w:rsidRDefault="006069BF" w:rsidP="003F46ED">
      <w:pPr>
        <w:rPr>
          <w:rFonts w:ascii="Times New Roman" w:hAnsi="Times New Roman"/>
          <w:sz w:val="24"/>
          <w:szCs w:val="24"/>
        </w:rPr>
      </w:pPr>
    </w:p>
    <w:p w14:paraId="3AA64FD1" w14:textId="1950E549" w:rsidR="006069BF" w:rsidRDefault="006069BF" w:rsidP="003F46ED">
      <w:pPr>
        <w:rPr>
          <w:rFonts w:ascii="Times New Roman" w:hAnsi="Times New Roman"/>
          <w:sz w:val="24"/>
          <w:szCs w:val="24"/>
        </w:rPr>
      </w:pPr>
    </w:p>
    <w:p w14:paraId="4F78EB9F" w14:textId="6CF42540" w:rsidR="006069BF" w:rsidRDefault="006069BF" w:rsidP="003F46ED">
      <w:pPr>
        <w:rPr>
          <w:rFonts w:ascii="Times New Roman" w:hAnsi="Times New Roman"/>
          <w:sz w:val="24"/>
          <w:szCs w:val="24"/>
        </w:rPr>
      </w:pPr>
    </w:p>
    <w:p w14:paraId="6D45F711" w14:textId="77777777" w:rsidR="006069BF" w:rsidRDefault="006069BF" w:rsidP="003F46ED">
      <w:pPr>
        <w:rPr>
          <w:rFonts w:ascii="Times New Roman" w:hAnsi="Times New Roman"/>
          <w:sz w:val="24"/>
          <w:szCs w:val="24"/>
        </w:rPr>
      </w:pPr>
    </w:p>
    <w:p w14:paraId="5F3223F7" w14:textId="0A88852D" w:rsidR="00985DD5" w:rsidRDefault="00985DD5" w:rsidP="003F46ED">
      <w:pPr>
        <w:rPr>
          <w:rFonts w:ascii="Times New Roman" w:hAnsi="Times New Roman"/>
          <w:sz w:val="24"/>
          <w:szCs w:val="24"/>
        </w:rPr>
      </w:pPr>
    </w:p>
    <w:p w14:paraId="3269B736" w14:textId="77777777" w:rsidR="006377A3" w:rsidRDefault="006377A3" w:rsidP="003F46ED">
      <w:pPr>
        <w:rPr>
          <w:rFonts w:ascii="Times New Roman" w:hAnsi="Times New Roman"/>
          <w:sz w:val="24"/>
          <w:szCs w:val="24"/>
        </w:rPr>
      </w:pPr>
    </w:p>
    <w:p w14:paraId="43B26628" w14:textId="2E05EF83" w:rsidR="00985DD5" w:rsidRDefault="00985DD5" w:rsidP="003F46ED">
      <w:pPr>
        <w:rPr>
          <w:rFonts w:ascii="Times New Roman" w:hAnsi="Times New Roman"/>
          <w:sz w:val="24"/>
          <w:szCs w:val="24"/>
        </w:rPr>
      </w:pPr>
    </w:p>
    <w:p w14:paraId="1CD79102" w14:textId="4038D9E0" w:rsidR="003F46ED" w:rsidRPr="00AA78D6" w:rsidRDefault="003F46ED" w:rsidP="003F46ED">
      <w:pPr>
        <w:rPr>
          <w:rFonts w:ascii="Times New Roman" w:hAnsi="Times New Roman"/>
          <w:b w:val="0"/>
          <w:sz w:val="24"/>
          <w:szCs w:val="24"/>
        </w:rPr>
      </w:pPr>
      <w:r w:rsidRPr="00AA78D6">
        <w:rPr>
          <w:rFonts w:ascii="Times New Roman" w:hAnsi="Times New Roman"/>
          <w:sz w:val="24"/>
          <w:szCs w:val="24"/>
        </w:rPr>
        <w:lastRenderedPageBreak/>
        <w:t xml:space="preserve">Listing of USSGL Accounts Used in This Scenario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9017"/>
      </w:tblGrid>
      <w:tr w:rsidR="006069BF" w:rsidRPr="00AA78D6" w14:paraId="0FD110BE" w14:textId="77777777" w:rsidTr="00100C2D">
        <w:tc>
          <w:tcPr>
            <w:tcW w:w="1778" w:type="dxa"/>
            <w:shd w:val="clear" w:color="auto" w:fill="D9D9D9" w:themeFill="background1" w:themeFillShade="D9"/>
          </w:tcPr>
          <w:p w14:paraId="3FDAE932"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Account Number</w:t>
            </w:r>
          </w:p>
        </w:tc>
        <w:tc>
          <w:tcPr>
            <w:tcW w:w="9017" w:type="dxa"/>
            <w:shd w:val="clear" w:color="auto" w:fill="D9D9D9" w:themeFill="background1" w:themeFillShade="D9"/>
          </w:tcPr>
          <w:p w14:paraId="4C310672" w14:textId="77777777" w:rsidR="006069BF" w:rsidRPr="00AA78D6" w:rsidRDefault="006069BF" w:rsidP="007400BD">
            <w:pPr>
              <w:jc w:val="center"/>
              <w:rPr>
                <w:rFonts w:ascii="Times New Roman" w:hAnsi="Times New Roman"/>
                <w:b w:val="0"/>
                <w:sz w:val="24"/>
                <w:szCs w:val="24"/>
              </w:rPr>
            </w:pPr>
            <w:r w:rsidRPr="00AA78D6">
              <w:rPr>
                <w:rFonts w:ascii="Times New Roman" w:hAnsi="Times New Roman"/>
                <w:sz w:val="24"/>
                <w:szCs w:val="24"/>
              </w:rPr>
              <w:t>Account Title</w:t>
            </w:r>
          </w:p>
        </w:tc>
      </w:tr>
      <w:tr w:rsidR="006069BF" w:rsidRPr="00AA78D6" w14:paraId="05E84403" w14:textId="77777777" w:rsidTr="00100C2D">
        <w:tc>
          <w:tcPr>
            <w:tcW w:w="1778" w:type="dxa"/>
            <w:shd w:val="clear" w:color="auto" w:fill="auto"/>
          </w:tcPr>
          <w:p w14:paraId="627C0DE1"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Budgetary</w:t>
            </w:r>
          </w:p>
        </w:tc>
        <w:tc>
          <w:tcPr>
            <w:tcW w:w="9017" w:type="dxa"/>
            <w:shd w:val="clear" w:color="auto" w:fill="auto"/>
          </w:tcPr>
          <w:p w14:paraId="4C2D6E2B" w14:textId="77777777" w:rsidR="006069BF" w:rsidRPr="00DA5BC2" w:rsidRDefault="006069BF" w:rsidP="007400BD">
            <w:pPr>
              <w:rPr>
                <w:rFonts w:ascii="Times New Roman" w:hAnsi="Times New Roman"/>
                <w:sz w:val="24"/>
                <w:szCs w:val="24"/>
              </w:rPr>
            </w:pPr>
          </w:p>
        </w:tc>
      </w:tr>
      <w:tr w:rsidR="006069BF" w:rsidRPr="00AA78D6" w14:paraId="533F59CC" w14:textId="77777777" w:rsidTr="00100C2D">
        <w:tc>
          <w:tcPr>
            <w:tcW w:w="1778" w:type="dxa"/>
            <w:shd w:val="clear" w:color="auto" w:fill="auto"/>
          </w:tcPr>
          <w:p w14:paraId="3A85D92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414100</w:t>
            </w:r>
          </w:p>
        </w:tc>
        <w:tc>
          <w:tcPr>
            <w:tcW w:w="9017" w:type="dxa"/>
            <w:shd w:val="clear" w:color="auto" w:fill="auto"/>
          </w:tcPr>
          <w:p w14:paraId="3BE820CE"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Indefinite Borrowing Authority</w:t>
            </w:r>
          </w:p>
        </w:tc>
      </w:tr>
      <w:tr w:rsidR="006069BF" w:rsidRPr="00AA78D6" w14:paraId="57C0D205" w14:textId="77777777" w:rsidTr="00100C2D">
        <w:tc>
          <w:tcPr>
            <w:tcW w:w="1778" w:type="dxa"/>
            <w:shd w:val="clear" w:color="auto" w:fill="auto"/>
          </w:tcPr>
          <w:p w14:paraId="4064D494" w14:textId="52DFCFE6"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41420</w:t>
            </w:r>
            <w:r w:rsidR="00BC075E">
              <w:rPr>
                <w:rFonts w:ascii="Times New Roman" w:hAnsi="Times New Roman"/>
                <w:b w:val="0"/>
                <w:sz w:val="24"/>
                <w:szCs w:val="24"/>
              </w:rPr>
              <w:t>2</w:t>
            </w:r>
          </w:p>
        </w:tc>
        <w:tc>
          <w:tcPr>
            <w:tcW w:w="9017" w:type="dxa"/>
            <w:shd w:val="clear" w:color="auto" w:fill="auto"/>
          </w:tcPr>
          <w:p w14:paraId="773C1A10" w14:textId="091C80D1" w:rsidR="006069BF" w:rsidRDefault="006069BF" w:rsidP="007400BD">
            <w:pPr>
              <w:rPr>
                <w:rFonts w:ascii="Times New Roman" w:hAnsi="Times New Roman"/>
                <w:b w:val="0"/>
                <w:sz w:val="24"/>
                <w:szCs w:val="24"/>
              </w:rPr>
            </w:pPr>
            <w:r>
              <w:rPr>
                <w:rFonts w:ascii="Times New Roman" w:hAnsi="Times New Roman"/>
                <w:b w:val="0"/>
                <w:sz w:val="24"/>
                <w:szCs w:val="24"/>
              </w:rPr>
              <w:t>Actual Repayment of Borrowing Authority Converted to Cas</w:t>
            </w:r>
            <w:r w:rsidR="00BC075E">
              <w:rPr>
                <w:rFonts w:ascii="Times New Roman" w:hAnsi="Times New Roman"/>
                <w:b w:val="0"/>
                <w:sz w:val="24"/>
                <w:szCs w:val="24"/>
              </w:rPr>
              <w:t>h – Prior-Year Balances</w:t>
            </w:r>
          </w:p>
        </w:tc>
      </w:tr>
      <w:tr w:rsidR="006069BF" w:rsidRPr="00AA78D6" w14:paraId="576DED59" w14:textId="77777777" w:rsidTr="00100C2D">
        <w:tc>
          <w:tcPr>
            <w:tcW w:w="1778" w:type="dxa"/>
            <w:shd w:val="clear" w:color="auto" w:fill="auto"/>
          </w:tcPr>
          <w:p w14:paraId="1B45ED8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414300</w:t>
            </w:r>
          </w:p>
        </w:tc>
        <w:tc>
          <w:tcPr>
            <w:tcW w:w="9017" w:type="dxa"/>
            <w:shd w:val="clear" w:color="auto" w:fill="auto"/>
          </w:tcPr>
          <w:p w14:paraId="64B6E4A1"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Decreases to Indefinite Borrowing Authority</w:t>
            </w:r>
          </w:p>
        </w:tc>
      </w:tr>
      <w:tr w:rsidR="005C71C8" w:rsidRPr="00AA78D6" w14:paraId="2C333E9C" w14:textId="77777777" w:rsidTr="00100C2D">
        <w:tc>
          <w:tcPr>
            <w:tcW w:w="1778" w:type="dxa"/>
            <w:shd w:val="clear" w:color="auto" w:fill="auto"/>
          </w:tcPr>
          <w:p w14:paraId="5B7A95D7" w14:textId="3F9C2885" w:rsidR="005C71C8" w:rsidRPr="006069BF" w:rsidRDefault="005C71C8" w:rsidP="007400BD">
            <w:pPr>
              <w:rPr>
                <w:rFonts w:ascii="Times New Roman" w:hAnsi="Times New Roman"/>
                <w:b w:val="0"/>
                <w:sz w:val="24"/>
                <w:szCs w:val="24"/>
              </w:rPr>
            </w:pPr>
            <w:r>
              <w:rPr>
                <w:rFonts w:ascii="Times New Roman" w:hAnsi="Times New Roman"/>
                <w:b w:val="0"/>
                <w:sz w:val="24"/>
                <w:szCs w:val="24"/>
              </w:rPr>
              <w:t>414400</w:t>
            </w:r>
          </w:p>
        </w:tc>
        <w:tc>
          <w:tcPr>
            <w:tcW w:w="9017" w:type="dxa"/>
            <w:shd w:val="clear" w:color="auto" w:fill="auto"/>
          </w:tcPr>
          <w:p w14:paraId="08D3460E" w14:textId="67F74DDC" w:rsidR="005C71C8" w:rsidRDefault="005C71C8" w:rsidP="007400BD">
            <w:pPr>
              <w:rPr>
                <w:rFonts w:ascii="Times New Roman" w:hAnsi="Times New Roman"/>
                <w:b w:val="0"/>
                <w:sz w:val="24"/>
                <w:szCs w:val="24"/>
              </w:rPr>
            </w:pPr>
            <w:r>
              <w:rPr>
                <w:rFonts w:ascii="Times New Roman" w:hAnsi="Times New Roman"/>
                <w:b w:val="0"/>
                <w:sz w:val="24"/>
                <w:szCs w:val="24"/>
              </w:rPr>
              <w:t>Borrowing Authority Withdrawn</w:t>
            </w:r>
          </w:p>
        </w:tc>
      </w:tr>
      <w:tr w:rsidR="006069BF" w:rsidRPr="00AA78D6" w14:paraId="76F0022C" w14:textId="77777777" w:rsidTr="00100C2D">
        <w:tc>
          <w:tcPr>
            <w:tcW w:w="1778" w:type="dxa"/>
            <w:shd w:val="clear" w:color="auto" w:fill="auto"/>
          </w:tcPr>
          <w:p w14:paraId="3B99D83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414500</w:t>
            </w:r>
          </w:p>
        </w:tc>
        <w:tc>
          <w:tcPr>
            <w:tcW w:w="9017" w:type="dxa"/>
            <w:shd w:val="clear" w:color="auto" w:fill="auto"/>
          </w:tcPr>
          <w:p w14:paraId="18079BC8"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Converted to Cash</w:t>
            </w:r>
          </w:p>
        </w:tc>
      </w:tr>
      <w:tr w:rsidR="006069BF" w:rsidRPr="00AA78D6" w14:paraId="701B2666" w14:textId="77777777" w:rsidTr="00100C2D">
        <w:tc>
          <w:tcPr>
            <w:tcW w:w="1778" w:type="dxa"/>
            <w:shd w:val="clear" w:color="auto" w:fill="auto"/>
          </w:tcPr>
          <w:p w14:paraId="70904CDD"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414800</w:t>
            </w:r>
          </w:p>
        </w:tc>
        <w:tc>
          <w:tcPr>
            <w:tcW w:w="9017" w:type="dxa"/>
            <w:shd w:val="clear" w:color="auto" w:fill="auto"/>
          </w:tcPr>
          <w:p w14:paraId="6AE1B64A" w14:textId="77777777" w:rsidR="006069BF" w:rsidRDefault="006069BF" w:rsidP="007400BD">
            <w:pPr>
              <w:rPr>
                <w:rFonts w:ascii="Times New Roman" w:hAnsi="Times New Roman"/>
                <w:b w:val="0"/>
                <w:sz w:val="24"/>
                <w:szCs w:val="24"/>
              </w:rPr>
            </w:pPr>
            <w:r>
              <w:rPr>
                <w:rFonts w:ascii="Times New Roman" w:hAnsi="Times New Roman"/>
                <w:b w:val="0"/>
                <w:sz w:val="24"/>
                <w:szCs w:val="24"/>
              </w:rPr>
              <w:t xml:space="preserve">Resources Realized </w:t>
            </w:r>
            <w:proofErr w:type="gramStart"/>
            <w:r>
              <w:rPr>
                <w:rFonts w:ascii="Times New Roman" w:hAnsi="Times New Roman"/>
                <w:b w:val="0"/>
                <w:sz w:val="24"/>
                <w:szCs w:val="24"/>
              </w:rPr>
              <w:t>From</w:t>
            </w:r>
            <w:proofErr w:type="gramEnd"/>
            <w:r>
              <w:rPr>
                <w:rFonts w:ascii="Times New Roman" w:hAnsi="Times New Roman"/>
                <w:b w:val="0"/>
                <w:sz w:val="24"/>
                <w:szCs w:val="24"/>
              </w:rPr>
              <w:t xml:space="preserve"> Borrowing Authority</w:t>
            </w:r>
          </w:p>
        </w:tc>
      </w:tr>
      <w:tr w:rsidR="006069BF" w:rsidRPr="00AA78D6" w14:paraId="792C570C" w14:textId="77777777" w:rsidTr="00100C2D">
        <w:tc>
          <w:tcPr>
            <w:tcW w:w="1778" w:type="dxa"/>
            <w:shd w:val="clear" w:color="auto" w:fill="auto"/>
          </w:tcPr>
          <w:p w14:paraId="5C9CF816"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414900</w:t>
            </w:r>
          </w:p>
        </w:tc>
        <w:tc>
          <w:tcPr>
            <w:tcW w:w="9017" w:type="dxa"/>
            <w:shd w:val="clear" w:color="auto" w:fill="auto"/>
          </w:tcPr>
          <w:p w14:paraId="0CE64687"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Carried Forward</w:t>
            </w:r>
          </w:p>
        </w:tc>
      </w:tr>
      <w:tr w:rsidR="006069BF" w:rsidRPr="00AA78D6" w14:paraId="6931F344" w14:textId="77777777" w:rsidTr="00100C2D">
        <w:tc>
          <w:tcPr>
            <w:tcW w:w="1778" w:type="dxa"/>
            <w:shd w:val="clear" w:color="auto" w:fill="auto"/>
          </w:tcPr>
          <w:p w14:paraId="3514556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420100</w:t>
            </w:r>
          </w:p>
        </w:tc>
        <w:tc>
          <w:tcPr>
            <w:tcW w:w="9017" w:type="dxa"/>
            <w:shd w:val="clear" w:color="auto" w:fill="auto"/>
          </w:tcPr>
          <w:p w14:paraId="681E305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Total Actual Resources - Collected</w:t>
            </w:r>
          </w:p>
        </w:tc>
      </w:tr>
      <w:tr w:rsidR="006069BF" w:rsidRPr="00AA78D6" w14:paraId="07232D55" w14:textId="77777777" w:rsidTr="00100C2D">
        <w:tc>
          <w:tcPr>
            <w:tcW w:w="1778" w:type="dxa"/>
            <w:shd w:val="clear" w:color="auto" w:fill="auto"/>
          </w:tcPr>
          <w:p w14:paraId="3C4E5A3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445000</w:t>
            </w:r>
          </w:p>
        </w:tc>
        <w:tc>
          <w:tcPr>
            <w:tcW w:w="9017" w:type="dxa"/>
            <w:shd w:val="clear" w:color="auto" w:fill="auto"/>
          </w:tcPr>
          <w:p w14:paraId="24E8842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Unapportioned Authority</w:t>
            </w:r>
          </w:p>
        </w:tc>
      </w:tr>
      <w:tr w:rsidR="006069BF" w:rsidRPr="00AA78D6" w14:paraId="3B8FD7E9" w14:textId="77777777" w:rsidTr="00100C2D">
        <w:tc>
          <w:tcPr>
            <w:tcW w:w="1778" w:type="dxa"/>
            <w:shd w:val="clear" w:color="auto" w:fill="auto"/>
          </w:tcPr>
          <w:p w14:paraId="6B8EC2D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451000</w:t>
            </w:r>
          </w:p>
        </w:tc>
        <w:tc>
          <w:tcPr>
            <w:tcW w:w="9017" w:type="dxa"/>
            <w:shd w:val="clear" w:color="auto" w:fill="auto"/>
          </w:tcPr>
          <w:p w14:paraId="5ED564F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Apportionments</w:t>
            </w:r>
          </w:p>
        </w:tc>
      </w:tr>
      <w:tr w:rsidR="006069BF" w:rsidRPr="00AA78D6" w14:paraId="2BD0C598" w14:textId="77777777" w:rsidTr="00100C2D">
        <w:tc>
          <w:tcPr>
            <w:tcW w:w="1778" w:type="dxa"/>
            <w:shd w:val="clear" w:color="auto" w:fill="auto"/>
          </w:tcPr>
          <w:p w14:paraId="185AE09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461000</w:t>
            </w:r>
          </w:p>
        </w:tc>
        <w:tc>
          <w:tcPr>
            <w:tcW w:w="9017" w:type="dxa"/>
            <w:shd w:val="clear" w:color="auto" w:fill="auto"/>
          </w:tcPr>
          <w:p w14:paraId="716787C7"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Allotments – Realized Resources</w:t>
            </w:r>
          </w:p>
        </w:tc>
      </w:tr>
      <w:tr w:rsidR="006069BF" w:rsidRPr="00AA78D6" w14:paraId="45E1D667" w14:textId="77777777" w:rsidTr="00100C2D">
        <w:tc>
          <w:tcPr>
            <w:tcW w:w="1778" w:type="dxa"/>
            <w:shd w:val="clear" w:color="auto" w:fill="auto"/>
          </w:tcPr>
          <w:p w14:paraId="03392C1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480100</w:t>
            </w:r>
          </w:p>
        </w:tc>
        <w:tc>
          <w:tcPr>
            <w:tcW w:w="9017" w:type="dxa"/>
            <w:shd w:val="clear" w:color="auto" w:fill="auto"/>
          </w:tcPr>
          <w:p w14:paraId="435C4578"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Undelivered Orders – Obligations, Unpaid</w:t>
            </w:r>
          </w:p>
        </w:tc>
      </w:tr>
      <w:tr w:rsidR="006069BF" w:rsidRPr="00AA78D6" w14:paraId="4DC064CF" w14:textId="77777777" w:rsidTr="00100C2D">
        <w:tc>
          <w:tcPr>
            <w:tcW w:w="1778" w:type="dxa"/>
            <w:shd w:val="clear" w:color="auto" w:fill="auto"/>
          </w:tcPr>
          <w:p w14:paraId="03EAF4A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487100</w:t>
            </w:r>
          </w:p>
        </w:tc>
        <w:tc>
          <w:tcPr>
            <w:tcW w:w="9017" w:type="dxa"/>
            <w:shd w:val="clear" w:color="auto" w:fill="auto"/>
          </w:tcPr>
          <w:p w14:paraId="67B960B8" w14:textId="77777777" w:rsidR="006069BF" w:rsidRDefault="006069BF" w:rsidP="007400BD">
            <w:pPr>
              <w:rPr>
                <w:rFonts w:ascii="Times New Roman" w:hAnsi="Times New Roman"/>
                <w:b w:val="0"/>
                <w:sz w:val="24"/>
                <w:szCs w:val="24"/>
              </w:rPr>
            </w:pPr>
            <w:r>
              <w:rPr>
                <w:rFonts w:ascii="Times New Roman" w:hAnsi="Times New Roman"/>
                <w:b w:val="0"/>
                <w:sz w:val="24"/>
                <w:szCs w:val="24"/>
              </w:rPr>
              <w:t>Downward Adjustments of Prior-Year Unpaid Undelivered Orders-Obligations, Recoveries</w:t>
            </w:r>
          </w:p>
        </w:tc>
      </w:tr>
      <w:tr w:rsidR="006069BF" w:rsidRPr="00AA78D6" w14:paraId="25115450" w14:textId="77777777" w:rsidTr="00100C2D">
        <w:tc>
          <w:tcPr>
            <w:tcW w:w="1778" w:type="dxa"/>
            <w:shd w:val="clear" w:color="auto" w:fill="auto"/>
          </w:tcPr>
          <w:p w14:paraId="68E83D9A"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490100</w:t>
            </w:r>
          </w:p>
        </w:tc>
        <w:tc>
          <w:tcPr>
            <w:tcW w:w="9017" w:type="dxa"/>
            <w:shd w:val="clear" w:color="auto" w:fill="auto"/>
          </w:tcPr>
          <w:p w14:paraId="30902612" w14:textId="77777777" w:rsidR="006069BF" w:rsidRDefault="006069BF" w:rsidP="007400BD">
            <w:pPr>
              <w:rPr>
                <w:rFonts w:ascii="Times New Roman" w:hAnsi="Times New Roman"/>
                <w:b w:val="0"/>
                <w:sz w:val="24"/>
                <w:szCs w:val="24"/>
              </w:rPr>
            </w:pPr>
            <w:r>
              <w:rPr>
                <w:rFonts w:ascii="Times New Roman" w:hAnsi="Times New Roman"/>
                <w:b w:val="0"/>
                <w:sz w:val="24"/>
                <w:szCs w:val="24"/>
              </w:rPr>
              <w:t>Delivered Orders – Obligations, Unpaid</w:t>
            </w:r>
          </w:p>
        </w:tc>
      </w:tr>
      <w:tr w:rsidR="006069BF" w:rsidRPr="00AA78D6" w14:paraId="1CED6713" w14:textId="77777777" w:rsidTr="00100C2D">
        <w:tc>
          <w:tcPr>
            <w:tcW w:w="1778" w:type="dxa"/>
            <w:shd w:val="clear" w:color="auto" w:fill="auto"/>
          </w:tcPr>
          <w:p w14:paraId="24DC3763"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490200</w:t>
            </w:r>
          </w:p>
        </w:tc>
        <w:tc>
          <w:tcPr>
            <w:tcW w:w="9017" w:type="dxa"/>
            <w:shd w:val="clear" w:color="auto" w:fill="auto"/>
          </w:tcPr>
          <w:p w14:paraId="2F459EE4"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Delivered Orders – Obligations, Paid</w:t>
            </w:r>
          </w:p>
        </w:tc>
      </w:tr>
      <w:tr w:rsidR="006069BF" w:rsidRPr="00AA78D6" w14:paraId="00A05B89" w14:textId="77777777" w:rsidTr="00100C2D">
        <w:tc>
          <w:tcPr>
            <w:tcW w:w="1778" w:type="dxa"/>
            <w:shd w:val="clear" w:color="auto" w:fill="auto"/>
          </w:tcPr>
          <w:p w14:paraId="38CACF98" w14:textId="77777777" w:rsidR="006069BF" w:rsidRPr="006069BF" w:rsidRDefault="006069BF" w:rsidP="007400BD">
            <w:pPr>
              <w:rPr>
                <w:rFonts w:ascii="Times New Roman" w:hAnsi="Times New Roman"/>
                <w:b w:val="0"/>
                <w:sz w:val="24"/>
                <w:szCs w:val="24"/>
              </w:rPr>
            </w:pPr>
            <w:r w:rsidRPr="006069BF">
              <w:rPr>
                <w:rFonts w:ascii="Times New Roman" w:hAnsi="Times New Roman"/>
                <w:sz w:val="24"/>
                <w:szCs w:val="24"/>
              </w:rPr>
              <w:t>Proprietary</w:t>
            </w:r>
          </w:p>
        </w:tc>
        <w:tc>
          <w:tcPr>
            <w:tcW w:w="9017" w:type="dxa"/>
            <w:shd w:val="clear" w:color="auto" w:fill="auto"/>
          </w:tcPr>
          <w:p w14:paraId="578ABDCE" w14:textId="77777777" w:rsidR="006069BF" w:rsidRDefault="006069BF" w:rsidP="007400BD">
            <w:pPr>
              <w:rPr>
                <w:rFonts w:ascii="Times New Roman" w:hAnsi="Times New Roman"/>
                <w:b w:val="0"/>
                <w:sz w:val="24"/>
                <w:szCs w:val="24"/>
              </w:rPr>
            </w:pPr>
          </w:p>
        </w:tc>
      </w:tr>
      <w:tr w:rsidR="006069BF" w:rsidRPr="00AA78D6" w14:paraId="34C3A6DB" w14:textId="77777777" w:rsidTr="00100C2D">
        <w:tc>
          <w:tcPr>
            <w:tcW w:w="1778" w:type="dxa"/>
            <w:shd w:val="clear" w:color="auto" w:fill="auto"/>
          </w:tcPr>
          <w:p w14:paraId="22E44620"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101000</w:t>
            </w:r>
          </w:p>
        </w:tc>
        <w:tc>
          <w:tcPr>
            <w:tcW w:w="9017" w:type="dxa"/>
            <w:shd w:val="clear" w:color="auto" w:fill="auto"/>
          </w:tcPr>
          <w:p w14:paraId="2A630BAD" w14:textId="77777777" w:rsidR="006069BF" w:rsidRPr="00EB2317" w:rsidRDefault="006069BF" w:rsidP="007400BD">
            <w:pPr>
              <w:rPr>
                <w:rFonts w:ascii="Times New Roman" w:hAnsi="Times New Roman"/>
                <w:b w:val="0"/>
                <w:sz w:val="24"/>
                <w:szCs w:val="24"/>
              </w:rPr>
            </w:pPr>
            <w:r w:rsidRPr="00C313E1">
              <w:rPr>
                <w:rFonts w:ascii="Times New Roman" w:hAnsi="Times New Roman"/>
                <w:b w:val="0"/>
                <w:sz w:val="24"/>
                <w:szCs w:val="24"/>
              </w:rPr>
              <w:t xml:space="preserve">Fund Balance </w:t>
            </w:r>
            <w:proofErr w:type="gramStart"/>
            <w:r w:rsidRPr="00C313E1">
              <w:rPr>
                <w:rFonts w:ascii="Times New Roman" w:hAnsi="Times New Roman"/>
                <w:b w:val="0"/>
                <w:sz w:val="24"/>
                <w:szCs w:val="24"/>
              </w:rPr>
              <w:t>With</w:t>
            </w:r>
            <w:proofErr w:type="gramEnd"/>
            <w:r w:rsidRPr="00C313E1">
              <w:rPr>
                <w:rFonts w:ascii="Times New Roman" w:hAnsi="Times New Roman"/>
                <w:b w:val="0"/>
                <w:sz w:val="24"/>
                <w:szCs w:val="24"/>
              </w:rPr>
              <w:t xml:space="preserve"> Treasury</w:t>
            </w:r>
          </w:p>
        </w:tc>
      </w:tr>
      <w:tr w:rsidR="006069BF" w:rsidRPr="00AA78D6" w14:paraId="7356AC8F" w14:textId="77777777" w:rsidTr="00100C2D">
        <w:tc>
          <w:tcPr>
            <w:tcW w:w="1778" w:type="dxa"/>
            <w:shd w:val="clear" w:color="auto" w:fill="auto"/>
          </w:tcPr>
          <w:p w14:paraId="50E4E7D4"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211000</w:t>
            </w:r>
          </w:p>
        </w:tc>
        <w:tc>
          <w:tcPr>
            <w:tcW w:w="9017" w:type="dxa"/>
            <w:shd w:val="clear" w:color="auto" w:fill="auto"/>
          </w:tcPr>
          <w:p w14:paraId="789E7E0D" w14:textId="77777777" w:rsidR="006069BF" w:rsidRPr="00EB2317" w:rsidRDefault="006069BF" w:rsidP="007400BD">
            <w:pPr>
              <w:rPr>
                <w:rFonts w:ascii="Times New Roman" w:hAnsi="Times New Roman"/>
                <w:b w:val="0"/>
                <w:sz w:val="24"/>
                <w:szCs w:val="24"/>
              </w:rPr>
            </w:pPr>
            <w:r>
              <w:rPr>
                <w:rFonts w:ascii="Times New Roman" w:hAnsi="Times New Roman"/>
                <w:b w:val="0"/>
                <w:sz w:val="24"/>
                <w:szCs w:val="24"/>
              </w:rPr>
              <w:t>Accounts Payable</w:t>
            </w:r>
          </w:p>
        </w:tc>
      </w:tr>
      <w:tr w:rsidR="006069BF" w:rsidRPr="00AA78D6" w14:paraId="1B0F026D" w14:textId="77777777" w:rsidTr="00100C2D">
        <w:tc>
          <w:tcPr>
            <w:tcW w:w="1778" w:type="dxa"/>
            <w:shd w:val="clear" w:color="auto" w:fill="auto"/>
          </w:tcPr>
          <w:p w14:paraId="5F26E34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251000</w:t>
            </w:r>
          </w:p>
        </w:tc>
        <w:tc>
          <w:tcPr>
            <w:tcW w:w="9017" w:type="dxa"/>
            <w:shd w:val="clear" w:color="auto" w:fill="auto"/>
          </w:tcPr>
          <w:p w14:paraId="71E937CF" w14:textId="77777777" w:rsidR="006069BF" w:rsidRDefault="006069BF" w:rsidP="007400BD">
            <w:pPr>
              <w:rPr>
                <w:rFonts w:ascii="Times New Roman" w:hAnsi="Times New Roman"/>
                <w:b w:val="0"/>
                <w:sz w:val="24"/>
                <w:szCs w:val="24"/>
              </w:rPr>
            </w:pPr>
            <w:r>
              <w:rPr>
                <w:rFonts w:ascii="Times New Roman" w:hAnsi="Times New Roman"/>
                <w:b w:val="0"/>
                <w:sz w:val="24"/>
                <w:szCs w:val="24"/>
              </w:rPr>
              <w:t>Principal Payable to the Bureau of the Fiscal Service</w:t>
            </w:r>
          </w:p>
        </w:tc>
      </w:tr>
      <w:tr w:rsidR="006069BF" w:rsidRPr="00AA78D6" w14:paraId="7446FEDD" w14:textId="77777777" w:rsidTr="00100C2D">
        <w:tc>
          <w:tcPr>
            <w:tcW w:w="1778" w:type="dxa"/>
            <w:shd w:val="clear" w:color="auto" w:fill="auto"/>
          </w:tcPr>
          <w:p w14:paraId="29DCDDC0"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251100</w:t>
            </w:r>
          </w:p>
        </w:tc>
        <w:tc>
          <w:tcPr>
            <w:tcW w:w="9017" w:type="dxa"/>
            <w:shd w:val="clear" w:color="auto" w:fill="auto"/>
          </w:tcPr>
          <w:p w14:paraId="1933D389" w14:textId="77777777" w:rsidR="006069BF" w:rsidRDefault="006069BF" w:rsidP="007400BD">
            <w:pPr>
              <w:rPr>
                <w:rFonts w:ascii="Times New Roman" w:hAnsi="Times New Roman"/>
                <w:b w:val="0"/>
                <w:sz w:val="24"/>
                <w:szCs w:val="24"/>
              </w:rPr>
            </w:pPr>
            <w:r>
              <w:rPr>
                <w:rFonts w:ascii="Times New Roman" w:hAnsi="Times New Roman"/>
                <w:b w:val="0"/>
                <w:sz w:val="24"/>
                <w:szCs w:val="24"/>
              </w:rPr>
              <w:t>Capitalized Loan Interest Payable – Non-Credit Reform</w:t>
            </w:r>
          </w:p>
        </w:tc>
      </w:tr>
      <w:tr w:rsidR="006069BF" w:rsidRPr="00AA78D6" w14:paraId="561D8C49" w14:textId="77777777" w:rsidTr="00100C2D">
        <w:tc>
          <w:tcPr>
            <w:tcW w:w="1778" w:type="dxa"/>
            <w:shd w:val="clear" w:color="auto" w:fill="auto"/>
          </w:tcPr>
          <w:p w14:paraId="62AC6B27"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310000</w:t>
            </w:r>
          </w:p>
        </w:tc>
        <w:tc>
          <w:tcPr>
            <w:tcW w:w="9017" w:type="dxa"/>
            <w:shd w:val="clear" w:color="auto" w:fill="auto"/>
          </w:tcPr>
          <w:p w14:paraId="0B97B593" w14:textId="77777777" w:rsidR="006069BF" w:rsidRPr="00AA78D6" w:rsidRDefault="006069BF" w:rsidP="007400BD">
            <w:pPr>
              <w:rPr>
                <w:rFonts w:ascii="Times New Roman" w:hAnsi="Times New Roman"/>
                <w:sz w:val="24"/>
                <w:szCs w:val="24"/>
              </w:rPr>
            </w:pPr>
            <w:r>
              <w:rPr>
                <w:rFonts w:ascii="Times New Roman" w:hAnsi="Times New Roman"/>
                <w:b w:val="0"/>
                <w:sz w:val="24"/>
                <w:szCs w:val="24"/>
              </w:rPr>
              <w:t>Unexpended Appropriations - Cumulative</w:t>
            </w:r>
          </w:p>
        </w:tc>
      </w:tr>
      <w:tr w:rsidR="006069BF" w:rsidRPr="00AA78D6" w14:paraId="06440B68" w14:textId="77777777" w:rsidTr="00100C2D">
        <w:tc>
          <w:tcPr>
            <w:tcW w:w="1778" w:type="dxa"/>
            <w:shd w:val="clear" w:color="auto" w:fill="auto"/>
          </w:tcPr>
          <w:p w14:paraId="469BBC16"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310700</w:t>
            </w:r>
          </w:p>
        </w:tc>
        <w:tc>
          <w:tcPr>
            <w:tcW w:w="9017" w:type="dxa"/>
            <w:shd w:val="clear" w:color="auto" w:fill="auto"/>
          </w:tcPr>
          <w:p w14:paraId="5F8B8396"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Unexpended Appropriations - Used</w:t>
            </w:r>
          </w:p>
        </w:tc>
      </w:tr>
      <w:tr w:rsidR="006069BF" w:rsidRPr="00AA78D6" w14:paraId="7C00531E" w14:textId="77777777" w:rsidTr="00100C2D">
        <w:tc>
          <w:tcPr>
            <w:tcW w:w="1778" w:type="dxa"/>
            <w:shd w:val="clear" w:color="auto" w:fill="auto"/>
          </w:tcPr>
          <w:p w14:paraId="7B76363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310710</w:t>
            </w:r>
          </w:p>
        </w:tc>
        <w:tc>
          <w:tcPr>
            <w:tcW w:w="9017" w:type="dxa"/>
            <w:shd w:val="clear" w:color="auto" w:fill="auto"/>
          </w:tcPr>
          <w:p w14:paraId="010A1CD2" w14:textId="77777777" w:rsidR="006069BF" w:rsidRDefault="006069BF" w:rsidP="007400BD">
            <w:pPr>
              <w:rPr>
                <w:rFonts w:ascii="Times New Roman" w:hAnsi="Times New Roman"/>
                <w:b w:val="0"/>
                <w:sz w:val="24"/>
                <w:szCs w:val="24"/>
              </w:rPr>
            </w:pPr>
            <w:r>
              <w:rPr>
                <w:rFonts w:ascii="Times New Roman" w:hAnsi="Times New Roman"/>
                <w:b w:val="0"/>
                <w:sz w:val="24"/>
                <w:szCs w:val="24"/>
              </w:rPr>
              <w:t>Unexpended Appropriations – Used - Disbursed</w:t>
            </w:r>
          </w:p>
        </w:tc>
      </w:tr>
      <w:tr w:rsidR="006069BF" w:rsidRPr="00AA78D6" w14:paraId="428B51F1" w14:textId="77777777" w:rsidTr="00100C2D">
        <w:tc>
          <w:tcPr>
            <w:tcW w:w="1778" w:type="dxa"/>
            <w:shd w:val="clear" w:color="auto" w:fill="auto"/>
          </w:tcPr>
          <w:p w14:paraId="338193E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331000</w:t>
            </w:r>
          </w:p>
        </w:tc>
        <w:tc>
          <w:tcPr>
            <w:tcW w:w="9017" w:type="dxa"/>
            <w:shd w:val="clear" w:color="auto" w:fill="auto"/>
          </w:tcPr>
          <w:p w14:paraId="0D139016"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Cumulative Results of Operations</w:t>
            </w:r>
          </w:p>
        </w:tc>
      </w:tr>
      <w:tr w:rsidR="006069BF" w:rsidRPr="00AA78D6" w14:paraId="05B9DFCA" w14:textId="77777777" w:rsidTr="00100C2D">
        <w:tc>
          <w:tcPr>
            <w:tcW w:w="1778" w:type="dxa"/>
            <w:shd w:val="clear" w:color="auto" w:fill="auto"/>
          </w:tcPr>
          <w:p w14:paraId="75D35BFF"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570000</w:t>
            </w:r>
          </w:p>
        </w:tc>
        <w:tc>
          <w:tcPr>
            <w:tcW w:w="9017" w:type="dxa"/>
            <w:shd w:val="clear" w:color="auto" w:fill="auto"/>
          </w:tcPr>
          <w:p w14:paraId="487D307C"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Expended Appropriations</w:t>
            </w:r>
          </w:p>
        </w:tc>
      </w:tr>
      <w:tr w:rsidR="006069BF" w:rsidRPr="00AA78D6" w14:paraId="299CB078" w14:textId="77777777" w:rsidTr="00100C2D">
        <w:tc>
          <w:tcPr>
            <w:tcW w:w="1778" w:type="dxa"/>
            <w:shd w:val="clear" w:color="auto" w:fill="auto"/>
          </w:tcPr>
          <w:p w14:paraId="46CAFA96"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570010</w:t>
            </w:r>
          </w:p>
        </w:tc>
        <w:tc>
          <w:tcPr>
            <w:tcW w:w="9017" w:type="dxa"/>
            <w:shd w:val="clear" w:color="auto" w:fill="auto"/>
          </w:tcPr>
          <w:p w14:paraId="73FC1ACA" w14:textId="77777777" w:rsidR="006069BF" w:rsidRDefault="006069BF" w:rsidP="007400BD">
            <w:pPr>
              <w:rPr>
                <w:rFonts w:ascii="Times New Roman" w:hAnsi="Times New Roman"/>
                <w:b w:val="0"/>
                <w:sz w:val="24"/>
                <w:szCs w:val="24"/>
              </w:rPr>
            </w:pPr>
            <w:r>
              <w:rPr>
                <w:rFonts w:ascii="Times New Roman" w:hAnsi="Times New Roman"/>
                <w:b w:val="0"/>
                <w:sz w:val="24"/>
                <w:szCs w:val="24"/>
              </w:rPr>
              <w:t>Expended Appropriations - Disbursed</w:t>
            </w:r>
          </w:p>
        </w:tc>
      </w:tr>
      <w:tr w:rsidR="006069BF" w:rsidRPr="00AA78D6" w14:paraId="34FA3E6B" w14:textId="77777777" w:rsidTr="00100C2D">
        <w:tc>
          <w:tcPr>
            <w:tcW w:w="1778" w:type="dxa"/>
            <w:shd w:val="clear" w:color="auto" w:fill="auto"/>
          </w:tcPr>
          <w:p w14:paraId="7B2AB37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610000</w:t>
            </w:r>
          </w:p>
        </w:tc>
        <w:tc>
          <w:tcPr>
            <w:tcW w:w="9017" w:type="dxa"/>
            <w:shd w:val="clear" w:color="auto" w:fill="auto"/>
          </w:tcPr>
          <w:p w14:paraId="30332409"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Operating Expenses/Program Costs</w:t>
            </w:r>
          </w:p>
        </w:tc>
      </w:tr>
    </w:tbl>
    <w:p w14:paraId="14E2BC31" w14:textId="11F1A7CE" w:rsidR="003F46ED" w:rsidRDefault="003F46ED" w:rsidP="003F46ED">
      <w:pPr>
        <w:rPr>
          <w:rFonts w:ascii="Times New Roman" w:hAnsi="Times New Roman"/>
          <w:b w:val="0"/>
          <w:sz w:val="24"/>
          <w:szCs w:val="24"/>
        </w:rPr>
      </w:pPr>
    </w:p>
    <w:p w14:paraId="7EBF51D7" w14:textId="77777777" w:rsidR="00147FB1" w:rsidRPr="00AA78D6" w:rsidRDefault="00147FB1" w:rsidP="003F46ED">
      <w:pPr>
        <w:rPr>
          <w:rFonts w:ascii="Times New Roman" w:hAnsi="Times New Roman"/>
          <w:b w:val="0"/>
          <w:sz w:val="24"/>
          <w:szCs w:val="24"/>
        </w:rPr>
      </w:pPr>
    </w:p>
    <w:p w14:paraId="357F2E7D" w14:textId="31BBEFF7" w:rsidR="006377A3" w:rsidRDefault="006377A3" w:rsidP="006377A3">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Year 1</w:t>
      </w:r>
      <w:r w:rsidR="00147FB1">
        <w:rPr>
          <w:rFonts w:ascii="Times New Roman" w:hAnsi="Times New Roman"/>
          <w:sz w:val="24"/>
          <w:szCs w:val="24"/>
        </w:rPr>
        <w:t xml:space="preserve">  </w:t>
      </w:r>
    </w:p>
    <w:p w14:paraId="59AAC1B7" w14:textId="77777777" w:rsidR="006069BF" w:rsidRDefault="006069BF" w:rsidP="00B731D2">
      <w:pPr>
        <w:rPr>
          <w:rFonts w:ascii="Times New Roman" w:hAnsi="Times New Roman"/>
          <w:b w:val="0"/>
          <w:sz w:val="24"/>
          <w:szCs w:val="24"/>
        </w:rPr>
      </w:pPr>
    </w:p>
    <w:p w14:paraId="7A4B1ABA" w14:textId="77777777" w:rsidR="00FB3F20" w:rsidRDefault="00FB3F20" w:rsidP="00FB3F20">
      <w:pPr>
        <w:rPr>
          <w:rFonts w:ascii="Times New Roman" w:hAnsi="Times New Roman"/>
          <w:sz w:val="24"/>
          <w:szCs w:val="24"/>
        </w:rPr>
      </w:pPr>
      <w:r>
        <w:rPr>
          <w:rFonts w:ascii="Times New Roman" w:hAnsi="Times New Roman"/>
          <w:sz w:val="24"/>
          <w:szCs w:val="24"/>
        </w:rPr>
        <w:t>Scenario Assumptions:</w:t>
      </w:r>
    </w:p>
    <w:p w14:paraId="2E4D487C" w14:textId="77777777" w:rsidR="00FB3F20" w:rsidRDefault="00FB3F20" w:rsidP="00FB3F20">
      <w:pPr>
        <w:rPr>
          <w:rFonts w:ascii="Times New Roman" w:hAnsi="Times New Roman"/>
          <w:sz w:val="24"/>
          <w:szCs w:val="24"/>
        </w:rPr>
      </w:pPr>
    </w:p>
    <w:p w14:paraId="65E27AB6"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3C8A84C4"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This is no year TAS.</w:t>
      </w:r>
    </w:p>
    <w:p w14:paraId="29141537" w14:textId="77777777" w:rsidR="00FB3F20" w:rsidRPr="004B6BDC"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7F657B6" w14:textId="77777777" w:rsidR="000277B7" w:rsidRDefault="000277B7" w:rsidP="002A5CC1">
      <w:pPr>
        <w:rPr>
          <w:rFonts w:ascii="Times New Roman" w:hAnsi="Times New Roman"/>
          <w:sz w:val="24"/>
          <w:szCs w:val="24"/>
        </w:rPr>
      </w:pPr>
    </w:p>
    <w:p w14:paraId="4D3556B6" w14:textId="77777777" w:rsidR="00DF6536" w:rsidRDefault="00DF6536" w:rsidP="002A5CC1">
      <w:pPr>
        <w:rPr>
          <w:rFonts w:ascii="Times New Roman" w:hAnsi="Times New Roman"/>
          <w:sz w:val="24"/>
          <w:szCs w:val="24"/>
        </w:rPr>
      </w:pP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E354DF" w:rsidRPr="00C72D82" w14:paraId="74BCD265" w14:textId="77777777" w:rsidTr="00E354DF">
        <w:trPr>
          <w:trHeight w:val="350"/>
        </w:trPr>
        <w:tc>
          <w:tcPr>
            <w:tcW w:w="5000" w:type="pct"/>
            <w:gridSpan w:val="4"/>
            <w:shd w:val="clear" w:color="auto" w:fill="auto"/>
          </w:tcPr>
          <w:p w14:paraId="6915647C" w14:textId="5C4059D8" w:rsidR="00E354DF" w:rsidRPr="00C72D82" w:rsidRDefault="00E354DF" w:rsidP="00951C22">
            <w:pPr>
              <w:pStyle w:val="ListParagraph"/>
              <w:numPr>
                <w:ilvl w:val="0"/>
                <w:numId w:val="11"/>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Pr>
                <w:rFonts w:ascii="Times New Roman" w:eastAsia="Calibri" w:hAnsi="Times New Roman" w:cs="Times New Roman"/>
              </w:rPr>
              <w:t xml:space="preserve">indefinite </w:t>
            </w:r>
            <w:r w:rsidR="00DF6536">
              <w:rPr>
                <w:rFonts w:ascii="Times New Roman" w:eastAsia="Calibri" w:hAnsi="Times New Roman" w:cs="Times New Roman"/>
              </w:rPr>
              <w:t>b</w:t>
            </w:r>
            <w:r>
              <w:rPr>
                <w:rFonts w:ascii="Times New Roman" w:eastAsia="Calibri" w:hAnsi="Times New Roman" w:cs="Times New Roman"/>
              </w:rPr>
              <w:t>orrowing authority</w:t>
            </w:r>
            <w:r w:rsidRPr="00C72D82">
              <w:rPr>
                <w:rFonts w:ascii="Times New Roman" w:eastAsia="Calibri" w:hAnsi="Times New Roman" w:cs="Times New Roman"/>
              </w:rPr>
              <w:t>.</w:t>
            </w:r>
          </w:p>
        </w:tc>
      </w:tr>
      <w:tr w:rsidR="00E354DF" w:rsidRPr="00C72D82" w14:paraId="094E6D7F" w14:textId="77777777" w:rsidTr="00E354DF">
        <w:trPr>
          <w:trHeight w:val="350"/>
        </w:trPr>
        <w:tc>
          <w:tcPr>
            <w:tcW w:w="3274" w:type="pct"/>
            <w:shd w:val="clear" w:color="auto" w:fill="D9D9D9"/>
          </w:tcPr>
          <w:p w14:paraId="0AE0555F" w14:textId="27878816" w:rsidR="00E354DF" w:rsidRPr="00C72D82" w:rsidRDefault="00E354DF" w:rsidP="00BD5144">
            <w:pPr>
              <w:jc w:val="center"/>
              <w:rPr>
                <w:rFonts w:ascii="Times New Roman" w:eastAsia="Calibri" w:hAnsi="Times New Roman"/>
                <w:b w:val="0"/>
              </w:rPr>
            </w:pPr>
          </w:p>
        </w:tc>
        <w:tc>
          <w:tcPr>
            <w:tcW w:w="592" w:type="pct"/>
            <w:shd w:val="clear" w:color="auto" w:fill="D9D9D9"/>
          </w:tcPr>
          <w:p w14:paraId="5B37C78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10D4E4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38E47968" w14:textId="77777777" w:rsidTr="00E354DF">
        <w:trPr>
          <w:trHeight w:val="1997"/>
        </w:trPr>
        <w:tc>
          <w:tcPr>
            <w:tcW w:w="3274" w:type="pct"/>
          </w:tcPr>
          <w:p w14:paraId="20CB48ED"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61988D7F"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41</w:t>
            </w:r>
            <w:r>
              <w:rPr>
                <w:rFonts w:ascii="Times New Roman" w:eastAsia="Calibri" w:hAnsi="Times New Roman"/>
                <w:b w:val="0"/>
                <w:sz w:val="24"/>
                <w:szCs w:val="24"/>
              </w:rPr>
              <w:t>4100 Current Year Indefinite Borrowing Authority</w:t>
            </w:r>
          </w:p>
          <w:p w14:paraId="322C5E33" w14:textId="780CCE0E"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45000</w:t>
            </w:r>
            <w:r w:rsidRPr="00E256A5">
              <w:rPr>
                <w:rFonts w:ascii="Times New Roman" w:eastAsia="Calibri" w:hAnsi="Times New Roman"/>
                <w:b w:val="0"/>
                <w:sz w:val="24"/>
                <w:szCs w:val="24"/>
              </w:rPr>
              <w:t xml:space="preserve"> Unapportioned Authority</w:t>
            </w:r>
          </w:p>
          <w:p w14:paraId="6B26AB08" w14:textId="77777777" w:rsidR="00E354DF" w:rsidRPr="00E256A5" w:rsidRDefault="00E354DF" w:rsidP="00BD5144">
            <w:pPr>
              <w:rPr>
                <w:rFonts w:ascii="Times New Roman" w:eastAsia="Calibri" w:hAnsi="Times New Roman"/>
                <w:b w:val="0"/>
                <w:sz w:val="24"/>
                <w:szCs w:val="24"/>
                <w:u w:val="single"/>
              </w:rPr>
            </w:pPr>
          </w:p>
          <w:p w14:paraId="457C504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2" w:type="pct"/>
          </w:tcPr>
          <w:p w14:paraId="255CA35B" w14:textId="77777777" w:rsidR="00E354DF" w:rsidRPr="00465183" w:rsidRDefault="00E354DF" w:rsidP="00BD5144">
            <w:pPr>
              <w:jc w:val="center"/>
              <w:rPr>
                <w:rFonts w:ascii="Times New Roman" w:eastAsia="Calibri" w:hAnsi="Times New Roman"/>
                <w:b w:val="0"/>
                <w:sz w:val="24"/>
                <w:szCs w:val="24"/>
              </w:rPr>
            </w:pPr>
          </w:p>
          <w:p w14:paraId="6DF39B2B" w14:textId="0AE93171"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594BAE8" w14:textId="77777777" w:rsidR="00E354DF" w:rsidRPr="00465183" w:rsidRDefault="00E354DF" w:rsidP="00BD5144">
            <w:pPr>
              <w:jc w:val="center"/>
              <w:rPr>
                <w:rFonts w:ascii="Times New Roman" w:eastAsia="Calibri" w:hAnsi="Times New Roman"/>
                <w:b w:val="0"/>
                <w:sz w:val="24"/>
                <w:szCs w:val="24"/>
              </w:rPr>
            </w:pPr>
          </w:p>
          <w:p w14:paraId="25D31A8B" w14:textId="77777777" w:rsidR="00E354DF" w:rsidRPr="00465183" w:rsidRDefault="00E354DF" w:rsidP="00BD5144">
            <w:pPr>
              <w:jc w:val="center"/>
              <w:rPr>
                <w:rFonts w:ascii="Times New Roman" w:eastAsia="Calibri" w:hAnsi="Times New Roman"/>
                <w:b w:val="0"/>
                <w:sz w:val="24"/>
                <w:szCs w:val="24"/>
              </w:rPr>
            </w:pPr>
          </w:p>
          <w:p w14:paraId="2EAE0C2E" w14:textId="77777777" w:rsidR="00E354DF" w:rsidRPr="00465183" w:rsidRDefault="00E354DF" w:rsidP="00BD5144">
            <w:pPr>
              <w:jc w:val="center"/>
              <w:rPr>
                <w:rFonts w:ascii="Times New Roman" w:eastAsia="Calibri" w:hAnsi="Times New Roman"/>
                <w:b w:val="0"/>
                <w:sz w:val="24"/>
                <w:szCs w:val="24"/>
              </w:rPr>
            </w:pPr>
          </w:p>
          <w:p w14:paraId="661617B3" w14:textId="77777777" w:rsidR="00E354DF" w:rsidRPr="00465183" w:rsidRDefault="00E354DF" w:rsidP="00BD5144">
            <w:pPr>
              <w:jc w:val="center"/>
              <w:rPr>
                <w:rFonts w:ascii="Times New Roman" w:eastAsia="Calibri" w:hAnsi="Times New Roman"/>
                <w:b w:val="0"/>
                <w:sz w:val="24"/>
                <w:szCs w:val="24"/>
              </w:rPr>
            </w:pPr>
          </w:p>
          <w:p w14:paraId="789829CE" w14:textId="77777777" w:rsidR="00E354DF" w:rsidRPr="00465183" w:rsidRDefault="00E354DF" w:rsidP="00BD5144">
            <w:pPr>
              <w:jc w:val="center"/>
              <w:rPr>
                <w:rFonts w:ascii="Times New Roman" w:eastAsia="Calibri" w:hAnsi="Times New Roman"/>
                <w:b w:val="0"/>
                <w:sz w:val="24"/>
                <w:szCs w:val="24"/>
              </w:rPr>
            </w:pPr>
          </w:p>
        </w:tc>
        <w:tc>
          <w:tcPr>
            <w:tcW w:w="595" w:type="pct"/>
          </w:tcPr>
          <w:p w14:paraId="0088C6BD" w14:textId="77777777" w:rsidR="00E354DF" w:rsidRPr="00465183" w:rsidRDefault="00E354DF" w:rsidP="00BD5144">
            <w:pPr>
              <w:jc w:val="center"/>
              <w:rPr>
                <w:rFonts w:ascii="Times New Roman" w:eastAsia="Calibri" w:hAnsi="Times New Roman"/>
                <w:b w:val="0"/>
                <w:sz w:val="24"/>
                <w:szCs w:val="24"/>
              </w:rPr>
            </w:pPr>
          </w:p>
          <w:p w14:paraId="1A3D00BA" w14:textId="77777777" w:rsidR="00E354DF" w:rsidRPr="00465183" w:rsidRDefault="00E354DF" w:rsidP="00BD5144">
            <w:pPr>
              <w:jc w:val="center"/>
              <w:rPr>
                <w:rFonts w:ascii="Times New Roman" w:eastAsia="Calibri" w:hAnsi="Times New Roman"/>
                <w:b w:val="0"/>
                <w:sz w:val="24"/>
                <w:szCs w:val="24"/>
              </w:rPr>
            </w:pPr>
          </w:p>
          <w:p w14:paraId="00C03680" w14:textId="7B16B70F"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68F7887A" w14:textId="77777777" w:rsidR="00E354DF" w:rsidRPr="00465183" w:rsidRDefault="00E354DF" w:rsidP="00BD5144">
            <w:pPr>
              <w:jc w:val="center"/>
              <w:rPr>
                <w:rFonts w:ascii="Times New Roman" w:eastAsia="Calibri" w:hAnsi="Times New Roman"/>
                <w:b w:val="0"/>
                <w:sz w:val="24"/>
                <w:szCs w:val="24"/>
              </w:rPr>
            </w:pPr>
          </w:p>
          <w:p w14:paraId="2A1AD6A6" w14:textId="77777777" w:rsidR="00E354DF" w:rsidRPr="00465183" w:rsidRDefault="00E354DF" w:rsidP="00BD5144">
            <w:pPr>
              <w:jc w:val="center"/>
              <w:rPr>
                <w:rFonts w:ascii="Times New Roman" w:eastAsia="Calibri" w:hAnsi="Times New Roman"/>
                <w:b w:val="0"/>
                <w:sz w:val="24"/>
                <w:szCs w:val="24"/>
              </w:rPr>
            </w:pPr>
          </w:p>
        </w:tc>
        <w:tc>
          <w:tcPr>
            <w:tcW w:w="540" w:type="pct"/>
          </w:tcPr>
          <w:p w14:paraId="62A95A65" w14:textId="77777777" w:rsidR="00E354DF" w:rsidRPr="00C72D82" w:rsidRDefault="00E354DF" w:rsidP="00BD5144">
            <w:pPr>
              <w:jc w:val="center"/>
              <w:rPr>
                <w:rFonts w:ascii="Times New Roman" w:eastAsia="Calibri" w:hAnsi="Times New Roman"/>
                <w:sz w:val="24"/>
                <w:szCs w:val="24"/>
              </w:rPr>
            </w:pPr>
          </w:p>
          <w:p w14:paraId="15FDC875" w14:textId="77777777" w:rsidR="00E354DF" w:rsidRPr="00C72D82" w:rsidRDefault="00E354DF" w:rsidP="00BD5144">
            <w:pPr>
              <w:jc w:val="center"/>
              <w:rPr>
                <w:rFonts w:ascii="Times New Roman" w:eastAsia="Calibri" w:hAnsi="Times New Roman"/>
                <w:sz w:val="24"/>
                <w:szCs w:val="24"/>
              </w:rPr>
            </w:pPr>
          </w:p>
          <w:p w14:paraId="43FFFC55" w14:textId="484D8D5F"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4E801BD3" w14:textId="77777777" w:rsidR="00E354DF" w:rsidRPr="00C72D82" w:rsidRDefault="00E354DF" w:rsidP="00BD5144">
            <w:pPr>
              <w:jc w:val="center"/>
              <w:rPr>
                <w:rFonts w:ascii="Times New Roman" w:eastAsia="Calibri" w:hAnsi="Times New Roman"/>
                <w:sz w:val="24"/>
                <w:szCs w:val="24"/>
              </w:rPr>
            </w:pPr>
          </w:p>
        </w:tc>
      </w:tr>
    </w:tbl>
    <w:p w14:paraId="1CB959CE" w14:textId="52AA8047" w:rsidR="0003340D" w:rsidRDefault="0003340D" w:rsidP="002A5CC1">
      <w:pPr>
        <w:rPr>
          <w:rFonts w:ascii="Times New Roman" w:hAnsi="Times New Roman"/>
          <w:sz w:val="24"/>
          <w:szCs w:val="24"/>
        </w:rPr>
      </w:pPr>
    </w:p>
    <w:p w14:paraId="72081456" w14:textId="3B011157" w:rsidR="00FB3F20" w:rsidRDefault="00FB3F20" w:rsidP="002A5CC1">
      <w:pPr>
        <w:rPr>
          <w:rFonts w:ascii="Times New Roman" w:hAnsi="Times New Roman"/>
          <w:sz w:val="24"/>
          <w:szCs w:val="24"/>
        </w:rPr>
      </w:pPr>
    </w:p>
    <w:p w14:paraId="3303183D" w14:textId="18C5A9A4" w:rsidR="00FB3F20" w:rsidRDefault="00FB3F20" w:rsidP="002A5CC1">
      <w:pPr>
        <w:rPr>
          <w:rFonts w:ascii="Times New Roman" w:hAnsi="Times New Roman"/>
          <w:sz w:val="24"/>
          <w:szCs w:val="24"/>
        </w:rPr>
      </w:pPr>
    </w:p>
    <w:p w14:paraId="7209A502" w14:textId="770C32E9" w:rsidR="00FB3F20" w:rsidRDefault="00FB3F20" w:rsidP="002A5CC1">
      <w:pPr>
        <w:rPr>
          <w:rFonts w:ascii="Times New Roman" w:hAnsi="Times New Roman"/>
          <w:sz w:val="24"/>
          <w:szCs w:val="24"/>
        </w:rPr>
      </w:pPr>
    </w:p>
    <w:p w14:paraId="2A0A1825" w14:textId="604D14E3" w:rsidR="00FB3F20" w:rsidRDefault="00FB3F20" w:rsidP="002A5CC1">
      <w:pPr>
        <w:rPr>
          <w:rFonts w:ascii="Times New Roman" w:hAnsi="Times New Roman"/>
          <w:sz w:val="24"/>
          <w:szCs w:val="24"/>
        </w:rPr>
      </w:pPr>
    </w:p>
    <w:p w14:paraId="08273351" w14:textId="74C45C7D" w:rsidR="00FB3F20" w:rsidRDefault="00FB3F20" w:rsidP="002A5CC1">
      <w:pPr>
        <w:rPr>
          <w:rFonts w:ascii="Times New Roman" w:hAnsi="Times New Roman"/>
          <w:sz w:val="24"/>
          <w:szCs w:val="24"/>
        </w:rPr>
      </w:pPr>
    </w:p>
    <w:p w14:paraId="2C1D2990" w14:textId="75D0406B" w:rsidR="00624FAF" w:rsidRDefault="00624FAF" w:rsidP="002A5CC1">
      <w:pPr>
        <w:rPr>
          <w:rFonts w:ascii="Times New Roman" w:hAnsi="Times New Roman"/>
          <w:sz w:val="24"/>
          <w:szCs w:val="24"/>
        </w:rPr>
      </w:pPr>
    </w:p>
    <w:p w14:paraId="5144312C" w14:textId="401F38D4" w:rsidR="00624FAF" w:rsidRDefault="00624FAF" w:rsidP="002A5CC1">
      <w:pPr>
        <w:rPr>
          <w:rFonts w:ascii="Times New Roman" w:hAnsi="Times New Roman"/>
          <w:sz w:val="24"/>
          <w:szCs w:val="24"/>
        </w:rPr>
      </w:pPr>
    </w:p>
    <w:p w14:paraId="08D400AD" w14:textId="07A1FDAB" w:rsidR="00624FAF" w:rsidRDefault="00624FAF" w:rsidP="002A5CC1">
      <w:pPr>
        <w:rPr>
          <w:rFonts w:ascii="Times New Roman" w:hAnsi="Times New Roman"/>
          <w:sz w:val="24"/>
          <w:szCs w:val="24"/>
        </w:rPr>
      </w:pPr>
    </w:p>
    <w:p w14:paraId="6C8D4E81" w14:textId="7EA3B2EB" w:rsidR="008F3C0E" w:rsidRDefault="008F3C0E" w:rsidP="002A5CC1">
      <w:pPr>
        <w:rPr>
          <w:rFonts w:ascii="Times New Roman" w:hAnsi="Times New Roman"/>
          <w:sz w:val="24"/>
          <w:szCs w:val="24"/>
        </w:rPr>
      </w:pPr>
    </w:p>
    <w:p w14:paraId="6913D1B0" w14:textId="77777777" w:rsidR="008F3C0E" w:rsidRDefault="008F3C0E" w:rsidP="002A5CC1">
      <w:pPr>
        <w:rPr>
          <w:rFonts w:ascii="Times New Roman" w:hAnsi="Times New Roman"/>
          <w:sz w:val="24"/>
          <w:szCs w:val="24"/>
        </w:rPr>
      </w:pPr>
    </w:p>
    <w:p w14:paraId="0783F74D" w14:textId="5C4972CF" w:rsidR="00FB3F20" w:rsidRDefault="00FB3F20" w:rsidP="002A5CC1">
      <w:pPr>
        <w:rPr>
          <w:rFonts w:ascii="Times New Roman" w:hAnsi="Times New Roman"/>
          <w:sz w:val="24"/>
          <w:szCs w:val="24"/>
        </w:rPr>
      </w:pPr>
    </w:p>
    <w:p w14:paraId="38603191" w14:textId="77777777" w:rsidR="008F3C0E" w:rsidRDefault="008F3C0E" w:rsidP="008F3C0E">
      <w:pPr>
        <w:rPr>
          <w:rFonts w:ascii="Times New Roman" w:hAnsi="Times New Roman"/>
          <w:sz w:val="24"/>
          <w:szCs w:val="24"/>
        </w:rPr>
      </w:pPr>
      <w:bookmarkStart w:id="25" w:name="_Hlk31971232"/>
      <w:r>
        <w:rPr>
          <w:rFonts w:ascii="Times New Roman" w:hAnsi="Times New Roman"/>
          <w:sz w:val="24"/>
          <w:szCs w:val="24"/>
        </w:rPr>
        <w:t>Indefinite Borrowing Authority – Year 1</w:t>
      </w:r>
    </w:p>
    <w:bookmarkEnd w:id="25"/>
    <w:p w14:paraId="0C56D482" w14:textId="77777777" w:rsidR="00E354DF" w:rsidRDefault="00E354D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702"/>
        <w:gridCol w:w="1448"/>
        <w:gridCol w:w="1456"/>
        <w:gridCol w:w="1344"/>
      </w:tblGrid>
      <w:tr w:rsidR="00E354DF" w:rsidRPr="00465183" w14:paraId="0076D542" w14:textId="77777777" w:rsidTr="00E354DF">
        <w:trPr>
          <w:trHeight w:val="303"/>
        </w:trPr>
        <w:tc>
          <w:tcPr>
            <w:tcW w:w="5000" w:type="pct"/>
            <w:gridSpan w:val="4"/>
            <w:shd w:val="clear" w:color="auto" w:fill="auto"/>
          </w:tcPr>
          <w:p w14:paraId="6980778A" w14:textId="2989A3F9" w:rsidR="00E354DF" w:rsidRPr="006074C3" w:rsidRDefault="00E354DF" w:rsidP="00951C22">
            <w:pPr>
              <w:pStyle w:val="ListParagraph"/>
              <w:numPr>
                <w:ilvl w:val="0"/>
                <w:numId w:val="11"/>
              </w:numPr>
              <w:rPr>
                <w:rFonts w:ascii="Times New Roman" w:eastAsia="Calibri" w:hAnsi="Times New Roman"/>
              </w:rPr>
            </w:pPr>
            <w:r w:rsidRPr="00F46529">
              <w:rPr>
                <w:rFonts w:ascii="Times New Roman" w:eastAsia="Calibri" w:hAnsi="Times New Roman"/>
                <w:color w:val="000000" w:themeColor="text1"/>
              </w:rPr>
              <w:t xml:space="preserve">To record </w:t>
            </w:r>
            <w:r w:rsidR="0064456D">
              <w:rPr>
                <w:rFonts w:ascii="Times New Roman" w:eastAsia="Calibri" w:hAnsi="Times New Roman"/>
                <w:color w:val="000000" w:themeColor="text1"/>
              </w:rPr>
              <w:t>budgetary authority apportioned by the Office of Management and Budget and available for allotment.</w:t>
            </w:r>
          </w:p>
        </w:tc>
      </w:tr>
      <w:tr w:rsidR="00E354DF" w:rsidRPr="00C72D82" w14:paraId="5A777E60" w14:textId="77777777" w:rsidTr="00E354DF">
        <w:trPr>
          <w:trHeight w:val="303"/>
        </w:trPr>
        <w:tc>
          <w:tcPr>
            <w:tcW w:w="3360" w:type="pct"/>
            <w:shd w:val="clear" w:color="auto" w:fill="D9D9D9"/>
          </w:tcPr>
          <w:p w14:paraId="69DFFC92" w14:textId="0FD607C2" w:rsidR="00E354DF" w:rsidRPr="00C72D82" w:rsidRDefault="00E354DF" w:rsidP="00BD5144">
            <w:pPr>
              <w:jc w:val="center"/>
              <w:rPr>
                <w:rFonts w:ascii="Times New Roman" w:eastAsia="Calibri" w:hAnsi="Times New Roman"/>
                <w:b w:val="0"/>
              </w:rPr>
            </w:pPr>
          </w:p>
        </w:tc>
        <w:tc>
          <w:tcPr>
            <w:tcW w:w="559" w:type="pct"/>
            <w:shd w:val="clear" w:color="auto" w:fill="D9D9D9"/>
          </w:tcPr>
          <w:p w14:paraId="50E964B3"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62" w:type="pct"/>
            <w:shd w:val="clear" w:color="auto" w:fill="D9D9D9"/>
          </w:tcPr>
          <w:p w14:paraId="24C90F6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18" w:type="pct"/>
            <w:shd w:val="clear" w:color="auto" w:fill="D9D9D9"/>
          </w:tcPr>
          <w:p w14:paraId="5060BD3B"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580E7223" w14:textId="77777777" w:rsidTr="00E354DF">
        <w:trPr>
          <w:trHeight w:val="1997"/>
        </w:trPr>
        <w:tc>
          <w:tcPr>
            <w:tcW w:w="3360" w:type="pct"/>
          </w:tcPr>
          <w:p w14:paraId="35381BE4"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5DFCB158"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4EC3C4D2"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E354DF" w:rsidRPr="00E256A5" w:rsidRDefault="00E354DF" w:rsidP="00BD5144">
            <w:pPr>
              <w:rPr>
                <w:rFonts w:ascii="Times New Roman" w:eastAsia="Calibri" w:hAnsi="Times New Roman"/>
                <w:b w:val="0"/>
                <w:sz w:val="24"/>
                <w:szCs w:val="24"/>
                <w:u w:val="single"/>
              </w:rPr>
            </w:pPr>
          </w:p>
          <w:p w14:paraId="29A0D316"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9" w:type="pct"/>
          </w:tcPr>
          <w:p w14:paraId="28CF3004" w14:textId="77777777" w:rsidR="00E354DF" w:rsidRPr="00465183" w:rsidRDefault="00E354DF" w:rsidP="00BD5144">
            <w:pPr>
              <w:jc w:val="center"/>
              <w:rPr>
                <w:rFonts w:ascii="Times New Roman" w:eastAsia="Calibri" w:hAnsi="Times New Roman"/>
                <w:b w:val="0"/>
                <w:sz w:val="24"/>
                <w:szCs w:val="24"/>
              </w:rPr>
            </w:pPr>
          </w:p>
          <w:p w14:paraId="2F71D595" w14:textId="3179B02A"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D1B7D96" w14:textId="77777777" w:rsidR="00E354DF" w:rsidRPr="00465183" w:rsidRDefault="00E354DF" w:rsidP="00BD5144">
            <w:pPr>
              <w:jc w:val="center"/>
              <w:rPr>
                <w:rFonts w:ascii="Times New Roman" w:eastAsia="Calibri" w:hAnsi="Times New Roman"/>
                <w:b w:val="0"/>
                <w:sz w:val="24"/>
                <w:szCs w:val="24"/>
              </w:rPr>
            </w:pPr>
          </w:p>
          <w:p w14:paraId="62ADAFC4" w14:textId="77777777" w:rsidR="00E354DF" w:rsidRPr="00465183" w:rsidRDefault="00E354DF" w:rsidP="00BD5144">
            <w:pPr>
              <w:jc w:val="center"/>
              <w:rPr>
                <w:rFonts w:ascii="Times New Roman" w:eastAsia="Calibri" w:hAnsi="Times New Roman"/>
                <w:b w:val="0"/>
                <w:sz w:val="24"/>
                <w:szCs w:val="24"/>
              </w:rPr>
            </w:pPr>
          </w:p>
          <w:p w14:paraId="3C3CEEF6" w14:textId="77777777" w:rsidR="00E354DF" w:rsidRPr="00465183" w:rsidRDefault="00E354DF" w:rsidP="00BD5144">
            <w:pPr>
              <w:jc w:val="center"/>
              <w:rPr>
                <w:rFonts w:ascii="Times New Roman" w:eastAsia="Calibri" w:hAnsi="Times New Roman"/>
                <w:b w:val="0"/>
                <w:sz w:val="24"/>
                <w:szCs w:val="24"/>
              </w:rPr>
            </w:pPr>
          </w:p>
          <w:p w14:paraId="08A81768" w14:textId="77777777" w:rsidR="00E354DF" w:rsidRPr="00465183" w:rsidRDefault="00E354DF" w:rsidP="00BD5144">
            <w:pPr>
              <w:jc w:val="center"/>
              <w:rPr>
                <w:rFonts w:ascii="Times New Roman" w:eastAsia="Calibri" w:hAnsi="Times New Roman"/>
                <w:b w:val="0"/>
                <w:sz w:val="24"/>
                <w:szCs w:val="24"/>
              </w:rPr>
            </w:pPr>
          </w:p>
          <w:p w14:paraId="3396A190" w14:textId="77777777" w:rsidR="00E354DF" w:rsidRPr="00465183" w:rsidRDefault="00E354DF" w:rsidP="00BD5144">
            <w:pPr>
              <w:jc w:val="center"/>
              <w:rPr>
                <w:rFonts w:ascii="Times New Roman" w:eastAsia="Calibri" w:hAnsi="Times New Roman"/>
                <w:b w:val="0"/>
                <w:sz w:val="24"/>
                <w:szCs w:val="24"/>
              </w:rPr>
            </w:pPr>
          </w:p>
        </w:tc>
        <w:tc>
          <w:tcPr>
            <w:tcW w:w="562" w:type="pct"/>
          </w:tcPr>
          <w:p w14:paraId="34C0CE4E" w14:textId="77777777" w:rsidR="00E354DF" w:rsidRPr="00465183" w:rsidRDefault="00E354DF" w:rsidP="00BD5144">
            <w:pPr>
              <w:jc w:val="center"/>
              <w:rPr>
                <w:rFonts w:ascii="Times New Roman" w:eastAsia="Calibri" w:hAnsi="Times New Roman"/>
                <w:b w:val="0"/>
                <w:sz w:val="24"/>
                <w:szCs w:val="24"/>
              </w:rPr>
            </w:pPr>
          </w:p>
          <w:p w14:paraId="63B75AA1" w14:textId="77777777" w:rsidR="00E354DF" w:rsidRPr="00465183" w:rsidRDefault="00E354DF" w:rsidP="00BD5144">
            <w:pPr>
              <w:jc w:val="center"/>
              <w:rPr>
                <w:rFonts w:ascii="Times New Roman" w:eastAsia="Calibri" w:hAnsi="Times New Roman"/>
                <w:b w:val="0"/>
                <w:sz w:val="24"/>
                <w:szCs w:val="24"/>
              </w:rPr>
            </w:pPr>
          </w:p>
          <w:p w14:paraId="4508AD4C" w14:textId="2467FC8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8ED1579" w14:textId="77777777" w:rsidR="00E354DF" w:rsidRPr="00465183" w:rsidRDefault="00E354DF" w:rsidP="00BD5144">
            <w:pPr>
              <w:jc w:val="center"/>
              <w:rPr>
                <w:rFonts w:ascii="Times New Roman" w:eastAsia="Calibri" w:hAnsi="Times New Roman"/>
                <w:b w:val="0"/>
                <w:sz w:val="24"/>
                <w:szCs w:val="24"/>
              </w:rPr>
            </w:pPr>
          </w:p>
          <w:p w14:paraId="3A5DAD22" w14:textId="77777777" w:rsidR="00E354DF" w:rsidRPr="00465183" w:rsidRDefault="00E354DF" w:rsidP="00BD5144">
            <w:pPr>
              <w:jc w:val="center"/>
              <w:rPr>
                <w:rFonts w:ascii="Times New Roman" w:eastAsia="Calibri" w:hAnsi="Times New Roman"/>
                <w:b w:val="0"/>
                <w:sz w:val="24"/>
                <w:szCs w:val="24"/>
              </w:rPr>
            </w:pPr>
          </w:p>
          <w:p w14:paraId="25E761AE" w14:textId="77777777" w:rsidR="00E354DF" w:rsidRPr="00465183" w:rsidRDefault="00E354DF" w:rsidP="00BD5144">
            <w:pPr>
              <w:jc w:val="center"/>
              <w:rPr>
                <w:rFonts w:ascii="Times New Roman" w:eastAsia="Calibri" w:hAnsi="Times New Roman"/>
                <w:b w:val="0"/>
                <w:sz w:val="24"/>
                <w:szCs w:val="24"/>
              </w:rPr>
            </w:pPr>
          </w:p>
        </w:tc>
        <w:tc>
          <w:tcPr>
            <w:tcW w:w="518" w:type="pct"/>
          </w:tcPr>
          <w:p w14:paraId="389B1BE4" w14:textId="77777777" w:rsidR="00E354DF" w:rsidRPr="00C72D82" w:rsidRDefault="00E354DF" w:rsidP="00BD5144">
            <w:pPr>
              <w:jc w:val="center"/>
              <w:rPr>
                <w:rFonts w:ascii="Times New Roman" w:eastAsia="Calibri" w:hAnsi="Times New Roman"/>
                <w:sz w:val="24"/>
                <w:szCs w:val="24"/>
              </w:rPr>
            </w:pPr>
          </w:p>
          <w:p w14:paraId="3189BED7" w14:textId="77777777" w:rsidR="00E354DF" w:rsidRPr="00C72D82" w:rsidRDefault="00E354DF" w:rsidP="00BD5144">
            <w:pPr>
              <w:jc w:val="center"/>
              <w:rPr>
                <w:rFonts w:ascii="Times New Roman" w:eastAsia="Calibri" w:hAnsi="Times New Roman"/>
                <w:sz w:val="24"/>
                <w:szCs w:val="24"/>
              </w:rPr>
            </w:pPr>
          </w:p>
          <w:p w14:paraId="0C6AFCC0"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E354DF" w:rsidRPr="00C72D82" w:rsidRDefault="00E354DF" w:rsidP="00BD5144">
            <w:pPr>
              <w:jc w:val="center"/>
              <w:rPr>
                <w:rFonts w:ascii="Times New Roman" w:eastAsia="Calibri" w:hAnsi="Times New Roman"/>
                <w:sz w:val="24"/>
                <w:szCs w:val="24"/>
              </w:rPr>
            </w:pPr>
          </w:p>
        </w:tc>
      </w:tr>
    </w:tbl>
    <w:p w14:paraId="07E5ACE6" w14:textId="10F26462" w:rsidR="00461819" w:rsidRDefault="00461819" w:rsidP="002A5CC1">
      <w:pPr>
        <w:rPr>
          <w:rFonts w:ascii="Times New Roman" w:hAnsi="Times New Roman"/>
          <w:sz w:val="24"/>
          <w:szCs w:val="24"/>
        </w:rPr>
      </w:pPr>
    </w:p>
    <w:p w14:paraId="3E01B3B5" w14:textId="6257F1C1" w:rsidR="00DF6536" w:rsidRDefault="00DF6536" w:rsidP="002A5CC1">
      <w:pPr>
        <w:rPr>
          <w:rFonts w:ascii="Times New Roman" w:hAnsi="Times New Roman"/>
          <w:sz w:val="24"/>
          <w:szCs w:val="24"/>
        </w:rPr>
      </w:pPr>
    </w:p>
    <w:p w14:paraId="7E3F98B8" w14:textId="77777777"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38"/>
        <w:gridCol w:w="1582"/>
        <w:gridCol w:w="1481"/>
        <w:gridCol w:w="1349"/>
      </w:tblGrid>
      <w:tr w:rsidR="00E354DF" w:rsidRPr="00C72D82" w14:paraId="0E9DA2A1" w14:textId="77777777" w:rsidTr="00E354DF">
        <w:trPr>
          <w:trHeight w:val="350"/>
        </w:trPr>
        <w:tc>
          <w:tcPr>
            <w:tcW w:w="5000" w:type="pct"/>
            <w:gridSpan w:val="4"/>
            <w:shd w:val="clear" w:color="auto" w:fill="auto"/>
          </w:tcPr>
          <w:p w14:paraId="064E8DAC" w14:textId="32B365DE" w:rsidR="00E354DF" w:rsidRPr="00511263" w:rsidRDefault="00E354DF" w:rsidP="00951C22">
            <w:pPr>
              <w:pStyle w:val="ListParagraph"/>
              <w:numPr>
                <w:ilvl w:val="0"/>
                <w:numId w:val="11"/>
              </w:numPr>
              <w:rPr>
                <w:rFonts w:ascii="Times New Roman" w:eastAsia="Calibri" w:hAnsi="Times New Roman"/>
              </w:rPr>
            </w:pPr>
            <w:r w:rsidRPr="00511263">
              <w:rPr>
                <w:rFonts w:ascii="Times New Roman" w:eastAsia="Calibri" w:hAnsi="Times New Roman"/>
              </w:rPr>
              <w:t>To record</w:t>
            </w:r>
            <w:r>
              <w:rPr>
                <w:rFonts w:ascii="Times New Roman" w:eastAsia="Calibri" w:hAnsi="Times New Roman"/>
              </w:rPr>
              <w:t xml:space="preserve"> </w:t>
            </w:r>
            <w:r w:rsidR="00DF6536">
              <w:rPr>
                <w:rFonts w:ascii="Times New Roman" w:eastAsia="Calibri" w:hAnsi="Times New Roman"/>
              </w:rPr>
              <w:t>the allotment of authority.</w:t>
            </w:r>
          </w:p>
        </w:tc>
      </w:tr>
      <w:tr w:rsidR="00E354DF" w:rsidRPr="00C72D82" w14:paraId="70A2315B" w14:textId="77777777" w:rsidTr="00E354DF">
        <w:trPr>
          <w:trHeight w:val="350"/>
        </w:trPr>
        <w:tc>
          <w:tcPr>
            <w:tcW w:w="3296" w:type="pct"/>
            <w:shd w:val="clear" w:color="auto" w:fill="D9D9D9"/>
          </w:tcPr>
          <w:p w14:paraId="5074B53B" w14:textId="27C82459" w:rsidR="00E354DF" w:rsidRPr="00C72D82" w:rsidRDefault="00E354DF" w:rsidP="00BD5144">
            <w:pPr>
              <w:jc w:val="center"/>
              <w:rPr>
                <w:rFonts w:ascii="Times New Roman" w:eastAsia="Calibri" w:hAnsi="Times New Roman"/>
                <w:b w:val="0"/>
              </w:rPr>
            </w:pPr>
          </w:p>
        </w:tc>
        <w:tc>
          <w:tcPr>
            <w:tcW w:w="611" w:type="pct"/>
            <w:shd w:val="clear" w:color="auto" w:fill="D9D9D9"/>
          </w:tcPr>
          <w:p w14:paraId="285981D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0CD79E35"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46DCFD1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7CE53F2" w14:textId="77777777" w:rsidTr="00E354DF">
        <w:trPr>
          <w:trHeight w:val="1934"/>
        </w:trPr>
        <w:tc>
          <w:tcPr>
            <w:tcW w:w="3296" w:type="pct"/>
          </w:tcPr>
          <w:p w14:paraId="194C66E6"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E354DF" w:rsidRPr="005D00DC"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E354DF" w:rsidRDefault="00E354DF" w:rsidP="00BD5144">
            <w:pPr>
              <w:rPr>
                <w:rFonts w:ascii="Times New Roman" w:eastAsia="Calibri" w:hAnsi="Times New Roman"/>
                <w:sz w:val="24"/>
                <w:szCs w:val="24"/>
                <w:u w:val="single"/>
              </w:rPr>
            </w:pPr>
          </w:p>
          <w:p w14:paraId="44D661AE"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E354DF"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2AE9CB7F" w14:textId="77777777" w:rsidR="00E354DF" w:rsidRPr="00465183" w:rsidRDefault="00E354DF" w:rsidP="00BD5144">
            <w:pPr>
              <w:jc w:val="center"/>
              <w:rPr>
                <w:rFonts w:ascii="Times New Roman" w:eastAsia="Calibri" w:hAnsi="Times New Roman"/>
                <w:b w:val="0"/>
                <w:sz w:val="24"/>
                <w:szCs w:val="24"/>
              </w:rPr>
            </w:pPr>
          </w:p>
          <w:p w14:paraId="66309536" w14:textId="338FE65E"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0D91CCB" w14:textId="77777777" w:rsidR="00E354DF" w:rsidRPr="00465183" w:rsidRDefault="00E354DF" w:rsidP="00BD5144">
            <w:pPr>
              <w:jc w:val="center"/>
              <w:rPr>
                <w:rFonts w:ascii="Times New Roman" w:eastAsia="Calibri" w:hAnsi="Times New Roman"/>
                <w:b w:val="0"/>
                <w:sz w:val="24"/>
                <w:szCs w:val="24"/>
              </w:rPr>
            </w:pPr>
          </w:p>
          <w:p w14:paraId="54329254" w14:textId="77777777" w:rsidR="00E354DF" w:rsidRPr="00465183" w:rsidRDefault="00E354DF" w:rsidP="00BD5144">
            <w:pPr>
              <w:jc w:val="center"/>
              <w:rPr>
                <w:rFonts w:ascii="Times New Roman" w:eastAsia="Calibri" w:hAnsi="Times New Roman"/>
                <w:b w:val="0"/>
                <w:sz w:val="24"/>
                <w:szCs w:val="24"/>
              </w:rPr>
            </w:pPr>
          </w:p>
          <w:p w14:paraId="332480A6" w14:textId="77777777" w:rsidR="00E354DF" w:rsidRPr="00465183" w:rsidRDefault="00E354DF" w:rsidP="00BD5144">
            <w:pPr>
              <w:jc w:val="center"/>
              <w:rPr>
                <w:rFonts w:ascii="Times New Roman" w:eastAsia="Calibri" w:hAnsi="Times New Roman"/>
                <w:b w:val="0"/>
                <w:sz w:val="24"/>
                <w:szCs w:val="24"/>
              </w:rPr>
            </w:pPr>
          </w:p>
          <w:p w14:paraId="1A683BDF" w14:textId="77777777" w:rsidR="00E354DF" w:rsidRPr="00465183" w:rsidRDefault="00E354DF" w:rsidP="00BD5144">
            <w:pPr>
              <w:jc w:val="center"/>
              <w:rPr>
                <w:rFonts w:ascii="Times New Roman" w:eastAsia="Calibri" w:hAnsi="Times New Roman"/>
                <w:b w:val="0"/>
                <w:sz w:val="24"/>
                <w:szCs w:val="24"/>
              </w:rPr>
            </w:pPr>
          </w:p>
          <w:p w14:paraId="2BCD8C24" w14:textId="77777777" w:rsidR="00E354DF" w:rsidRPr="00465183" w:rsidRDefault="00E354DF" w:rsidP="00BD5144">
            <w:pPr>
              <w:jc w:val="center"/>
              <w:rPr>
                <w:rFonts w:ascii="Times New Roman" w:eastAsia="Calibri" w:hAnsi="Times New Roman"/>
                <w:b w:val="0"/>
                <w:sz w:val="24"/>
                <w:szCs w:val="24"/>
              </w:rPr>
            </w:pPr>
          </w:p>
        </w:tc>
        <w:tc>
          <w:tcPr>
            <w:tcW w:w="572" w:type="pct"/>
          </w:tcPr>
          <w:p w14:paraId="0786086A" w14:textId="77777777" w:rsidR="00E354DF" w:rsidRPr="00465183" w:rsidRDefault="00E354DF" w:rsidP="00BD5144">
            <w:pPr>
              <w:jc w:val="center"/>
              <w:rPr>
                <w:rFonts w:ascii="Times New Roman" w:eastAsia="Calibri" w:hAnsi="Times New Roman"/>
                <w:b w:val="0"/>
                <w:sz w:val="24"/>
                <w:szCs w:val="24"/>
              </w:rPr>
            </w:pPr>
          </w:p>
          <w:p w14:paraId="3BFD7AFD" w14:textId="77777777" w:rsidR="00E354DF" w:rsidRPr="00465183" w:rsidRDefault="00E354DF" w:rsidP="00BD5144">
            <w:pPr>
              <w:jc w:val="center"/>
              <w:rPr>
                <w:rFonts w:ascii="Times New Roman" w:eastAsia="Calibri" w:hAnsi="Times New Roman"/>
                <w:b w:val="0"/>
                <w:sz w:val="24"/>
                <w:szCs w:val="24"/>
              </w:rPr>
            </w:pPr>
          </w:p>
          <w:p w14:paraId="45E2F81B" w14:textId="4356A614"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2F55096A" w14:textId="77777777" w:rsidR="00E354DF" w:rsidRPr="00465183" w:rsidRDefault="00E354DF" w:rsidP="00BD5144">
            <w:pPr>
              <w:jc w:val="center"/>
              <w:rPr>
                <w:rFonts w:ascii="Times New Roman" w:eastAsia="Calibri" w:hAnsi="Times New Roman"/>
                <w:b w:val="0"/>
                <w:sz w:val="24"/>
                <w:szCs w:val="24"/>
              </w:rPr>
            </w:pPr>
          </w:p>
          <w:p w14:paraId="6C56E6AC" w14:textId="77777777" w:rsidR="00E354DF" w:rsidRPr="00465183" w:rsidRDefault="00E354DF" w:rsidP="00BD5144">
            <w:pPr>
              <w:jc w:val="center"/>
              <w:rPr>
                <w:rFonts w:ascii="Times New Roman" w:eastAsia="Calibri" w:hAnsi="Times New Roman"/>
                <w:b w:val="0"/>
                <w:sz w:val="24"/>
                <w:szCs w:val="24"/>
              </w:rPr>
            </w:pPr>
          </w:p>
          <w:p w14:paraId="1F2F01E6" w14:textId="77777777" w:rsidR="00E354DF" w:rsidRPr="00465183" w:rsidRDefault="00E354DF" w:rsidP="00BD5144">
            <w:pPr>
              <w:jc w:val="center"/>
              <w:rPr>
                <w:rFonts w:ascii="Times New Roman" w:eastAsia="Calibri" w:hAnsi="Times New Roman"/>
                <w:b w:val="0"/>
                <w:sz w:val="24"/>
                <w:szCs w:val="24"/>
              </w:rPr>
            </w:pPr>
          </w:p>
        </w:tc>
        <w:tc>
          <w:tcPr>
            <w:tcW w:w="521" w:type="pct"/>
          </w:tcPr>
          <w:p w14:paraId="69688BC6" w14:textId="77777777" w:rsidR="00E354DF" w:rsidRPr="00C72D82" w:rsidRDefault="00E354DF" w:rsidP="00BD5144">
            <w:pPr>
              <w:jc w:val="center"/>
              <w:rPr>
                <w:rFonts w:ascii="Times New Roman" w:eastAsia="Calibri" w:hAnsi="Times New Roman"/>
                <w:sz w:val="24"/>
                <w:szCs w:val="24"/>
              </w:rPr>
            </w:pPr>
          </w:p>
          <w:p w14:paraId="6AC7261C" w14:textId="77777777" w:rsidR="00E354DF" w:rsidRPr="00C72D82" w:rsidRDefault="00E354DF" w:rsidP="00BD5144">
            <w:pPr>
              <w:jc w:val="center"/>
              <w:rPr>
                <w:rFonts w:ascii="Times New Roman" w:eastAsia="Calibri" w:hAnsi="Times New Roman"/>
                <w:sz w:val="24"/>
                <w:szCs w:val="24"/>
              </w:rPr>
            </w:pPr>
          </w:p>
          <w:p w14:paraId="750DF1AF"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E354DF" w:rsidRPr="00C72D82" w:rsidRDefault="00E354DF" w:rsidP="00BD5144">
            <w:pPr>
              <w:jc w:val="center"/>
              <w:rPr>
                <w:rFonts w:ascii="Times New Roman" w:eastAsia="Calibri" w:hAnsi="Times New Roman"/>
                <w:sz w:val="24"/>
                <w:szCs w:val="24"/>
              </w:rPr>
            </w:pPr>
          </w:p>
        </w:tc>
      </w:tr>
    </w:tbl>
    <w:p w14:paraId="3684C52E" w14:textId="1E8D4669" w:rsidR="001767CE" w:rsidRDefault="001767CE" w:rsidP="002A5CC1">
      <w:pPr>
        <w:rPr>
          <w:rFonts w:ascii="Times New Roman" w:hAnsi="Times New Roman"/>
          <w:sz w:val="24"/>
          <w:szCs w:val="24"/>
        </w:rPr>
      </w:pPr>
    </w:p>
    <w:p w14:paraId="2CD2F5AC" w14:textId="302439E4" w:rsidR="001767CE" w:rsidRDefault="001767CE" w:rsidP="002A5CC1">
      <w:pPr>
        <w:rPr>
          <w:rFonts w:ascii="Times New Roman" w:hAnsi="Times New Roman"/>
          <w:sz w:val="24"/>
          <w:szCs w:val="24"/>
        </w:rPr>
      </w:pPr>
    </w:p>
    <w:p w14:paraId="78CDBD43" w14:textId="07E2A097" w:rsidR="006069BF" w:rsidRDefault="006069BF" w:rsidP="002A5CC1">
      <w:pPr>
        <w:rPr>
          <w:rFonts w:ascii="Times New Roman" w:hAnsi="Times New Roman"/>
          <w:sz w:val="24"/>
          <w:szCs w:val="24"/>
        </w:rPr>
      </w:pPr>
    </w:p>
    <w:p w14:paraId="1C376E0A" w14:textId="482A904A" w:rsidR="006069BF" w:rsidRDefault="006069BF" w:rsidP="002A5CC1">
      <w:pPr>
        <w:rPr>
          <w:rFonts w:ascii="Times New Roman" w:hAnsi="Times New Roman"/>
          <w:sz w:val="24"/>
          <w:szCs w:val="24"/>
        </w:rPr>
      </w:pPr>
    </w:p>
    <w:p w14:paraId="23EE3D81" w14:textId="77777777" w:rsidR="00624FAF" w:rsidRDefault="00624FAF" w:rsidP="002A5CC1">
      <w:pPr>
        <w:rPr>
          <w:rFonts w:ascii="Times New Roman" w:hAnsi="Times New Roman"/>
          <w:sz w:val="24"/>
          <w:szCs w:val="24"/>
        </w:rPr>
      </w:pPr>
    </w:p>
    <w:p w14:paraId="7D5E5A74" w14:textId="27C0FED7" w:rsidR="006069BF" w:rsidRDefault="006069BF" w:rsidP="002A5CC1">
      <w:pPr>
        <w:rPr>
          <w:rFonts w:ascii="Times New Roman" w:hAnsi="Times New Roman"/>
          <w:sz w:val="24"/>
          <w:szCs w:val="24"/>
        </w:rPr>
      </w:pPr>
    </w:p>
    <w:p w14:paraId="31FD4AC2" w14:textId="77777777" w:rsidR="006069BF" w:rsidRDefault="006069BF" w:rsidP="002A5CC1">
      <w:pPr>
        <w:rPr>
          <w:rFonts w:ascii="Times New Roman" w:hAnsi="Times New Roman"/>
          <w:sz w:val="24"/>
          <w:szCs w:val="24"/>
        </w:rPr>
      </w:pPr>
    </w:p>
    <w:p w14:paraId="3391E5CC" w14:textId="7F299839" w:rsidR="006069BF" w:rsidRDefault="006069BF" w:rsidP="002A5CC1">
      <w:pPr>
        <w:rPr>
          <w:rFonts w:ascii="Times New Roman" w:hAnsi="Times New Roman"/>
          <w:sz w:val="24"/>
          <w:szCs w:val="24"/>
        </w:rPr>
      </w:pPr>
    </w:p>
    <w:p w14:paraId="334B92B0" w14:textId="77777777" w:rsidR="008F3C0E" w:rsidRDefault="008F3C0E" w:rsidP="008F3C0E">
      <w:pPr>
        <w:rPr>
          <w:rFonts w:ascii="Times New Roman" w:hAnsi="Times New Roman"/>
          <w:sz w:val="24"/>
          <w:szCs w:val="24"/>
        </w:rPr>
      </w:pPr>
      <w:r>
        <w:rPr>
          <w:rFonts w:ascii="Times New Roman" w:hAnsi="Times New Roman"/>
          <w:sz w:val="24"/>
          <w:szCs w:val="24"/>
        </w:rPr>
        <w:t>Indefinite Borrowing Authority – Year 1</w:t>
      </w:r>
    </w:p>
    <w:p w14:paraId="451F4784" w14:textId="5C077F99" w:rsidR="006069BF" w:rsidRDefault="006069B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E354DF" w:rsidRPr="00B2261F" w14:paraId="28564B52" w14:textId="77777777" w:rsidTr="00E354DF">
        <w:trPr>
          <w:trHeight w:val="350"/>
        </w:trPr>
        <w:tc>
          <w:tcPr>
            <w:tcW w:w="5000" w:type="pct"/>
            <w:gridSpan w:val="4"/>
            <w:shd w:val="clear" w:color="auto" w:fill="auto"/>
          </w:tcPr>
          <w:p w14:paraId="4D434260" w14:textId="0DD67339" w:rsidR="00E512CB" w:rsidRPr="00E512CB" w:rsidRDefault="00E354DF" w:rsidP="00E512CB">
            <w:pPr>
              <w:pStyle w:val="ListParagraph"/>
              <w:numPr>
                <w:ilvl w:val="0"/>
                <w:numId w:val="11"/>
              </w:numPr>
              <w:rPr>
                <w:rFonts w:ascii="Times New Roman" w:eastAsia="Calibri" w:hAnsi="Times New Roman"/>
              </w:rPr>
            </w:pPr>
            <w:r w:rsidRPr="00E512CB">
              <w:rPr>
                <w:rFonts w:ascii="Times New Roman" w:eastAsia="Calibri" w:hAnsi="Times New Roman"/>
              </w:rPr>
              <w:t>To record an unexpended obligation for authority previously allotted</w:t>
            </w:r>
            <w:r w:rsidR="00E512CB">
              <w:rPr>
                <w:rFonts w:ascii="Times New Roman" w:eastAsia="Calibri" w:hAnsi="Times New Roman"/>
              </w:rPr>
              <w:t>. (To record current-year undelivered orders without an advance)</w:t>
            </w:r>
          </w:p>
        </w:tc>
      </w:tr>
      <w:tr w:rsidR="00E354DF" w:rsidRPr="00C72D82" w14:paraId="595E7E09" w14:textId="77777777" w:rsidTr="00E354DF">
        <w:trPr>
          <w:trHeight w:val="350"/>
        </w:trPr>
        <w:tc>
          <w:tcPr>
            <w:tcW w:w="3286" w:type="pct"/>
            <w:shd w:val="clear" w:color="auto" w:fill="D9D9D9"/>
          </w:tcPr>
          <w:p w14:paraId="11945897" w14:textId="63D5C52F" w:rsidR="00E354DF" w:rsidRPr="00C72D82" w:rsidRDefault="00E354DF" w:rsidP="00BD5144">
            <w:pPr>
              <w:jc w:val="center"/>
              <w:rPr>
                <w:rFonts w:ascii="Times New Roman" w:eastAsia="Calibri" w:hAnsi="Times New Roman"/>
                <w:b w:val="0"/>
              </w:rPr>
            </w:pPr>
          </w:p>
        </w:tc>
        <w:tc>
          <w:tcPr>
            <w:tcW w:w="623" w:type="pct"/>
            <w:shd w:val="clear" w:color="auto" w:fill="D9D9D9"/>
          </w:tcPr>
          <w:p w14:paraId="03175D7E"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326A6CF0"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37E1F594"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481EF778" w14:textId="77777777" w:rsidTr="00E354DF">
        <w:trPr>
          <w:trHeight w:val="2330"/>
        </w:trPr>
        <w:tc>
          <w:tcPr>
            <w:tcW w:w="3286" w:type="pct"/>
          </w:tcPr>
          <w:p w14:paraId="19160AF2"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2E5941D6" w14:textId="2FE6D598" w:rsidR="00E354DF" w:rsidRPr="00E256A5" w:rsidRDefault="00E354DF" w:rsidP="00BD5144">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F6536">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07810955" w14:textId="1AFA9146" w:rsidR="00E354DF" w:rsidRPr="00461819" w:rsidRDefault="00E354DF" w:rsidP="00BD5144">
            <w:pPr>
              <w:rPr>
                <w:rFonts w:ascii="Times New Roman" w:eastAsia="Calibri" w:hAnsi="Times New Roman"/>
                <w:b w:val="0"/>
                <w:sz w:val="24"/>
                <w:szCs w:val="24"/>
              </w:rPr>
            </w:pPr>
            <w:r w:rsidRPr="00461819">
              <w:rPr>
                <w:rFonts w:ascii="Times New Roman" w:eastAsia="Calibri" w:hAnsi="Times New Roman"/>
                <w:b w:val="0"/>
                <w:sz w:val="24"/>
                <w:szCs w:val="24"/>
              </w:rPr>
              <w:t xml:space="preserve">  </w:t>
            </w:r>
          </w:p>
          <w:p w14:paraId="6D8A0C3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3" w:type="pct"/>
          </w:tcPr>
          <w:p w14:paraId="25821105" w14:textId="77777777" w:rsidR="00E354DF" w:rsidRPr="00465183" w:rsidRDefault="00E354DF" w:rsidP="00BD5144">
            <w:pPr>
              <w:jc w:val="center"/>
              <w:rPr>
                <w:rFonts w:ascii="Times New Roman" w:eastAsia="Calibri" w:hAnsi="Times New Roman"/>
                <w:b w:val="0"/>
                <w:sz w:val="24"/>
                <w:szCs w:val="24"/>
              </w:rPr>
            </w:pPr>
          </w:p>
          <w:p w14:paraId="09D3BBA5" w14:textId="6E2E1FD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1AD25FB7" w14:textId="77777777" w:rsidR="00E354DF" w:rsidRPr="00465183" w:rsidRDefault="00E354DF" w:rsidP="00BD5144">
            <w:pPr>
              <w:jc w:val="center"/>
              <w:rPr>
                <w:rFonts w:ascii="Times New Roman" w:eastAsia="Calibri" w:hAnsi="Times New Roman"/>
                <w:b w:val="0"/>
                <w:sz w:val="24"/>
                <w:szCs w:val="24"/>
              </w:rPr>
            </w:pPr>
          </w:p>
          <w:p w14:paraId="13AEC0DB" w14:textId="77777777" w:rsidR="00E354DF" w:rsidRPr="00465183" w:rsidRDefault="00E354DF" w:rsidP="00BD5144">
            <w:pPr>
              <w:jc w:val="center"/>
              <w:rPr>
                <w:rFonts w:ascii="Times New Roman" w:eastAsia="Calibri" w:hAnsi="Times New Roman"/>
                <w:b w:val="0"/>
                <w:sz w:val="24"/>
                <w:szCs w:val="24"/>
              </w:rPr>
            </w:pPr>
          </w:p>
          <w:p w14:paraId="32294F13" w14:textId="77777777" w:rsidR="00E354DF" w:rsidRPr="00465183" w:rsidRDefault="00E354DF" w:rsidP="00BD5144">
            <w:pPr>
              <w:jc w:val="center"/>
              <w:rPr>
                <w:rFonts w:ascii="Times New Roman" w:eastAsia="Calibri" w:hAnsi="Times New Roman"/>
                <w:b w:val="0"/>
                <w:sz w:val="24"/>
                <w:szCs w:val="24"/>
              </w:rPr>
            </w:pPr>
          </w:p>
          <w:p w14:paraId="75CB6A9C" w14:textId="77777777" w:rsidR="00E354DF" w:rsidRPr="00465183" w:rsidRDefault="00E354DF" w:rsidP="00BD5144">
            <w:pPr>
              <w:jc w:val="center"/>
              <w:rPr>
                <w:rFonts w:ascii="Times New Roman" w:eastAsia="Calibri" w:hAnsi="Times New Roman"/>
                <w:b w:val="0"/>
                <w:sz w:val="24"/>
                <w:szCs w:val="24"/>
              </w:rPr>
            </w:pPr>
          </w:p>
          <w:p w14:paraId="17C5D34B" w14:textId="77777777" w:rsidR="00E354DF" w:rsidRPr="00465183" w:rsidRDefault="00E354DF" w:rsidP="00BD5144">
            <w:pPr>
              <w:jc w:val="center"/>
              <w:rPr>
                <w:rFonts w:ascii="Times New Roman" w:eastAsia="Calibri" w:hAnsi="Times New Roman"/>
                <w:b w:val="0"/>
                <w:sz w:val="24"/>
                <w:szCs w:val="24"/>
              </w:rPr>
            </w:pPr>
          </w:p>
        </w:tc>
        <w:tc>
          <w:tcPr>
            <w:tcW w:w="583" w:type="pct"/>
          </w:tcPr>
          <w:p w14:paraId="1B479806" w14:textId="77777777" w:rsidR="00E354DF" w:rsidRPr="00465183" w:rsidRDefault="00E354DF" w:rsidP="00BD5144">
            <w:pPr>
              <w:jc w:val="center"/>
              <w:rPr>
                <w:rFonts w:ascii="Times New Roman" w:eastAsia="Calibri" w:hAnsi="Times New Roman"/>
                <w:b w:val="0"/>
                <w:sz w:val="24"/>
                <w:szCs w:val="24"/>
              </w:rPr>
            </w:pPr>
          </w:p>
          <w:p w14:paraId="249FE55D" w14:textId="77777777" w:rsidR="00E354DF" w:rsidRPr="00465183" w:rsidRDefault="00E354DF" w:rsidP="00BD5144">
            <w:pPr>
              <w:jc w:val="center"/>
              <w:rPr>
                <w:rFonts w:ascii="Times New Roman" w:eastAsia="Calibri" w:hAnsi="Times New Roman"/>
                <w:b w:val="0"/>
                <w:sz w:val="24"/>
                <w:szCs w:val="24"/>
              </w:rPr>
            </w:pPr>
          </w:p>
          <w:p w14:paraId="13C7FB07" w14:textId="7A88350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79F5F935" w14:textId="77777777" w:rsidR="00E354DF" w:rsidRPr="00465183" w:rsidRDefault="00E354DF" w:rsidP="00BD5144">
            <w:pPr>
              <w:jc w:val="center"/>
              <w:rPr>
                <w:rFonts w:ascii="Times New Roman" w:eastAsia="Calibri" w:hAnsi="Times New Roman"/>
                <w:b w:val="0"/>
                <w:sz w:val="24"/>
                <w:szCs w:val="24"/>
              </w:rPr>
            </w:pPr>
          </w:p>
          <w:p w14:paraId="6C6652E6" w14:textId="77777777" w:rsidR="00E354DF" w:rsidRPr="00465183" w:rsidRDefault="00E354DF" w:rsidP="00BD5144">
            <w:pPr>
              <w:jc w:val="center"/>
              <w:rPr>
                <w:rFonts w:ascii="Times New Roman" w:eastAsia="Calibri" w:hAnsi="Times New Roman"/>
                <w:b w:val="0"/>
                <w:sz w:val="24"/>
                <w:szCs w:val="24"/>
              </w:rPr>
            </w:pPr>
          </w:p>
          <w:p w14:paraId="58662A17" w14:textId="77777777" w:rsidR="00E354DF" w:rsidRPr="00465183" w:rsidRDefault="00E354DF" w:rsidP="00BD5144">
            <w:pPr>
              <w:jc w:val="center"/>
              <w:rPr>
                <w:rFonts w:ascii="Times New Roman" w:eastAsia="Calibri" w:hAnsi="Times New Roman"/>
                <w:b w:val="0"/>
                <w:sz w:val="24"/>
                <w:szCs w:val="24"/>
              </w:rPr>
            </w:pPr>
          </w:p>
          <w:p w14:paraId="6269929D" w14:textId="77777777" w:rsidR="00E354DF" w:rsidRPr="00465183" w:rsidRDefault="00E354DF" w:rsidP="00BD5144">
            <w:pPr>
              <w:jc w:val="center"/>
              <w:rPr>
                <w:rFonts w:ascii="Times New Roman" w:eastAsia="Calibri" w:hAnsi="Times New Roman"/>
                <w:b w:val="0"/>
                <w:sz w:val="24"/>
                <w:szCs w:val="24"/>
              </w:rPr>
            </w:pPr>
          </w:p>
        </w:tc>
        <w:tc>
          <w:tcPr>
            <w:tcW w:w="508" w:type="pct"/>
          </w:tcPr>
          <w:p w14:paraId="072A7E36" w14:textId="77777777" w:rsidR="00E354DF" w:rsidRPr="00C72D82" w:rsidRDefault="00E354DF" w:rsidP="00BD5144">
            <w:pPr>
              <w:jc w:val="center"/>
              <w:rPr>
                <w:rFonts w:ascii="Times New Roman" w:eastAsia="Calibri" w:hAnsi="Times New Roman"/>
                <w:sz w:val="24"/>
                <w:szCs w:val="24"/>
              </w:rPr>
            </w:pPr>
          </w:p>
          <w:p w14:paraId="043883AF" w14:textId="77777777" w:rsidR="00E354DF" w:rsidRPr="00C72D82" w:rsidRDefault="00E354DF" w:rsidP="00BD5144">
            <w:pPr>
              <w:jc w:val="center"/>
              <w:rPr>
                <w:rFonts w:ascii="Times New Roman" w:eastAsia="Calibri" w:hAnsi="Times New Roman"/>
                <w:sz w:val="24"/>
                <w:szCs w:val="24"/>
              </w:rPr>
            </w:pPr>
          </w:p>
          <w:p w14:paraId="07208E8B"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E354DF" w:rsidRPr="00C72D82" w:rsidRDefault="00E354DF" w:rsidP="00BD5144">
            <w:pPr>
              <w:jc w:val="center"/>
              <w:rPr>
                <w:rFonts w:ascii="Times New Roman" w:eastAsia="Calibri" w:hAnsi="Times New Roman"/>
                <w:sz w:val="24"/>
                <w:szCs w:val="24"/>
              </w:rPr>
            </w:pPr>
          </w:p>
        </w:tc>
      </w:tr>
    </w:tbl>
    <w:p w14:paraId="35ABEBEB" w14:textId="429F18E4" w:rsidR="00E23AF7" w:rsidRDefault="00E23AF7" w:rsidP="00511263"/>
    <w:p w14:paraId="6C8AB014" w14:textId="1F91D386" w:rsidR="00F409AF" w:rsidRDefault="00F409AF" w:rsidP="00511263"/>
    <w:p w14:paraId="386C70A8" w14:textId="332AA09E" w:rsidR="00F409AF" w:rsidRDefault="00F409AF" w:rsidP="00511263"/>
    <w:p w14:paraId="533C3580" w14:textId="77777777" w:rsidR="00F409AF" w:rsidRDefault="00F409AF" w:rsidP="00511263"/>
    <w:tbl>
      <w:tblPr>
        <w:tblStyle w:val="TableGrid"/>
        <w:tblW w:w="5000" w:type="pct"/>
        <w:tblLook w:val="04A0" w:firstRow="1" w:lastRow="0" w:firstColumn="1" w:lastColumn="0" w:noHBand="0" w:noVBand="1"/>
      </w:tblPr>
      <w:tblGrid>
        <w:gridCol w:w="8571"/>
        <w:gridCol w:w="1445"/>
        <w:gridCol w:w="1554"/>
        <w:gridCol w:w="1380"/>
      </w:tblGrid>
      <w:tr w:rsidR="00E354DF" w:rsidRPr="006E46AD" w14:paraId="17E756EF" w14:textId="77777777" w:rsidTr="00E354DF">
        <w:trPr>
          <w:trHeight w:val="350"/>
        </w:trPr>
        <w:tc>
          <w:tcPr>
            <w:tcW w:w="5000" w:type="pct"/>
            <w:gridSpan w:val="4"/>
            <w:shd w:val="clear" w:color="auto" w:fill="auto"/>
          </w:tcPr>
          <w:p w14:paraId="6D23F7D3" w14:textId="2BB5C7F2" w:rsidR="00E354DF" w:rsidRPr="00DA1B88" w:rsidRDefault="00E354DF" w:rsidP="00951C22">
            <w:pPr>
              <w:pStyle w:val="ListParagraph"/>
              <w:numPr>
                <w:ilvl w:val="0"/>
                <w:numId w:val="13"/>
              </w:numPr>
              <w:rPr>
                <w:rFonts w:ascii="Times New Roman" w:eastAsia="Calibri" w:hAnsi="Times New Roman"/>
              </w:rPr>
            </w:pPr>
            <w:r w:rsidRPr="00DA1B88">
              <w:rPr>
                <w:rFonts w:ascii="Times New Roman" w:eastAsia="Calibri" w:hAnsi="Times New Roman"/>
              </w:rPr>
              <w:t xml:space="preserve">To </w:t>
            </w:r>
            <w:r w:rsidR="00DF6536">
              <w:rPr>
                <w:rFonts w:ascii="Times New Roman" w:eastAsia="Calibri" w:hAnsi="Times New Roman"/>
              </w:rPr>
              <w:t>record decreases to indefinite</w:t>
            </w:r>
            <w:r w:rsidR="005C727D">
              <w:rPr>
                <w:rFonts w:ascii="Times New Roman" w:eastAsia="Calibri" w:hAnsi="Times New Roman"/>
              </w:rPr>
              <w:t xml:space="preserve"> current year</w:t>
            </w:r>
            <w:r w:rsidR="00DF6536">
              <w:rPr>
                <w:rFonts w:ascii="Times New Roman" w:eastAsia="Calibri" w:hAnsi="Times New Roman"/>
              </w:rPr>
              <w:t xml:space="preserve"> borrowing authority</w:t>
            </w:r>
            <w:r w:rsidR="005C727D">
              <w:rPr>
                <w:rFonts w:ascii="Times New Roman" w:eastAsia="Calibri" w:hAnsi="Times New Roman"/>
              </w:rPr>
              <w:t xml:space="preserve"> for the amount not needed to cover obligations</w:t>
            </w:r>
            <w:r w:rsidR="00DF6536">
              <w:rPr>
                <w:rFonts w:ascii="Times New Roman" w:eastAsia="Calibri" w:hAnsi="Times New Roman"/>
              </w:rPr>
              <w:t>.</w:t>
            </w:r>
          </w:p>
        </w:tc>
      </w:tr>
      <w:tr w:rsidR="00E354DF" w:rsidRPr="00C72D82" w14:paraId="3CF7E469" w14:textId="77777777" w:rsidTr="00E354DF">
        <w:trPr>
          <w:trHeight w:val="350"/>
        </w:trPr>
        <w:tc>
          <w:tcPr>
            <w:tcW w:w="3309" w:type="pct"/>
            <w:shd w:val="clear" w:color="auto" w:fill="D9D9D9"/>
          </w:tcPr>
          <w:p w14:paraId="20FEDD47" w14:textId="1D6DA080" w:rsidR="00E354DF" w:rsidRPr="00C72D82" w:rsidRDefault="00E354DF" w:rsidP="000277B7">
            <w:pPr>
              <w:rPr>
                <w:rFonts w:ascii="Times New Roman" w:eastAsia="Calibri" w:hAnsi="Times New Roman"/>
                <w:b w:val="0"/>
              </w:rPr>
            </w:pPr>
          </w:p>
        </w:tc>
        <w:tc>
          <w:tcPr>
            <w:tcW w:w="558" w:type="pct"/>
            <w:shd w:val="clear" w:color="auto" w:fill="D9D9D9"/>
          </w:tcPr>
          <w:p w14:paraId="6C7BA716"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5EC5DCF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67BAF82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0E8FAC6" w14:textId="77777777" w:rsidTr="00E354DF">
        <w:trPr>
          <w:trHeight w:val="2150"/>
        </w:trPr>
        <w:tc>
          <w:tcPr>
            <w:tcW w:w="3309" w:type="pct"/>
          </w:tcPr>
          <w:p w14:paraId="0D0258FA"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8CEA8E" w14:textId="2AE4BD0A" w:rsidR="00E354DF" w:rsidRDefault="00E354DF" w:rsidP="00BD5144">
            <w:pPr>
              <w:rPr>
                <w:rFonts w:ascii="Times New Roman" w:eastAsia="Calibri" w:hAnsi="Times New Roman"/>
                <w:b w:val="0"/>
                <w:sz w:val="24"/>
                <w:szCs w:val="24"/>
              </w:rPr>
            </w:pPr>
            <w:r>
              <w:rPr>
                <w:rFonts w:ascii="Times New Roman" w:eastAsia="Calibri" w:hAnsi="Times New Roman"/>
                <w:b w:val="0"/>
                <w:sz w:val="24"/>
                <w:szCs w:val="24"/>
              </w:rPr>
              <w:t>4</w:t>
            </w:r>
            <w:r w:rsidR="00474199">
              <w:rPr>
                <w:rFonts w:ascii="Times New Roman" w:eastAsia="Calibri" w:hAnsi="Times New Roman"/>
                <w:b w:val="0"/>
                <w:sz w:val="24"/>
                <w:szCs w:val="24"/>
              </w:rPr>
              <w:t>61000 Allotments – Realized Resources</w:t>
            </w:r>
            <w:r>
              <w:rPr>
                <w:rFonts w:ascii="Times New Roman" w:eastAsia="Calibri" w:hAnsi="Times New Roman"/>
                <w:b w:val="0"/>
                <w:sz w:val="24"/>
                <w:szCs w:val="24"/>
              </w:rPr>
              <w:t xml:space="preserve">  </w:t>
            </w:r>
          </w:p>
          <w:p w14:paraId="34D240AC" w14:textId="6B0F1F59" w:rsidR="00E354DF" w:rsidRPr="00E256A5" w:rsidRDefault="00E354DF"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w:t>
            </w:r>
            <w:r w:rsidR="00DF6536">
              <w:rPr>
                <w:rFonts w:ascii="Times New Roman" w:eastAsia="Calibri" w:hAnsi="Times New Roman"/>
                <w:b w:val="0"/>
                <w:sz w:val="24"/>
                <w:szCs w:val="24"/>
              </w:rPr>
              <w:t>4</w:t>
            </w:r>
            <w:r>
              <w:rPr>
                <w:rFonts w:ascii="Times New Roman" w:eastAsia="Calibri" w:hAnsi="Times New Roman"/>
                <w:b w:val="0"/>
                <w:sz w:val="24"/>
                <w:szCs w:val="24"/>
              </w:rPr>
              <w:t xml:space="preserve">300 </w:t>
            </w:r>
            <w:r w:rsidR="00DF6536">
              <w:rPr>
                <w:rFonts w:ascii="Times New Roman" w:eastAsia="Calibri" w:hAnsi="Times New Roman"/>
                <w:b w:val="0"/>
                <w:sz w:val="24"/>
                <w:szCs w:val="24"/>
              </w:rPr>
              <w:t>Current</w:t>
            </w:r>
            <w:r w:rsidR="00A107F0">
              <w:rPr>
                <w:rFonts w:ascii="Times New Roman" w:eastAsia="Calibri" w:hAnsi="Times New Roman"/>
                <w:b w:val="0"/>
                <w:sz w:val="24"/>
                <w:szCs w:val="24"/>
              </w:rPr>
              <w:t>-</w:t>
            </w:r>
            <w:r w:rsidR="00DF6536">
              <w:rPr>
                <w:rFonts w:ascii="Times New Roman" w:eastAsia="Calibri" w:hAnsi="Times New Roman"/>
                <w:b w:val="0"/>
                <w:sz w:val="24"/>
                <w:szCs w:val="24"/>
              </w:rPr>
              <w:t xml:space="preserve">Year </w:t>
            </w:r>
            <w:r>
              <w:rPr>
                <w:rFonts w:ascii="Times New Roman" w:eastAsia="Calibri" w:hAnsi="Times New Roman"/>
                <w:b w:val="0"/>
                <w:sz w:val="24"/>
                <w:szCs w:val="24"/>
              </w:rPr>
              <w:t>Decrease</w:t>
            </w:r>
            <w:r w:rsidR="00DF6536">
              <w:rPr>
                <w:rFonts w:ascii="Times New Roman" w:eastAsia="Calibri" w:hAnsi="Times New Roman"/>
                <w:b w:val="0"/>
                <w:sz w:val="24"/>
                <w:szCs w:val="24"/>
              </w:rPr>
              <w:t>s</w:t>
            </w:r>
            <w:r>
              <w:rPr>
                <w:rFonts w:ascii="Times New Roman" w:eastAsia="Calibri" w:hAnsi="Times New Roman"/>
                <w:b w:val="0"/>
                <w:sz w:val="24"/>
                <w:szCs w:val="24"/>
              </w:rPr>
              <w:t xml:space="preserve"> to </w:t>
            </w:r>
            <w:r w:rsidR="00DF6536">
              <w:rPr>
                <w:rFonts w:ascii="Times New Roman" w:eastAsia="Calibri" w:hAnsi="Times New Roman"/>
                <w:b w:val="0"/>
                <w:sz w:val="24"/>
                <w:szCs w:val="24"/>
              </w:rPr>
              <w:t>I</w:t>
            </w:r>
            <w:r>
              <w:rPr>
                <w:rFonts w:ascii="Times New Roman" w:eastAsia="Calibri" w:hAnsi="Times New Roman"/>
                <w:b w:val="0"/>
                <w:sz w:val="24"/>
                <w:szCs w:val="24"/>
              </w:rPr>
              <w:t>ndefinite Borrowing</w:t>
            </w:r>
            <w:r w:rsidR="00DF6536">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0107CF8B" w14:textId="77777777" w:rsidR="00E354DF" w:rsidRDefault="00E354DF" w:rsidP="00BD5144">
            <w:pPr>
              <w:rPr>
                <w:rFonts w:ascii="Times New Roman" w:eastAsia="Calibri" w:hAnsi="Times New Roman"/>
                <w:sz w:val="24"/>
                <w:szCs w:val="24"/>
                <w:u w:val="single"/>
              </w:rPr>
            </w:pPr>
          </w:p>
          <w:p w14:paraId="23B1BECC"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F14D88"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6838534D" w14:textId="77777777" w:rsidR="00E354DF" w:rsidRPr="00465183" w:rsidRDefault="00E354DF" w:rsidP="00BD5144">
            <w:pPr>
              <w:jc w:val="center"/>
              <w:rPr>
                <w:rFonts w:ascii="Times New Roman" w:eastAsia="Calibri" w:hAnsi="Times New Roman"/>
                <w:b w:val="0"/>
                <w:sz w:val="24"/>
                <w:szCs w:val="24"/>
              </w:rPr>
            </w:pPr>
          </w:p>
          <w:p w14:paraId="53E0A0FD" w14:textId="3F932A4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A3789D3" w14:textId="77777777" w:rsidR="00E354DF" w:rsidRPr="00465183" w:rsidRDefault="00E354DF" w:rsidP="00BD5144">
            <w:pPr>
              <w:jc w:val="center"/>
              <w:rPr>
                <w:rFonts w:ascii="Times New Roman" w:eastAsia="Calibri" w:hAnsi="Times New Roman"/>
                <w:b w:val="0"/>
                <w:sz w:val="24"/>
                <w:szCs w:val="24"/>
              </w:rPr>
            </w:pPr>
          </w:p>
          <w:p w14:paraId="5FAF2DC1" w14:textId="77777777" w:rsidR="00E354DF" w:rsidRPr="00465183" w:rsidRDefault="00E354DF" w:rsidP="00BD5144">
            <w:pPr>
              <w:jc w:val="center"/>
              <w:rPr>
                <w:rFonts w:ascii="Times New Roman" w:eastAsia="Calibri" w:hAnsi="Times New Roman"/>
                <w:b w:val="0"/>
                <w:sz w:val="24"/>
                <w:szCs w:val="24"/>
              </w:rPr>
            </w:pPr>
          </w:p>
          <w:p w14:paraId="5E7B379A" w14:textId="77777777" w:rsidR="00E354DF" w:rsidRPr="00465183" w:rsidRDefault="00E354DF" w:rsidP="00BD5144">
            <w:pPr>
              <w:jc w:val="center"/>
              <w:rPr>
                <w:rFonts w:ascii="Times New Roman" w:eastAsia="Calibri" w:hAnsi="Times New Roman"/>
                <w:b w:val="0"/>
                <w:sz w:val="24"/>
                <w:szCs w:val="24"/>
              </w:rPr>
            </w:pPr>
          </w:p>
          <w:p w14:paraId="3810FDC4" w14:textId="77777777" w:rsidR="00E354DF" w:rsidRPr="00465183" w:rsidRDefault="00E354DF" w:rsidP="00BD5144">
            <w:pPr>
              <w:jc w:val="center"/>
              <w:rPr>
                <w:rFonts w:ascii="Times New Roman" w:eastAsia="Calibri" w:hAnsi="Times New Roman"/>
                <w:b w:val="0"/>
                <w:sz w:val="24"/>
                <w:szCs w:val="24"/>
              </w:rPr>
            </w:pPr>
          </w:p>
        </w:tc>
        <w:tc>
          <w:tcPr>
            <w:tcW w:w="600" w:type="pct"/>
          </w:tcPr>
          <w:p w14:paraId="5E0090A3" w14:textId="77777777" w:rsidR="00E354DF" w:rsidRDefault="00E354DF" w:rsidP="00BD5144">
            <w:pPr>
              <w:jc w:val="center"/>
              <w:rPr>
                <w:rFonts w:ascii="Times New Roman" w:eastAsia="Calibri" w:hAnsi="Times New Roman"/>
                <w:b w:val="0"/>
                <w:sz w:val="24"/>
                <w:szCs w:val="24"/>
              </w:rPr>
            </w:pPr>
          </w:p>
          <w:p w14:paraId="29A677B5" w14:textId="77777777" w:rsidR="00E354DF" w:rsidRDefault="00E354DF" w:rsidP="00BD5144">
            <w:pPr>
              <w:jc w:val="center"/>
              <w:rPr>
                <w:rFonts w:ascii="Times New Roman" w:eastAsia="Calibri" w:hAnsi="Times New Roman"/>
                <w:b w:val="0"/>
                <w:sz w:val="24"/>
                <w:szCs w:val="24"/>
              </w:rPr>
            </w:pPr>
          </w:p>
          <w:p w14:paraId="27F95D22" w14:textId="72699CB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33" w:type="pct"/>
          </w:tcPr>
          <w:p w14:paraId="334B383A" w14:textId="77777777" w:rsidR="00E354DF" w:rsidRDefault="00E354DF" w:rsidP="00BD5144">
            <w:pPr>
              <w:jc w:val="center"/>
              <w:rPr>
                <w:rFonts w:ascii="Times New Roman" w:eastAsia="Calibri" w:hAnsi="Times New Roman"/>
                <w:sz w:val="24"/>
                <w:szCs w:val="24"/>
              </w:rPr>
            </w:pPr>
          </w:p>
          <w:p w14:paraId="16CEE43D" w14:textId="77777777" w:rsidR="00E354DF" w:rsidRDefault="00E354DF" w:rsidP="00BD5144">
            <w:pPr>
              <w:jc w:val="center"/>
              <w:rPr>
                <w:rFonts w:ascii="Times New Roman" w:eastAsia="Calibri" w:hAnsi="Times New Roman"/>
                <w:sz w:val="24"/>
                <w:szCs w:val="24"/>
              </w:rPr>
            </w:pPr>
          </w:p>
          <w:p w14:paraId="0BB3EE12" w14:textId="3F3857E3" w:rsidR="00E354DF" w:rsidRPr="009702FB" w:rsidRDefault="00E354DF" w:rsidP="00BD5144">
            <w:pPr>
              <w:jc w:val="center"/>
              <w:rPr>
                <w:rFonts w:ascii="Times New Roman" w:eastAsia="Calibri" w:hAnsi="Times New Roman"/>
                <w:b w:val="0"/>
                <w:sz w:val="24"/>
                <w:szCs w:val="24"/>
              </w:rPr>
            </w:pPr>
            <w:r w:rsidRPr="009702FB">
              <w:rPr>
                <w:rFonts w:ascii="Times New Roman" w:eastAsia="Calibri" w:hAnsi="Times New Roman"/>
                <w:b w:val="0"/>
                <w:sz w:val="24"/>
                <w:szCs w:val="24"/>
              </w:rPr>
              <w:t>A1</w:t>
            </w:r>
            <w:r>
              <w:rPr>
                <w:rFonts w:ascii="Times New Roman" w:eastAsia="Calibri" w:hAnsi="Times New Roman"/>
                <w:b w:val="0"/>
                <w:sz w:val="24"/>
                <w:szCs w:val="24"/>
              </w:rPr>
              <w:t>48</w:t>
            </w:r>
          </w:p>
        </w:tc>
      </w:tr>
    </w:tbl>
    <w:p w14:paraId="51122711" w14:textId="04315DB1" w:rsidR="00511263" w:rsidRDefault="00511263" w:rsidP="002A5CC1">
      <w:pPr>
        <w:rPr>
          <w:rFonts w:ascii="Times New Roman" w:hAnsi="Times New Roman"/>
          <w:sz w:val="24"/>
          <w:szCs w:val="24"/>
        </w:rPr>
      </w:pPr>
    </w:p>
    <w:p w14:paraId="1FB94358" w14:textId="77777777" w:rsidR="001767CE" w:rsidRDefault="001767CE" w:rsidP="002A5CC1">
      <w:pPr>
        <w:rPr>
          <w:rFonts w:ascii="Times New Roman" w:hAnsi="Times New Roman"/>
          <w:sz w:val="24"/>
          <w:szCs w:val="24"/>
        </w:rPr>
      </w:pPr>
    </w:p>
    <w:p w14:paraId="42610F38" w14:textId="77777777" w:rsidR="000144CB" w:rsidRDefault="000144CB" w:rsidP="006216E5">
      <w:pPr>
        <w:jc w:val="center"/>
        <w:rPr>
          <w:rFonts w:ascii="Times New Roman" w:hAnsi="Times New Roman"/>
          <w:sz w:val="24"/>
          <w:szCs w:val="24"/>
        </w:rPr>
      </w:pPr>
    </w:p>
    <w:p w14:paraId="12805025" w14:textId="77777777" w:rsidR="000144CB" w:rsidRDefault="000144CB" w:rsidP="006216E5">
      <w:pPr>
        <w:jc w:val="center"/>
        <w:rPr>
          <w:rFonts w:ascii="Times New Roman" w:hAnsi="Times New Roman"/>
          <w:sz w:val="24"/>
          <w:szCs w:val="24"/>
        </w:rPr>
      </w:pPr>
    </w:p>
    <w:p w14:paraId="163571AB" w14:textId="5D29C759" w:rsidR="000144CB" w:rsidRDefault="000144CB" w:rsidP="006216E5">
      <w:pPr>
        <w:jc w:val="center"/>
        <w:rPr>
          <w:rFonts w:ascii="Times New Roman" w:hAnsi="Times New Roman"/>
          <w:sz w:val="24"/>
          <w:szCs w:val="24"/>
        </w:rPr>
      </w:pPr>
    </w:p>
    <w:p w14:paraId="2A9342C8" w14:textId="0C458A0E" w:rsidR="006216E5" w:rsidRDefault="00547A87" w:rsidP="006216E5">
      <w:pPr>
        <w:jc w:val="center"/>
        <w:rPr>
          <w:rFonts w:ascii="Times New Roman" w:hAnsi="Times New Roman"/>
          <w:sz w:val="24"/>
          <w:szCs w:val="24"/>
        </w:rPr>
      </w:pPr>
      <w:r>
        <w:rPr>
          <w:rFonts w:ascii="Times New Roman" w:hAnsi="Times New Roman"/>
          <w:sz w:val="24"/>
          <w:szCs w:val="24"/>
        </w:rPr>
        <w:lastRenderedPageBreak/>
        <w:t>I</w:t>
      </w:r>
      <w:r w:rsidR="00DA2885">
        <w:rPr>
          <w:rFonts w:ascii="Times New Roman" w:hAnsi="Times New Roman"/>
          <w:sz w:val="24"/>
          <w:szCs w:val="24"/>
        </w:rPr>
        <w:t>nd</w:t>
      </w:r>
      <w:r w:rsidR="006216E5">
        <w:rPr>
          <w:rFonts w:ascii="Times New Roman" w:hAnsi="Times New Roman"/>
          <w:sz w:val="24"/>
          <w:szCs w:val="24"/>
        </w:rPr>
        <w:t xml:space="preserve">efinite </w:t>
      </w:r>
      <w:r w:rsidR="004215F8">
        <w:rPr>
          <w:rFonts w:ascii="Times New Roman" w:hAnsi="Times New Roman"/>
          <w:sz w:val="24"/>
          <w:szCs w:val="24"/>
        </w:rPr>
        <w:t>Borrowing</w:t>
      </w:r>
      <w:r w:rsidR="006216E5">
        <w:rPr>
          <w:rFonts w:ascii="Times New Roman" w:hAnsi="Times New Roman"/>
          <w:sz w:val="24"/>
          <w:szCs w:val="24"/>
        </w:rPr>
        <w:t xml:space="preserve">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Default="006216E5" w:rsidP="006216E5">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14:paraId="69C994A0" w14:textId="77777777" w:rsidTr="000277B7">
        <w:tc>
          <w:tcPr>
            <w:tcW w:w="1885" w:type="dxa"/>
            <w:shd w:val="clear" w:color="auto" w:fill="D9D9D9" w:themeFill="background1" w:themeFillShade="D9"/>
          </w:tcPr>
          <w:p w14:paraId="60C817DE" w14:textId="77777777" w:rsidR="006216E5" w:rsidRPr="003B21E9" w:rsidRDefault="006216E5" w:rsidP="00BD5144">
            <w:pPr>
              <w:jc w:val="center"/>
              <w:rPr>
                <w:rFonts w:ascii="Times New Roman" w:hAnsi="Times New Roman"/>
                <w:b w:val="0"/>
                <w:sz w:val="24"/>
                <w:szCs w:val="24"/>
              </w:rPr>
            </w:pPr>
            <w:bookmarkStart w:id="26" w:name="_Hlk41972615"/>
            <w:r w:rsidRPr="003B21E9">
              <w:rPr>
                <w:rFonts w:ascii="Times New Roman" w:hAnsi="Times New Roman"/>
                <w:b w:val="0"/>
                <w:sz w:val="24"/>
                <w:szCs w:val="24"/>
              </w:rPr>
              <w:t>Account</w:t>
            </w:r>
          </w:p>
        </w:tc>
        <w:tc>
          <w:tcPr>
            <w:tcW w:w="7020" w:type="dxa"/>
            <w:shd w:val="clear" w:color="auto" w:fill="D9D9D9" w:themeFill="background1" w:themeFillShade="D9"/>
          </w:tcPr>
          <w:p w14:paraId="7748801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336676B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7CE49F8B"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12F86DE9"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w:t>
            </w:r>
            <w:r w:rsidR="00A013E8">
              <w:rPr>
                <w:rFonts w:ascii="Times New Roman" w:hAnsi="Times New Roman"/>
                <w:b w:val="0"/>
                <w:sz w:val="24"/>
                <w:szCs w:val="24"/>
              </w:rPr>
              <w:t>4</w:t>
            </w:r>
            <w:r w:rsidRPr="00ED63E3">
              <w:rPr>
                <w:rFonts w:ascii="Times New Roman" w:hAnsi="Times New Roman"/>
                <w:b w:val="0"/>
                <w:sz w:val="24"/>
                <w:szCs w:val="24"/>
              </w:rPr>
              <w:t>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35757750" w:rsidR="006216E5" w:rsidRPr="00ED63E3" w:rsidRDefault="006216E5" w:rsidP="00DA2885">
            <w:pPr>
              <w:rPr>
                <w:rFonts w:ascii="Times New Roman" w:hAnsi="Times New Roman"/>
                <w:b w:val="0"/>
                <w:sz w:val="24"/>
                <w:szCs w:val="24"/>
              </w:rPr>
            </w:pPr>
            <w:r>
              <w:rPr>
                <w:rFonts w:ascii="Times New Roman" w:hAnsi="Times New Roman"/>
                <w:b w:val="0"/>
                <w:sz w:val="24"/>
                <w:szCs w:val="24"/>
              </w:rPr>
              <w:t>Current</w:t>
            </w:r>
            <w:r w:rsidR="00A107F0">
              <w:rPr>
                <w:rFonts w:ascii="Times New Roman" w:hAnsi="Times New Roman"/>
                <w:b w:val="0"/>
                <w:sz w:val="24"/>
                <w:szCs w:val="24"/>
              </w:rPr>
              <w:t>-</w:t>
            </w:r>
            <w:r>
              <w:rPr>
                <w:rFonts w:ascii="Times New Roman" w:hAnsi="Times New Roman"/>
                <w:b w:val="0"/>
                <w:sz w:val="24"/>
                <w:szCs w:val="24"/>
              </w:rPr>
              <w:t xml:space="preserve">Year </w:t>
            </w:r>
            <w:r w:rsidR="00DA2885">
              <w:rPr>
                <w:rFonts w:ascii="Times New Roman" w:hAnsi="Times New Roman"/>
                <w:b w:val="0"/>
                <w:sz w:val="24"/>
                <w:szCs w:val="24"/>
              </w:rPr>
              <w:t>Ind</w:t>
            </w:r>
            <w:r>
              <w:rPr>
                <w:rFonts w:ascii="Times New Roman" w:hAnsi="Times New Roman"/>
                <w:b w:val="0"/>
                <w:sz w:val="24"/>
                <w:szCs w:val="24"/>
              </w:rPr>
              <w:t xml:space="preserve">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381845F3" w14:textId="1BD984A9"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D96FD0">
              <w:rPr>
                <w:rFonts w:ascii="Times New Roman" w:hAnsi="Times New Roman"/>
                <w:b w:val="0"/>
                <w:sz w:val="24"/>
                <w:szCs w:val="24"/>
              </w:rPr>
              <w:t>,</w:t>
            </w:r>
            <w:r w:rsidR="00804F3C">
              <w:rPr>
                <w:rFonts w:ascii="Times New Roman" w:hAnsi="Times New Roman"/>
                <w:b w:val="0"/>
                <w:sz w:val="24"/>
                <w:szCs w:val="24"/>
              </w:rPr>
              <w:t>1</w:t>
            </w:r>
            <w:r>
              <w:rPr>
                <w:rFonts w:ascii="Times New Roman" w:hAnsi="Times New Roman"/>
                <w:b w:val="0"/>
                <w:sz w:val="24"/>
                <w:szCs w:val="24"/>
              </w:rPr>
              <w:t>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DA2885" w14:paraId="116AAD19" w14:textId="77777777" w:rsidTr="00BD5144">
        <w:tc>
          <w:tcPr>
            <w:tcW w:w="1885" w:type="dxa"/>
          </w:tcPr>
          <w:p w14:paraId="4BEBD0F7" w14:textId="2EA5E2EF" w:rsidR="00DA2885" w:rsidRPr="00ED63E3" w:rsidRDefault="00DA2885" w:rsidP="00DA2885">
            <w:pPr>
              <w:jc w:val="center"/>
              <w:rPr>
                <w:rFonts w:ascii="Times New Roman" w:hAnsi="Times New Roman"/>
                <w:b w:val="0"/>
                <w:sz w:val="24"/>
                <w:szCs w:val="24"/>
              </w:rPr>
            </w:pPr>
            <w:r>
              <w:rPr>
                <w:rFonts w:ascii="Times New Roman" w:hAnsi="Times New Roman"/>
                <w:b w:val="0"/>
                <w:sz w:val="24"/>
                <w:szCs w:val="24"/>
              </w:rPr>
              <w:t>41</w:t>
            </w:r>
            <w:r w:rsidR="00A013E8">
              <w:rPr>
                <w:rFonts w:ascii="Times New Roman" w:hAnsi="Times New Roman"/>
                <w:b w:val="0"/>
                <w:sz w:val="24"/>
                <w:szCs w:val="24"/>
              </w:rPr>
              <w:t>4</w:t>
            </w:r>
            <w:r>
              <w:rPr>
                <w:rFonts w:ascii="Times New Roman" w:hAnsi="Times New Roman"/>
                <w:b w:val="0"/>
                <w:sz w:val="24"/>
                <w:szCs w:val="24"/>
              </w:rPr>
              <w:t>300</w:t>
            </w:r>
          </w:p>
        </w:tc>
        <w:tc>
          <w:tcPr>
            <w:tcW w:w="7020" w:type="dxa"/>
          </w:tcPr>
          <w:p w14:paraId="30BC8459" w14:textId="552CB236" w:rsidR="00DA2885" w:rsidRDefault="00DA2885" w:rsidP="00DA2885">
            <w:pPr>
              <w:rPr>
                <w:rFonts w:ascii="Times New Roman" w:hAnsi="Times New Roman"/>
                <w:b w:val="0"/>
                <w:sz w:val="24"/>
                <w:szCs w:val="24"/>
              </w:rPr>
            </w:pPr>
            <w:r>
              <w:rPr>
                <w:rFonts w:ascii="Times New Roman" w:hAnsi="Times New Roman"/>
                <w:b w:val="0"/>
                <w:sz w:val="24"/>
                <w:szCs w:val="24"/>
              </w:rPr>
              <w:t xml:space="preserve">Decrease to Indefinite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4B2E2465" w14:textId="77777777" w:rsidR="00DA2885" w:rsidRDefault="00DA2885" w:rsidP="00BD5144">
            <w:pPr>
              <w:jc w:val="center"/>
              <w:rPr>
                <w:rFonts w:ascii="Times New Roman" w:hAnsi="Times New Roman"/>
                <w:b w:val="0"/>
                <w:sz w:val="24"/>
                <w:szCs w:val="24"/>
              </w:rPr>
            </w:pPr>
          </w:p>
        </w:tc>
        <w:tc>
          <w:tcPr>
            <w:tcW w:w="2065" w:type="dxa"/>
          </w:tcPr>
          <w:p w14:paraId="44371D45" w14:textId="4F603FEC" w:rsidR="00DA2885" w:rsidRPr="00ED63E3" w:rsidRDefault="00A013E8" w:rsidP="00BD5144">
            <w:pPr>
              <w:jc w:val="center"/>
              <w:rPr>
                <w:rFonts w:ascii="Times New Roman" w:hAnsi="Times New Roman"/>
                <w:b w:val="0"/>
                <w:sz w:val="24"/>
                <w:szCs w:val="24"/>
              </w:rPr>
            </w:pPr>
            <w:r>
              <w:rPr>
                <w:rFonts w:ascii="Times New Roman" w:hAnsi="Times New Roman"/>
                <w:b w:val="0"/>
                <w:sz w:val="24"/>
                <w:szCs w:val="24"/>
              </w:rPr>
              <w:t>200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0DA9087B" w:rsidR="006216E5" w:rsidRPr="00ED63E3" w:rsidRDefault="00804F3C" w:rsidP="00BD5144">
            <w:pPr>
              <w:jc w:val="center"/>
              <w:rPr>
                <w:rFonts w:ascii="Times New Roman" w:hAnsi="Times New Roman"/>
                <w:b w:val="0"/>
                <w:sz w:val="24"/>
                <w:szCs w:val="24"/>
              </w:rPr>
            </w:pPr>
            <w:r>
              <w:rPr>
                <w:rFonts w:ascii="Times New Roman" w:hAnsi="Times New Roman"/>
                <w:b w:val="0"/>
                <w:sz w:val="24"/>
                <w:szCs w:val="24"/>
              </w:rPr>
              <w:t>9</w:t>
            </w:r>
            <w:r w:rsidR="00DA2885">
              <w:rPr>
                <w:rFonts w:ascii="Times New Roman" w:hAnsi="Times New Roman"/>
                <w:b w:val="0"/>
                <w:sz w:val="24"/>
                <w:szCs w:val="24"/>
              </w:rPr>
              <w:t>00</w:t>
            </w:r>
          </w:p>
        </w:tc>
      </w:tr>
      <w:tr w:rsidR="00A013E8" w14:paraId="4DEFF33C" w14:textId="77777777" w:rsidTr="00BD5144">
        <w:tc>
          <w:tcPr>
            <w:tcW w:w="1885" w:type="dxa"/>
          </w:tcPr>
          <w:p w14:paraId="35C2D6A5" w14:textId="77777777" w:rsidR="00A013E8" w:rsidRDefault="00A013E8" w:rsidP="00BD5144">
            <w:pPr>
              <w:jc w:val="center"/>
              <w:rPr>
                <w:rFonts w:ascii="Times New Roman" w:hAnsi="Times New Roman"/>
                <w:b w:val="0"/>
                <w:sz w:val="24"/>
                <w:szCs w:val="24"/>
              </w:rPr>
            </w:pPr>
          </w:p>
        </w:tc>
        <w:tc>
          <w:tcPr>
            <w:tcW w:w="7020" w:type="dxa"/>
          </w:tcPr>
          <w:p w14:paraId="0EB13F94" w14:textId="77777777" w:rsidR="00A013E8" w:rsidRDefault="00A013E8" w:rsidP="00BD5144">
            <w:pPr>
              <w:rPr>
                <w:rFonts w:ascii="Times New Roman" w:hAnsi="Times New Roman"/>
                <w:b w:val="0"/>
                <w:sz w:val="24"/>
                <w:szCs w:val="24"/>
              </w:rPr>
            </w:pPr>
          </w:p>
        </w:tc>
        <w:tc>
          <w:tcPr>
            <w:tcW w:w="1980" w:type="dxa"/>
          </w:tcPr>
          <w:p w14:paraId="40E0B6C1" w14:textId="77777777" w:rsidR="00A013E8" w:rsidRPr="00ED63E3" w:rsidRDefault="00A013E8" w:rsidP="00BD5144">
            <w:pPr>
              <w:jc w:val="center"/>
              <w:rPr>
                <w:rFonts w:ascii="Times New Roman" w:hAnsi="Times New Roman"/>
                <w:b w:val="0"/>
                <w:sz w:val="24"/>
                <w:szCs w:val="24"/>
              </w:rPr>
            </w:pPr>
          </w:p>
        </w:tc>
        <w:tc>
          <w:tcPr>
            <w:tcW w:w="2065" w:type="dxa"/>
          </w:tcPr>
          <w:p w14:paraId="07CFE77A" w14:textId="77777777" w:rsidR="00A013E8" w:rsidRDefault="00A013E8" w:rsidP="00BD5144">
            <w:pPr>
              <w:jc w:val="center"/>
              <w:rPr>
                <w:rFonts w:ascii="Times New Roman" w:hAnsi="Times New Roman"/>
                <w:b w:val="0"/>
                <w:sz w:val="24"/>
                <w:szCs w:val="24"/>
              </w:rPr>
            </w:pPr>
          </w:p>
        </w:tc>
      </w:tr>
      <w:tr w:rsidR="006216E5" w:rsidRPr="00ED63E3" w14:paraId="105ECEC9" w14:textId="77777777" w:rsidTr="000277B7">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10167AB2"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c>
          <w:tcPr>
            <w:tcW w:w="2065" w:type="dxa"/>
            <w:shd w:val="clear" w:color="auto" w:fill="D9D9D9" w:themeFill="background1" w:themeFillShade="D9"/>
          </w:tcPr>
          <w:p w14:paraId="76F42C92" w14:textId="10498166"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r>
      <w:bookmarkEnd w:id="26"/>
    </w:tbl>
    <w:p w14:paraId="580A319B" w14:textId="0FAA25B8" w:rsidR="009702FB" w:rsidRDefault="009702FB" w:rsidP="002A5CC1">
      <w:pPr>
        <w:rPr>
          <w:rFonts w:ascii="Times New Roman" w:hAnsi="Times New Roman"/>
          <w:sz w:val="24"/>
          <w:szCs w:val="24"/>
        </w:rPr>
      </w:pPr>
    </w:p>
    <w:p w14:paraId="0D75C8B5" w14:textId="77ED01B7" w:rsidR="00F409AF" w:rsidRDefault="00F409AF" w:rsidP="002A5CC1">
      <w:pPr>
        <w:rPr>
          <w:rFonts w:ascii="Times New Roman" w:hAnsi="Times New Roman"/>
          <w:sz w:val="24"/>
          <w:szCs w:val="24"/>
        </w:rPr>
      </w:pPr>
    </w:p>
    <w:p w14:paraId="416F9776" w14:textId="459F24A7" w:rsidR="007911B5" w:rsidRDefault="00B52F51" w:rsidP="002A5CC1">
      <w:pPr>
        <w:rPr>
          <w:rFonts w:ascii="Times New Roman" w:hAnsi="Times New Roman"/>
          <w:sz w:val="24"/>
          <w:szCs w:val="24"/>
        </w:rPr>
      </w:pPr>
      <w:bookmarkStart w:id="27" w:name="_Hlk61273379"/>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bookmarkEnd w:id="27"/>
    <w:p w14:paraId="6C004BF9" w14:textId="054E045C"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7911B5" w14:paraId="2C37DEA5" w14:textId="77777777" w:rsidTr="001C2606">
        <w:trPr>
          <w:trHeight w:val="395"/>
        </w:trPr>
        <w:tc>
          <w:tcPr>
            <w:tcW w:w="5000" w:type="pct"/>
            <w:gridSpan w:val="3"/>
            <w:shd w:val="clear" w:color="auto" w:fill="BFBFBF" w:themeFill="background1" w:themeFillShade="BF"/>
          </w:tcPr>
          <w:p w14:paraId="76E78DCD" w14:textId="77777777" w:rsidR="007911B5" w:rsidRDefault="007911B5" w:rsidP="001C2606">
            <w:pPr>
              <w:jc w:val="center"/>
              <w:rPr>
                <w:rFonts w:ascii="Times New Roman" w:hAnsi="Times New Roman"/>
                <w:b w:val="0"/>
                <w:sz w:val="24"/>
                <w:szCs w:val="24"/>
              </w:rPr>
            </w:pPr>
            <w:r>
              <w:rPr>
                <w:rFonts w:ascii="Times New Roman" w:hAnsi="Times New Roman"/>
                <w:sz w:val="24"/>
                <w:szCs w:val="24"/>
              </w:rPr>
              <w:t>BALANCE SHEET</w:t>
            </w:r>
          </w:p>
        </w:tc>
      </w:tr>
      <w:tr w:rsidR="007911B5" w14:paraId="7013D869" w14:textId="77777777" w:rsidTr="001C2606">
        <w:tc>
          <w:tcPr>
            <w:tcW w:w="371" w:type="pct"/>
          </w:tcPr>
          <w:p w14:paraId="76652C71" w14:textId="77777777" w:rsidR="007911B5" w:rsidRPr="00BE2643" w:rsidRDefault="007911B5" w:rsidP="001C2606">
            <w:pPr>
              <w:rPr>
                <w:rFonts w:ascii="Times New Roman" w:hAnsi="Times New Roman"/>
                <w:b w:val="0"/>
              </w:rPr>
            </w:pPr>
            <w:r>
              <w:rPr>
                <w:rFonts w:ascii="Times New Roman" w:hAnsi="Times New Roman"/>
              </w:rPr>
              <w:t>Line No.</w:t>
            </w:r>
          </w:p>
        </w:tc>
        <w:tc>
          <w:tcPr>
            <w:tcW w:w="3529" w:type="pct"/>
          </w:tcPr>
          <w:p w14:paraId="2266D65A" w14:textId="77777777" w:rsidR="007911B5" w:rsidRDefault="007911B5" w:rsidP="001C2606">
            <w:pPr>
              <w:rPr>
                <w:rFonts w:ascii="Times New Roman" w:hAnsi="Times New Roman"/>
                <w:b w:val="0"/>
                <w:sz w:val="28"/>
                <w:szCs w:val="28"/>
              </w:rPr>
            </w:pPr>
          </w:p>
        </w:tc>
        <w:tc>
          <w:tcPr>
            <w:tcW w:w="1100" w:type="pct"/>
          </w:tcPr>
          <w:p w14:paraId="5E39F25E" w14:textId="77777777" w:rsidR="007911B5" w:rsidRPr="00645601" w:rsidRDefault="007911B5" w:rsidP="001C2606">
            <w:pPr>
              <w:jc w:val="center"/>
              <w:rPr>
                <w:rFonts w:ascii="Times New Roman" w:hAnsi="Times New Roman"/>
                <w:b w:val="0"/>
                <w:sz w:val="24"/>
                <w:szCs w:val="24"/>
              </w:rPr>
            </w:pPr>
          </w:p>
        </w:tc>
      </w:tr>
      <w:tr w:rsidR="007911B5" w14:paraId="7672D063" w14:textId="77777777" w:rsidTr="001C2606">
        <w:trPr>
          <w:trHeight w:val="233"/>
        </w:trPr>
        <w:tc>
          <w:tcPr>
            <w:tcW w:w="371" w:type="pct"/>
          </w:tcPr>
          <w:p w14:paraId="4462334C" w14:textId="77777777" w:rsidR="007911B5" w:rsidRDefault="007911B5" w:rsidP="001C2606">
            <w:pPr>
              <w:rPr>
                <w:rFonts w:ascii="Times New Roman" w:hAnsi="Times New Roman"/>
                <w:b w:val="0"/>
                <w:sz w:val="28"/>
                <w:szCs w:val="28"/>
              </w:rPr>
            </w:pPr>
          </w:p>
        </w:tc>
        <w:tc>
          <w:tcPr>
            <w:tcW w:w="3529" w:type="pct"/>
          </w:tcPr>
          <w:p w14:paraId="0656CDE5" w14:textId="77777777" w:rsidR="007911B5" w:rsidRPr="000B4061" w:rsidRDefault="007911B5" w:rsidP="001C2606">
            <w:pPr>
              <w:rPr>
                <w:rFonts w:ascii="Times New Roman" w:hAnsi="Times New Roman"/>
                <w:b w:val="0"/>
              </w:rPr>
            </w:pPr>
            <w:r>
              <w:rPr>
                <w:rFonts w:ascii="Times New Roman" w:hAnsi="Times New Roman"/>
              </w:rPr>
              <w:t>Assets (Note 2)</w:t>
            </w:r>
          </w:p>
        </w:tc>
        <w:tc>
          <w:tcPr>
            <w:tcW w:w="1100" w:type="pct"/>
          </w:tcPr>
          <w:p w14:paraId="4B257127" w14:textId="77777777" w:rsidR="007911B5" w:rsidRDefault="007911B5" w:rsidP="001C2606">
            <w:pPr>
              <w:jc w:val="right"/>
              <w:rPr>
                <w:rFonts w:ascii="Times New Roman" w:hAnsi="Times New Roman"/>
                <w:b w:val="0"/>
                <w:sz w:val="28"/>
                <w:szCs w:val="28"/>
              </w:rPr>
            </w:pPr>
          </w:p>
        </w:tc>
      </w:tr>
      <w:tr w:rsidR="007911B5" w14:paraId="6E6C0EB7" w14:textId="77777777" w:rsidTr="001C2606">
        <w:trPr>
          <w:trHeight w:val="260"/>
        </w:trPr>
        <w:tc>
          <w:tcPr>
            <w:tcW w:w="371" w:type="pct"/>
          </w:tcPr>
          <w:p w14:paraId="2DB16365" w14:textId="77777777" w:rsidR="007911B5" w:rsidRDefault="007911B5" w:rsidP="001C2606">
            <w:pPr>
              <w:rPr>
                <w:rFonts w:ascii="Times New Roman" w:hAnsi="Times New Roman"/>
                <w:b w:val="0"/>
                <w:sz w:val="28"/>
                <w:szCs w:val="28"/>
              </w:rPr>
            </w:pPr>
          </w:p>
        </w:tc>
        <w:tc>
          <w:tcPr>
            <w:tcW w:w="3529" w:type="pct"/>
          </w:tcPr>
          <w:p w14:paraId="093EF63B" w14:textId="1FCD0B89" w:rsidR="007911B5" w:rsidRPr="00D95F29" w:rsidRDefault="007911B5" w:rsidP="001C2606">
            <w:pPr>
              <w:rPr>
                <w:rFonts w:ascii="Times New Roman" w:hAnsi="Times New Roman"/>
              </w:rPr>
            </w:pPr>
            <w:r w:rsidRPr="00D95F29">
              <w:rPr>
                <w:rFonts w:ascii="Times New Roman" w:hAnsi="Times New Roman"/>
              </w:rPr>
              <w:t>Intra</w:t>
            </w:r>
            <w:r w:rsidR="000309A5">
              <w:rPr>
                <w:rFonts w:ascii="Times New Roman" w:hAnsi="Times New Roman"/>
              </w:rPr>
              <w:t>-</w:t>
            </w:r>
            <w:r w:rsidRPr="00D95F29">
              <w:rPr>
                <w:rFonts w:ascii="Times New Roman" w:hAnsi="Times New Roman"/>
              </w:rPr>
              <w:t>governmental</w:t>
            </w:r>
          </w:p>
        </w:tc>
        <w:tc>
          <w:tcPr>
            <w:tcW w:w="1100" w:type="pct"/>
          </w:tcPr>
          <w:p w14:paraId="4F78F56C" w14:textId="77777777" w:rsidR="007911B5" w:rsidRDefault="007911B5" w:rsidP="001C2606">
            <w:pPr>
              <w:jc w:val="right"/>
              <w:rPr>
                <w:rFonts w:ascii="Times New Roman" w:hAnsi="Times New Roman"/>
                <w:b w:val="0"/>
                <w:sz w:val="28"/>
                <w:szCs w:val="28"/>
              </w:rPr>
            </w:pPr>
          </w:p>
        </w:tc>
      </w:tr>
      <w:tr w:rsidR="007911B5" w14:paraId="6D6A5616" w14:textId="77777777" w:rsidTr="001C2606">
        <w:tc>
          <w:tcPr>
            <w:tcW w:w="371" w:type="pct"/>
          </w:tcPr>
          <w:p w14:paraId="427D848E" w14:textId="76432F4F" w:rsidR="007911B5" w:rsidRPr="00D95F29" w:rsidRDefault="007911B5" w:rsidP="001C2606">
            <w:pPr>
              <w:rPr>
                <w:rFonts w:ascii="Times New Roman" w:hAnsi="Times New Roman"/>
                <w:b w:val="0"/>
              </w:rPr>
            </w:pPr>
            <w:r w:rsidRPr="00D95F29">
              <w:rPr>
                <w:rFonts w:ascii="Times New Roman" w:hAnsi="Times New Roman"/>
              </w:rPr>
              <w:t>1</w:t>
            </w:r>
            <w:r w:rsidR="000309A5">
              <w:rPr>
                <w:rFonts w:ascii="Times New Roman" w:hAnsi="Times New Roman"/>
              </w:rPr>
              <w:t>6</w:t>
            </w:r>
            <w:r w:rsidRPr="00D95F29">
              <w:rPr>
                <w:rFonts w:ascii="Times New Roman" w:hAnsi="Times New Roman"/>
              </w:rPr>
              <w:t>.</w:t>
            </w:r>
          </w:p>
        </w:tc>
        <w:tc>
          <w:tcPr>
            <w:tcW w:w="3529" w:type="pct"/>
          </w:tcPr>
          <w:p w14:paraId="64532203" w14:textId="77777777" w:rsidR="007911B5" w:rsidRPr="00D95F29" w:rsidRDefault="007911B5" w:rsidP="001C2606">
            <w:pPr>
              <w:rPr>
                <w:rFonts w:ascii="Times New Roman" w:hAnsi="Times New Roman"/>
                <w:b w:val="0"/>
              </w:rPr>
            </w:pPr>
            <w:r w:rsidRPr="00D95F29">
              <w:rPr>
                <w:rFonts w:ascii="Times New Roman" w:hAnsi="Times New Roman"/>
              </w:rPr>
              <w:t>Total assets</w:t>
            </w:r>
          </w:p>
        </w:tc>
        <w:tc>
          <w:tcPr>
            <w:tcW w:w="1100" w:type="pct"/>
          </w:tcPr>
          <w:p w14:paraId="644CB28A" w14:textId="77777777" w:rsidR="007911B5" w:rsidRPr="00D95F29" w:rsidRDefault="007911B5" w:rsidP="001C2606">
            <w:pPr>
              <w:jc w:val="right"/>
              <w:rPr>
                <w:rFonts w:ascii="Times New Roman" w:hAnsi="Times New Roman"/>
                <w:b w:val="0"/>
              </w:rPr>
            </w:pPr>
            <w:r>
              <w:rPr>
                <w:rFonts w:ascii="Times New Roman" w:hAnsi="Times New Roman"/>
              </w:rPr>
              <w:t>-</w:t>
            </w:r>
          </w:p>
        </w:tc>
      </w:tr>
      <w:tr w:rsidR="007911B5" w14:paraId="3C97C9FD" w14:textId="77777777" w:rsidTr="001C2606">
        <w:tc>
          <w:tcPr>
            <w:tcW w:w="371" w:type="pct"/>
          </w:tcPr>
          <w:p w14:paraId="237570CC" w14:textId="77777777" w:rsidR="007911B5" w:rsidRPr="009F6B2A" w:rsidRDefault="007911B5" w:rsidP="001C2606">
            <w:pPr>
              <w:rPr>
                <w:rFonts w:ascii="Times New Roman" w:hAnsi="Times New Roman"/>
                <w:b w:val="0"/>
              </w:rPr>
            </w:pPr>
          </w:p>
        </w:tc>
        <w:tc>
          <w:tcPr>
            <w:tcW w:w="3529" w:type="pct"/>
          </w:tcPr>
          <w:p w14:paraId="6B74FDAD" w14:textId="77777777" w:rsidR="007911B5" w:rsidRPr="009F6B2A" w:rsidRDefault="007911B5" w:rsidP="001C2606">
            <w:pPr>
              <w:rPr>
                <w:rFonts w:ascii="Times New Roman" w:hAnsi="Times New Roman"/>
                <w:b w:val="0"/>
              </w:rPr>
            </w:pPr>
          </w:p>
        </w:tc>
        <w:tc>
          <w:tcPr>
            <w:tcW w:w="1100" w:type="pct"/>
          </w:tcPr>
          <w:p w14:paraId="0234BF33" w14:textId="77777777" w:rsidR="007911B5" w:rsidRPr="009F6B2A" w:rsidRDefault="007911B5" w:rsidP="001C2606">
            <w:pPr>
              <w:jc w:val="right"/>
              <w:rPr>
                <w:rFonts w:ascii="Times New Roman" w:hAnsi="Times New Roman"/>
              </w:rPr>
            </w:pPr>
          </w:p>
        </w:tc>
      </w:tr>
      <w:tr w:rsidR="007911B5" w14:paraId="092A9FC0" w14:textId="77777777" w:rsidTr="001C2606">
        <w:tc>
          <w:tcPr>
            <w:tcW w:w="371" w:type="pct"/>
          </w:tcPr>
          <w:p w14:paraId="262CCD2D" w14:textId="77777777" w:rsidR="007911B5" w:rsidRPr="009F6B2A" w:rsidRDefault="007911B5" w:rsidP="001C2606">
            <w:pPr>
              <w:rPr>
                <w:rFonts w:ascii="Times New Roman" w:hAnsi="Times New Roman"/>
                <w:b w:val="0"/>
              </w:rPr>
            </w:pPr>
          </w:p>
        </w:tc>
        <w:tc>
          <w:tcPr>
            <w:tcW w:w="3529" w:type="pct"/>
          </w:tcPr>
          <w:p w14:paraId="1FC7EECC" w14:textId="77777777" w:rsidR="007911B5" w:rsidRPr="009F6B2A" w:rsidRDefault="007911B5" w:rsidP="001C2606">
            <w:pPr>
              <w:rPr>
                <w:rFonts w:ascii="Times New Roman" w:hAnsi="Times New Roman"/>
                <w:b w:val="0"/>
              </w:rPr>
            </w:pPr>
            <w:r>
              <w:rPr>
                <w:rFonts w:ascii="Times New Roman" w:hAnsi="Times New Roman"/>
              </w:rPr>
              <w:t>Liabilities (Note 13)</w:t>
            </w:r>
          </w:p>
        </w:tc>
        <w:tc>
          <w:tcPr>
            <w:tcW w:w="1100" w:type="pct"/>
          </w:tcPr>
          <w:p w14:paraId="5420CB78" w14:textId="77777777" w:rsidR="007911B5" w:rsidRPr="009F6B2A" w:rsidRDefault="007911B5" w:rsidP="001C2606">
            <w:pPr>
              <w:jc w:val="right"/>
              <w:rPr>
                <w:rFonts w:ascii="Times New Roman" w:hAnsi="Times New Roman"/>
              </w:rPr>
            </w:pPr>
          </w:p>
        </w:tc>
      </w:tr>
      <w:tr w:rsidR="007911B5" w14:paraId="540F2F1C" w14:textId="77777777" w:rsidTr="001C2606">
        <w:tc>
          <w:tcPr>
            <w:tcW w:w="371" w:type="pct"/>
          </w:tcPr>
          <w:p w14:paraId="433F4478" w14:textId="2ACB6516" w:rsidR="007911B5" w:rsidRPr="009F6B2A" w:rsidRDefault="000309A5" w:rsidP="001C2606">
            <w:pPr>
              <w:rPr>
                <w:rFonts w:ascii="Times New Roman" w:hAnsi="Times New Roman"/>
                <w:b w:val="0"/>
              </w:rPr>
            </w:pPr>
            <w:r>
              <w:rPr>
                <w:rFonts w:ascii="Times New Roman" w:hAnsi="Times New Roman"/>
              </w:rPr>
              <w:t>34</w:t>
            </w:r>
            <w:r w:rsidR="007911B5">
              <w:rPr>
                <w:rFonts w:ascii="Times New Roman" w:hAnsi="Times New Roman"/>
              </w:rPr>
              <w:t>.</w:t>
            </w:r>
          </w:p>
        </w:tc>
        <w:tc>
          <w:tcPr>
            <w:tcW w:w="3529" w:type="pct"/>
          </w:tcPr>
          <w:p w14:paraId="6D328084" w14:textId="77777777" w:rsidR="007911B5" w:rsidRPr="009F6B2A" w:rsidRDefault="007911B5" w:rsidP="001C2606">
            <w:pPr>
              <w:rPr>
                <w:rFonts w:ascii="Times New Roman" w:hAnsi="Times New Roman"/>
                <w:b w:val="0"/>
              </w:rPr>
            </w:pPr>
            <w:r>
              <w:rPr>
                <w:rFonts w:ascii="Times New Roman" w:hAnsi="Times New Roman"/>
              </w:rPr>
              <w:t>Total Liabilities</w:t>
            </w:r>
          </w:p>
        </w:tc>
        <w:tc>
          <w:tcPr>
            <w:tcW w:w="1100" w:type="pct"/>
          </w:tcPr>
          <w:p w14:paraId="45792863" w14:textId="77777777" w:rsidR="007911B5" w:rsidRPr="009F6B2A" w:rsidRDefault="007911B5" w:rsidP="001C2606">
            <w:pPr>
              <w:jc w:val="right"/>
              <w:rPr>
                <w:rFonts w:ascii="Times New Roman" w:hAnsi="Times New Roman"/>
              </w:rPr>
            </w:pPr>
            <w:r>
              <w:rPr>
                <w:rFonts w:ascii="Times New Roman" w:hAnsi="Times New Roman"/>
              </w:rPr>
              <w:t>-</w:t>
            </w:r>
          </w:p>
        </w:tc>
      </w:tr>
      <w:tr w:rsidR="007911B5" w14:paraId="10132914" w14:textId="77777777" w:rsidTr="001C2606">
        <w:tc>
          <w:tcPr>
            <w:tcW w:w="371" w:type="pct"/>
          </w:tcPr>
          <w:p w14:paraId="658F3A82" w14:textId="77777777" w:rsidR="007911B5" w:rsidRPr="009F6B2A" w:rsidRDefault="007911B5" w:rsidP="001C2606">
            <w:pPr>
              <w:rPr>
                <w:rFonts w:ascii="Times New Roman" w:hAnsi="Times New Roman"/>
                <w:b w:val="0"/>
              </w:rPr>
            </w:pPr>
          </w:p>
        </w:tc>
        <w:tc>
          <w:tcPr>
            <w:tcW w:w="3529" w:type="pct"/>
          </w:tcPr>
          <w:p w14:paraId="42C4784D" w14:textId="77777777" w:rsidR="007911B5" w:rsidRDefault="007911B5" w:rsidP="001C2606">
            <w:pPr>
              <w:rPr>
                <w:rFonts w:ascii="Times New Roman" w:hAnsi="Times New Roman"/>
                <w:b w:val="0"/>
              </w:rPr>
            </w:pPr>
          </w:p>
        </w:tc>
        <w:tc>
          <w:tcPr>
            <w:tcW w:w="1100" w:type="pct"/>
          </w:tcPr>
          <w:p w14:paraId="0647EB1B" w14:textId="77777777" w:rsidR="007911B5" w:rsidRPr="009F6B2A" w:rsidRDefault="007911B5" w:rsidP="001C2606">
            <w:pPr>
              <w:jc w:val="right"/>
              <w:rPr>
                <w:rFonts w:ascii="Times New Roman" w:hAnsi="Times New Roman"/>
              </w:rPr>
            </w:pPr>
          </w:p>
        </w:tc>
      </w:tr>
      <w:tr w:rsidR="000309A5" w14:paraId="2FC44295" w14:textId="77777777" w:rsidTr="001C2606">
        <w:tc>
          <w:tcPr>
            <w:tcW w:w="371" w:type="pct"/>
          </w:tcPr>
          <w:p w14:paraId="50196AD9" w14:textId="374DEC17" w:rsidR="000309A5" w:rsidRPr="000309A5" w:rsidRDefault="000309A5" w:rsidP="001C2606">
            <w:pPr>
              <w:rPr>
                <w:rFonts w:ascii="Times New Roman" w:hAnsi="Times New Roman"/>
                <w:bCs/>
              </w:rPr>
            </w:pPr>
            <w:r>
              <w:rPr>
                <w:rFonts w:ascii="Times New Roman" w:hAnsi="Times New Roman"/>
                <w:bCs/>
              </w:rPr>
              <w:t>35.</w:t>
            </w:r>
          </w:p>
        </w:tc>
        <w:tc>
          <w:tcPr>
            <w:tcW w:w="3529" w:type="pct"/>
          </w:tcPr>
          <w:p w14:paraId="7A24EB3C" w14:textId="3890F7ED" w:rsidR="000309A5" w:rsidRPr="000309A5" w:rsidRDefault="000309A5" w:rsidP="001C2606">
            <w:pPr>
              <w:rPr>
                <w:rFonts w:ascii="Times New Roman" w:hAnsi="Times New Roman"/>
                <w:bCs/>
              </w:rPr>
            </w:pPr>
            <w:r>
              <w:rPr>
                <w:rFonts w:ascii="Times New Roman" w:hAnsi="Times New Roman"/>
                <w:bCs/>
              </w:rPr>
              <w:t>Commitments and Contingencies (Note 19)</w:t>
            </w:r>
          </w:p>
        </w:tc>
        <w:tc>
          <w:tcPr>
            <w:tcW w:w="1100" w:type="pct"/>
          </w:tcPr>
          <w:p w14:paraId="756145EB" w14:textId="77777777" w:rsidR="000309A5" w:rsidRPr="000309A5" w:rsidRDefault="000309A5" w:rsidP="001C2606">
            <w:pPr>
              <w:jc w:val="right"/>
              <w:rPr>
                <w:rFonts w:ascii="Times New Roman" w:hAnsi="Times New Roman"/>
                <w:bCs/>
              </w:rPr>
            </w:pPr>
          </w:p>
        </w:tc>
      </w:tr>
      <w:tr w:rsidR="007911B5" w14:paraId="71388C6E" w14:textId="77777777" w:rsidTr="001C2606">
        <w:tc>
          <w:tcPr>
            <w:tcW w:w="371" w:type="pct"/>
          </w:tcPr>
          <w:p w14:paraId="4A1B9591" w14:textId="77777777" w:rsidR="007911B5" w:rsidRPr="009F6B2A" w:rsidRDefault="007911B5" w:rsidP="001C2606">
            <w:pPr>
              <w:rPr>
                <w:rFonts w:ascii="Times New Roman" w:hAnsi="Times New Roman"/>
                <w:b w:val="0"/>
              </w:rPr>
            </w:pPr>
          </w:p>
        </w:tc>
        <w:tc>
          <w:tcPr>
            <w:tcW w:w="3529" w:type="pct"/>
          </w:tcPr>
          <w:p w14:paraId="1F45C973" w14:textId="14D430B2" w:rsidR="007911B5" w:rsidRPr="009F6B2A" w:rsidRDefault="007911B5" w:rsidP="001C2606">
            <w:pPr>
              <w:rPr>
                <w:rFonts w:ascii="Times New Roman" w:hAnsi="Times New Roman"/>
                <w:b w:val="0"/>
              </w:rPr>
            </w:pPr>
            <w:r>
              <w:rPr>
                <w:rFonts w:ascii="Times New Roman" w:hAnsi="Times New Roman"/>
              </w:rPr>
              <w:t xml:space="preserve">Net </w:t>
            </w:r>
            <w:r w:rsidR="000309A5">
              <w:rPr>
                <w:rFonts w:ascii="Times New Roman" w:hAnsi="Times New Roman"/>
              </w:rPr>
              <w:t>p</w:t>
            </w:r>
            <w:r>
              <w:rPr>
                <w:rFonts w:ascii="Times New Roman" w:hAnsi="Times New Roman"/>
              </w:rPr>
              <w:t>osition</w:t>
            </w:r>
            <w:r w:rsidR="000309A5">
              <w:rPr>
                <w:rFonts w:ascii="Times New Roman" w:hAnsi="Times New Roman"/>
              </w:rPr>
              <w:t>:</w:t>
            </w:r>
          </w:p>
        </w:tc>
        <w:tc>
          <w:tcPr>
            <w:tcW w:w="1100" w:type="pct"/>
          </w:tcPr>
          <w:p w14:paraId="534DF839" w14:textId="77777777" w:rsidR="007911B5" w:rsidRPr="009F6B2A" w:rsidRDefault="007911B5" w:rsidP="001C2606">
            <w:pPr>
              <w:jc w:val="right"/>
              <w:rPr>
                <w:rFonts w:ascii="Times New Roman" w:hAnsi="Times New Roman"/>
              </w:rPr>
            </w:pPr>
          </w:p>
        </w:tc>
      </w:tr>
      <w:tr w:rsidR="007911B5" w14:paraId="1ACD7F01" w14:textId="77777777" w:rsidTr="001C2606">
        <w:tc>
          <w:tcPr>
            <w:tcW w:w="371" w:type="pct"/>
            <w:vAlign w:val="bottom"/>
          </w:tcPr>
          <w:p w14:paraId="21703D1E" w14:textId="23B51ABA" w:rsidR="007911B5" w:rsidRDefault="007911B5" w:rsidP="001C2606">
            <w:pPr>
              <w:rPr>
                <w:rFonts w:ascii="Times New Roman" w:hAnsi="Times New Roman"/>
              </w:rPr>
            </w:pPr>
            <w:r>
              <w:rPr>
                <w:rFonts w:ascii="Times New Roman" w:hAnsi="Times New Roman"/>
              </w:rPr>
              <w:t>3</w:t>
            </w:r>
            <w:r w:rsidR="000309A5">
              <w:rPr>
                <w:rFonts w:ascii="Times New Roman" w:hAnsi="Times New Roman"/>
              </w:rPr>
              <w:t>6</w:t>
            </w:r>
            <w:r>
              <w:rPr>
                <w:rFonts w:ascii="Times New Roman" w:hAnsi="Times New Roman"/>
              </w:rPr>
              <w:t>.</w:t>
            </w:r>
          </w:p>
        </w:tc>
        <w:tc>
          <w:tcPr>
            <w:tcW w:w="3529" w:type="pct"/>
          </w:tcPr>
          <w:p w14:paraId="69E563C4" w14:textId="218478D0" w:rsidR="007911B5" w:rsidRPr="000B4061" w:rsidRDefault="000309A5" w:rsidP="001C2606">
            <w:pPr>
              <w:rPr>
                <w:rFonts w:ascii="Times New Roman" w:hAnsi="Times New Roman"/>
              </w:rPr>
            </w:pPr>
            <w:r>
              <w:rPr>
                <w:rFonts w:ascii="Times New Roman" w:hAnsi="Times New Roman"/>
              </w:rPr>
              <w:t>Total net position</w:t>
            </w:r>
            <w:r w:rsidR="007911B5">
              <w:rPr>
                <w:rFonts w:ascii="Times New Roman" w:hAnsi="Times New Roman"/>
              </w:rPr>
              <w:t xml:space="preserve"> – Funds </w:t>
            </w:r>
            <w:proofErr w:type="gramStart"/>
            <w:r w:rsidR="007911B5">
              <w:rPr>
                <w:rFonts w:ascii="Times New Roman" w:hAnsi="Times New Roman"/>
              </w:rPr>
              <w:t>From</w:t>
            </w:r>
            <w:proofErr w:type="gramEnd"/>
            <w:r w:rsidR="007911B5">
              <w:rPr>
                <w:rFonts w:ascii="Times New Roman" w:hAnsi="Times New Roman"/>
              </w:rPr>
              <w:t xml:space="preserve"> Dedicated Collections (Note 2</w:t>
            </w:r>
            <w:r>
              <w:rPr>
                <w:rFonts w:ascii="Times New Roman" w:hAnsi="Times New Roman"/>
              </w:rPr>
              <w:t>0</w:t>
            </w:r>
            <w:r w:rsidR="007911B5">
              <w:rPr>
                <w:rFonts w:ascii="Times New Roman" w:hAnsi="Times New Roman"/>
              </w:rPr>
              <w:t>)</w:t>
            </w:r>
            <w:r>
              <w:rPr>
                <w:rFonts w:ascii="Times New Roman" w:hAnsi="Times New Roman"/>
              </w:rPr>
              <w:t xml:space="preserve"> (Combined or Consolidated)</w:t>
            </w:r>
            <w:r w:rsidR="007911B5">
              <w:rPr>
                <w:rFonts w:ascii="Times New Roman" w:hAnsi="Times New Roman"/>
              </w:rPr>
              <w:t xml:space="preserve"> </w:t>
            </w:r>
          </w:p>
        </w:tc>
        <w:tc>
          <w:tcPr>
            <w:tcW w:w="1100" w:type="pct"/>
            <w:vAlign w:val="bottom"/>
          </w:tcPr>
          <w:p w14:paraId="20313511" w14:textId="107D7BA6" w:rsidR="007911B5" w:rsidRDefault="007911B5" w:rsidP="001C2606">
            <w:pPr>
              <w:jc w:val="right"/>
              <w:rPr>
                <w:rFonts w:ascii="Times New Roman" w:hAnsi="Times New Roman"/>
              </w:rPr>
            </w:pPr>
          </w:p>
        </w:tc>
      </w:tr>
      <w:tr w:rsidR="007911B5" w14:paraId="2F6B05EC" w14:textId="77777777" w:rsidTr="001C2606">
        <w:tc>
          <w:tcPr>
            <w:tcW w:w="371" w:type="pct"/>
            <w:vAlign w:val="bottom"/>
          </w:tcPr>
          <w:p w14:paraId="588E1B2F" w14:textId="1309E353" w:rsidR="007911B5" w:rsidRDefault="007911B5" w:rsidP="001C2606">
            <w:pPr>
              <w:rPr>
                <w:rFonts w:ascii="Times New Roman" w:hAnsi="Times New Roman"/>
              </w:rPr>
            </w:pPr>
            <w:r>
              <w:rPr>
                <w:rFonts w:ascii="Times New Roman" w:hAnsi="Times New Roman"/>
              </w:rPr>
              <w:t>3</w:t>
            </w:r>
            <w:r w:rsidR="00172C17">
              <w:rPr>
                <w:rFonts w:ascii="Times New Roman" w:hAnsi="Times New Roman"/>
              </w:rPr>
              <w:t>6.2</w:t>
            </w:r>
          </w:p>
        </w:tc>
        <w:tc>
          <w:tcPr>
            <w:tcW w:w="3529" w:type="pct"/>
          </w:tcPr>
          <w:p w14:paraId="5EB5C166" w14:textId="1C86FEE4" w:rsidR="007911B5" w:rsidRDefault="007911B5" w:rsidP="001C2606">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 </w:t>
            </w:r>
          </w:p>
        </w:tc>
        <w:tc>
          <w:tcPr>
            <w:tcW w:w="1100" w:type="pct"/>
            <w:vAlign w:val="bottom"/>
          </w:tcPr>
          <w:p w14:paraId="7DC95266" w14:textId="77777777" w:rsidR="007911B5" w:rsidRDefault="007911B5" w:rsidP="001C2606">
            <w:pPr>
              <w:jc w:val="right"/>
              <w:rPr>
                <w:rFonts w:ascii="Times New Roman" w:hAnsi="Times New Roman"/>
              </w:rPr>
            </w:pPr>
            <w:r>
              <w:rPr>
                <w:rFonts w:ascii="Times New Roman" w:hAnsi="Times New Roman"/>
              </w:rPr>
              <w:t>-</w:t>
            </w:r>
          </w:p>
        </w:tc>
      </w:tr>
      <w:tr w:rsidR="007911B5" w14:paraId="230B75D8" w14:textId="77777777" w:rsidTr="001C2606">
        <w:tc>
          <w:tcPr>
            <w:tcW w:w="371" w:type="pct"/>
            <w:vAlign w:val="bottom"/>
          </w:tcPr>
          <w:p w14:paraId="6E039320" w14:textId="522D7EC6" w:rsidR="007911B5" w:rsidRDefault="007911B5" w:rsidP="001C2606">
            <w:pPr>
              <w:rPr>
                <w:rFonts w:ascii="Times New Roman" w:hAnsi="Times New Roman"/>
              </w:rPr>
            </w:pPr>
            <w:r>
              <w:rPr>
                <w:rFonts w:ascii="Times New Roman" w:hAnsi="Times New Roman"/>
              </w:rPr>
              <w:t>3</w:t>
            </w:r>
            <w:r w:rsidR="00792DD7">
              <w:rPr>
                <w:rFonts w:ascii="Times New Roman" w:hAnsi="Times New Roman"/>
              </w:rPr>
              <w:t>8</w:t>
            </w:r>
            <w:r>
              <w:rPr>
                <w:rFonts w:ascii="Times New Roman" w:hAnsi="Times New Roman"/>
              </w:rPr>
              <w:t>.</w:t>
            </w:r>
          </w:p>
        </w:tc>
        <w:tc>
          <w:tcPr>
            <w:tcW w:w="3529" w:type="pct"/>
          </w:tcPr>
          <w:p w14:paraId="1A30311B" w14:textId="429D8F0E" w:rsidR="007911B5" w:rsidRDefault="007911B5" w:rsidP="001C2606">
            <w:pPr>
              <w:rPr>
                <w:rFonts w:ascii="Times New Roman" w:hAnsi="Times New Roman"/>
              </w:rPr>
            </w:pPr>
            <w:r>
              <w:rPr>
                <w:rFonts w:ascii="Times New Roman" w:hAnsi="Times New Roman"/>
              </w:rPr>
              <w:t xml:space="preserve">Total </w:t>
            </w:r>
            <w:r w:rsidR="00792DD7">
              <w:rPr>
                <w:rFonts w:ascii="Times New Roman" w:hAnsi="Times New Roman"/>
              </w:rPr>
              <w:t>n</w:t>
            </w:r>
            <w:r>
              <w:rPr>
                <w:rFonts w:ascii="Times New Roman" w:hAnsi="Times New Roman"/>
              </w:rPr>
              <w:t xml:space="preserve">et </w:t>
            </w:r>
            <w:r w:rsidR="00792DD7">
              <w:rPr>
                <w:rFonts w:ascii="Times New Roman" w:hAnsi="Times New Roman"/>
              </w:rPr>
              <w:t>p</w:t>
            </w:r>
            <w:r>
              <w:rPr>
                <w:rFonts w:ascii="Times New Roman" w:hAnsi="Times New Roman"/>
              </w:rPr>
              <w:t>osition</w:t>
            </w:r>
          </w:p>
        </w:tc>
        <w:tc>
          <w:tcPr>
            <w:tcW w:w="1100" w:type="pct"/>
            <w:vAlign w:val="bottom"/>
          </w:tcPr>
          <w:p w14:paraId="45D8A3A9" w14:textId="77777777" w:rsidR="007911B5" w:rsidRDefault="007911B5" w:rsidP="001C2606">
            <w:pPr>
              <w:jc w:val="right"/>
              <w:rPr>
                <w:rFonts w:ascii="Times New Roman" w:hAnsi="Times New Roman"/>
              </w:rPr>
            </w:pPr>
            <w:r>
              <w:rPr>
                <w:rFonts w:ascii="Times New Roman" w:hAnsi="Times New Roman"/>
              </w:rPr>
              <w:t>-</w:t>
            </w:r>
          </w:p>
        </w:tc>
      </w:tr>
      <w:tr w:rsidR="007911B5" w14:paraId="2D1AFB79" w14:textId="77777777" w:rsidTr="001C2606">
        <w:tc>
          <w:tcPr>
            <w:tcW w:w="371" w:type="pct"/>
            <w:vAlign w:val="bottom"/>
          </w:tcPr>
          <w:p w14:paraId="09B4A515" w14:textId="7AE09D7C" w:rsidR="007911B5" w:rsidRPr="00D95F29" w:rsidRDefault="007911B5" w:rsidP="001C2606">
            <w:pPr>
              <w:rPr>
                <w:rFonts w:ascii="Times New Roman" w:hAnsi="Times New Roman"/>
                <w:b w:val="0"/>
              </w:rPr>
            </w:pPr>
            <w:r w:rsidRPr="00D95F29">
              <w:rPr>
                <w:rFonts w:ascii="Times New Roman" w:hAnsi="Times New Roman"/>
              </w:rPr>
              <w:t>3</w:t>
            </w:r>
            <w:r w:rsidR="00792DD7">
              <w:rPr>
                <w:rFonts w:ascii="Times New Roman" w:hAnsi="Times New Roman"/>
              </w:rPr>
              <w:t>9</w:t>
            </w:r>
            <w:r w:rsidRPr="00D95F29">
              <w:rPr>
                <w:rFonts w:ascii="Times New Roman" w:hAnsi="Times New Roman"/>
              </w:rPr>
              <w:t>.</w:t>
            </w:r>
          </w:p>
        </w:tc>
        <w:tc>
          <w:tcPr>
            <w:tcW w:w="3529" w:type="pct"/>
          </w:tcPr>
          <w:p w14:paraId="722DC049" w14:textId="77777777" w:rsidR="007911B5" w:rsidRPr="00D95F29" w:rsidRDefault="007911B5"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6036B06C" w14:textId="77777777" w:rsidR="007911B5" w:rsidRPr="00D95F29" w:rsidRDefault="007911B5" w:rsidP="001C2606">
            <w:pPr>
              <w:jc w:val="right"/>
              <w:rPr>
                <w:rFonts w:ascii="Times New Roman" w:hAnsi="Times New Roman"/>
                <w:b w:val="0"/>
              </w:rPr>
            </w:pPr>
            <w:r>
              <w:rPr>
                <w:rFonts w:ascii="Times New Roman" w:hAnsi="Times New Roman"/>
              </w:rPr>
              <w:t>-</w:t>
            </w:r>
          </w:p>
        </w:tc>
      </w:tr>
    </w:tbl>
    <w:p w14:paraId="0BFFFF08" w14:textId="1606A61F" w:rsidR="007911B5" w:rsidRDefault="007911B5" w:rsidP="002A5CC1">
      <w:pPr>
        <w:rPr>
          <w:rFonts w:ascii="Times New Roman" w:hAnsi="Times New Roman"/>
          <w:sz w:val="24"/>
          <w:szCs w:val="24"/>
        </w:rPr>
      </w:pPr>
    </w:p>
    <w:p w14:paraId="0D377B73" w14:textId="77777777" w:rsidR="00941DB2" w:rsidRDefault="00941DB2" w:rsidP="00B52F51">
      <w:pPr>
        <w:rPr>
          <w:rFonts w:ascii="Times New Roman" w:hAnsi="Times New Roman"/>
          <w:sz w:val="24"/>
          <w:szCs w:val="24"/>
        </w:rPr>
      </w:pPr>
    </w:p>
    <w:p w14:paraId="088D4044" w14:textId="77777777" w:rsidR="00357E39" w:rsidRDefault="00357E39" w:rsidP="00B52F51">
      <w:pPr>
        <w:rPr>
          <w:rFonts w:ascii="Times New Roman" w:hAnsi="Times New Roman"/>
          <w:sz w:val="24"/>
          <w:szCs w:val="24"/>
        </w:rPr>
      </w:pPr>
    </w:p>
    <w:p w14:paraId="0C3F7BC2" w14:textId="6DC3B896" w:rsidR="00B52F51" w:rsidRDefault="00B52F51" w:rsidP="00B52F51">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6938428F" w14:textId="4641124A"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E5D3D" w14:paraId="5B3D66FD" w14:textId="77777777" w:rsidTr="001C2606">
        <w:trPr>
          <w:trHeight w:val="413"/>
        </w:trPr>
        <w:tc>
          <w:tcPr>
            <w:tcW w:w="5000" w:type="pct"/>
            <w:gridSpan w:val="3"/>
            <w:shd w:val="clear" w:color="auto" w:fill="BFBFBF" w:themeFill="background1" w:themeFillShade="BF"/>
          </w:tcPr>
          <w:p w14:paraId="231AEE87" w14:textId="77777777" w:rsidR="001E5D3D" w:rsidRDefault="001E5D3D" w:rsidP="001C2606">
            <w:pPr>
              <w:jc w:val="center"/>
              <w:rPr>
                <w:rFonts w:ascii="Times New Roman" w:hAnsi="Times New Roman"/>
                <w:b w:val="0"/>
                <w:sz w:val="24"/>
                <w:szCs w:val="24"/>
              </w:rPr>
            </w:pPr>
            <w:r>
              <w:rPr>
                <w:rFonts w:ascii="Times New Roman" w:hAnsi="Times New Roman"/>
                <w:sz w:val="24"/>
                <w:szCs w:val="24"/>
              </w:rPr>
              <w:t>STATEMENT OF NET COST</w:t>
            </w:r>
          </w:p>
        </w:tc>
      </w:tr>
      <w:tr w:rsidR="001E5D3D" w14:paraId="76C0A574" w14:textId="77777777" w:rsidTr="001C2606">
        <w:tc>
          <w:tcPr>
            <w:tcW w:w="371" w:type="pct"/>
          </w:tcPr>
          <w:p w14:paraId="5DA4EFB8" w14:textId="77777777" w:rsidR="001E5D3D" w:rsidRPr="00CD4832" w:rsidRDefault="001E5D3D" w:rsidP="001C2606">
            <w:pPr>
              <w:rPr>
                <w:rFonts w:ascii="Times New Roman" w:hAnsi="Times New Roman"/>
                <w:b w:val="0"/>
              </w:rPr>
            </w:pPr>
            <w:r>
              <w:rPr>
                <w:rFonts w:ascii="Times New Roman" w:hAnsi="Times New Roman"/>
              </w:rPr>
              <w:t>Line No.</w:t>
            </w:r>
          </w:p>
        </w:tc>
        <w:tc>
          <w:tcPr>
            <w:tcW w:w="3529" w:type="pct"/>
          </w:tcPr>
          <w:p w14:paraId="1B8D50B2" w14:textId="77777777" w:rsidR="001E5D3D" w:rsidRDefault="001E5D3D" w:rsidP="001C2606">
            <w:pPr>
              <w:rPr>
                <w:rFonts w:ascii="Times New Roman" w:hAnsi="Times New Roman"/>
                <w:b w:val="0"/>
                <w:sz w:val="28"/>
                <w:szCs w:val="28"/>
              </w:rPr>
            </w:pPr>
          </w:p>
        </w:tc>
        <w:tc>
          <w:tcPr>
            <w:tcW w:w="1100" w:type="pct"/>
          </w:tcPr>
          <w:p w14:paraId="175D70E4" w14:textId="77777777" w:rsidR="001E5D3D" w:rsidRPr="00645601" w:rsidRDefault="001E5D3D" w:rsidP="001C2606">
            <w:pPr>
              <w:jc w:val="center"/>
              <w:rPr>
                <w:rFonts w:ascii="Times New Roman" w:hAnsi="Times New Roman"/>
                <w:b w:val="0"/>
                <w:sz w:val="24"/>
                <w:szCs w:val="24"/>
              </w:rPr>
            </w:pPr>
          </w:p>
        </w:tc>
      </w:tr>
      <w:tr w:rsidR="001E5D3D" w14:paraId="3BF43D4A" w14:textId="77777777" w:rsidTr="001C2606">
        <w:trPr>
          <w:trHeight w:val="233"/>
        </w:trPr>
        <w:tc>
          <w:tcPr>
            <w:tcW w:w="371" w:type="pct"/>
          </w:tcPr>
          <w:p w14:paraId="5798500C" w14:textId="77777777" w:rsidR="001E5D3D" w:rsidRDefault="001E5D3D" w:rsidP="001C2606">
            <w:pPr>
              <w:rPr>
                <w:rFonts w:ascii="Times New Roman" w:hAnsi="Times New Roman"/>
                <w:b w:val="0"/>
                <w:sz w:val="28"/>
                <w:szCs w:val="28"/>
              </w:rPr>
            </w:pPr>
          </w:p>
        </w:tc>
        <w:tc>
          <w:tcPr>
            <w:tcW w:w="3529" w:type="pct"/>
          </w:tcPr>
          <w:p w14:paraId="0943AE69" w14:textId="77777777" w:rsidR="001E5D3D" w:rsidRPr="000B4061" w:rsidRDefault="001E5D3D" w:rsidP="001C2606">
            <w:pPr>
              <w:rPr>
                <w:rFonts w:ascii="Times New Roman" w:hAnsi="Times New Roman"/>
                <w:b w:val="0"/>
              </w:rPr>
            </w:pPr>
            <w:r>
              <w:rPr>
                <w:rFonts w:ascii="Times New Roman" w:hAnsi="Times New Roman"/>
              </w:rPr>
              <w:t>Gross Program Costs (Note 22):</w:t>
            </w:r>
          </w:p>
        </w:tc>
        <w:tc>
          <w:tcPr>
            <w:tcW w:w="1100" w:type="pct"/>
          </w:tcPr>
          <w:p w14:paraId="0486A1A7" w14:textId="77777777" w:rsidR="001E5D3D" w:rsidRDefault="001E5D3D" w:rsidP="001C2606">
            <w:pPr>
              <w:jc w:val="right"/>
              <w:rPr>
                <w:rFonts w:ascii="Times New Roman" w:hAnsi="Times New Roman"/>
                <w:b w:val="0"/>
                <w:sz w:val="28"/>
                <w:szCs w:val="28"/>
              </w:rPr>
            </w:pPr>
          </w:p>
        </w:tc>
      </w:tr>
      <w:tr w:rsidR="001E5D3D" w14:paraId="638A3329" w14:textId="77777777" w:rsidTr="001C2606">
        <w:trPr>
          <w:trHeight w:val="260"/>
        </w:trPr>
        <w:tc>
          <w:tcPr>
            <w:tcW w:w="371" w:type="pct"/>
          </w:tcPr>
          <w:p w14:paraId="23E00D83" w14:textId="77777777" w:rsidR="001E5D3D" w:rsidRPr="006824DF" w:rsidRDefault="001E5D3D" w:rsidP="001C2606">
            <w:pPr>
              <w:rPr>
                <w:rFonts w:ascii="Times New Roman" w:hAnsi="Times New Roman"/>
              </w:rPr>
            </w:pPr>
          </w:p>
        </w:tc>
        <w:tc>
          <w:tcPr>
            <w:tcW w:w="3529" w:type="pct"/>
          </w:tcPr>
          <w:p w14:paraId="657314F5" w14:textId="77777777" w:rsidR="001E5D3D" w:rsidRPr="00C76206" w:rsidRDefault="001E5D3D" w:rsidP="001C2606">
            <w:pPr>
              <w:rPr>
                <w:rFonts w:ascii="Times New Roman" w:hAnsi="Times New Roman"/>
                <w:b w:val="0"/>
              </w:rPr>
            </w:pPr>
            <w:r>
              <w:rPr>
                <w:rFonts w:ascii="Times New Roman" w:hAnsi="Times New Roman"/>
              </w:rPr>
              <w:t>Program A:</w:t>
            </w:r>
          </w:p>
        </w:tc>
        <w:tc>
          <w:tcPr>
            <w:tcW w:w="1100" w:type="pct"/>
          </w:tcPr>
          <w:p w14:paraId="0AF7E7F4" w14:textId="77777777" w:rsidR="001E5D3D" w:rsidRDefault="001E5D3D" w:rsidP="001C2606">
            <w:pPr>
              <w:jc w:val="right"/>
              <w:rPr>
                <w:rFonts w:ascii="Times New Roman" w:hAnsi="Times New Roman"/>
              </w:rPr>
            </w:pPr>
          </w:p>
        </w:tc>
      </w:tr>
      <w:tr w:rsidR="001E5D3D" w14:paraId="25C7461F" w14:textId="77777777" w:rsidTr="001C2606">
        <w:trPr>
          <w:trHeight w:val="260"/>
        </w:trPr>
        <w:tc>
          <w:tcPr>
            <w:tcW w:w="371" w:type="pct"/>
          </w:tcPr>
          <w:p w14:paraId="47D99C96" w14:textId="77777777" w:rsidR="001E5D3D" w:rsidRPr="006824DF" w:rsidRDefault="001E5D3D" w:rsidP="001C2606">
            <w:pPr>
              <w:rPr>
                <w:rFonts w:ascii="Times New Roman" w:hAnsi="Times New Roman"/>
              </w:rPr>
            </w:pPr>
            <w:r w:rsidRPr="006824DF">
              <w:rPr>
                <w:rFonts w:ascii="Times New Roman" w:hAnsi="Times New Roman"/>
              </w:rPr>
              <w:t>1.</w:t>
            </w:r>
          </w:p>
        </w:tc>
        <w:tc>
          <w:tcPr>
            <w:tcW w:w="3529" w:type="pct"/>
          </w:tcPr>
          <w:p w14:paraId="02590787" w14:textId="2C15330C" w:rsidR="001E5D3D" w:rsidRPr="006824DF" w:rsidRDefault="001E5D3D" w:rsidP="001C2606">
            <w:pPr>
              <w:rPr>
                <w:rFonts w:ascii="Times New Roman" w:hAnsi="Times New Roman"/>
              </w:rPr>
            </w:pPr>
            <w:r>
              <w:rPr>
                <w:rFonts w:ascii="Times New Roman" w:hAnsi="Times New Roman"/>
              </w:rPr>
              <w:t xml:space="preserve">Gross costs </w:t>
            </w:r>
          </w:p>
        </w:tc>
        <w:tc>
          <w:tcPr>
            <w:tcW w:w="1100" w:type="pct"/>
          </w:tcPr>
          <w:p w14:paraId="2C828223" w14:textId="6A5A0616" w:rsidR="001E5D3D" w:rsidRPr="00A5415E" w:rsidRDefault="001E5D3D" w:rsidP="001C2606">
            <w:pPr>
              <w:jc w:val="right"/>
              <w:rPr>
                <w:rFonts w:ascii="Times New Roman" w:hAnsi="Times New Roman"/>
              </w:rPr>
            </w:pPr>
            <w:r>
              <w:rPr>
                <w:rFonts w:ascii="Times New Roman" w:hAnsi="Times New Roman"/>
              </w:rPr>
              <w:t>-</w:t>
            </w:r>
          </w:p>
        </w:tc>
      </w:tr>
      <w:tr w:rsidR="001E5D3D" w14:paraId="3B3E5DA0" w14:textId="77777777" w:rsidTr="001C2606">
        <w:tc>
          <w:tcPr>
            <w:tcW w:w="371" w:type="pct"/>
          </w:tcPr>
          <w:p w14:paraId="68D9CFBA" w14:textId="77777777" w:rsidR="001E5D3D" w:rsidRDefault="001E5D3D" w:rsidP="001C2606">
            <w:pPr>
              <w:rPr>
                <w:rFonts w:ascii="Times New Roman" w:hAnsi="Times New Roman"/>
              </w:rPr>
            </w:pPr>
            <w:r>
              <w:rPr>
                <w:rFonts w:ascii="Times New Roman" w:hAnsi="Times New Roman"/>
              </w:rPr>
              <w:t>2.</w:t>
            </w:r>
          </w:p>
        </w:tc>
        <w:tc>
          <w:tcPr>
            <w:tcW w:w="3529" w:type="pct"/>
          </w:tcPr>
          <w:p w14:paraId="070302D1" w14:textId="77777777" w:rsidR="001E5D3D" w:rsidRDefault="001E5D3D" w:rsidP="001C2606">
            <w:pPr>
              <w:rPr>
                <w:rFonts w:ascii="Times New Roman" w:hAnsi="Times New Roman"/>
              </w:rPr>
            </w:pPr>
            <w:r>
              <w:rPr>
                <w:rFonts w:ascii="Times New Roman" w:hAnsi="Times New Roman"/>
              </w:rPr>
              <w:t xml:space="preserve">Less: earned revenue </w:t>
            </w:r>
          </w:p>
        </w:tc>
        <w:tc>
          <w:tcPr>
            <w:tcW w:w="1100" w:type="pct"/>
          </w:tcPr>
          <w:p w14:paraId="198FC327" w14:textId="77777777" w:rsidR="001E5D3D" w:rsidRDefault="001E5D3D" w:rsidP="001C2606">
            <w:pPr>
              <w:jc w:val="right"/>
              <w:rPr>
                <w:rFonts w:ascii="Times New Roman" w:hAnsi="Times New Roman"/>
              </w:rPr>
            </w:pPr>
            <w:r>
              <w:rPr>
                <w:rFonts w:ascii="Times New Roman" w:hAnsi="Times New Roman"/>
              </w:rPr>
              <w:t>-</w:t>
            </w:r>
          </w:p>
        </w:tc>
      </w:tr>
      <w:tr w:rsidR="001E5D3D" w14:paraId="7AFADCAE" w14:textId="77777777" w:rsidTr="001C2606">
        <w:tc>
          <w:tcPr>
            <w:tcW w:w="371" w:type="pct"/>
          </w:tcPr>
          <w:p w14:paraId="629A8E47" w14:textId="77777777" w:rsidR="001E5D3D" w:rsidRPr="006824DF" w:rsidRDefault="001E5D3D" w:rsidP="001C2606">
            <w:pPr>
              <w:rPr>
                <w:rFonts w:ascii="Times New Roman" w:hAnsi="Times New Roman"/>
              </w:rPr>
            </w:pPr>
            <w:r>
              <w:rPr>
                <w:rFonts w:ascii="Times New Roman" w:hAnsi="Times New Roman"/>
              </w:rPr>
              <w:t>3.</w:t>
            </w:r>
          </w:p>
        </w:tc>
        <w:tc>
          <w:tcPr>
            <w:tcW w:w="3529" w:type="pct"/>
          </w:tcPr>
          <w:p w14:paraId="5E511AC0" w14:textId="77777777" w:rsidR="001E5D3D" w:rsidRPr="006824DF" w:rsidRDefault="001E5D3D" w:rsidP="001C2606">
            <w:pPr>
              <w:rPr>
                <w:rFonts w:ascii="Times New Roman" w:hAnsi="Times New Roman"/>
              </w:rPr>
            </w:pPr>
            <w:r>
              <w:rPr>
                <w:rFonts w:ascii="Times New Roman" w:hAnsi="Times New Roman"/>
              </w:rPr>
              <w:t>Net program costs</w:t>
            </w:r>
          </w:p>
        </w:tc>
        <w:tc>
          <w:tcPr>
            <w:tcW w:w="1100" w:type="pct"/>
          </w:tcPr>
          <w:p w14:paraId="687C133C" w14:textId="4C6781B5" w:rsidR="001E5D3D" w:rsidRPr="006824DF" w:rsidRDefault="001E5D3D" w:rsidP="001C2606">
            <w:pPr>
              <w:jc w:val="right"/>
              <w:rPr>
                <w:rFonts w:ascii="Times New Roman" w:hAnsi="Times New Roman"/>
              </w:rPr>
            </w:pPr>
            <w:r>
              <w:rPr>
                <w:rFonts w:ascii="Times New Roman" w:hAnsi="Times New Roman"/>
              </w:rPr>
              <w:t>-</w:t>
            </w:r>
          </w:p>
        </w:tc>
      </w:tr>
      <w:tr w:rsidR="001E5D3D" w14:paraId="27D54BA2" w14:textId="77777777" w:rsidTr="001C2606">
        <w:tc>
          <w:tcPr>
            <w:tcW w:w="371" w:type="pct"/>
          </w:tcPr>
          <w:p w14:paraId="04F0F108" w14:textId="77777777" w:rsidR="001E5D3D" w:rsidRDefault="001E5D3D" w:rsidP="001C2606">
            <w:pPr>
              <w:rPr>
                <w:rFonts w:ascii="Times New Roman" w:hAnsi="Times New Roman"/>
              </w:rPr>
            </w:pPr>
            <w:r>
              <w:rPr>
                <w:rFonts w:ascii="Times New Roman" w:hAnsi="Times New Roman"/>
              </w:rPr>
              <w:t>5.</w:t>
            </w:r>
          </w:p>
        </w:tc>
        <w:tc>
          <w:tcPr>
            <w:tcW w:w="3529" w:type="pct"/>
          </w:tcPr>
          <w:p w14:paraId="2A5B7016" w14:textId="77777777" w:rsidR="001E5D3D" w:rsidRDefault="001E5D3D" w:rsidP="001C2606">
            <w:pPr>
              <w:rPr>
                <w:rFonts w:ascii="Times New Roman" w:hAnsi="Times New Roman"/>
              </w:rPr>
            </w:pPr>
            <w:r>
              <w:rPr>
                <w:rFonts w:ascii="Times New Roman" w:hAnsi="Times New Roman"/>
              </w:rPr>
              <w:t>Net program costs including Assumption Changes:</w:t>
            </w:r>
          </w:p>
        </w:tc>
        <w:tc>
          <w:tcPr>
            <w:tcW w:w="1100" w:type="pct"/>
          </w:tcPr>
          <w:p w14:paraId="10E7CDF8" w14:textId="0D70FEC8" w:rsidR="001E5D3D" w:rsidRDefault="001E5D3D" w:rsidP="001C2606">
            <w:pPr>
              <w:jc w:val="right"/>
              <w:rPr>
                <w:rFonts w:ascii="Times New Roman" w:hAnsi="Times New Roman"/>
              </w:rPr>
            </w:pPr>
            <w:r>
              <w:rPr>
                <w:rFonts w:ascii="Times New Roman" w:hAnsi="Times New Roman"/>
              </w:rPr>
              <w:t>-</w:t>
            </w:r>
          </w:p>
        </w:tc>
      </w:tr>
      <w:tr w:rsidR="001E5D3D" w14:paraId="7ED9E604" w14:textId="77777777" w:rsidTr="001C2606">
        <w:tc>
          <w:tcPr>
            <w:tcW w:w="371" w:type="pct"/>
          </w:tcPr>
          <w:p w14:paraId="3CC34398" w14:textId="77777777" w:rsidR="001E5D3D" w:rsidRPr="006824DF" w:rsidRDefault="001E5D3D" w:rsidP="001C2606">
            <w:pPr>
              <w:rPr>
                <w:rFonts w:ascii="Times New Roman" w:hAnsi="Times New Roman"/>
              </w:rPr>
            </w:pPr>
            <w:r>
              <w:rPr>
                <w:rFonts w:ascii="Times New Roman" w:hAnsi="Times New Roman"/>
              </w:rPr>
              <w:t>8.</w:t>
            </w:r>
          </w:p>
        </w:tc>
        <w:tc>
          <w:tcPr>
            <w:tcW w:w="3529" w:type="pct"/>
          </w:tcPr>
          <w:p w14:paraId="2A04EB79" w14:textId="77777777" w:rsidR="001E5D3D" w:rsidRPr="006824DF" w:rsidRDefault="001E5D3D" w:rsidP="001C2606">
            <w:pPr>
              <w:rPr>
                <w:rFonts w:ascii="Times New Roman" w:hAnsi="Times New Roman"/>
              </w:rPr>
            </w:pPr>
            <w:r>
              <w:rPr>
                <w:rFonts w:ascii="Times New Roman" w:hAnsi="Times New Roman"/>
              </w:rPr>
              <w:t>Net cost of operations</w:t>
            </w:r>
          </w:p>
        </w:tc>
        <w:tc>
          <w:tcPr>
            <w:tcW w:w="1100" w:type="pct"/>
          </w:tcPr>
          <w:p w14:paraId="19CA3EDA" w14:textId="4D741033" w:rsidR="001E5D3D" w:rsidRPr="006824DF" w:rsidRDefault="001E5D3D" w:rsidP="001C2606">
            <w:pPr>
              <w:jc w:val="right"/>
              <w:rPr>
                <w:rFonts w:ascii="Times New Roman" w:hAnsi="Times New Roman"/>
              </w:rPr>
            </w:pPr>
            <w:r>
              <w:rPr>
                <w:rFonts w:ascii="Times New Roman" w:hAnsi="Times New Roman"/>
              </w:rPr>
              <w:t>-</w:t>
            </w:r>
          </w:p>
        </w:tc>
      </w:tr>
    </w:tbl>
    <w:p w14:paraId="4967830A" w14:textId="77777777" w:rsidR="001E5D3D" w:rsidRDefault="001E5D3D" w:rsidP="002A5CC1">
      <w:pPr>
        <w:rPr>
          <w:rFonts w:ascii="Times New Roman" w:hAnsi="Times New Roman"/>
          <w:sz w:val="24"/>
          <w:szCs w:val="24"/>
        </w:rPr>
      </w:pPr>
    </w:p>
    <w:p w14:paraId="6550D113" w14:textId="77777777" w:rsidR="00EA639C" w:rsidRDefault="00EA639C"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E5D3D" w:rsidRPr="00645601" w14:paraId="3DBE9A38" w14:textId="77777777" w:rsidTr="00792DD7">
        <w:trPr>
          <w:trHeight w:val="278"/>
        </w:trPr>
        <w:tc>
          <w:tcPr>
            <w:tcW w:w="5000" w:type="pct"/>
            <w:gridSpan w:val="3"/>
            <w:shd w:val="clear" w:color="auto" w:fill="BFBFBF" w:themeFill="background1" w:themeFillShade="BF"/>
          </w:tcPr>
          <w:p w14:paraId="5112150E"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E5D3D" w:rsidRPr="00645601" w14:paraId="0F56192F" w14:textId="77777777" w:rsidTr="00792DD7">
        <w:trPr>
          <w:trHeight w:val="278"/>
        </w:trPr>
        <w:tc>
          <w:tcPr>
            <w:tcW w:w="414" w:type="pct"/>
          </w:tcPr>
          <w:p w14:paraId="542F31E8" w14:textId="77777777" w:rsidR="001E5D3D" w:rsidRPr="004010BC" w:rsidRDefault="001E5D3D" w:rsidP="001C2606">
            <w:pPr>
              <w:rPr>
                <w:rFonts w:ascii="Times New Roman" w:hAnsi="Times New Roman"/>
                <w:b w:val="0"/>
              </w:rPr>
            </w:pPr>
            <w:r>
              <w:rPr>
                <w:rFonts w:ascii="Times New Roman" w:hAnsi="Times New Roman"/>
              </w:rPr>
              <w:t>Line No.</w:t>
            </w:r>
          </w:p>
        </w:tc>
        <w:tc>
          <w:tcPr>
            <w:tcW w:w="4016" w:type="pct"/>
          </w:tcPr>
          <w:p w14:paraId="319A69C6" w14:textId="77777777" w:rsidR="001E5D3D" w:rsidRDefault="001E5D3D" w:rsidP="001C2606">
            <w:pPr>
              <w:rPr>
                <w:rFonts w:ascii="Times New Roman" w:hAnsi="Times New Roman"/>
                <w:b w:val="0"/>
                <w:sz w:val="28"/>
                <w:szCs w:val="28"/>
              </w:rPr>
            </w:pPr>
          </w:p>
        </w:tc>
        <w:tc>
          <w:tcPr>
            <w:tcW w:w="570" w:type="pct"/>
          </w:tcPr>
          <w:p w14:paraId="0BD89844" w14:textId="77777777" w:rsidR="001E5D3D" w:rsidRPr="00B52F51" w:rsidRDefault="001E5D3D" w:rsidP="001C2606">
            <w:pPr>
              <w:jc w:val="center"/>
              <w:rPr>
                <w:rFonts w:ascii="Times New Roman" w:hAnsi="Times New Roman"/>
                <w:b w:val="0"/>
              </w:rPr>
            </w:pPr>
          </w:p>
        </w:tc>
      </w:tr>
      <w:tr w:rsidR="001E5D3D" w14:paraId="2E990B5D" w14:textId="77777777" w:rsidTr="00792DD7">
        <w:trPr>
          <w:trHeight w:val="233"/>
        </w:trPr>
        <w:tc>
          <w:tcPr>
            <w:tcW w:w="414" w:type="pct"/>
          </w:tcPr>
          <w:p w14:paraId="7510E78E" w14:textId="77777777" w:rsidR="001E5D3D" w:rsidRPr="00B52F51" w:rsidRDefault="001E5D3D" w:rsidP="001C2606">
            <w:pPr>
              <w:rPr>
                <w:rFonts w:ascii="Times New Roman" w:hAnsi="Times New Roman"/>
                <w:b w:val="0"/>
              </w:rPr>
            </w:pPr>
          </w:p>
        </w:tc>
        <w:tc>
          <w:tcPr>
            <w:tcW w:w="4016" w:type="pct"/>
          </w:tcPr>
          <w:p w14:paraId="2490175E" w14:textId="77777777" w:rsidR="001E5D3D" w:rsidRPr="00B52F51" w:rsidRDefault="001E5D3D" w:rsidP="001C2606">
            <w:pPr>
              <w:rPr>
                <w:rFonts w:ascii="Times New Roman" w:hAnsi="Times New Roman"/>
                <w:b w:val="0"/>
              </w:rPr>
            </w:pPr>
            <w:r w:rsidRPr="00B52F51">
              <w:rPr>
                <w:rFonts w:ascii="Times New Roman" w:hAnsi="Times New Roman"/>
              </w:rPr>
              <w:t>Unexpended Appropriations:</w:t>
            </w:r>
          </w:p>
        </w:tc>
        <w:tc>
          <w:tcPr>
            <w:tcW w:w="570" w:type="pct"/>
          </w:tcPr>
          <w:p w14:paraId="46DD3076" w14:textId="77777777" w:rsidR="001E5D3D" w:rsidRPr="00B52F51" w:rsidRDefault="001E5D3D" w:rsidP="001C2606">
            <w:pPr>
              <w:jc w:val="right"/>
              <w:rPr>
                <w:rFonts w:ascii="Times New Roman" w:hAnsi="Times New Roman"/>
                <w:b w:val="0"/>
              </w:rPr>
            </w:pPr>
          </w:p>
        </w:tc>
      </w:tr>
      <w:tr w:rsidR="001E5D3D" w14:paraId="12D9A85A" w14:textId="77777777" w:rsidTr="00792DD7">
        <w:trPr>
          <w:trHeight w:val="260"/>
        </w:trPr>
        <w:tc>
          <w:tcPr>
            <w:tcW w:w="414" w:type="pct"/>
          </w:tcPr>
          <w:p w14:paraId="4055C939" w14:textId="77777777" w:rsidR="001E5D3D" w:rsidRPr="00B52F51" w:rsidRDefault="001E5D3D" w:rsidP="001C2606">
            <w:pPr>
              <w:rPr>
                <w:rFonts w:ascii="Times New Roman" w:hAnsi="Times New Roman"/>
              </w:rPr>
            </w:pPr>
            <w:r w:rsidRPr="00B52F51">
              <w:rPr>
                <w:rFonts w:ascii="Times New Roman" w:hAnsi="Times New Roman"/>
              </w:rPr>
              <w:t>4.</w:t>
            </w:r>
          </w:p>
        </w:tc>
        <w:tc>
          <w:tcPr>
            <w:tcW w:w="4016" w:type="pct"/>
          </w:tcPr>
          <w:p w14:paraId="361572C3" w14:textId="45E01A4A" w:rsidR="001E5D3D" w:rsidRPr="00B52F51" w:rsidRDefault="001E5D3D" w:rsidP="001C2606">
            <w:pPr>
              <w:rPr>
                <w:rFonts w:ascii="Times New Roman" w:hAnsi="Times New Roman"/>
              </w:rPr>
            </w:pPr>
            <w:r w:rsidRPr="00B52F51">
              <w:rPr>
                <w:rFonts w:ascii="Times New Roman" w:hAnsi="Times New Roman"/>
              </w:rPr>
              <w:t xml:space="preserve">Appropriations Received </w:t>
            </w:r>
          </w:p>
        </w:tc>
        <w:tc>
          <w:tcPr>
            <w:tcW w:w="570" w:type="pct"/>
          </w:tcPr>
          <w:p w14:paraId="6FE0819F" w14:textId="3495FC6B" w:rsidR="001E5D3D" w:rsidRPr="00B52F51" w:rsidRDefault="001E5D3D" w:rsidP="001C2606">
            <w:pPr>
              <w:jc w:val="right"/>
              <w:rPr>
                <w:rFonts w:ascii="Times New Roman" w:hAnsi="Times New Roman"/>
              </w:rPr>
            </w:pPr>
            <w:r w:rsidRPr="00B52F51">
              <w:rPr>
                <w:rFonts w:ascii="Times New Roman" w:hAnsi="Times New Roman"/>
              </w:rPr>
              <w:t>-</w:t>
            </w:r>
          </w:p>
        </w:tc>
      </w:tr>
      <w:tr w:rsidR="001E5D3D" w14:paraId="626069EA" w14:textId="77777777" w:rsidTr="00792DD7">
        <w:tc>
          <w:tcPr>
            <w:tcW w:w="414" w:type="pct"/>
          </w:tcPr>
          <w:p w14:paraId="431C3446" w14:textId="77777777" w:rsidR="001E5D3D" w:rsidRPr="00B52F51" w:rsidRDefault="001E5D3D" w:rsidP="001C2606">
            <w:pPr>
              <w:rPr>
                <w:rFonts w:ascii="Times New Roman" w:hAnsi="Times New Roman"/>
              </w:rPr>
            </w:pPr>
            <w:r w:rsidRPr="00B52F51">
              <w:rPr>
                <w:rFonts w:ascii="Times New Roman" w:hAnsi="Times New Roman"/>
              </w:rPr>
              <w:t>7.</w:t>
            </w:r>
          </w:p>
        </w:tc>
        <w:tc>
          <w:tcPr>
            <w:tcW w:w="4016" w:type="pct"/>
          </w:tcPr>
          <w:p w14:paraId="2C0E4862" w14:textId="4731C55F" w:rsidR="001E5D3D" w:rsidRPr="00B52F51" w:rsidRDefault="001E5D3D" w:rsidP="001C2606">
            <w:pPr>
              <w:rPr>
                <w:rFonts w:ascii="Times New Roman" w:hAnsi="Times New Roman"/>
              </w:rPr>
            </w:pPr>
            <w:r w:rsidRPr="00B52F51">
              <w:rPr>
                <w:rFonts w:ascii="Times New Roman" w:hAnsi="Times New Roman"/>
              </w:rPr>
              <w:t xml:space="preserve">Appropriations used </w:t>
            </w:r>
          </w:p>
        </w:tc>
        <w:tc>
          <w:tcPr>
            <w:tcW w:w="570" w:type="pct"/>
          </w:tcPr>
          <w:p w14:paraId="3AFBA11B" w14:textId="1605388A"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73673D03" w14:textId="77777777" w:rsidTr="00792DD7">
        <w:tc>
          <w:tcPr>
            <w:tcW w:w="414" w:type="pct"/>
          </w:tcPr>
          <w:p w14:paraId="27CC1F6F" w14:textId="77777777" w:rsidR="001E5D3D" w:rsidRPr="00B52F51" w:rsidRDefault="001E5D3D" w:rsidP="001C2606">
            <w:pPr>
              <w:rPr>
                <w:rFonts w:ascii="Times New Roman" w:hAnsi="Times New Roman"/>
              </w:rPr>
            </w:pPr>
            <w:r w:rsidRPr="00B52F51">
              <w:rPr>
                <w:rFonts w:ascii="Times New Roman" w:hAnsi="Times New Roman"/>
              </w:rPr>
              <w:t>8.</w:t>
            </w:r>
          </w:p>
        </w:tc>
        <w:tc>
          <w:tcPr>
            <w:tcW w:w="4016" w:type="pct"/>
          </w:tcPr>
          <w:p w14:paraId="5CDEAE9A" w14:textId="77777777" w:rsidR="001E5D3D" w:rsidRPr="00B52F51" w:rsidRDefault="001E5D3D" w:rsidP="001C2606">
            <w:pPr>
              <w:rPr>
                <w:rFonts w:ascii="Times New Roman" w:hAnsi="Times New Roman"/>
              </w:rPr>
            </w:pPr>
            <w:r w:rsidRPr="00B52F51">
              <w:rPr>
                <w:rFonts w:ascii="Times New Roman" w:hAnsi="Times New Roman"/>
              </w:rPr>
              <w:t>Total Budgetary Financing Sources</w:t>
            </w:r>
          </w:p>
        </w:tc>
        <w:tc>
          <w:tcPr>
            <w:tcW w:w="570" w:type="pct"/>
          </w:tcPr>
          <w:p w14:paraId="65DD3C82"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D73CA5" w14:paraId="2F145B1B" w14:textId="77777777" w:rsidTr="00792DD7">
        <w:tc>
          <w:tcPr>
            <w:tcW w:w="414" w:type="pct"/>
          </w:tcPr>
          <w:p w14:paraId="5A9C8A9C" w14:textId="77777777" w:rsidR="001E5D3D" w:rsidRPr="00B52F51" w:rsidRDefault="001E5D3D" w:rsidP="001C2606">
            <w:pPr>
              <w:rPr>
                <w:rFonts w:ascii="Times New Roman" w:hAnsi="Times New Roman"/>
              </w:rPr>
            </w:pPr>
            <w:r w:rsidRPr="00B52F51">
              <w:rPr>
                <w:rFonts w:ascii="Times New Roman" w:hAnsi="Times New Roman"/>
              </w:rPr>
              <w:t>9.</w:t>
            </w:r>
          </w:p>
        </w:tc>
        <w:tc>
          <w:tcPr>
            <w:tcW w:w="4016" w:type="pct"/>
          </w:tcPr>
          <w:p w14:paraId="427E5984" w14:textId="77777777" w:rsidR="001E5D3D" w:rsidRPr="00B52F51" w:rsidRDefault="001E5D3D" w:rsidP="001C2606">
            <w:pPr>
              <w:rPr>
                <w:rFonts w:ascii="Times New Roman" w:hAnsi="Times New Roman"/>
              </w:rPr>
            </w:pPr>
            <w:r w:rsidRPr="00B52F51">
              <w:rPr>
                <w:rFonts w:ascii="Times New Roman" w:hAnsi="Times New Roman"/>
              </w:rPr>
              <w:t>Total Unexpended Appropriations</w:t>
            </w:r>
          </w:p>
        </w:tc>
        <w:tc>
          <w:tcPr>
            <w:tcW w:w="570" w:type="pct"/>
          </w:tcPr>
          <w:p w14:paraId="043CE470"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0E257ADD" w14:textId="77777777" w:rsidTr="00792DD7">
        <w:trPr>
          <w:trHeight w:hRule="exact" w:val="235"/>
        </w:trPr>
        <w:tc>
          <w:tcPr>
            <w:tcW w:w="414" w:type="pct"/>
          </w:tcPr>
          <w:p w14:paraId="3AF7DA0C" w14:textId="77777777" w:rsidR="001E5D3D" w:rsidRPr="00B52F51" w:rsidRDefault="001E5D3D" w:rsidP="001C2606">
            <w:pPr>
              <w:rPr>
                <w:rFonts w:ascii="Times New Roman" w:hAnsi="Times New Roman"/>
              </w:rPr>
            </w:pPr>
          </w:p>
        </w:tc>
        <w:tc>
          <w:tcPr>
            <w:tcW w:w="4016" w:type="pct"/>
          </w:tcPr>
          <w:p w14:paraId="5174E3E3" w14:textId="77777777" w:rsidR="001E5D3D" w:rsidRPr="00B52F51" w:rsidRDefault="001E5D3D" w:rsidP="001C2606">
            <w:pPr>
              <w:rPr>
                <w:rFonts w:ascii="Times New Roman" w:hAnsi="Times New Roman"/>
              </w:rPr>
            </w:pPr>
          </w:p>
        </w:tc>
        <w:tc>
          <w:tcPr>
            <w:tcW w:w="570" w:type="pct"/>
          </w:tcPr>
          <w:p w14:paraId="0C575A07" w14:textId="77777777" w:rsidR="001E5D3D" w:rsidRPr="00B52F51" w:rsidRDefault="001E5D3D" w:rsidP="001C2606">
            <w:pPr>
              <w:jc w:val="right"/>
              <w:rPr>
                <w:rFonts w:ascii="Times New Roman" w:hAnsi="Times New Roman"/>
              </w:rPr>
            </w:pPr>
          </w:p>
        </w:tc>
      </w:tr>
      <w:tr w:rsidR="001E5D3D" w:rsidRPr="009F6B2A" w14:paraId="0709AD53" w14:textId="77777777" w:rsidTr="00792DD7">
        <w:trPr>
          <w:trHeight w:val="332"/>
        </w:trPr>
        <w:tc>
          <w:tcPr>
            <w:tcW w:w="414" w:type="pct"/>
          </w:tcPr>
          <w:p w14:paraId="4EE72C3A" w14:textId="77777777" w:rsidR="001E5D3D" w:rsidRPr="00B52F51" w:rsidRDefault="001E5D3D" w:rsidP="001C2606">
            <w:pPr>
              <w:rPr>
                <w:rFonts w:ascii="Times New Roman" w:hAnsi="Times New Roman"/>
                <w:b w:val="0"/>
              </w:rPr>
            </w:pPr>
          </w:p>
        </w:tc>
        <w:tc>
          <w:tcPr>
            <w:tcW w:w="4016" w:type="pct"/>
          </w:tcPr>
          <w:p w14:paraId="159892E7" w14:textId="77777777" w:rsidR="001E5D3D" w:rsidRPr="00B52F51" w:rsidRDefault="001E5D3D" w:rsidP="00B52F51">
            <w:pPr>
              <w:rPr>
                <w:rFonts w:ascii="Times New Roman" w:hAnsi="Times New Roman"/>
                <w:b w:val="0"/>
              </w:rPr>
            </w:pPr>
            <w:r w:rsidRPr="00B52F51">
              <w:rPr>
                <w:rFonts w:ascii="Times New Roman" w:hAnsi="Times New Roman"/>
              </w:rPr>
              <w:t>Budgetary Financing Sources:</w:t>
            </w:r>
          </w:p>
        </w:tc>
        <w:tc>
          <w:tcPr>
            <w:tcW w:w="570" w:type="pct"/>
          </w:tcPr>
          <w:p w14:paraId="194855A0" w14:textId="77777777" w:rsidR="001E5D3D" w:rsidRPr="00B52F51" w:rsidRDefault="001E5D3D" w:rsidP="001C2606">
            <w:pPr>
              <w:jc w:val="right"/>
              <w:rPr>
                <w:rFonts w:ascii="Times New Roman" w:hAnsi="Times New Roman"/>
                <w:b w:val="0"/>
              </w:rPr>
            </w:pPr>
          </w:p>
        </w:tc>
      </w:tr>
      <w:tr w:rsidR="001E5D3D" w:rsidRPr="00E6359C" w14:paraId="655A9DDC" w14:textId="77777777" w:rsidTr="00792DD7">
        <w:trPr>
          <w:trHeight w:val="332"/>
        </w:trPr>
        <w:tc>
          <w:tcPr>
            <w:tcW w:w="414" w:type="pct"/>
          </w:tcPr>
          <w:p w14:paraId="194B0699" w14:textId="77777777" w:rsidR="001E5D3D" w:rsidRPr="00B52F51" w:rsidRDefault="001E5D3D" w:rsidP="001C2606">
            <w:pPr>
              <w:rPr>
                <w:rFonts w:ascii="Times New Roman" w:hAnsi="Times New Roman"/>
              </w:rPr>
            </w:pPr>
            <w:r w:rsidRPr="00B52F51">
              <w:rPr>
                <w:rFonts w:ascii="Times New Roman" w:hAnsi="Times New Roman"/>
              </w:rPr>
              <w:t>14.</w:t>
            </w:r>
          </w:p>
        </w:tc>
        <w:tc>
          <w:tcPr>
            <w:tcW w:w="4016" w:type="pct"/>
          </w:tcPr>
          <w:p w14:paraId="6E48CCF5" w14:textId="2CD6FC2A" w:rsidR="001E5D3D" w:rsidRPr="00B52F51" w:rsidRDefault="001E5D3D" w:rsidP="00B52F51">
            <w:pPr>
              <w:rPr>
                <w:rFonts w:ascii="Times New Roman" w:hAnsi="Times New Roman"/>
              </w:rPr>
            </w:pPr>
            <w:r w:rsidRPr="00B52F51">
              <w:rPr>
                <w:rFonts w:ascii="Times New Roman" w:hAnsi="Times New Roman"/>
              </w:rPr>
              <w:t xml:space="preserve">Appropriations used </w:t>
            </w:r>
          </w:p>
        </w:tc>
        <w:tc>
          <w:tcPr>
            <w:tcW w:w="570" w:type="pct"/>
          </w:tcPr>
          <w:p w14:paraId="79EBC7BD" w14:textId="35026FC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3A3F6B54" w14:textId="77777777" w:rsidTr="00792DD7">
        <w:trPr>
          <w:trHeight w:val="152"/>
        </w:trPr>
        <w:tc>
          <w:tcPr>
            <w:tcW w:w="414" w:type="pct"/>
          </w:tcPr>
          <w:p w14:paraId="6066F908" w14:textId="77777777" w:rsidR="001E5D3D" w:rsidRPr="00B52F51" w:rsidRDefault="001E5D3D" w:rsidP="001C2606">
            <w:pPr>
              <w:rPr>
                <w:rFonts w:ascii="Times New Roman" w:hAnsi="Times New Roman"/>
              </w:rPr>
            </w:pPr>
          </w:p>
        </w:tc>
        <w:tc>
          <w:tcPr>
            <w:tcW w:w="4016" w:type="pct"/>
          </w:tcPr>
          <w:p w14:paraId="696C8843" w14:textId="77777777" w:rsidR="001E5D3D" w:rsidRPr="00B52F51" w:rsidRDefault="001E5D3D" w:rsidP="00B52F51">
            <w:pPr>
              <w:rPr>
                <w:rFonts w:ascii="Times New Roman" w:hAnsi="Times New Roman"/>
                <w:b w:val="0"/>
              </w:rPr>
            </w:pPr>
          </w:p>
        </w:tc>
        <w:tc>
          <w:tcPr>
            <w:tcW w:w="570" w:type="pct"/>
          </w:tcPr>
          <w:p w14:paraId="03B462D0" w14:textId="77777777" w:rsidR="001E5D3D" w:rsidRPr="00B52F51" w:rsidRDefault="001E5D3D" w:rsidP="001C2606">
            <w:pPr>
              <w:jc w:val="right"/>
              <w:rPr>
                <w:rFonts w:ascii="Times New Roman" w:hAnsi="Times New Roman"/>
              </w:rPr>
            </w:pPr>
          </w:p>
        </w:tc>
      </w:tr>
      <w:tr w:rsidR="001E5D3D" w:rsidRPr="00E6359C" w14:paraId="111F3157" w14:textId="77777777" w:rsidTr="00792DD7">
        <w:trPr>
          <w:trHeight w:val="332"/>
        </w:trPr>
        <w:tc>
          <w:tcPr>
            <w:tcW w:w="414" w:type="pct"/>
          </w:tcPr>
          <w:p w14:paraId="2E053DF9" w14:textId="77777777" w:rsidR="001E5D3D" w:rsidRPr="00B52F51" w:rsidRDefault="001E5D3D" w:rsidP="001C2606">
            <w:pPr>
              <w:rPr>
                <w:rFonts w:ascii="Times New Roman" w:hAnsi="Times New Roman"/>
              </w:rPr>
            </w:pPr>
          </w:p>
        </w:tc>
        <w:tc>
          <w:tcPr>
            <w:tcW w:w="4016" w:type="pct"/>
          </w:tcPr>
          <w:p w14:paraId="1A2745BD" w14:textId="77777777" w:rsidR="001E5D3D" w:rsidRPr="00B52F51" w:rsidRDefault="001E5D3D" w:rsidP="00B52F51">
            <w:pPr>
              <w:rPr>
                <w:rFonts w:ascii="Times New Roman" w:hAnsi="Times New Roman"/>
                <w:b w:val="0"/>
              </w:rPr>
            </w:pPr>
            <w:r w:rsidRPr="00B52F51">
              <w:rPr>
                <w:rFonts w:ascii="Times New Roman" w:hAnsi="Times New Roman"/>
              </w:rPr>
              <w:t>Other Financing Sources (Nonexchange):</w:t>
            </w:r>
          </w:p>
        </w:tc>
        <w:tc>
          <w:tcPr>
            <w:tcW w:w="570" w:type="pct"/>
          </w:tcPr>
          <w:p w14:paraId="6FAB13B0" w14:textId="77777777" w:rsidR="001E5D3D" w:rsidRPr="00B52F51" w:rsidRDefault="001E5D3D" w:rsidP="001C2606">
            <w:pPr>
              <w:jc w:val="right"/>
              <w:rPr>
                <w:rFonts w:ascii="Times New Roman" w:hAnsi="Times New Roman"/>
              </w:rPr>
            </w:pPr>
          </w:p>
        </w:tc>
      </w:tr>
      <w:tr w:rsidR="001E5D3D" w:rsidRPr="00E6359C" w14:paraId="7E2DCE73" w14:textId="77777777" w:rsidTr="00792DD7">
        <w:trPr>
          <w:trHeight w:val="332"/>
        </w:trPr>
        <w:tc>
          <w:tcPr>
            <w:tcW w:w="414" w:type="pct"/>
          </w:tcPr>
          <w:p w14:paraId="74B48762" w14:textId="77777777" w:rsidR="001E5D3D" w:rsidRPr="00B52F51" w:rsidRDefault="001E5D3D" w:rsidP="001C2606">
            <w:pPr>
              <w:rPr>
                <w:rFonts w:ascii="Times New Roman" w:hAnsi="Times New Roman"/>
              </w:rPr>
            </w:pPr>
            <w:r w:rsidRPr="00B52F51">
              <w:rPr>
                <w:rFonts w:ascii="Times New Roman" w:hAnsi="Times New Roman"/>
              </w:rPr>
              <w:t>23.</w:t>
            </w:r>
          </w:p>
        </w:tc>
        <w:tc>
          <w:tcPr>
            <w:tcW w:w="4016" w:type="pct"/>
          </w:tcPr>
          <w:p w14:paraId="4CBA9DF5" w14:textId="77777777" w:rsidR="001E5D3D" w:rsidRPr="00B52F51" w:rsidRDefault="001E5D3D" w:rsidP="00B52F51">
            <w:pPr>
              <w:rPr>
                <w:rFonts w:ascii="Times New Roman" w:hAnsi="Times New Roman"/>
              </w:rPr>
            </w:pPr>
            <w:r w:rsidRPr="00B52F51">
              <w:rPr>
                <w:rFonts w:ascii="Times New Roman" w:hAnsi="Times New Roman"/>
              </w:rPr>
              <w:t>Total Financing Sources</w:t>
            </w:r>
          </w:p>
        </w:tc>
        <w:tc>
          <w:tcPr>
            <w:tcW w:w="570" w:type="pct"/>
          </w:tcPr>
          <w:p w14:paraId="2E4A9473" w14:textId="30ADFA9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BBA9A99" w14:textId="77777777" w:rsidTr="00792DD7">
        <w:trPr>
          <w:trHeight w:val="332"/>
        </w:trPr>
        <w:tc>
          <w:tcPr>
            <w:tcW w:w="414" w:type="pct"/>
          </w:tcPr>
          <w:p w14:paraId="3E560757" w14:textId="77777777" w:rsidR="001E5D3D" w:rsidRPr="00B52F51" w:rsidRDefault="001E5D3D" w:rsidP="001C2606">
            <w:pPr>
              <w:rPr>
                <w:rFonts w:ascii="Times New Roman" w:hAnsi="Times New Roman"/>
              </w:rPr>
            </w:pPr>
            <w:r w:rsidRPr="00B52F51">
              <w:rPr>
                <w:rFonts w:ascii="Times New Roman" w:hAnsi="Times New Roman"/>
              </w:rPr>
              <w:t>24.</w:t>
            </w:r>
          </w:p>
        </w:tc>
        <w:tc>
          <w:tcPr>
            <w:tcW w:w="4016" w:type="pct"/>
          </w:tcPr>
          <w:p w14:paraId="05646E4C" w14:textId="77777777" w:rsidR="001E5D3D" w:rsidRPr="00B52F51" w:rsidRDefault="001E5D3D" w:rsidP="00B52F51">
            <w:pPr>
              <w:rPr>
                <w:rFonts w:ascii="Times New Roman" w:hAnsi="Times New Roman"/>
              </w:rPr>
            </w:pPr>
            <w:r w:rsidRPr="00B52F51">
              <w:rPr>
                <w:rFonts w:ascii="Times New Roman" w:hAnsi="Times New Roman"/>
              </w:rPr>
              <w:t>Net Cost of Operations (+/-)</w:t>
            </w:r>
          </w:p>
        </w:tc>
        <w:tc>
          <w:tcPr>
            <w:tcW w:w="570" w:type="pct"/>
          </w:tcPr>
          <w:p w14:paraId="78E81D57" w14:textId="1479205C"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101AB2B" w14:textId="77777777" w:rsidTr="00792DD7">
        <w:trPr>
          <w:trHeight w:val="332"/>
        </w:trPr>
        <w:tc>
          <w:tcPr>
            <w:tcW w:w="414" w:type="pct"/>
          </w:tcPr>
          <w:p w14:paraId="40C9D37F" w14:textId="77777777" w:rsidR="001E5D3D" w:rsidRPr="00B52F51" w:rsidRDefault="001E5D3D" w:rsidP="001C2606">
            <w:pPr>
              <w:rPr>
                <w:rFonts w:ascii="Times New Roman" w:hAnsi="Times New Roman"/>
              </w:rPr>
            </w:pPr>
            <w:r w:rsidRPr="00B52F51">
              <w:rPr>
                <w:rFonts w:ascii="Times New Roman" w:hAnsi="Times New Roman"/>
              </w:rPr>
              <w:t>25.</w:t>
            </w:r>
          </w:p>
        </w:tc>
        <w:tc>
          <w:tcPr>
            <w:tcW w:w="4016" w:type="pct"/>
          </w:tcPr>
          <w:p w14:paraId="19C388FA" w14:textId="77777777" w:rsidR="001E5D3D" w:rsidRPr="00B52F51" w:rsidRDefault="001E5D3D" w:rsidP="00B52F51">
            <w:pPr>
              <w:rPr>
                <w:rFonts w:ascii="Times New Roman" w:hAnsi="Times New Roman"/>
              </w:rPr>
            </w:pPr>
            <w:r w:rsidRPr="00B52F51">
              <w:rPr>
                <w:rFonts w:ascii="Times New Roman" w:hAnsi="Times New Roman"/>
              </w:rPr>
              <w:t>Net Change</w:t>
            </w:r>
          </w:p>
        </w:tc>
        <w:tc>
          <w:tcPr>
            <w:tcW w:w="570" w:type="pct"/>
          </w:tcPr>
          <w:p w14:paraId="7D6AB07D"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61CA513" w14:textId="77777777" w:rsidTr="00792DD7">
        <w:trPr>
          <w:trHeight w:val="332"/>
        </w:trPr>
        <w:tc>
          <w:tcPr>
            <w:tcW w:w="414" w:type="pct"/>
          </w:tcPr>
          <w:p w14:paraId="3810388F" w14:textId="77777777" w:rsidR="001E5D3D" w:rsidRPr="00B52F51" w:rsidRDefault="001E5D3D" w:rsidP="001C2606">
            <w:pPr>
              <w:rPr>
                <w:rFonts w:ascii="Times New Roman" w:hAnsi="Times New Roman"/>
              </w:rPr>
            </w:pPr>
            <w:r w:rsidRPr="00B52F51">
              <w:rPr>
                <w:rFonts w:ascii="Times New Roman" w:hAnsi="Times New Roman"/>
              </w:rPr>
              <w:t>26.</w:t>
            </w:r>
          </w:p>
        </w:tc>
        <w:tc>
          <w:tcPr>
            <w:tcW w:w="4016" w:type="pct"/>
          </w:tcPr>
          <w:p w14:paraId="615698AB" w14:textId="77777777" w:rsidR="001E5D3D" w:rsidRPr="00B52F51" w:rsidRDefault="001E5D3D" w:rsidP="00B52F51">
            <w:pPr>
              <w:rPr>
                <w:rFonts w:ascii="Times New Roman" w:hAnsi="Times New Roman"/>
              </w:rPr>
            </w:pPr>
            <w:r w:rsidRPr="00B52F51">
              <w:rPr>
                <w:rFonts w:ascii="Times New Roman" w:hAnsi="Times New Roman"/>
              </w:rPr>
              <w:t>Cumulative Results of Operations</w:t>
            </w:r>
          </w:p>
        </w:tc>
        <w:tc>
          <w:tcPr>
            <w:tcW w:w="570" w:type="pct"/>
          </w:tcPr>
          <w:p w14:paraId="522BD1CE"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00644C5" w14:textId="77777777" w:rsidTr="00792DD7">
        <w:trPr>
          <w:trHeight w:val="332"/>
        </w:trPr>
        <w:tc>
          <w:tcPr>
            <w:tcW w:w="414" w:type="pct"/>
          </w:tcPr>
          <w:p w14:paraId="43F5B08E" w14:textId="77777777" w:rsidR="001E5D3D" w:rsidRPr="00B52F51" w:rsidRDefault="001E5D3D" w:rsidP="001C2606">
            <w:pPr>
              <w:rPr>
                <w:rFonts w:ascii="Times New Roman" w:hAnsi="Times New Roman"/>
              </w:rPr>
            </w:pPr>
            <w:r w:rsidRPr="00B52F51">
              <w:rPr>
                <w:rFonts w:ascii="Times New Roman" w:hAnsi="Times New Roman"/>
              </w:rPr>
              <w:t>27.</w:t>
            </w:r>
          </w:p>
        </w:tc>
        <w:tc>
          <w:tcPr>
            <w:tcW w:w="4016" w:type="pct"/>
          </w:tcPr>
          <w:p w14:paraId="43830BBB" w14:textId="77777777" w:rsidR="001E5D3D" w:rsidRPr="00B52F51" w:rsidRDefault="001E5D3D" w:rsidP="00B52F51">
            <w:pPr>
              <w:rPr>
                <w:rFonts w:ascii="Times New Roman" w:hAnsi="Times New Roman"/>
              </w:rPr>
            </w:pPr>
            <w:r w:rsidRPr="00B52F51">
              <w:rPr>
                <w:rFonts w:ascii="Times New Roman" w:hAnsi="Times New Roman"/>
              </w:rPr>
              <w:t>Net Position</w:t>
            </w:r>
          </w:p>
        </w:tc>
        <w:tc>
          <w:tcPr>
            <w:tcW w:w="570" w:type="pct"/>
          </w:tcPr>
          <w:p w14:paraId="1565DE1A" w14:textId="77777777" w:rsidR="001E5D3D" w:rsidRPr="00B52F51" w:rsidRDefault="001E5D3D" w:rsidP="001C2606">
            <w:pPr>
              <w:jc w:val="right"/>
              <w:rPr>
                <w:rFonts w:ascii="Times New Roman" w:hAnsi="Times New Roman"/>
              </w:rPr>
            </w:pPr>
            <w:r w:rsidRPr="00B52F51">
              <w:rPr>
                <w:rFonts w:ascii="Times New Roman" w:hAnsi="Times New Roman"/>
              </w:rPr>
              <w:t>-</w:t>
            </w:r>
          </w:p>
        </w:tc>
      </w:tr>
    </w:tbl>
    <w:p w14:paraId="069911C1" w14:textId="77777777" w:rsidR="00941DB2" w:rsidRDefault="00941DB2">
      <w:pPr>
        <w:spacing w:after="160" w:line="259" w:lineRule="auto"/>
      </w:pPr>
      <w:r>
        <w:br w:type="page"/>
      </w:r>
    </w:p>
    <w:p w14:paraId="0C74902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EF6C0DD" w14:textId="77777777" w:rsidR="00941DB2" w:rsidRDefault="00941DB2"/>
    <w:tbl>
      <w:tblPr>
        <w:tblStyle w:val="TableGrid"/>
        <w:tblW w:w="5000" w:type="pct"/>
        <w:tblLook w:val="04A0" w:firstRow="1" w:lastRow="0" w:firstColumn="1" w:lastColumn="0" w:noHBand="0" w:noVBand="1"/>
      </w:tblPr>
      <w:tblGrid>
        <w:gridCol w:w="960"/>
        <w:gridCol w:w="8967"/>
        <w:gridCol w:w="3023"/>
      </w:tblGrid>
      <w:tr w:rsidR="001E5D3D" w:rsidRPr="00645601" w14:paraId="4FB76055" w14:textId="77777777" w:rsidTr="00941DB2">
        <w:trPr>
          <w:trHeight w:val="422"/>
        </w:trPr>
        <w:tc>
          <w:tcPr>
            <w:tcW w:w="5000" w:type="pct"/>
            <w:gridSpan w:val="3"/>
            <w:shd w:val="clear" w:color="auto" w:fill="BFBFBF" w:themeFill="background1" w:themeFillShade="BF"/>
          </w:tcPr>
          <w:p w14:paraId="5E7BD56B" w14:textId="3FA5E65A" w:rsidR="001E5D3D" w:rsidRDefault="001E5D3D" w:rsidP="001C2606">
            <w:pPr>
              <w:jc w:val="center"/>
              <w:rPr>
                <w:rFonts w:ascii="Times New Roman" w:hAnsi="Times New Roman"/>
                <w:b w:val="0"/>
                <w:sz w:val="24"/>
                <w:szCs w:val="24"/>
              </w:rPr>
            </w:pPr>
            <w:r>
              <w:rPr>
                <w:rFonts w:ascii="Times New Roman" w:hAnsi="Times New Roman"/>
                <w:sz w:val="24"/>
                <w:szCs w:val="24"/>
              </w:rPr>
              <w:t>STATEMENT OF BUDGETARY RESOURCES</w:t>
            </w:r>
          </w:p>
        </w:tc>
      </w:tr>
      <w:tr w:rsidR="001E5D3D" w:rsidRPr="00645601" w14:paraId="36F22F3E" w14:textId="77777777" w:rsidTr="00941DB2">
        <w:tc>
          <w:tcPr>
            <w:tcW w:w="371" w:type="pct"/>
          </w:tcPr>
          <w:p w14:paraId="48F77D63" w14:textId="77777777" w:rsidR="001E5D3D" w:rsidRDefault="001E5D3D" w:rsidP="001C2606">
            <w:pPr>
              <w:rPr>
                <w:rFonts w:ascii="Times New Roman" w:hAnsi="Times New Roman"/>
                <w:b w:val="0"/>
                <w:sz w:val="28"/>
                <w:szCs w:val="28"/>
              </w:rPr>
            </w:pPr>
          </w:p>
        </w:tc>
        <w:tc>
          <w:tcPr>
            <w:tcW w:w="3462" w:type="pct"/>
          </w:tcPr>
          <w:p w14:paraId="59921701" w14:textId="77777777" w:rsidR="001E5D3D" w:rsidRDefault="001E5D3D" w:rsidP="001C2606">
            <w:pPr>
              <w:rPr>
                <w:rFonts w:ascii="Times New Roman" w:hAnsi="Times New Roman"/>
                <w:b w:val="0"/>
                <w:sz w:val="28"/>
                <w:szCs w:val="28"/>
              </w:rPr>
            </w:pPr>
          </w:p>
        </w:tc>
        <w:tc>
          <w:tcPr>
            <w:tcW w:w="1168" w:type="pct"/>
          </w:tcPr>
          <w:p w14:paraId="54896B9C" w14:textId="77777777" w:rsidR="001E5D3D" w:rsidRPr="00645601" w:rsidRDefault="001E5D3D" w:rsidP="001C2606">
            <w:pPr>
              <w:jc w:val="center"/>
              <w:rPr>
                <w:rFonts w:ascii="Times New Roman" w:hAnsi="Times New Roman"/>
                <w:b w:val="0"/>
                <w:sz w:val="24"/>
                <w:szCs w:val="24"/>
              </w:rPr>
            </w:pPr>
          </w:p>
        </w:tc>
      </w:tr>
      <w:tr w:rsidR="001E5D3D" w14:paraId="2052D0A8" w14:textId="77777777" w:rsidTr="00941DB2">
        <w:trPr>
          <w:trHeight w:val="233"/>
        </w:trPr>
        <w:tc>
          <w:tcPr>
            <w:tcW w:w="371" w:type="pct"/>
          </w:tcPr>
          <w:p w14:paraId="040B22C3" w14:textId="77777777" w:rsidR="001E5D3D" w:rsidRPr="00914B0B" w:rsidRDefault="001E5D3D" w:rsidP="001C2606">
            <w:pPr>
              <w:rPr>
                <w:rFonts w:ascii="Times New Roman" w:hAnsi="Times New Roman"/>
                <w:b w:val="0"/>
              </w:rPr>
            </w:pPr>
            <w:r>
              <w:rPr>
                <w:rFonts w:ascii="Times New Roman" w:hAnsi="Times New Roman"/>
              </w:rPr>
              <w:t>Line No.</w:t>
            </w:r>
          </w:p>
        </w:tc>
        <w:tc>
          <w:tcPr>
            <w:tcW w:w="3462" w:type="pct"/>
            <w:vAlign w:val="bottom"/>
          </w:tcPr>
          <w:p w14:paraId="3A414006"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1168" w:type="pct"/>
          </w:tcPr>
          <w:p w14:paraId="7441EDF5" w14:textId="77777777" w:rsidR="001E5D3D" w:rsidRDefault="001E5D3D" w:rsidP="001C2606">
            <w:pPr>
              <w:jc w:val="right"/>
              <w:rPr>
                <w:rFonts w:ascii="Times New Roman" w:hAnsi="Times New Roman"/>
                <w:b w:val="0"/>
                <w:sz w:val="28"/>
                <w:szCs w:val="28"/>
              </w:rPr>
            </w:pPr>
          </w:p>
        </w:tc>
      </w:tr>
      <w:tr w:rsidR="001E5D3D" w:rsidRPr="00FF6830" w14:paraId="19E6F963" w14:textId="77777777" w:rsidTr="00941DB2">
        <w:trPr>
          <w:trHeight w:val="305"/>
        </w:trPr>
        <w:tc>
          <w:tcPr>
            <w:tcW w:w="371" w:type="pct"/>
          </w:tcPr>
          <w:p w14:paraId="241B923A" w14:textId="50CF9577" w:rsidR="001E5D3D" w:rsidRDefault="001E5D3D" w:rsidP="001C2606">
            <w:pPr>
              <w:rPr>
                <w:rFonts w:ascii="Times New Roman" w:hAnsi="Times New Roman"/>
              </w:rPr>
            </w:pPr>
            <w:r>
              <w:rPr>
                <w:rFonts w:ascii="Times New Roman" w:hAnsi="Times New Roman"/>
              </w:rPr>
              <w:t>1490</w:t>
            </w:r>
          </w:p>
        </w:tc>
        <w:tc>
          <w:tcPr>
            <w:tcW w:w="3462" w:type="pct"/>
          </w:tcPr>
          <w:p w14:paraId="50C582B3" w14:textId="45F2871D" w:rsidR="001E5D3D" w:rsidRDefault="001E5D3D" w:rsidP="001C2606">
            <w:pPr>
              <w:rPr>
                <w:rFonts w:ascii="Times New Roman" w:hAnsi="Times New Roman"/>
              </w:rPr>
            </w:pPr>
            <w:r>
              <w:rPr>
                <w:rFonts w:ascii="Times New Roman" w:hAnsi="Times New Roman"/>
              </w:rPr>
              <w:t>Borrowing authority (discretionary and mandatory) (414100E, 414300E)</w:t>
            </w:r>
          </w:p>
        </w:tc>
        <w:tc>
          <w:tcPr>
            <w:tcW w:w="1168" w:type="pct"/>
          </w:tcPr>
          <w:p w14:paraId="4433FFBE" w14:textId="734D262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4DA10CE9" w14:textId="77777777" w:rsidTr="00941DB2">
        <w:trPr>
          <w:trHeight w:val="305"/>
        </w:trPr>
        <w:tc>
          <w:tcPr>
            <w:tcW w:w="371" w:type="pct"/>
          </w:tcPr>
          <w:p w14:paraId="78B82734" w14:textId="77777777" w:rsidR="001E5D3D" w:rsidRPr="00FF6830" w:rsidRDefault="001E5D3D" w:rsidP="001C2606">
            <w:pPr>
              <w:rPr>
                <w:rFonts w:ascii="Times New Roman" w:hAnsi="Times New Roman"/>
              </w:rPr>
            </w:pPr>
            <w:r>
              <w:rPr>
                <w:rFonts w:ascii="Times New Roman" w:hAnsi="Times New Roman"/>
              </w:rPr>
              <w:t>1910</w:t>
            </w:r>
          </w:p>
        </w:tc>
        <w:tc>
          <w:tcPr>
            <w:tcW w:w="3462" w:type="pct"/>
          </w:tcPr>
          <w:p w14:paraId="4BC4E216"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5B224AEB" w14:textId="325CFA6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35D6275A" w14:textId="77777777" w:rsidTr="00941DB2">
        <w:tc>
          <w:tcPr>
            <w:tcW w:w="371" w:type="pct"/>
          </w:tcPr>
          <w:p w14:paraId="367923EE" w14:textId="77777777" w:rsidR="001E5D3D" w:rsidRPr="00FF6830" w:rsidRDefault="001E5D3D" w:rsidP="001C2606">
            <w:pPr>
              <w:rPr>
                <w:rFonts w:ascii="Times New Roman" w:hAnsi="Times New Roman"/>
              </w:rPr>
            </w:pPr>
          </w:p>
        </w:tc>
        <w:tc>
          <w:tcPr>
            <w:tcW w:w="3462" w:type="pct"/>
          </w:tcPr>
          <w:p w14:paraId="606440C5" w14:textId="77777777" w:rsidR="001E5D3D" w:rsidRPr="00FF6830" w:rsidRDefault="001E5D3D" w:rsidP="001C2606">
            <w:pPr>
              <w:rPr>
                <w:rFonts w:ascii="Times New Roman" w:hAnsi="Times New Roman"/>
              </w:rPr>
            </w:pPr>
          </w:p>
        </w:tc>
        <w:tc>
          <w:tcPr>
            <w:tcW w:w="1168" w:type="pct"/>
          </w:tcPr>
          <w:p w14:paraId="0115A135" w14:textId="77777777" w:rsidR="001E5D3D" w:rsidRPr="00FF6830" w:rsidRDefault="001E5D3D" w:rsidP="001C2606">
            <w:pPr>
              <w:jc w:val="right"/>
              <w:rPr>
                <w:rFonts w:ascii="Times New Roman" w:hAnsi="Times New Roman"/>
              </w:rPr>
            </w:pPr>
          </w:p>
        </w:tc>
      </w:tr>
      <w:tr w:rsidR="001E5D3D" w:rsidRPr="00FF6830" w14:paraId="31CF572F" w14:textId="77777777" w:rsidTr="00941DB2">
        <w:tc>
          <w:tcPr>
            <w:tcW w:w="371" w:type="pct"/>
          </w:tcPr>
          <w:p w14:paraId="73B06AE8" w14:textId="77777777" w:rsidR="001E5D3D" w:rsidRPr="00FF6830" w:rsidRDefault="001E5D3D" w:rsidP="001C2606">
            <w:pPr>
              <w:rPr>
                <w:rFonts w:ascii="Times New Roman" w:hAnsi="Times New Roman"/>
              </w:rPr>
            </w:pPr>
          </w:p>
        </w:tc>
        <w:tc>
          <w:tcPr>
            <w:tcW w:w="3462" w:type="pct"/>
          </w:tcPr>
          <w:p w14:paraId="520228F6" w14:textId="77777777" w:rsidR="001E5D3D" w:rsidRPr="00FF6830" w:rsidRDefault="001E5D3D" w:rsidP="001C2606">
            <w:pPr>
              <w:rPr>
                <w:rFonts w:ascii="Times New Roman" w:hAnsi="Times New Roman"/>
                <w:b w:val="0"/>
              </w:rPr>
            </w:pPr>
            <w:r>
              <w:rPr>
                <w:rFonts w:ascii="Times New Roman" w:hAnsi="Times New Roman"/>
              </w:rPr>
              <w:t>Status of budgetary resources:</w:t>
            </w:r>
          </w:p>
        </w:tc>
        <w:tc>
          <w:tcPr>
            <w:tcW w:w="1168" w:type="pct"/>
          </w:tcPr>
          <w:p w14:paraId="37EA47C0" w14:textId="77777777" w:rsidR="001E5D3D" w:rsidRPr="00FF6830" w:rsidRDefault="001E5D3D" w:rsidP="001C2606">
            <w:pPr>
              <w:jc w:val="right"/>
              <w:rPr>
                <w:rFonts w:ascii="Times New Roman" w:hAnsi="Times New Roman"/>
              </w:rPr>
            </w:pPr>
          </w:p>
        </w:tc>
      </w:tr>
      <w:tr w:rsidR="001E5D3D" w:rsidRPr="00FF6830" w14:paraId="5038F039" w14:textId="77777777" w:rsidTr="00941DB2">
        <w:tc>
          <w:tcPr>
            <w:tcW w:w="371" w:type="pct"/>
          </w:tcPr>
          <w:p w14:paraId="7A507605" w14:textId="77777777" w:rsidR="001E5D3D" w:rsidRPr="00FF6830" w:rsidRDefault="001E5D3D" w:rsidP="001C2606">
            <w:pPr>
              <w:rPr>
                <w:rFonts w:ascii="Times New Roman" w:hAnsi="Times New Roman"/>
              </w:rPr>
            </w:pPr>
            <w:r>
              <w:rPr>
                <w:rFonts w:ascii="Times New Roman" w:hAnsi="Times New Roman"/>
              </w:rPr>
              <w:t>2190</w:t>
            </w:r>
          </w:p>
        </w:tc>
        <w:tc>
          <w:tcPr>
            <w:tcW w:w="3462" w:type="pct"/>
          </w:tcPr>
          <w:p w14:paraId="7BCC96BF" w14:textId="48D446D3" w:rsidR="001E5D3D" w:rsidRPr="00FF6830" w:rsidRDefault="001E5D3D" w:rsidP="001C2606">
            <w:pPr>
              <w:rPr>
                <w:rFonts w:ascii="Times New Roman" w:hAnsi="Times New Roman"/>
              </w:rPr>
            </w:pPr>
            <w:r>
              <w:rPr>
                <w:rFonts w:ascii="Times New Roman" w:hAnsi="Times New Roman"/>
              </w:rPr>
              <w:t>New obligations and upward adjustments (total) (Note 29) (480100E)</w:t>
            </w:r>
          </w:p>
        </w:tc>
        <w:tc>
          <w:tcPr>
            <w:tcW w:w="1168" w:type="pct"/>
          </w:tcPr>
          <w:p w14:paraId="72C0242E" w14:textId="7B0B27FC" w:rsidR="001E5D3D" w:rsidRPr="00FF6830"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0FA86524" w14:textId="77777777" w:rsidTr="00941DB2">
        <w:tc>
          <w:tcPr>
            <w:tcW w:w="371" w:type="pct"/>
          </w:tcPr>
          <w:p w14:paraId="336489C2" w14:textId="77777777" w:rsidR="001E5D3D" w:rsidRDefault="001E5D3D" w:rsidP="001C2606">
            <w:pPr>
              <w:rPr>
                <w:rFonts w:ascii="Times New Roman" w:hAnsi="Times New Roman"/>
              </w:rPr>
            </w:pPr>
          </w:p>
        </w:tc>
        <w:tc>
          <w:tcPr>
            <w:tcW w:w="3462" w:type="pct"/>
          </w:tcPr>
          <w:p w14:paraId="3305A328" w14:textId="77777777" w:rsidR="001E5D3D" w:rsidRDefault="001E5D3D" w:rsidP="001C2606">
            <w:pPr>
              <w:rPr>
                <w:rFonts w:ascii="Times New Roman" w:hAnsi="Times New Roman"/>
              </w:rPr>
            </w:pPr>
          </w:p>
        </w:tc>
        <w:tc>
          <w:tcPr>
            <w:tcW w:w="1168" w:type="pct"/>
          </w:tcPr>
          <w:p w14:paraId="7A50FA89" w14:textId="77777777" w:rsidR="001E5D3D" w:rsidRDefault="001E5D3D" w:rsidP="001C2606">
            <w:pPr>
              <w:jc w:val="right"/>
              <w:rPr>
                <w:rFonts w:ascii="Times New Roman" w:hAnsi="Times New Roman"/>
              </w:rPr>
            </w:pPr>
          </w:p>
        </w:tc>
      </w:tr>
      <w:tr w:rsidR="001E5D3D" w:rsidRPr="00FF6830" w14:paraId="14364BF7" w14:textId="77777777" w:rsidTr="00941DB2">
        <w:tc>
          <w:tcPr>
            <w:tcW w:w="371" w:type="pct"/>
          </w:tcPr>
          <w:p w14:paraId="4A3CC3DC" w14:textId="77777777" w:rsidR="001E5D3D" w:rsidRDefault="001E5D3D" w:rsidP="001C2606">
            <w:pPr>
              <w:rPr>
                <w:rFonts w:ascii="Times New Roman" w:hAnsi="Times New Roman"/>
              </w:rPr>
            </w:pPr>
          </w:p>
        </w:tc>
        <w:tc>
          <w:tcPr>
            <w:tcW w:w="3462" w:type="pct"/>
          </w:tcPr>
          <w:p w14:paraId="1832A817" w14:textId="77777777" w:rsidR="001E5D3D" w:rsidRPr="003C5C4A" w:rsidRDefault="001E5D3D" w:rsidP="001C2606">
            <w:pPr>
              <w:rPr>
                <w:rFonts w:ascii="Times New Roman" w:hAnsi="Times New Roman"/>
                <w:b w:val="0"/>
              </w:rPr>
            </w:pPr>
            <w:r>
              <w:rPr>
                <w:rFonts w:ascii="Times New Roman" w:hAnsi="Times New Roman"/>
              </w:rPr>
              <w:t>Unobligated balance, end of year:</w:t>
            </w:r>
          </w:p>
        </w:tc>
        <w:tc>
          <w:tcPr>
            <w:tcW w:w="1168" w:type="pct"/>
          </w:tcPr>
          <w:p w14:paraId="6A6733AC" w14:textId="77777777" w:rsidR="001E5D3D" w:rsidRDefault="001E5D3D" w:rsidP="001C2606">
            <w:pPr>
              <w:jc w:val="right"/>
              <w:rPr>
                <w:rFonts w:ascii="Times New Roman" w:hAnsi="Times New Roman"/>
              </w:rPr>
            </w:pPr>
          </w:p>
        </w:tc>
      </w:tr>
      <w:tr w:rsidR="001E5D3D" w:rsidRPr="00FF6830" w14:paraId="6F7848E6" w14:textId="77777777" w:rsidTr="00941DB2">
        <w:tc>
          <w:tcPr>
            <w:tcW w:w="371" w:type="pct"/>
          </w:tcPr>
          <w:p w14:paraId="020D0D97" w14:textId="77777777" w:rsidR="001E5D3D" w:rsidRDefault="001E5D3D" w:rsidP="001C2606">
            <w:pPr>
              <w:rPr>
                <w:rFonts w:ascii="Times New Roman" w:hAnsi="Times New Roman"/>
              </w:rPr>
            </w:pPr>
            <w:r>
              <w:rPr>
                <w:rFonts w:ascii="Times New Roman" w:hAnsi="Times New Roman"/>
              </w:rPr>
              <w:t>2412</w:t>
            </w:r>
          </w:p>
        </w:tc>
        <w:tc>
          <w:tcPr>
            <w:tcW w:w="3462" w:type="pct"/>
          </w:tcPr>
          <w:p w14:paraId="49CEF893"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1168" w:type="pct"/>
          </w:tcPr>
          <w:p w14:paraId="24230B61" w14:textId="77777777" w:rsidR="001E5D3D" w:rsidRDefault="001E5D3D" w:rsidP="001C2606">
            <w:pPr>
              <w:jc w:val="right"/>
              <w:rPr>
                <w:rFonts w:ascii="Times New Roman" w:hAnsi="Times New Roman"/>
              </w:rPr>
            </w:pPr>
            <w:r>
              <w:rPr>
                <w:rFonts w:ascii="Times New Roman" w:hAnsi="Times New Roman"/>
              </w:rPr>
              <w:t>-</w:t>
            </w:r>
          </w:p>
        </w:tc>
      </w:tr>
      <w:tr w:rsidR="001E5D3D" w:rsidRPr="00FF6830" w14:paraId="670774B1" w14:textId="77777777" w:rsidTr="00941DB2">
        <w:tc>
          <w:tcPr>
            <w:tcW w:w="371" w:type="pct"/>
          </w:tcPr>
          <w:p w14:paraId="74919663" w14:textId="77777777" w:rsidR="001E5D3D" w:rsidRPr="00FF6830" w:rsidRDefault="001E5D3D" w:rsidP="001C2606">
            <w:pPr>
              <w:rPr>
                <w:rFonts w:ascii="Times New Roman" w:hAnsi="Times New Roman"/>
              </w:rPr>
            </w:pPr>
            <w:r>
              <w:rPr>
                <w:rFonts w:ascii="Times New Roman" w:hAnsi="Times New Roman"/>
              </w:rPr>
              <w:t>2490</w:t>
            </w:r>
          </w:p>
        </w:tc>
        <w:tc>
          <w:tcPr>
            <w:tcW w:w="3462" w:type="pct"/>
          </w:tcPr>
          <w:p w14:paraId="10435778" w14:textId="77777777" w:rsidR="001E5D3D" w:rsidRPr="00FF6830" w:rsidRDefault="001E5D3D" w:rsidP="001C2606">
            <w:pPr>
              <w:rPr>
                <w:rFonts w:ascii="Times New Roman" w:hAnsi="Times New Roman"/>
              </w:rPr>
            </w:pPr>
            <w:r>
              <w:rPr>
                <w:rFonts w:ascii="Times New Roman" w:hAnsi="Times New Roman"/>
              </w:rPr>
              <w:t xml:space="preserve">Unobligated balance, end of year (total) </w:t>
            </w:r>
          </w:p>
        </w:tc>
        <w:tc>
          <w:tcPr>
            <w:tcW w:w="1168" w:type="pct"/>
          </w:tcPr>
          <w:p w14:paraId="027F41AE" w14:textId="77777777" w:rsidR="001E5D3D" w:rsidRPr="00FF6830" w:rsidRDefault="001E5D3D" w:rsidP="001C2606">
            <w:pPr>
              <w:jc w:val="right"/>
              <w:rPr>
                <w:rFonts w:ascii="Times New Roman" w:hAnsi="Times New Roman"/>
              </w:rPr>
            </w:pPr>
            <w:r>
              <w:rPr>
                <w:rFonts w:ascii="Times New Roman" w:hAnsi="Times New Roman"/>
              </w:rPr>
              <w:t>-</w:t>
            </w:r>
          </w:p>
        </w:tc>
      </w:tr>
      <w:tr w:rsidR="001E5D3D" w:rsidRPr="00FF6830" w14:paraId="23887695" w14:textId="77777777" w:rsidTr="00941DB2">
        <w:tc>
          <w:tcPr>
            <w:tcW w:w="371" w:type="pct"/>
          </w:tcPr>
          <w:p w14:paraId="2414AB42" w14:textId="77777777" w:rsidR="001E5D3D" w:rsidRPr="00FF6830" w:rsidRDefault="001E5D3D" w:rsidP="001C2606">
            <w:pPr>
              <w:rPr>
                <w:rFonts w:ascii="Times New Roman" w:hAnsi="Times New Roman"/>
              </w:rPr>
            </w:pPr>
            <w:r>
              <w:rPr>
                <w:rFonts w:ascii="Times New Roman" w:hAnsi="Times New Roman"/>
              </w:rPr>
              <w:t>2500</w:t>
            </w:r>
          </w:p>
        </w:tc>
        <w:tc>
          <w:tcPr>
            <w:tcW w:w="3462" w:type="pct"/>
          </w:tcPr>
          <w:p w14:paraId="47FABE3F"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7961445C" w14:textId="7286F69F" w:rsidR="001E5D3D" w:rsidRPr="00FA35B9"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258B79D8" w14:textId="77777777" w:rsidTr="00941DB2">
        <w:tc>
          <w:tcPr>
            <w:tcW w:w="371" w:type="pct"/>
            <w:vAlign w:val="bottom"/>
          </w:tcPr>
          <w:p w14:paraId="453A0107" w14:textId="77777777" w:rsidR="001E5D3D" w:rsidRPr="00FF6830" w:rsidRDefault="001E5D3D" w:rsidP="001C2606">
            <w:pPr>
              <w:rPr>
                <w:rFonts w:ascii="Times New Roman" w:hAnsi="Times New Roman"/>
              </w:rPr>
            </w:pPr>
          </w:p>
        </w:tc>
        <w:tc>
          <w:tcPr>
            <w:tcW w:w="3462" w:type="pct"/>
          </w:tcPr>
          <w:p w14:paraId="5D464DA5" w14:textId="77777777" w:rsidR="001E5D3D" w:rsidRDefault="001E5D3D" w:rsidP="001C2606">
            <w:pPr>
              <w:rPr>
                <w:rFonts w:ascii="Times New Roman" w:hAnsi="Times New Roman"/>
                <w:b w:val="0"/>
              </w:rPr>
            </w:pPr>
          </w:p>
        </w:tc>
        <w:tc>
          <w:tcPr>
            <w:tcW w:w="1168" w:type="pct"/>
            <w:vAlign w:val="bottom"/>
          </w:tcPr>
          <w:p w14:paraId="6D1DA68E" w14:textId="77777777" w:rsidR="001E5D3D" w:rsidRPr="00FF6830" w:rsidRDefault="001E5D3D" w:rsidP="001C2606">
            <w:pPr>
              <w:jc w:val="right"/>
              <w:rPr>
                <w:rFonts w:ascii="Times New Roman" w:hAnsi="Times New Roman"/>
              </w:rPr>
            </w:pPr>
          </w:p>
        </w:tc>
      </w:tr>
      <w:tr w:rsidR="001E5D3D" w:rsidRPr="00FF6830" w14:paraId="5D12721F" w14:textId="77777777" w:rsidTr="00941DB2">
        <w:trPr>
          <w:trHeight w:val="323"/>
        </w:trPr>
        <w:tc>
          <w:tcPr>
            <w:tcW w:w="371" w:type="pct"/>
            <w:vAlign w:val="bottom"/>
          </w:tcPr>
          <w:p w14:paraId="72CE0871" w14:textId="77777777" w:rsidR="001E5D3D" w:rsidRDefault="001E5D3D" w:rsidP="001C2606">
            <w:pPr>
              <w:rPr>
                <w:rFonts w:ascii="Times New Roman" w:hAnsi="Times New Roman"/>
              </w:rPr>
            </w:pPr>
          </w:p>
        </w:tc>
        <w:tc>
          <w:tcPr>
            <w:tcW w:w="3462" w:type="pct"/>
          </w:tcPr>
          <w:p w14:paraId="6526C0FF" w14:textId="77777777" w:rsidR="001E5D3D" w:rsidRPr="001970ED" w:rsidRDefault="001E5D3D" w:rsidP="001C2606">
            <w:pPr>
              <w:rPr>
                <w:rFonts w:ascii="Times New Roman" w:hAnsi="Times New Roman"/>
                <w:b w:val="0"/>
              </w:rPr>
            </w:pPr>
            <w:r>
              <w:rPr>
                <w:rFonts w:ascii="Times New Roman" w:hAnsi="Times New Roman"/>
              </w:rPr>
              <w:t>Outlays, net:</w:t>
            </w:r>
          </w:p>
        </w:tc>
        <w:tc>
          <w:tcPr>
            <w:tcW w:w="1168" w:type="pct"/>
          </w:tcPr>
          <w:p w14:paraId="1AC6F0D9" w14:textId="77777777" w:rsidR="001E5D3D" w:rsidRDefault="001E5D3D" w:rsidP="001C2606">
            <w:pPr>
              <w:jc w:val="right"/>
              <w:rPr>
                <w:rFonts w:ascii="Times New Roman" w:hAnsi="Times New Roman"/>
              </w:rPr>
            </w:pPr>
          </w:p>
        </w:tc>
      </w:tr>
      <w:tr w:rsidR="001E5D3D" w:rsidRPr="00FF6830" w14:paraId="02017589" w14:textId="77777777" w:rsidTr="00941DB2">
        <w:tc>
          <w:tcPr>
            <w:tcW w:w="371" w:type="pct"/>
            <w:vAlign w:val="bottom"/>
          </w:tcPr>
          <w:p w14:paraId="27B0FF6E" w14:textId="77777777" w:rsidR="001E5D3D" w:rsidRDefault="001E5D3D" w:rsidP="001C2606">
            <w:pPr>
              <w:rPr>
                <w:rFonts w:ascii="Times New Roman" w:hAnsi="Times New Roman"/>
              </w:rPr>
            </w:pPr>
            <w:r>
              <w:rPr>
                <w:rFonts w:ascii="Times New Roman" w:hAnsi="Times New Roman"/>
              </w:rPr>
              <w:t>4190</w:t>
            </w:r>
          </w:p>
        </w:tc>
        <w:tc>
          <w:tcPr>
            <w:tcW w:w="3462" w:type="pct"/>
          </w:tcPr>
          <w:p w14:paraId="4C43F594" w14:textId="5DB07BC9" w:rsidR="001E5D3D" w:rsidRDefault="001E5D3D" w:rsidP="001C2606">
            <w:pPr>
              <w:rPr>
                <w:rFonts w:ascii="Times New Roman" w:hAnsi="Times New Roman"/>
              </w:rPr>
            </w:pPr>
            <w:r>
              <w:rPr>
                <w:rFonts w:ascii="Times New Roman" w:hAnsi="Times New Roman"/>
              </w:rPr>
              <w:t xml:space="preserve">Outlays, net (total) (discretionary and mandatory) </w:t>
            </w:r>
          </w:p>
        </w:tc>
        <w:tc>
          <w:tcPr>
            <w:tcW w:w="1168" w:type="pct"/>
          </w:tcPr>
          <w:p w14:paraId="663107B4" w14:textId="49D883CC" w:rsidR="001E5D3D" w:rsidRDefault="001E5D3D" w:rsidP="001C2606">
            <w:pPr>
              <w:jc w:val="right"/>
              <w:rPr>
                <w:rFonts w:ascii="Times New Roman" w:hAnsi="Times New Roman"/>
              </w:rPr>
            </w:pPr>
            <w:r>
              <w:rPr>
                <w:rFonts w:ascii="Times New Roman" w:hAnsi="Times New Roman"/>
              </w:rPr>
              <w:t>-</w:t>
            </w:r>
          </w:p>
        </w:tc>
      </w:tr>
    </w:tbl>
    <w:p w14:paraId="30771264" w14:textId="630945CA" w:rsidR="007911B5" w:rsidRDefault="007911B5" w:rsidP="002A5CC1">
      <w:pPr>
        <w:rPr>
          <w:rFonts w:ascii="Times New Roman" w:hAnsi="Times New Roman"/>
          <w:sz w:val="24"/>
          <w:szCs w:val="24"/>
        </w:rPr>
      </w:pPr>
    </w:p>
    <w:p w14:paraId="75C750D0" w14:textId="7A74341E" w:rsidR="007911B5" w:rsidRDefault="007911B5" w:rsidP="002A5CC1">
      <w:pPr>
        <w:rPr>
          <w:rFonts w:ascii="Times New Roman" w:hAnsi="Times New Roman"/>
          <w:sz w:val="24"/>
          <w:szCs w:val="24"/>
        </w:rPr>
      </w:pPr>
    </w:p>
    <w:p w14:paraId="57006D24" w14:textId="4667DCDD" w:rsidR="007911B5" w:rsidRDefault="007911B5" w:rsidP="002A5CC1">
      <w:pPr>
        <w:rPr>
          <w:rFonts w:ascii="Times New Roman" w:hAnsi="Times New Roman"/>
          <w:sz w:val="24"/>
          <w:szCs w:val="24"/>
        </w:rPr>
      </w:pPr>
    </w:p>
    <w:p w14:paraId="1990DB83" w14:textId="6541E02B" w:rsidR="007911B5" w:rsidRDefault="007911B5" w:rsidP="002A5CC1">
      <w:pPr>
        <w:rPr>
          <w:rFonts w:ascii="Times New Roman" w:hAnsi="Times New Roman"/>
          <w:sz w:val="24"/>
          <w:szCs w:val="24"/>
        </w:rPr>
      </w:pPr>
    </w:p>
    <w:p w14:paraId="2B41B893" w14:textId="1352A8E9" w:rsidR="007911B5" w:rsidRDefault="007911B5" w:rsidP="002A5CC1">
      <w:pPr>
        <w:rPr>
          <w:rFonts w:ascii="Times New Roman" w:hAnsi="Times New Roman"/>
          <w:sz w:val="24"/>
          <w:szCs w:val="24"/>
        </w:rPr>
      </w:pPr>
    </w:p>
    <w:p w14:paraId="6526AD63" w14:textId="77777777" w:rsidR="007911B5" w:rsidRDefault="007911B5" w:rsidP="002A5CC1">
      <w:pPr>
        <w:rPr>
          <w:rFonts w:ascii="Times New Roman" w:hAnsi="Times New Roman"/>
          <w:sz w:val="24"/>
          <w:szCs w:val="24"/>
        </w:rPr>
      </w:pPr>
    </w:p>
    <w:p w14:paraId="1F96FCE5" w14:textId="7E708F51" w:rsidR="00F409AF" w:rsidRDefault="00F409AF" w:rsidP="002A5CC1">
      <w:pPr>
        <w:rPr>
          <w:rFonts w:ascii="Times New Roman" w:hAnsi="Times New Roman"/>
          <w:sz w:val="24"/>
          <w:szCs w:val="24"/>
        </w:rPr>
      </w:pPr>
    </w:p>
    <w:p w14:paraId="3F37041F" w14:textId="3CA5F01B" w:rsidR="00F409AF" w:rsidRDefault="00F409AF" w:rsidP="002A5CC1">
      <w:pPr>
        <w:rPr>
          <w:rFonts w:ascii="Times New Roman" w:hAnsi="Times New Roman"/>
          <w:sz w:val="24"/>
          <w:szCs w:val="24"/>
        </w:rPr>
      </w:pPr>
    </w:p>
    <w:p w14:paraId="44F9034A" w14:textId="03EBF842" w:rsidR="00F409AF" w:rsidRDefault="00F409AF" w:rsidP="002A5CC1">
      <w:pPr>
        <w:rPr>
          <w:rFonts w:ascii="Times New Roman" w:hAnsi="Times New Roman"/>
          <w:sz w:val="24"/>
          <w:szCs w:val="24"/>
        </w:rPr>
      </w:pPr>
    </w:p>
    <w:p w14:paraId="0E9FA63D" w14:textId="1244FC35" w:rsidR="00DF6536" w:rsidRDefault="00DF6536" w:rsidP="002A5CC1">
      <w:pPr>
        <w:rPr>
          <w:rFonts w:ascii="Times New Roman" w:hAnsi="Times New Roman"/>
          <w:sz w:val="24"/>
          <w:szCs w:val="24"/>
        </w:rPr>
      </w:pPr>
    </w:p>
    <w:p w14:paraId="7B8C4196" w14:textId="4EBD0A82" w:rsidR="001E5D3D" w:rsidRDefault="001E5D3D" w:rsidP="002A5CC1">
      <w:pPr>
        <w:rPr>
          <w:rFonts w:ascii="Times New Roman" w:hAnsi="Times New Roman"/>
          <w:sz w:val="24"/>
          <w:szCs w:val="24"/>
        </w:rPr>
      </w:pPr>
    </w:p>
    <w:p w14:paraId="4548F02C" w14:textId="1A32A4C0" w:rsidR="001E5D3D" w:rsidRDefault="001E5D3D" w:rsidP="002A5CC1">
      <w:pPr>
        <w:rPr>
          <w:rFonts w:ascii="Times New Roman" w:hAnsi="Times New Roman"/>
          <w:sz w:val="24"/>
          <w:szCs w:val="24"/>
        </w:rPr>
      </w:pPr>
    </w:p>
    <w:p w14:paraId="23E70848" w14:textId="71358446" w:rsidR="001E5D3D" w:rsidRDefault="001E5D3D" w:rsidP="002A5CC1">
      <w:pPr>
        <w:rPr>
          <w:rFonts w:ascii="Times New Roman" w:hAnsi="Times New Roman"/>
          <w:sz w:val="24"/>
          <w:szCs w:val="24"/>
        </w:rPr>
      </w:pPr>
    </w:p>
    <w:p w14:paraId="2D2074A1" w14:textId="5127206D" w:rsidR="001E5D3D" w:rsidRDefault="001E5D3D" w:rsidP="002A5CC1">
      <w:pPr>
        <w:rPr>
          <w:rFonts w:ascii="Times New Roman" w:hAnsi="Times New Roman"/>
          <w:sz w:val="24"/>
          <w:szCs w:val="24"/>
        </w:rPr>
      </w:pPr>
    </w:p>
    <w:p w14:paraId="6513CA90" w14:textId="434EF5C4" w:rsidR="001E5D3D" w:rsidRDefault="001E5D3D" w:rsidP="002A5CC1">
      <w:pPr>
        <w:rPr>
          <w:rFonts w:ascii="Times New Roman" w:hAnsi="Times New Roman"/>
          <w:sz w:val="24"/>
          <w:szCs w:val="24"/>
        </w:rPr>
      </w:pPr>
    </w:p>
    <w:p w14:paraId="6ECA12C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5200A27" w14:textId="093242C7" w:rsidR="001E5D3D" w:rsidRDefault="001E5D3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292B9635" w14:textId="77777777" w:rsidTr="001C2606">
        <w:trPr>
          <w:trHeight w:val="440"/>
        </w:trPr>
        <w:tc>
          <w:tcPr>
            <w:tcW w:w="5000" w:type="pct"/>
            <w:gridSpan w:val="4"/>
            <w:shd w:val="clear" w:color="auto" w:fill="D9D9D9" w:themeFill="background1" w:themeFillShade="D9"/>
          </w:tcPr>
          <w:p w14:paraId="55473E3D"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E5D3D" w:rsidRPr="00645601" w14:paraId="60A98B24" w14:textId="77777777" w:rsidTr="001C2606">
        <w:tc>
          <w:tcPr>
            <w:tcW w:w="417" w:type="pct"/>
          </w:tcPr>
          <w:p w14:paraId="082E4640"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7249B44D" w14:textId="77777777" w:rsidR="001E5D3D" w:rsidRDefault="001E5D3D" w:rsidP="001C2606">
            <w:pPr>
              <w:rPr>
                <w:rFonts w:ascii="Times New Roman" w:hAnsi="Times New Roman"/>
                <w:b w:val="0"/>
                <w:sz w:val="28"/>
                <w:szCs w:val="28"/>
              </w:rPr>
            </w:pPr>
          </w:p>
        </w:tc>
        <w:tc>
          <w:tcPr>
            <w:tcW w:w="453" w:type="pct"/>
          </w:tcPr>
          <w:p w14:paraId="1096F0E0"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09A38171"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1E9D8B5B" w14:textId="77777777" w:rsidTr="001C2606">
        <w:trPr>
          <w:trHeight w:val="233"/>
        </w:trPr>
        <w:tc>
          <w:tcPr>
            <w:tcW w:w="417" w:type="pct"/>
          </w:tcPr>
          <w:p w14:paraId="634BBBAB" w14:textId="77777777" w:rsidR="001E5D3D" w:rsidRDefault="001E5D3D" w:rsidP="001C2606">
            <w:pPr>
              <w:rPr>
                <w:rFonts w:ascii="Times New Roman" w:hAnsi="Times New Roman"/>
                <w:b w:val="0"/>
              </w:rPr>
            </w:pPr>
          </w:p>
        </w:tc>
        <w:tc>
          <w:tcPr>
            <w:tcW w:w="3610" w:type="pct"/>
          </w:tcPr>
          <w:p w14:paraId="6B6B75EC"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453" w:type="pct"/>
          </w:tcPr>
          <w:p w14:paraId="1497C0AB" w14:textId="77777777" w:rsidR="001E5D3D" w:rsidRDefault="001E5D3D" w:rsidP="001C2606">
            <w:pPr>
              <w:jc w:val="right"/>
              <w:rPr>
                <w:rFonts w:ascii="Times New Roman" w:hAnsi="Times New Roman"/>
                <w:b w:val="0"/>
                <w:sz w:val="28"/>
                <w:szCs w:val="28"/>
              </w:rPr>
            </w:pPr>
          </w:p>
        </w:tc>
        <w:tc>
          <w:tcPr>
            <w:tcW w:w="520" w:type="pct"/>
          </w:tcPr>
          <w:p w14:paraId="1CC7232F" w14:textId="77777777" w:rsidR="001E5D3D" w:rsidRDefault="001E5D3D" w:rsidP="001C2606">
            <w:pPr>
              <w:jc w:val="right"/>
              <w:rPr>
                <w:rFonts w:ascii="Times New Roman" w:hAnsi="Times New Roman"/>
                <w:b w:val="0"/>
                <w:sz w:val="28"/>
                <w:szCs w:val="28"/>
              </w:rPr>
            </w:pPr>
          </w:p>
        </w:tc>
      </w:tr>
      <w:tr w:rsidR="001E5D3D" w14:paraId="568C422F" w14:textId="77777777" w:rsidTr="001C2606">
        <w:trPr>
          <w:trHeight w:val="260"/>
        </w:trPr>
        <w:tc>
          <w:tcPr>
            <w:tcW w:w="417" w:type="pct"/>
          </w:tcPr>
          <w:p w14:paraId="1CF7EE43" w14:textId="77777777" w:rsidR="001E5D3D" w:rsidRPr="00D95F29" w:rsidRDefault="001E5D3D" w:rsidP="001C2606">
            <w:pPr>
              <w:rPr>
                <w:rFonts w:ascii="Times New Roman" w:hAnsi="Times New Roman"/>
              </w:rPr>
            </w:pPr>
          </w:p>
        </w:tc>
        <w:tc>
          <w:tcPr>
            <w:tcW w:w="3610" w:type="pct"/>
          </w:tcPr>
          <w:p w14:paraId="6E7C4FC3" w14:textId="77777777" w:rsidR="001E5D3D" w:rsidRPr="00D95F29" w:rsidRDefault="001E5D3D" w:rsidP="001C2606">
            <w:pPr>
              <w:rPr>
                <w:rFonts w:ascii="Times New Roman" w:hAnsi="Times New Roman"/>
              </w:rPr>
            </w:pPr>
            <w:r>
              <w:rPr>
                <w:rFonts w:ascii="Times New Roman" w:hAnsi="Times New Roman"/>
              </w:rPr>
              <w:t>All accounts:</w:t>
            </w:r>
          </w:p>
        </w:tc>
        <w:tc>
          <w:tcPr>
            <w:tcW w:w="453" w:type="pct"/>
          </w:tcPr>
          <w:p w14:paraId="320CDA5C" w14:textId="77777777" w:rsidR="001E5D3D" w:rsidRDefault="001E5D3D" w:rsidP="001C2606">
            <w:pPr>
              <w:jc w:val="right"/>
              <w:rPr>
                <w:rFonts w:ascii="Times New Roman" w:hAnsi="Times New Roman"/>
              </w:rPr>
            </w:pPr>
          </w:p>
        </w:tc>
        <w:tc>
          <w:tcPr>
            <w:tcW w:w="520" w:type="pct"/>
          </w:tcPr>
          <w:p w14:paraId="3221D244" w14:textId="77777777" w:rsidR="001E5D3D" w:rsidRPr="00AA6FA9" w:rsidRDefault="001E5D3D" w:rsidP="001C2606">
            <w:pPr>
              <w:jc w:val="right"/>
              <w:rPr>
                <w:rFonts w:ascii="Times New Roman" w:hAnsi="Times New Roman"/>
              </w:rPr>
            </w:pPr>
          </w:p>
        </w:tc>
      </w:tr>
      <w:tr w:rsidR="001E5D3D" w14:paraId="02F8459D" w14:textId="77777777" w:rsidTr="001C2606">
        <w:tc>
          <w:tcPr>
            <w:tcW w:w="417" w:type="pct"/>
          </w:tcPr>
          <w:p w14:paraId="5DD3E9DA" w14:textId="77777777" w:rsidR="001E5D3D" w:rsidRPr="00C03D1C" w:rsidRDefault="001E5D3D" w:rsidP="001C2606">
            <w:pPr>
              <w:rPr>
                <w:rFonts w:ascii="Times New Roman" w:hAnsi="Times New Roman"/>
              </w:rPr>
            </w:pPr>
            <w:r w:rsidRPr="00C03D1C">
              <w:rPr>
                <w:rFonts w:ascii="Times New Roman" w:hAnsi="Times New Roman"/>
              </w:rPr>
              <w:t>0900</w:t>
            </w:r>
          </w:p>
        </w:tc>
        <w:tc>
          <w:tcPr>
            <w:tcW w:w="3610" w:type="pct"/>
          </w:tcPr>
          <w:p w14:paraId="25BF35CD" w14:textId="01EC6EA7" w:rsidR="001E5D3D" w:rsidRPr="00C03D1C" w:rsidRDefault="001E5D3D" w:rsidP="001C2606">
            <w:pPr>
              <w:rPr>
                <w:rFonts w:ascii="Times New Roman" w:hAnsi="Times New Roman"/>
              </w:rPr>
            </w:pPr>
            <w:r>
              <w:rPr>
                <w:rFonts w:ascii="Times New Roman" w:hAnsi="Times New Roman"/>
              </w:rPr>
              <w:t>Total new obligations, unexpired accounts (480100E)</w:t>
            </w:r>
          </w:p>
        </w:tc>
        <w:tc>
          <w:tcPr>
            <w:tcW w:w="453" w:type="pct"/>
          </w:tcPr>
          <w:p w14:paraId="337FB8A3" w14:textId="77777777" w:rsidR="001E5D3D" w:rsidRPr="00C707E4" w:rsidRDefault="001E5D3D" w:rsidP="001C2606">
            <w:pPr>
              <w:jc w:val="right"/>
              <w:rPr>
                <w:rFonts w:ascii="Times New Roman" w:hAnsi="Times New Roman"/>
                <w:b w:val="0"/>
              </w:rPr>
            </w:pPr>
          </w:p>
        </w:tc>
        <w:tc>
          <w:tcPr>
            <w:tcW w:w="520" w:type="pct"/>
          </w:tcPr>
          <w:p w14:paraId="45DB23C6" w14:textId="5597F01F" w:rsidR="001E5D3D" w:rsidRPr="00C03D1C"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D95F29" w14:paraId="4C7FB576" w14:textId="77777777" w:rsidTr="001C2606">
        <w:tc>
          <w:tcPr>
            <w:tcW w:w="417" w:type="pct"/>
          </w:tcPr>
          <w:p w14:paraId="099353FB" w14:textId="77777777" w:rsidR="001E5D3D" w:rsidRPr="00D95F29" w:rsidRDefault="001E5D3D" w:rsidP="001C2606">
            <w:pPr>
              <w:rPr>
                <w:rFonts w:ascii="Times New Roman" w:hAnsi="Times New Roman"/>
                <w:b w:val="0"/>
              </w:rPr>
            </w:pPr>
          </w:p>
        </w:tc>
        <w:tc>
          <w:tcPr>
            <w:tcW w:w="3610" w:type="pct"/>
          </w:tcPr>
          <w:p w14:paraId="740983A6" w14:textId="77777777" w:rsidR="001E5D3D" w:rsidRPr="00D95F29" w:rsidRDefault="001E5D3D" w:rsidP="001C2606">
            <w:pPr>
              <w:rPr>
                <w:rFonts w:ascii="Times New Roman" w:hAnsi="Times New Roman"/>
                <w:b w:val="0"/>
              </w:rPr>
            </w:pPr>
            <w:r>
              <w:rPr>
                <w:rFonts w:ascii="Times New Roman" w:hAnsi="Times New Roman"/>
              </w:rPr>
              <w:t>Budget authority:</w:t>
            </w:r>
          </w:p>
        </w:tc>
        <w:tc>
          <w:tcPr>
            <w:tcW w:w="453" w:type="pct"/>
          </w:tcPr>
          <w:p w14:paraId="2C0C625F" w14:textId="77777777" w:rsidR="001E5D3D" w:rsidRPr="00D95F29" w:rsidRDefault="001E5D3D" w:rsidP="001C2606">
            <w:pPr>
              <w:jc w:val="right"/>
              <w:rPr>
                <w:rFonts w:ascii="Times New Roman" w:hAnsi="Times New Roman"/>
                <w:b w:val="0"/>
                <w:u w:val="thick"/>
              </w:rPr>
            </w:pPr>
          </w:p>
        </w:tc>
        <w:tc>
          <w:tcPr>
            <w:tcW w:w="520" w:type="pct"/>
          </w:tcPr>
          <w:p w14:paraId="7226906E" w14:textId="77777777" w:rsidR="001E5D3D" w:rsidRPr="00D95F29" w:rsidRDefault="001E5D3D" w:rsidP="001C2606">
            <w:pPr>
              <w:jc w:val="right"/>
              <w:rPr>
                <w:rFonts w:ascii="Times New Roman" w:hAnsi="Times New Roman"/>
                <w:b w:val="0"/>
                <w:u w:val="thick"/>
              </w:rPr>
            </w:pPr>
          </w:p>
        </w:tc>
      </w:tr>
      <w:tr w:rsidR="001E5D3D" w:rsidRPr="009F6B2A" w14:paraId="6C0868C1" w14:textId="77777777" w:rsidTr="001C2606">
        <w:tc>
          <w:tcPr>
            <w:tcW w:w="417" w:type="pct"/>
          </w:tcPr>
          <w:p w14:paraId="47F0C00E" w14:textId="77777777" w:rsidR="001E5D3D" w:rsidRDefault="001E5D3D" w:rsidP="001C2606">
            <w:pPr>
              <w:rPr>
                <w:rFonts w:ascii="Times New Roman" w:hAnsi="Times New Roman"/>
              </w:rPr>
            </w:pPr>
          </w:p>
        </w:tc>
        <w:tc>
          <w:tcPr>
            <w:tcW w:w="3610" w:type="pct"/>
          </w:tcPr>
          <w:p w14:paraId="7A04C128" w14:textId="4985A0B7"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w:t>
            </w:r>
          </w:p>
        </w:tc>
        <w:tc>
          <w:tcPr>
            <w:tcW w:w="453" w:type="pct"/>
          </w:tcPr>
          <w:p w14:paraId="23732733" w14:textId="77777777" w:rsidR="001E5D3D" w:rsidRDefault="001E5D3D" w:rsidP="001C2606">
            <w:pPr>
              <w:jc w:val="right"/>
              <w:rPr>
                <w:rFonts w:ascii="Times New Roman" w:hAnsi="Times New Roman"/>
              </w:rPr>
            </w:pPr>
          </w:p>
        </w:tc>
        <w:tc>
          <w:tcPr>
            <w:tcW w:w="520" w:type="pct"/>
          </w:tcPr>
          <w:p w14:paraId="13B3992F" w14:textId="77777777" w:rsidR="001E5D3D" w:rsidRDefault="001E5D3D" w:rsidP="001C2606">
            <w:pPr>
              <w:jc w:val="right"/>
              <w:rPr>
                <w:rFonts w:ascii="Times New Roman" w:hAnsi="Times New Roman"/>
              </w:rPr>
            </w:pPr>
          </w:p>
        </w:tc>
      </w:tr>
      <w:tr w:rsidR="001E5D3D" w:rsidRPr="009F6B2A" w14:paraId="219B2144" w14:textId="77777777" w:rsidTr="001C2606">
        <w:tc>
          <w:tcPr>
            <w:tcW w:w="417" w:type="pct"/>
          </w:tcPr>
          <w:p w14:paraId="19A7954C" w14:textId="77777777" w:rsidR="001E5D3D" w:rsidRDefault="001E5D3D" w:rsidP="001C2606">
            <w:pPr>
              <w:rPr>
                <w:rFonts w:ascii="Times New Roman" w:hAnsi="Times New Roman"/>
              </w:rPr>
            </w:pPr>
          </w:p>
        </w:tc>
        <w:tc>
          <w:tcPr>
            <w:tcW w:w="3610" w:type="pct"/>
          </w:tcPr>
          <w:p w14:paraId="4D174EB7" w14:textId="53276201" w:rsidR="001E5D3D" w:rsidRPr="001F4B75" w:rsidRDefault="001F4B75" w:rsidP="001C2606">
            <w:pPr>
              <w:rPr>
                <w:rFonts w:ascii="Times New Roman" w:hAnsi="Times New Roman"/>
                <w:strike/>
              </w:rPr>
            </w:pPr>
            <w:r w:rsidRPr="001F4B75">
              <w:rPr>
                <w:rFonts w:ascii="Times New Roman" w:hAnsi="Times New Roman"/>
              </w:rPr>
              <w:t>Mandatory</w:t>
            </w:r>
            <w:r w:rsidR="001E5D3D" w:rsidRPr="00100C2D">
              <w:rPr>
                <w:rFonts w:ascii="Times New Roman" w:hAnsi="Times New Roman"/>
                <w:color w:val="FF0000"/>
              </w:rPr>
              <w:t>:</w:t>
            </w:r>
          </w:p>
        </w:tc>
        <w:tc>
          <w:tcPr>
            <w:tcW w:w="453" w:type="pct"/>
          </w:tcPr>
          <w:p w14:paraId="12338E9C" w14:textId="77777777" w:rsidR="001E5D3D" w:rsidRDefault="001E5D3D" w:rsidP="001C2606">
            <w:pPr>
              <w:jc w:val="right"/>
              <w:rPr>
                <w:rFonts w:ascii="Times New Roman" w:hAnsi="Times New Roman"/>
              </w:rPr>
            </w:pPr>
          </w:p>
        </w:tc>
        <w:tc>
          <w:tcPr>
            <w:tcW w:w="520" w:type="pct"/>
          </w:tcPr>
          <w:p w14:paraId="5EF2BF20" w14:textId="77777777" w:rsidR="001E5D3D" w:rsidRDefault="001E5D3D" w:rsidP="001C2606">
            <w:pPr>
              <w:jc w:val="right"/>
              <w:rPr>
                <w:rFonts w:ascii="Times New Roman" w:hAnsi="Times New Roman"/>
              </w:rPr>
            </w:pPr>
          </w:p>
        </w:tc>
      </w:tr>
      <w:tr w:rsidR="001E5D3D" w:rsidRPr="009F6B2A" w14:paraId="6834B15A" w14:textId="77777777" w:rsidTr="001C2606">
        <w:tc>
          <w:tcPr>
            <w:tcW w:w="417" w:type="pct"/>
          </w:tcPr>
          <w:p w14:paraId="57580418" w14:textId="28E7B3C1" w:rsidR="001E5D3D" w:rsidRDefault="001F4B75" w:rsidP="001C2606">
            <w:pPr>
              <w:rPr>
                <w:rFonts w:ascii="Times New Roman" w:hAnsi="Times New Roman"/>
              </w:rPr>
            </w:pPr>
            <w:r>
              <w:rPr>
                <w:rFonts w:ascii="Times New Roman" w:hAnsi="Times New Roman"/>
              </w:rPr>
              <w:t>1400</w:t>
            </w:r>
          </w:p>
        </w:tc>
        <w:tc>
          <w:tcPr>
            <w:tcW w:w="3610" w:type="pct"/>
          </w:tcPr>
          <w:p w14:paraId="66A1F71D" w14:textId="00BEFA01"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(41</w:t>
            </w:r>
            <w:r>
              <w:rPr>
                <w:rFonts w:ascii="Times New Roman" w:hAnsi="Times New Roman"/>
              </w:rPr>
              <w:t>4</w:t>
            </w:r>
            <w:r w:rsidR="001E5D3D">
              <w:rPr>
                <w:rFonts w:ascii="Times New Roman" w:hAnsi="Times New Roman"/>
              </w:rPr>
              <w:t>100E, 41</w:t>
            </w:r>
            <w:r>
              <w:rPr>
                <w:rFonts w:ascii="Times New Roman" w:hAnsi="Times New Roman"/>
              </w:rPr>
              <w:t>4</w:t>
            </w:r>
            <w:r w:rsidR="001E5D3D">
              <w:rPr>
                <w:rFonts w:ascii="Times New Roman" w:hAnsi="Times New Roman"/>
              </w:rPr>
              <w:t>300E)</w:t>
            </w:r>
          </w:p>
        </w:tc>
        <w:tc>
          <w:tcPr>
            <w:tcW w:w="453" w:type="pct"/>
          </w:tcPr>
          <w:p w14:paraId="6E92110A" w14:textId="7B1D1A77"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4A48FFC" w14:textId="14EBDFCC"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2CBC2ADD" w14:textId="77777777" w:rsidTr="001C2606">
        <w:tc>
          <w:tcPr>
            <w:tcW w:w="417" w:type="pct"/>
          </w:tcPr>
          <w:p w14:paraId="4884BECF" w14:textId="5BE7C276" w:rsidR="001E5D3D" w:rsidRDefault="001F4B75" w:rsidP="001C2606">
            <w:pPr>
              <w:rPr>
                <w:rFonts w:ascii="Times New Roman" w:hAnsi="Times New Roman"/>
              </w:rPr>
            </w:pPr>
            <w:r>
              <w:rPr>
                <w:rFonts w:ascii="Times New Roman" w:hAnsi="Times New Roman"/>
              </w:rPr>
              <w:t>1440</w:t>
            </w:r>
          </w:p>
        </w:tc>
        <w:tc>
          <w:tcPr>
            <w:tcW w:w="3610" w:type="pct"/>
          </w:tcPr>
          <w:p w14:paraId="2798E15E" w14:textId="2B81E6BF"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discretionary (total)</w:t>
            </w:r>
          </w:p>
        </w:tc>
        <w:tc>
          <w:tcPr>
            <w:tcW w:w="453" w:type="pct"/>
          </w:tcPr>
          <w:p w14:paraId="2F0AA8A5" w14:textId="574A9B89"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6F47F15" w14:textId="2E50FAF9"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032543A0" w14:textId="77777777" w:rsidTr="001C2606">
        <w:tc>
          <w:tcPr>
            <w:tcW w:w="417" w:type="pct"/>
          </w:tcPr>
          <w:p w14:paraId="49C518C8" w14:textId="77777777" w:rsidR="001E5D3D" w:rsidRDefault="001E5D3D" w:rsidP="001C2606">
            <w:pPr>
              <w:rPr>
                <w:rFonts w:ascii="Times New Roman" w:hAnsi="Times New Roman"/>
              </w:rPr>
            </w:pPr>
          </w:p>
        </w:tc>
        <w:tc>
          <w:tcPr>
            <w:tcW w:w="3610" w:type="pct"/>
          </w:tcPr>
          <w:p w14:paraId="295488D9" w14:textId="77777777" w:rsidR="001E5D3D" w:rsidRDefault="001E5D3D" w:rsidP="001C2606">
            <w:pPr>
              <w:rPr>
                <w:rFonts w:ascii="Times New Roman" w:hAnsi="Times New Roman"/>
              </w:rPr>
            </w:pPr>
            <w:r>
              <w:rPr>
                <w:rFonts w:ascii="Times New Roman" w:hAnsi="Times New Roman"/>
              </w:rPr>
              <w:t>Adjustments:</w:t>
            </w:r>
          </w:p>
        </w:tc>
        <w:tc>
          <w:tcPr>
            <w:tcW w:w="453" w:type="pct"/>
          </w:tcPr>
          <w:p w14:paraId="2B12BEA8" w14:textId="77777777" w:rsidR="001E5D3D" w:rsidRDefault="001E5D3D" w:rsidP="001C2606">
            <w:pPr>
              <w:jc w:val="right"/>
              <w:rPr>
                <w:rFonts w:ascii="Times New Roman" w:hAnsi="Times New Roman"/>
              </w:rPr>
            </w:pPr>
          </w:p>
        </w:tc>
        <w:tc>
          <w:tcPr>
            <w:tcW w:w="520" w:type="pct"/>
          </w:tcPr>
          <w:p w14:paraId="0928F3FF" w14:textId="77777777" w:rsidR="001E5D3D" w:rsidRDefault="001E5D3D" w:rsidP="001C2606">
            <w:pPr>
              <w:jc w:val="right"/>
              <w:rPr>
                <w:rFonts w:ascii="Times New Roman" w:hAnsi="Times New Roman"/>
              </w:rPr>
            </w:pPr>
          </w:p>
        </w:tc>
      </w:tr>
      <w:tr w:rsidR="001E5D3D" w:rsidRPr="009F6B2A" w14:paraId="6EAD4340" w14:textId="77777777" w:rsidTr="001C2606">
        <w:tc>
          <w:tcPr>
            <w:tcW w:w="417" w:type="pct"/>
          </w:tcPr>
          <w:p w14:paraId="479FF743" w14:textId="77777777" w:rsidR="001E5D3D" w:rsidRPr="00AF223F" w:rsidRDefault="001E5D3D" w:rsidP="001C2606">
            <w:pPr>
              <w:rPr>
                <w:rFonts w:ascii="Times New Roman" w:hAnsi="Times New Roman"/>
              </w:rPr>
            </w:pPr>
            <w:r>
              <w:rPr>
                <w:rFonts w:ascii="Times New Roman" w:hAnsi="Times New Roman"/>
              </w:rPr>
              <w:t>1900</w:t>
            </w:r>
          </w:p>
        </w:tc>
        <w:tc>
          <w:tcPr>
            <w:tcW w:w="3610" w:type="pct"/>
          </w:tcPr>
          <w:p w14:paraId="5EDDB0A3" w14:textId="77777777" w:rsidR="001E5D3D" w:rsidRPr="00AF223F" w:rsidRDefault="001E5D3D" w:rsidP="001C2606">
            <w:pPr>
              <w:rPr>
                <w:rFonts w:ascii="Times New Roman" w:hAnsi="Times New Roman"/>
              </w:rPr>
            </w:pPr>
            <w:r>
              <w:rPr>
                <w:rFonts w:ascii="Times New Roman" w:hAnsi="Times New Roman"/>
              </w:rPr>
              <w:t>Budget authority (total)</w:t>
            </w:r>
          </w:p>
        </w:tc>
        <w:tc>
          <w:tcPr>
            <w:tcW w:w="453" w:type="pct"/>
          </w:tcPr>
          <w:p w14:paraId="79CE5240" w14:textId="19ED6A35"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B3656CF" w14:textId="20499F06" w:rsidR="001E5D3D" w:rsidRPr="009F6B2A" w:rsidRDefault="00804F3C" w:rsidP="001C2606">
            <w:pPr>
              <w:jc w:val="right"/>
              <w:rPr>
                <w:rFonts w:ascii="Times New Roman" w:hAnsi="Times New Roman"/>
              </w:rPr>
            </w:pPr>
            <w:r>
              <w:rPr>
                <w:rFonts w:ascii="Times New Roman" w:hAnsi="Times New Roman"/>
              </w:rPr>
              <w:t>900</w:t>
            </w:r>
          </w:p>
        </w:tc>
      </w:tr>
      <w:tr w:rsidR="001E5D3D" w:rsidRPr="009F6B2A" w14:paraId="0165A120" w14:textId="77777777" w:rsidTr="001C2606">
        <w:trPr>
          <w:trHeight w:val="170"/>
        </w:trPr>
        <w:tc>
          <w:tcPr>
            <w:tcW w:w="417" w:type="pct"/>
          </w:tcPr>
          <w:p w14:paraId="07F9D86D" w14:textId="77777777" w:rsidR="001E5D3D" w:rsidRPr="00CA7448" w:rsidRDefault="001E5D3D" w:rsidP="001C2606">
            <w:pPr>
              <w:rPr>
                <w:rFonts w:ascii="Times New Roman" w:hAnsi="Times New Roman"/>
              </w:rPr>
            </w:pPr>
            <w:r>
              <w:rPr>
                <w:rFonts w:ascii="Times New Roman" w:hAnsi="Times New Roman"/>
              </w:rPr>
              <w:t>1910</w:t>
            </w:r>
          </w:p>
        </w:tc>
        <w:tc>
          <w:tcPr>
            <w:tcW w:w="3610" w:type="pct"/>
          </w:tcPr>
          <w:p w14:paraId="16F08FE9" w14:textId="77777777" w:rsidR="001E5D3D" w:rsidRPr="00CA7448" w:rsidRDefault="001E5D3D" w:rsidP="001C2606">
            <w:pPr>
              <w:rPr>
                <w:rFonts w:ascii="Times New Roman" w:hAnsi="Times New Roman"/>
              </w:rPr>
            </w:pPr>
            <w:r>
              <w:rPr>
                <w:rFonts w:ascii="Times New Roman" w:hAnsi="Times New Roman"/>
              </w:rPr>
              <w:t>Total budgetary resources</w:t>
            </w:r>
          </w:p>
        </w:tc>
        <w:tc>
          <w:tcPr>
            <w:tcW w:w="453" w:type="pct"/>
          </w:tcPr>
          <w:p w14:paraId="25CDADF8" w14:textId="4F2727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97D224" w14:textId="77777777" w:rsidR="001E5D3D" w:rsidRPr="00CA7448" w:rsidRDefault="001E5D3D" w:rsidP="001C2606">
            <w:pPr>
              <w:jc w:val="right"/>
              <w:rPr>
                <w:rFonts w:ascii="Times New Roman" w:hAnsi="Times New Roman"/>
              </w:rPr>
            </w:pPr>
            <w:r>
              <w:rPr>
                <w:rFonts w:ascii="Times New Roman" w:hAnsi="Times New Roman"/>
              </w:rPr>
              <w:t>-</w:t>
            </w:r>
          </w:p>
        </w:tc>
      </w:tr>
      <w:tr w:rsidR="001E5D3D" w:rsidRPr="009F6B2A" w14:paraId="6BE2A37E" w14:textId="77777777" w:rsidTr="001C2606">
        <w:trPr>
          <w:trHeight w:val="170"/>
        </w:trPr>
        <w:tc>
          <w:tcPr>
            <w:tcW w:w="417" w:type="pct"/>
          </w:tcPr>
          <w:p w14:paraId="32E2E746" w14:textId="77777777" w:rsidR="001E5D3D" w:rsidRPr="00381B17" w:rsidRDefault="001E5D3D" w:rsidP="001C2606">
            <w:pPr>
              <w:rPr>
                <w:rFonts w:ascii="Times New Roman" w:hAnsi="Times New Roman"/>
              </w:rPr>
            </w:pPr>
            <w:r>
              <w:rPr>
                <w:rFonts w:ascii="Times New Roman" w:hAnsi="Times New Roman"/>
              </w:rPr>
              <w:t>1930</w:t>
            </w:r>
          </w:p>
        </w:tc>
        <w:tc>
          <w:tcPr>
            <w:tcW w:w="3610" w:type="pct"/>
          </w:tcPr>
          <w:p w14:paraId="45CF2712" w14:textId="77777777" w:rsidR="001E5D3D" w:rsidRPr="00381B17" w:rsidRDefault="001E5D3D" w:rsidP="001C2606">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371ABD30" w14:textId="77777777" w:rsidR="001E5D3D" w:rsidRPr="00CA7448" w:rsidRDefault="001E5D3D" w:rsidP="001C2606">
            <w:pPr>
              <w:jc w:val="right"/>
              <w:rPr>
                <w:rFonts w:ascii="Times New Roman" w:hAnsi="Times New Roman"/>
                <w:b w:val="0"/>
              </w:rPr>
            </w:pPr>
            <w:r>
              <w:rPr>
                <w:rFonts w:ascii="Times New Roman" w:hAnsi="Times New Roman"/>
                <w:b w:val="0"/>
              </w:rPr>
              <w:t>-</w:t>
            </w:r>
          </w:p>
        </w:tc>
        <w:tc>
          <w:tcPr>
            <w:tcW w:w="520" w:type="pct"/>
          </w:tcPr>
          <w:p w14:paraId="17D89BED" w14:textId="4829409C"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AC0963" w:rsidRPr="00381B17" w14:paraId="4471EC2E" w14:textId="77777777" w:rsidTr="001C2606">
        <w:tc>
          <w:tcPr>
            <w:tcW w:w="417" w:type="pct"/>
          </w:tcPr>
          <w:p w14:paraId="1CA53DB2" w14:textId="77777777" w:rsidR="00AC0963" w:rsidRDefault="00AC0963" w:rsidP="001C2606">
            <w:pPr>
              <w:rPr>
                <w:rFonts w:ascii="Times New Roman" w:hAnsi="Times New Roman"/>
              </w:rPr>
            </w:pPr>
          </w:p>
        </w:tc>
        <w:tc>
          <w:tcPr>
            <w:tcW w:w="3610" w:type="pct"/>
          </w:tcPr>
          <w:p w14:paraId="0A3C9608" w14:textId="77777777" w:rsidR="00AC0963" w:rsidRDefault="00AC0963" w:rsidP="001C2606">
            <w:pPr>
              <w:rPr>
                <w:rFonts w:ascii="Times New Roman" w:hAnsi="Times New Roman"/>
              </w:rPr>
            </w:pPr>
          </w:p>
        </w:tc>
        <w:tc>
          <w:tcPr>
            <w:tcW w:w="453" w:type="pct"/>
          </w:tcPr>
          <w:p w14:paraId="51546581" w14:textId="77777777" w:rsidR="00AC0963" w:rsidRPr="00381B17" w:rsidRDefault="00AC0963" w:rsidP="001C2606">
            <w:pPr>
              <w:jc w:val="right"/>
              <w:rPr>
                <w:rFonts w:ascii="Times New Roman" w:hAnsi="Times New Roman"/>
              </w:rPr>
            </w:pPr>
          </w:p>
        </w:tc>
        <w:tc>
          <w:tcPr>
            <w:tcW w:w="520" w:type="pct"/>
          </w:tcPr>
          <w:p w14:paraId="2DC6F356" w14:textId="77777777" w:rsidR="00AC0963" w:rsidRDefault="00AC0963" w:rsidP="001C2606">
            <w:pPr>
              <w:jc w:val="right"/>
              <w:rPr>
                <w:rFonts w:ascii="Times New Roman" w:hAnsi="Times New Roman"/>
              </w:rPr>
            </w:pPr>
          </w:p>
        </w:tc>
      </w:tr>
      <w:tr w:rsidR="001E5D3D" w:rsidRPr="00381B17" w14:paraId="7C47CADE" w14:textId="77777777" w:rsidTr="001C2606">
        <w:tc>
          <w:tcPr>
            <w:tcW w:w="417" w:type="pct"/>
          </w:tcPr>
          <w:p w14:paraId="70A71527" w14:textId="77777777" w:rsidR="001E5D3D" w:rsidRDefault="001E5D3D" w:rsidP="001C2606">
            <w:pPr>
              <w:rPr>
                <w:rFonts w:ascii="Times New Roman" w:hAnsi="Times New Roman"/>
              </w:rPr>
            </w:pPr>
          </w:p>
        </w:tc>
        <w:tc>
          <w:tcPr>
            <w:tcW w:w="3610" w:type="pct"/>
          </w:tcPr>
          <w:p w14:paraId="54E36716" w14:textId="77777777" w:rsidR="001E5D3D" w:rsidRPr="00CF042D" w:rsidRDefault="001E5D3D" w:rsidP="001C2606">
            <w:pPr>
              <w:rPr>
                <w:rFonts w:ascii="Times New Roman" w:hAnsi="Times New Roman"/>
                <w:b w:val="0"/>
              </w:rPr>
            </w:pPr>
            <w:r>
              <w:rPr>
                <w:rFonts w:ascii="Times New Roman" w:hAnsi="Times New Roman"/>
              </w:rPr>
              <w:t>STATUS OF BUDGETARY RESOURCES</w:t>
            </w:r>
          </w:p>
        </w:tc>
        <w:tc>
          <w:tcPr>
            <w:tcW w:w="453" w:type="pct"/>
          </w:tcPr>
          <w:p w14:paraId="32F6A2D1" w14:textId="77777777" w:rsidR="001E5D3D" w:rsidRPr="00381B17" w:rsidRDefault="001E5D3D" w:rsidP="001C2606">
            <w:pPr>
              <w:jc w:val="right"/>
              <w:rPr>
                <w:rFonts w:ascii="Times New Roman" w:hAnsi="Times New Roman"/>
              </w:rPr>
            </w:pPr>
          </w:p>
        </w:tc>
        <w:tc>
          <w:tcPr>
            <w:tcW w:w="520" w:type="pct"/>
          </w:tcPr>
          <w:p w14:paraId="3AD0EE03" w14:textId="77777777" w:rsidR="001E5D3D" w:rsidRDefault="001E5D3D" w:rsidP="001C2606">
            <w:pPr>
              <w:jc w:val="right"/>
              <w:rPr>
                <w:rFonts w:ascii="Times New Roman" w:hAnsi="Times New Roman"/>
              </w:rPr>
            </w:pPr>
          </w:p>
        </w:tc>
      </w:tr>
      <w:tr w:rsidR="001E5D3D" w:rsidRPr="00381B17" w14:paraId="050DE76D" w14:textId="77777777" w:rsidTr="001C2606">
        <w:tc>
          <w:tcPr>
            <w:tcW w:w="417" w:type="pct"/>
          </w:tcPr>
          <w:p w14:paraId="693EA86C" w14:textId="77777777" w:rsidR="001E5D3D" w:rsidRDefault="001E5D3D" w:rsidP="001C2606">
            <w:pPr>
              <w:rPr>
                <w:rFonts w:ascii="Times New Roman" w:hAnsi="Times New Roman"/>
              </w:rPr>
            </w:pPr>
          </w:p>
        </w:tc>
        <w:tc>
          <w:tcPr>
            <w:tcW w:w="3610" w:type="pct"/>
          </w:tcPr>
          <w:p w14:paraId="23D02827" w14:textId="77777777" w:rsidR="001E5D3D" w:rsidRPr="00CF042D" w:rsidRDefault="001E5D3D" w:rsidP="001C2606">
            <w:pPr>
              <w:rPr>
                <w:rFonts w:ascii="Times New Roman" w:hAnsi="Times New Roman"/>
                <w:b w:val="0"/>
              </w:rPr>
            </w:pPr>
            <w:r>
              <w:rPr>
                <w:rFonts w:ascii="Times New Roman" w:hAnsi="Times New Roman"/>
              </w:rPr>
              <w:t>New obligations and upward adjustments:</w:t>
            </w:r>
          </w:p>
        </w:tc>
        <w:tc>
          <w:tcPr>
            <w:tcW w:w="453" w:type="pct"/>
          </w:tcPr>
          <w:p w14:paraId="03A12FBF" w14:textId="77777777" w:rsidR="001E5D3D" w:rsidRPr="00381B17" w:rsidRDefault="001E5D3D" w:rsidP="001C2606">
            <w:pPr>
              <w:jc w:val="right"/>
              <w:rPr>
                <w:rFonts w:ascii="Times New Roman" w:hAnsi="Times New Roman"/>
              </w:rPr>
            </w:pPr>
          </w:p>
        </w:tc>
        <w:tc>
          <w:tcPr>
            <w:tcW w:w="520" w:type="pct"/>
          </w:tcPr>
          <w:p w14:paraId="59B1621D" w14:textId="77777777" w:rsidR="001E5D3D" w:rsidRDefault="001E5D3D" w:rsidP="001C2606">
            <w:pPr>
              <w:jc w:val="right"/>
              <w:rPr>
                <w:rFonts w:ascii="Times New Roman" w:hAnsi="Times New Roman"/>
              </w:rPr>
            </w:pPr>
          </w:p>
        </w:tc>
      </w:tr>
      <w:tr w:rsidR="001E5D3D" w:rsidRPr="00381B17" w14:paraId="1064CF52" w14:textId="77777777" w:rsidTr="001C2606">
        <w:tc>
          <w:tcPr>
            <w:tcW w:w="417" w:type="pct"/>
          </w:tcPr>
          <w:p w14:paraId="017401DD" w14:textId="77777777" w:rsidR="001E5D3D" w:rsidRDefault="001E5D3D" w:rsidP="001C2606">
            <w:pPr>
              <w:rPr>
                <w:rFonts w:ascii="Times New Roman" w:hAnsi="Times New Roman"/>
              </w:rPr>
            </w:pPr>
          </w:p>
        </w:tc>
        <w:tc>
          <w:tcPr>
            <w:tcW w:w="3610" w:type="pct"/>
          </w:tcPr>
          <w:p w14:paraId="5A7836C7" w14:textId="77777777" w:rsidR="001E5D3D" w:rsidRDefault="001E5D3D" w:rsidP="001C2606">
            <w:pPr>
              <w:rPr>
                <w:rFonts w:ascii="Times New Roman" w:hAnsi="Times New Roman"/>
              </w:rPr>
            </w:pPr>
            <w:r>
              <w:rPr>
                <w:rFonts w:ascii="Times New Roman" w:hAnsi="Times New Roman"/>
              </w:rPr>
              <w:t>Direct:</w:t>
            </w:r>
          </w:p>
        </w:tc>
        <w:tc>
          <w:tcPr>
            <w:tcW w:w="453" w:type="pct"/>
          </w:tcPr>
          <w:p w14:paraId="50DA52AD" w14:textId="77777777" w:rsidR="001E5D3D" w:rsidRPr="00381B17" w:rsidRDefault="001E5D3D" w:rsidP="001C2606">
            <w:pPr>
              <w:jc w:val="right"/>
              <w:rPr>
                <w:rFonts w:ascii="Times New Roman" w:hAnsi="Times New Roman"/>
              </w:rPr>
            </w:pPr>
          </w:p>
        </w:tc>
        <w:tc>
          <w:tcPr>
            <w:tcW w:w="520" w:type="pct"/>
          </w:tcPr>
          <w:p w14:paraId="62A288BE" w14:textId="77777777" w:rsidR="001E5D3D" w:rsidRDefault="001E5D3D" w:rsidP="001C2606">
            <w:pPr>
              <w:jc w:val="right"/>
              <w:rPr>
                <w:rFonts w:ascii="Times New Roman" w:hAnsi="Times New Roman"/>
              </w:rPr>
            </w:pPr>
          </w:p>
        </w:tc>
      </w:tr>
      <w:tr w:rsidR="001E5D3D" w:rsidRPr="00381B17" w14:paraId="581A990F" w14:textId="77777777" w:rsidTr="001C2606">
        <w:tc>
          <w:tcPr>
            <w:tcW w:w="417" w:type="pct"/>
          </w:tcPr>
          <w:p w14:paraId="06723EA8" w14:textId="651C106B" w:rsidR="001E5D3D" w:rsidRPr="00B5467F" w:rsidRDefault="00B5467F" w:rsidP="001C2606">
            <w:pPr>
              <w:rPr>
                <w:rFonts w:ascii="Times New Roman" w:hAnsi="Times New Roman"/>
                <w:strike/>
              </w:rPr>
            </w:pPr>
            <w:r>
              <w:rPr>
                <w:rFonts w:ascii="Times New Roman" w:hAnsi="Times New Roman"/>
              </w:rPr>
              <w:t>2002</w:t>
            </w:r>
          </w:p>
        </w:tc>
        <w:tc>
          <w:tcPr>
            <w:tcW w:w="3610" w:type="pct"/>
          </w:tcPr>
          <w:p w14:paraId="67DA598B" w14:textId="4932FFFA" w:rsidR="001E5D3D" w:rsidRDefault="001E5D3D" w:rsidP="001C2606">
            <w:pPr>
              <w:rPr>
                <w:rFonts w:ascii="Times New Roman" w:hAnsi="Times New Roman"/>
              </w:rPr>
            </w:pPr>
            <w:r>
              <w:rPr>
                <w:rFonts w:ascii="Times New Roman" w:hAnsi="Times New Roman"/>
              </w:rPr>
              <w:t>Category</w:t>
            </w:r>
            <w:r w:rsidR="00B5467F">
              <w:rPr>
                <w:rFonts w:ascii="Times New Roman" w:hAnsi="Times New Roman"/>
              </w:rPr>
              <w:t xml:space="preserve"> </w:t>
            </w:r>
            <w:r w:rsidR="00B5467F" w:rsidRPr="00B5467F">
              <w:rPr>
                <w:rFonts w:ascii="Times New Roman" w:hAnsi="Times New Roman"/>
                <w:b w:val="0"/>
                <w:bCs/>
              </w:rPr>
              <w:t>B</w:t>
            </w:r>
            <w:r>
              <w:rPr>
                <w:rFonts w:ascii="Times New Roman" w:hAnsi="Times New Roman"/>
              </w:rPr>
              <w:t xml:space="preserve"> (by</w:t>
            </w:r>
            <w:r w:rsidR="00B5467F">
              <w:rPr>
                <w:rFonts w:ascii="Times New Roman" w:hAnsi="Times New Roman"/>
              </w:rPr>
              <w:t xml:space="preserve"> project</w:t>
            </w:r>
            <w:r>
              <w:rPr>
                <w:rFonts w:ascii="Times New Roman" w:hAnsi="Times New Roman"/>
              </w:rPr>
              <w:t>) (480100E)</w:t>
            </w:r>
          </w:p>
        </w:tc>
        <w:tc>
          <w:tcPr>
            <w:tcW w:w="453" w:type="pct"/>
          </w:tcPr>
          <w:p w14:paraId="3EAA1146" w14:textId="4B4A4F3D"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6573DD" w14:textId="2FCCAC13" w:rsidR="001E5D3D" w:rsidRDefault="00CA628B" w:rsidP="001C2606">
            <w:pPr>
              <w:jc w:val="right"/>
              <w:rPr>
                <w:rFonts w:ascii="Times New Roman" w:hAnsi="Times New Roman"/>
              </w:rPr>
            </w:pPr>
            <w:r>
              <w:rPr>
                <w:rFonts w:ascii="Times New Roman" w:hAnsi="Times New Roman"/>
              </w:rPr>
              <w:t>-</w:t>
            </w:r>
          </w:p>
        </w:tc>
      </w:tr>
      <w:tr w:rsidR="001E5D3D" w:rsidRPr="00381B17" w14:paraId="6F4DA13B" w14:textId="77777777" w:rsidTr="001C2606">
        <w:tc>
          <w:tcPr>
            <w:tcW w:w="417" w:type="pct"/>
          </w:tcPr>
          <w:p w14:paraId="0F6EC1FF" w14:textId="77777777" w:rsidR="001E5D3D" w:rsidRDefault="001E5D3D" w:rsidP="001C2606">
            <w:pPr>
              <w:rPr>
                <w:rFonts w:ascii="Times New Roman" w:hAnsi="Times New Roman"/>
              </w:rPr>
            </w:pPr>
            <w:r>
              <w:rPr>
                <w:rFonts w:ascii="Times New Roman" w:hAnsi="Times New Roman"/>
              </w:rPr>
              <w:t>2004</w:t>
            </w:r>
          </w:p>
        </w:tc>
        <w:tc>
          <w:tcPr>
            <w:tcW w:w="3610" w:type="pct"/>
          </w:tcPr>
          <w:p w14:paraId="27151C8B" w14:textId="77777777" w:rsidR="001E5D3D" w:rsidRDefault="001E5D3D" w:rsidP="001C2606">
            <w:pPr>
              <w:rPr>
                <w:rFonts w:ascii="Times New Roman" w:hAnsi="Times New Roman"/>
              </w:rPr>
            </w:pPr>
            <w:r>
              <w:rPr>
                <w:rFonts w:ascii="Times New Roman" w:hAnsi="Times New Roman"/>
              </w:rPr>
              <w:t>Direct obligations (total)</w:t>
            </w:r>
          </w:p>
        </w:tc>
        <w:tc>
          <w:tcPr>
            <w:tcW w:w="453" w:type="pct"/>
          </w:tcPr>
          <w:p w14:paraId="6FF4D038" w14:textId="23C1B8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E4D860" w14:textId="59F226DF" w:rsidR="001E5D3D" w:rsidRDefault="00CA628B" w:rsidP="001C2606">
            <w:pPr>
              <w:jc w:val="right"/>
              <w:rPr>
                <w:rFonts w:ascii="Times New Roman" w:hAnsi="Times New Roman"/>
              </w:rPr>
            </w:pPr>
            <w:r>
              <w:rPr>
                <w:rFonts w:ascii="Times New Roman" w:hAnsi="Times New Roman"/>
              </w:rPr>
              <w:t>-</w:t>
            </w:r>
          </w:p>
        </w:tc>
      </w:tr>
      <w:tr w:rsidR="001E5D3D" w:rsidRPr="00381B17" w14:paraId="4321618A" w14:textId="77777777" w:rsidTr="001C2606">
        <w:tc>
          <w:tcPr>
            <w:tcW w:w="417" w:type="pct"/>
          </w:tcPr>
          <w:p w14:paraId="102F43C8" w14:textId="77777777" w:rsidR="001E5D3D" w:rsidRDefault="001E5D3D" w:rsidP="001C2606">
            <w:pPr>
              <w:rPr>
                <w:rFonts w:ascii="Times New Roman" w:hAnsi="Times New Roman"/>
              </w:rPr>
            </w:pPr>
            <w:r>
              <w:rPr>
                <w:rFonts w:ascii="Times New Roman" w:hAnsi="Times New Roman"/>
              </w:rPr>
              <w:t>2170</w:t>
            </w:r>
          </w:p>
        </w:tc>
        <w:tc>
          <w:tcPr>
            <w:tcW w:w="3610" w:type="pct"/>
          </w:tcPr>
          <w:p w14:paraId="00480024" w14:textId="1BB728B6" w:rsidR="001E5D3D"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653A0632" w14:textId="7A540D05"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E0C90F1" w14:textId="39CA2E46" w:rsidR="001E5D3D" w:rsidRDefault="00CA628B" w:rsidP="001C2606">
            <w:pPr>
              <w:jc w:val="right"/>
              <w:rPr>
                <w:rFonts w:ascii="Times New Roman" w:hAnsi="Times New Roman"/>
              </w:rPr>
            </w:pPr>
            <w:r>
              <w:rPr>
                <w:rFonts w:ascii="Times New Roman" w:hAnsi="Times New Roman"/>
              </w:rPr>
              <w:t>-</w:t>
            </w:r>
          </w:p>
        </w:tc>
      </w:tr>
      <w:tr w:rsidR="001E5D3D" w:rsidRPr="00381B17" w14:paraId="6D8686B6" w14:textId="77777777" w:rsidTr="001C2606">
        <w:tc>
          <w:tcPr>
            <w:tcW w:w="417" w:type="pct"/>
          </w:tcPr>
          <w:p w14:paraId="72A7CBDD" w14:textId="77777777" w:rsidR="001E5D3D" w:rsidRDefault="001E5D3D" w:rsidP="001C2606">
            <w:pPr>
              <w:rPr>
                <w:rFonts w:ascii="Times New Roman" w:hAnsi="Times New Roman"/>
              </w:rPr>
            </w:pPr>
            <w:r>
              <w:rPr>
                <w:rFonts w:ascii="Times New Roman" w:hAnsi="Times New Roman"/>
              </w:rPr>
              <w:t>2190</w:t>
            </w:r>
          </w:p>
        </w:tc>
        <w:tc>
          <w:tcPr>
            <w:tcW w:w="3610" w:type="pct"/>
          </w:tcPr>
          <w:p w14:paraId="2A44CA3C" w14:textId="77777777" w:rsidR="001E5D3D" w:rsidRDefault="001E5D3D" w:rsidP="001C2606">
            <w:pPr>
              <w:rPr>
                <w:rFonts w:ascii="Times New Roman" w:hAnsi="Times New Roman"/>
              </w:rPr>
            </w:pPr>
            <w:r>
              <w:rPr>
                <w:rFonts w:ascii="Times New Roman" w:hAnsi="Times New Roman"/>
              </w:rPr>
              <w:t>New obligations and upward adjustments (total)</w:t>
            </w:r>
          </w:p>
        </w:tc>
        <w:tc>
          <w:tcPr>
            <w:tcW w:w="453" w:type="pct"/>
          </w:tcPr>
          <w:p w14:paraId="2C0F1778" w14:textId="47BBB43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A042EDC" w14:textId="1C5E1789" w:rsidR="001E5D3D" w:rsidRDefault="00CA628B" w:rsidP="001C2606">
            <w:pPr>
              <w:jc w:val="right"/>
              <w:rPr>
                <w:rFonts w:ascii="Times New Roman" w:hAnsi="Times New Roman"/>
              </w:rPr>
            </w:pPr>
            <w:r>
              <w:rPr>
                <w:rFonts w:ascii="Times New Roman" w:hAnsi="Times New Roman"/>
              </w:rPr>
              <w:t>-</w:t>
            </w:r>
          </w:p>
        </w:tc>
      </w:tr>
      <w:tr w:rsidR="001E5D3D" w:rsidRPr="00381B17" w14:paraId="628D2FEA" w14:textId="77777777" w:rsidTr="001C2606">
        <w:tc>
          <w:tcPr>
            <w:tcW w:w="417" w:type="pct"/>
          </w:tcPr>
          <w:p w14:paraId="5CEAD752" w14:textId="77777777" w:rsidR="001E5D3D" w:rsidRDefault="001E5D3D" w:rsidP="001C2606">
            <w:pPr>
              <w:rPr>
                <w:rFonts w:ascii="Times New Roman" w:hAnsi="Times New Roman"/>
              </w:rPr>
            </w:pPr>
          </w:p>
        </w:tc>
        <w:tc>
          <w:tcPr>
            <w:tcW w:w="3610" w:type="pct"/>
          </w:tcPr>
          <w:p w14:paraId="38535183" w14:textId="77777777" w:rsidR="001E5D3D" w:rsidRDefault="001E5D3D" w:rsidP="001C2606">
            <w:pPr>
              <w:rPr>
                <w:rFonts w:ascii="Times New Roman" w:hAnsi="Times New Roman"/>
              </w:rPr>
            </w:pPr>
            <w:r>
              <w:rPr>
                <w:rFonts w:ascii="Times New Roman" w:hAnsi="Times New Roman"/>
              </w:rPr>
              <w:t>Unapportioned, unexpired accounts</w:t>
            </w:r>
          </w:p>
        </w:tc>
        <w:tc>
          <w:tcPr>
            <w:tcW w:w="453" w:type="pct"/>
          </w:tcPr>
          <w:p w14:paraId="6F6AD791" w14:textId="77777777" w:rsidR="001E5D3D" w:rsidRDefault="001E5D3D" w:rsidP="001C2606">
            <w:pPr>
              <w:jc w:val="right"/>
              <w:rPr>
                <w:rFonts w:ascii="Times New Roman" w:hAnsi="Times New Roman"/>
              </w:rPr>
            </w:pPr>
          </w:p>
        </w:tc>
        <w:tc>
          <w:tcPr>
            <w:tcW w:w="520" w:type="pct"/>
          </w:tcPr>
          <w:p w14:paraId="70DCD2BA" w14:textId="77777777" w:rsidR="001E5D3D" w:rsidRDefault="001E5D3D" w:rsidP="001C2606">
            <w:pPr>
              <w:jc w:val="right"/>
              <w:rPr>
                <w:rFonts w:ascii="Times New Roman" w:hAnsi="Times New Roman"/>
              </w:rPr>
            </w:pPr>
          </w:p>
        </w:tc>
      </w:tr>
      <w:tr w:rsidR="001E5D3D" w:rsidRPr="00381B17" w14:paraId="26AF4F02" w14:textId="77777777" w:rsidTr="001C2606">
        <w:tc>
          <w:tcPr>
            <w:tcW w:w="417" w:type="pct"/>
          </w:tcPr>
          <w:p w14:paraId="5D741812" w14:textId="77777777" w:rsidR="001E5D3D" w:rsidRDefault="001E5D3D" w:rsidP="001C2606">
            <w:pPr>
              <w:rPr>
                <w:rFonts w:ascii="Times New Roman" w:hAnsi="Times New Roman"/>
              </w:rPr>
            </w:pPr>
            <w:r>
              <w:rPr>
                <w:rFonts w:ascii="Times New Roman" w:hAnsi="Times New Roman"/>
              </w:rPr>
              <w:t>2412</w:t>
            </w:r>
          </w:p>
        </w:tc>
        <w:tc>
          <w:tcPr>
            <w:tcW w:w="3610" w:type="pct"/>
          </w:tcPr>
          <w:p w14:paraId="49CC523D"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453" w:type="pct"/>
          </w:tcPr>
          <w:p w14:paraId="3E7BD6F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2FF35FCF" w14:textId="60B9B005" w:rsidR="001E5D3D" w:rsidRDefault="00CA628B" w:rsidP="001C2606">
            <w:pPr>
              <w:jc w:val="right"/>
              <w:rPr>
                <w:rFonts w:ascii="Times New Roman" w:hAnsi="Times New Roman"/>
              </w:rPr>
            </w:pPr>
            <w:r>
              <w:rPr>
                <w:rFonts w:ascii="Times New Roman" w:hAnsi="Times New Roman"/>
              </w:rPr>
              <w:t>-</w:t>
            </w:r>
          </w:p>
        </w:tc>
      </w:tr>
      <w:tr w:rsidR="001E5D3D" w:rsidRPr="00381B17" w14:paraId="510EAE07" w14:textId="77777777" w:rsidTr="001C2606">
        <w:tc>
          <w:tcPr>
            <w:tcW w:w="417" w:type="pct"/>
          </w:tcPr>
          <w:p w14:paraId="2E76CC28" w14:textId="77777777" w:rsidR="001E5D3D" w:rsidRDefault="001E5D3D" w:rsidP="001C2606">
            <w:pPr>
              <w:rPr>
                <w:rFonts w:ascii="Times New Roman" w:hAnsi="Times New Roman"/>
              </w:rPr>
            </w:pPr>
            <w:r>
              <w:rPr>
                <w:rFonts w:ascii="Times New Roman" w:hAnsi="Times New Roman"/>
              </w:rPr>
              <w:t>2490</w:t>
            </w:r>
          </w:p>
        </w:tc>
        <w:tc>
          <w:tcPr>
            <w:tcW w:w="3610" w:type="pct"/>
          </w:tcPr>
          <w:p w14:paraId="1E82D880" w14:textId="77777777" w:rsidR="001E5D3D" w:rsidRDefault="001E5D3D" w:rsidP="001C2606">
            <w:pPr>
              <w:rPr>
                <w:rFonts w:ascii="Times New Roman" w:hAnsi="Times New Roman"/>
              </w:rPr>
            </w:pPr>
            <w:r>
              <w:rPr>
                <w:rFonts w:ascii="Times New Roman" w:hAnsi="Times New Roman"/>
              </w:rPr>
              <w:t>Unobligated balance, end of year (total)</w:t>
            </w:r>
          </w:p>
        </w:tc>
        <w:tc>
          <w:tcPr>
            <w:tcW w:w="453" w:type="pct"/>
          </w:tcPr>
          <w:p w14:paraId="1CB8624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89FAF23" w14:textId="4EA29412" w:rsidR="001E5D3D" w:rsidRDefault="00CA628B" w:rsidP="001C2606">
            <w:pPr>
              <w:jc w:val="right"/>
              <w:rPr>
                <w:rFonts w:ascii="Times New Roman" w:hAnsi="Times New Roman"/>
              </w:rPr>
            </w:pPr>
            <w:r>
              <w:rPr>
                <w:rFonts w:ascii="Times New Roman" w:hAnsi="Times New Roman"/>
              </w:rPr>
              <w:t>-</w:t>
            </w:r>
          </w:p>
        </w:tc>
      </w:tr>
      <w:tr w:rsidR="001E5D3D" w:rsidRPr="00381B17" w14:paraId="2B9FAF61" w14:textId="77777777" w:rsidTr="001C2606">
        <w:tc>
          <w:tcPr>
            <w:tcW w:w="417" w:type="pct"/>
          </w:tcPr>
          <w:p w14:paraId="3B3713FE" w14:textId="77777777" w:rsidR="001E5D3D" w:rsidRDefault="001E5D3D" w:rsidP="001C2606">
            <w:pPr>
              <w:rPr>
                <w:rFonts w:ascii="Times New Roman" w:hAnsi="Times New Roman"/>
              </w:rPr>
            </w:pPr>
            <w:r>
              <w:rPr>
                <w:rFonts w:ascii="Times New Roman" w:hAnsi="Times New Roman"/>
              </w:rPr>
              <w:t>2500</w:t>
            </w:r>
          </w:p>
        </w:tc>
        <w:tc>
          <w:tcPr>
            <w:tcW w:w="3610" w:type="pct"/>
          </w:tcPr>
          <w:p w14:paraId="4B06BBC2" w14:textId="77777777" w:rsidR="001E5D3D" w:rsidRDefault="001E5D3D" w:rsidP="001C2606">
            <w:pPr>
              <w:rPr>
                <w:rFonts w:ascii="Times New Roman" w:hAnsi="Times New Roman"/>
              </w:rPr>
            </w:pPr>
            <w:r>
              <w:rPr>
                <w:rFonts w:ascii="Times New Roman" w:hAnsi="Times New Roman"/>
              </w:rPr>
              <w:t xml:space="preserve">Total budgetary resources </w:t>
            </w:r>
          </w:p>
        </w:tc>
        <w:tc>
          <w:tcPr>
            <w:tcW w:w="453" w:type="pct"/>
          </w:tcPr>
          <w:p w14:paraId="5C5DDC10" w14:textId="2E096762"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7D042CF" w14:textId="4E1751BA" w:rsidR="001E5D3D" w:rsidRDefault="00CA628B" w:rsidP="001C2606">
            <w:pPr>
              <w:jc w:val="right"/>
              <w:rPr>
                <w:rFonts w:ascii="Times New Roman" w:hAnsi="Times New Roman"/>
              </w:rPr>
            </w:pPr>
            <w:r>
              <w:rPr>
                <w:rFonts w:ascii="Times New Roman" w:hAnsi="Times New Roman"/>
              </w:rPr>
              <w:t>-</w:t>
            </w:r>
          </w:p>
        </w:tc>
      </w:tr>
    </w:tbl>
    <w:p w14:paraId="68388024" w14:textId="5A98D997" w:rsidR="001E5D3D" w:rsidRDefault="001E5D3D" w:rsidP="002A5CC1">
      <w:pPr>
        <w:rPr>
          <w:rFonts w:ascii="Times New Roman" w:hAnsi="Times New Roman"/>
          <w:sz w:val="24"/>
          <w:szCs w:val="24"/>
        </w:rPr>
      </w:pPr>
    </w:p>
    <w:p w14:paraId="34E06101" w14:textId="1EF63377" w:rsidR="001E5D3D" w:rsidRDefault="001E5D3D" w:rsidP="002A5CC1">
      <w:pPr>
        <w:rPr>
          <w:rFonts w:ascii="Times New Roman" w:hAnsi="Times New Roman"/>
          <w:sz w:val="24"/>
          <w:szCs w:val="24"/>
        </w:rPr>
      </w:pPr>
    </w:p>
    <w:p w14:paraId="6621165F" w14:textId="42A47934" w:rsidR="001E5D3D" w:rsidRDefault="001E5D3D" w:rsidP="002A5CC1">
      <w:pPr>
        <w:rPr>
          <w:rFonts w:ascii="Times New Roman" w:hAnsi="Times New Roman"/>
          <w:sz w:val="24"/>
          <w:szCs w:val="24"/>
        </w:rPr>
      </w:pPr>
    </w:p>
    <w:p w14:paraId="3ACA9CD7" w14:textId="09EFB748" w:rsidR="000756F5" w:rsidRDefault="000756F5" w:rsidP="002A5CC1">
      <w:pPr>
        <w:rPr>
          <w:rFonts w:ascii="Times New Roman" w:hAnsi="Times New Roman"/>
          <w:sz w:val="24"/>
          <w:szCs w:val="24"/>
        </w:rPr>
      </w:pPr>
    </w:p>
    <w:p w14:paraId="4C56EA18" w14:textId="3D5F899D" w:rsidR="000756F5" w:rsidRDefault="000756F5" w:rsidP="002A5CC1">
      <w:pPr>
        <w:rPr>
          <w:rFonts w:ascii="Times New Roman" w:hAnsi="Times New Roman"/>
          <w:sz w:val="24"/>
          <w:szCs w:val="24"/>
        </w:rPr>
      </w:pPr>
    </w:p>
    <w:p w14:paraId="152F1F49" w14:textId="4BCFDF6D" w:rsidR="000756F5" w:rsidRDefault="000756F5" w:rsidP="002A5CC1">
      <w:pPr>
        <w:rPr>
          <w:rFonts w:ascii="Times New Roman" w:hAnsi="Times New Roman"/>
          <w:sz w:val="24"/>
          <w:szCs w:val="24"/>
        </w:rPr>
      </w:pPr>
    </w:p>
    <w:p w14:paraId="00BB4360" w14:textId="77777777" w:rsidR="000756F5" w:rsidRDefault="000756F5" w:rsidP="002A5CC1">
      <w:pPr>
        <w:rPr>
          <w:rFonts w:ascii="Times New Roman" w:hAnsi="Times New Roman"/>
          <w:sz w:val="24"/>
          <w:szCs w:val="24"/>
        </w:rPr>
      </w:pPr>
    </w:p>
    <w:p w14:paraId="05E85343" w14:textId="3CCED42F" w:rsidR="001E5D3D" w:rsidRDefault="001E5D3D" w:rsidP="002A5CC1">
      <w:pPr>
        <w:rPr>
          <w:rFonts w:ascii="Times New Roman" w:hAnsi="Times New Roman"/>
          <w:sz w:val="24"/>
          <w:szCs w:val="24"/>
        </w:rPr>
      </w:pPr>
    </w:p>
    <w:p w14:paraId="368A5E14" w14:textId="77777777" w:rsidR="00941DB2" w:rsidRDefault="00941DB2" w:rsidP="00941DB2">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50F3DDA2" w14:textId="77777777" w:rsidR="00941DB2" w:rsidRDefault="00941DB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606329F6" w14:textId="77777777" w:rsidTr="001C2606">
        <w:trPr>
          <w:trHeight w:val="440"/>
        </w:trPr>
        <w:tc>
          <w:tcPr>
            <w:tcW w:w="5000" w:type="pct"/>
            <w:gridSpan w:val="4"/>
            <w:shd w:val="clear" w:color="auto" w:fill="D9D9D9" w:themeFill="background1" w:themeFillShade="D9"/>
          </w:tcPr>
          <w:p w14:paraId="4024D744"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1E5D3D" w:rsidRPr="00645601" w14:paraId="67C3362B" w14:textId="77777777" w:rsidTr="001C2606">
        <w:tc>
          <w:tcPr>
            <w:tcW w:w="417" w:type="pct"/>
          </w:tcPr>
          <w:p w14:paraId="574DAF89"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5A540D8F" w14:textId="77777777" w:rsidR="001E5D3D" w:rsidRDefault="001E5D3D" w:rsidP="001C2606">
            <w:pPr>
              <w:rPr>
                <w:rFonts w:ascii="Times New Roman" w:hAnsi="Times New Roman"/>
                <w:b w:val="0"/>
                <w:sz w:val="28"/>
                <w:szCs w:val="28"/>
              </w:rPr>
            </w:pPr>
          </w:p>
        </w:tc>
        <w:tc>
          <w:tcPr>
            <w:tcW w:w="453" w:type="pct"/>
          </w:tcPr>
          <w:p w14:paraId="65990B47"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3B5284F3"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324E2536" w14:textId="77777777" w:rsidTr="001C2606">
        <w:trPr>
          <w:trHeight w:val="233"/>
        </w:trPr>
        <w:tc>
          <w:tcPr>
            <w:tcW w:w="417" w:type="pct"/>
          </w:tcPr>
          <w:p w14:paraId="4701EBEF" w14:textId="77777777" w:rsidR="001E5D3D" w:rsidRDefault="001E5D3D" w:rsidP="001C2606">
            <w:pPr>
              <w:rPr>
                <w:rFonts w:ascii="Times New Roman" w:hAnsi="Times New Roman"/>
                <w:b w:val="0"/>
              </w:rPr>
            </w:pPr>
          </w:p>
        </w:tc>
        <w:tc>
          <w:tcPr>
            <w:tcW w:w="3610" w:type="pct"/>
          </w:tcPr>
          <w:p w14:paraId="2FC50146" w14:textId="77777777" w:rsidR="001E5D3D" w:rsidRPr="005B76EB" w:rsidRDefault="001E5D3D" w:rsidP="001C2606">
            <w:pPr>
              <w:rPr>
                <w:rFonts w:ascii="Times New Roman" w:hAnsi="Times New Roman"/>
              </w:rPr>
            </w:pPr>
            <w:r>
              <w:rPr>
                <w:rFonts w:ascii="Times New Roman" w:hAnsi="Times New Roman"/>
              </w:rPr>
              <w:t>Memorandum (non-add) entries:</w:t>
            </w:r>
          </w:p>
        </w:tc>
        <w:tc>
          <w:tcPr>
            <w:tcW w:w="453" w:type="pct"/>
          </w:tcPr>
          <w:p w14:paraId="33CE9EEA" w14:textId="77777777" w:rsidR="001E5D3D" w:rsidRDefault="001E5D3D" w:rsidP="001C2606">
            <w:pPr>
              <w:jc w:val="right"/>
              <w:rPr>
                <w:rFonts w:ascii="Times New Roman" w:hAnsi="Times New Roman"/>
                <w:b w:val="0"/>
                <w:sz w:val="28"/>
                <w:szCs w:val="28"/>
              </w:rPr>
            </w:pPr>
          </w:p>
        </w:tc>
        <w:tc>
          <w:tcPr>
            <w:tcW w:w="520" w:type="pct"/>
          </w:tcPr>
          <w:p w14:paraId="18B35199" w14:textId="77777777" w:rsidR="001E5D3D" w:rsidRDefault="001E5D3D" w:rsidP="001C2606">
            <w:pPr>
              <w:jc w:val="right"/>
              <w:rPr>
                <w:rFonts w:ascii="Times New Roman" w:hAnsi="Times New Roman"/>
                <w:b w:val="0"/>
                <w:sz w:val="28"/>
                <w:szCs w:val="28"/>
              </w:rPr>
            </w:pPr>
          </w:p>
        </w:tc>
      </w:tr>
      <w:tr w:rsidR="001E5D3D" w14:paraId="5F1F92C3" w14:textId="77777777" w:rsidTr="001C2606">
        <w:trPr>
          <w:trHeight w:val="260"/>
        </w:trPr>
        <w:tc>
          <w:tcPr>
            <w:tcW w:w="417" w:type="pct"/>
          </w:tcPr>
          <w:p w14:paraId="7AF65F28" w14:textId="77777777" w:rsidR="001E5D3D" w:rsidRPr="00D95F29" w:rsidRDefault="001E5D3D" w:rsidP="001C2606">
            <w:pPr>
              <w:rPr>
                <w:rFonts w:ascii="Times New Roman" w:hAnsi="Times New Roman"/>
              </w:rPr>
            </w:pPr>
            <w:r>
              <w:rPr>
                <w:rFonts w:ascii="Times New Roman" w:hAnsi="Times New Roman"/>
              </w:rPr>
              <w:t>2501</w:t>
            </w:r>
          </w:p>
        </w:tc>
        <w:tc>
          <w:tcPr>
            <w:tcW w:w="3610" w:type="pct"/>
          </w:tcPr>
          <w:p w14:paraId="58AD79DD" w14:textId="7EC58E21" w:rsidR="001E5D3D" w:rsidRPr="00D95F29" w:rsidRDefault="001E5D3D" w:rsidP="001C2606">
            <w:pPr>
              <w:rPr>
                <w:rFonts w:ascii="Times New Roman" w:hAnsi="Times New Roman"/>
              </w:rPr>
            </w:pPr>
            <w:r>
              <w:rPr>
                <w:rFonts w:ascii="Times New Roman" w:hAnsi="Times New Roman"/>
              </w:rPr>
              <w:t>Subject to apportionment unobligated balance, end of year (480100E)</w:t>
            </w:r>
          </w:p>
        </w:tc>
        <w:tc>
          <w:tcPr>
            <w:tcW w:w="453" w:type="pct"/>
          </w:tcPr>
          <w:p w14:paraId="122908B3" w14:textId="779F9EB7"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B3F86B4" w14:textId="5689C395" w:rsidR="001E5D3D" w:rsidRPr="00AA6FA9" w:rsidRDefault="00CA628B" w:rsidP="001C2606">
            <w:pPr>
              <w:jc w:val="right"/>
              <w:rPr>
                <w:rFonts w:ascii="Times New Roman" w:hAnsi="Times New Roman"/>
              </w:rPr>
            </w:pPr>
            <w:r>
              <w:rPr>
                <w:rFonts w:ascii="Times New Roman" w:hAnsi="Times New Roman"/>
              </w:rPr>
              <w:t>-</w:t>
            </w:r>
          </w:p>
        </w:tc>
      </w:tr>
      <w:tr w:rsidR="001E5D3D" w:rsidRPr="00D95F29" w14:paraId="0F0114BC" w14:textId="77777777" w:rsidTr="001C2606">
        <w:tc>
          <w:tcPr>
            <w:tcW w:w="417" w:type="pct"/>
          </w:tcPr>
          <w:p w14:paraId="594E27D8" w14:textId="77777777" w:rsidR="001E5D3D" w:rsidRPr="00D95F29" w:rsidRDefault="001E5D3D" w:rsidP="001C2606">
            <w:pPr>
              <w:rPr>
                <w:rFonts w:ascii="Times New Roman" w:hAnsi="Times New Roman"/>
                <w:b w:val="0"/>
              </w:rPr>
            </w:pPr>
          </w:p>
        </w:tc>
        <w:tc>
          <w:tcPr>
            <w:tcW w:w="3610" w:type="pct"/>
          </w:tcPr>
          <w:p w14:paraId="265B5D9D" w14:textId="77777777" w:rsidR="001E5D3D" w:rsidRPr="00D95F29" w:rsidRDefault="001E5D3D" w:rsidP="001C2606">
            <w:pPr>
              <w:rPr>
                <w:rFonts w:ascii="Times New Roman" w:hAnsi="Times New Roman"/>
                <w:b w:val="0"/>
              </w:rPr>
            </w:pPr>
            <w:r>
              <w:rPr>
                <w:rFonts w:ascii="Times New Roman" w:hAnsi="Times New Roman"/>
              </w:rPr>
              <w:t>CHANGE IN OBLIGATED BALANCE</w:t>
            </w:r>
          </w:p>
        </w:tc>
        <w:tc>
          <w:tcPr>
            <w:tcW w:w="453" w:type="pct"/>
          </w:tcPr>
          <w:p w14:paraId="1A232934" w14:textId="77777777" w:rsidR="001E5D3D" w:rsidRPr="00D95F29" w:rsidRDefault="001E5D3D" w:rsidP="001C2606">
            <w:pPr>
              <w:jc w:val="right"/>
              <w:rPr>
                <w:rFonts w:ascii="Times New Roman" w:hAnsi="Times New Roman"/>
                <w:b w:val="0"/>
                <w:u w:val="thick"/>
              </w:rPr>
            </w:pPr>
          </w:p>
        </w:tc>
        <w:tc>
          <w:tcPr>
            <w:tcW w:w="520" w:type="pct"/>
          </w:tcPr>
          <w:p w14:paraId="51F06936" w14:textId="77777777" w:rsidR="001E5D3D" w:rsidRPr="00D95F29" w:rsidRDefault="001E5D3D" w:rsidP="001C2606">
            <w:pPr>
              <w:jc w:val="right"/>
              <w:rPr>
                <w:rFonts w:ascii="Times New Roman" w:hAnsi="Times New Roman"/>
                <w:b w:val="0"/>
                <w:u w:val="thick"/>
              </w:rPr>
            </w:pPr>
          </w:p>
        </w:tc>
      </w:tr>
      <w:tr w:rsidR="001E5D3D" w:rsidRPr="009F6B2A" w14:paraId="5D19061E" w14:textId="77777777" w:rsidTr="001C2606">
        <w:trPr>
          <w:trHeight w:hRule="exact" w:val="262"/>
        </w:trPr>
        <w:tc>
          <w:tcPr>
            <w:tcW w:w="417" w:type="pct"/>
          </w:tcPr>
          <w:p w14:paraId="37853B27" w14:textId="77777777" w:rsidR="001E5D3D" w:rsidRPr="00C707E4" w:rsidRDefault="001E5D3D" w:rsidP="001C2606">
            <w:pPr>
              <w:rPr>
                <w:rFonts w:ascii="Times New Roman" w:hAnsi="Times New Roman"/>
              </w:rPr>
            </w:pPr>
          </w:p>
        </w:tc>
        <w:tc>
          <w:tcPr>
            <w:tcW w:w="3610" w:type="pct"/>
          </w:tcPr>
          <w:p w14:paraId="0D3B0C41" w14:textId="77777777" w:rsidR="001E5D3D" w:rsidRDefault="001E5D3D" w:rsidP="001C2606">
            <w:pPr>
              <w:rPr>
                <w:rFonts w:ascii="Times New Roman" w:hAnsi="Times New Roman"/>
              </w:rPr>
            </w:pPr>
            <w:r>
              <w:rPr>
                <w:rFonts w:ascii="Times New Roman" w:hAnsi="Times New Roman"/>
              </w:rPr>
              <w:t>Unpaid obligations:</w:t>
            </w:r>
          </w:p>
          <w:p w14:paraId="2D51DF39" w14:textId="77777777" w:rsidR="001E5D3D" w:rsidRPr="00C707E4" w:rsidRDefault="001E5D3D" w:rsidP="001C2606">
            <w:pPr>
              <w:rPr>
                <w:rFonts w:ascii="Times New Roman" w:hAnsi="Times New Roman"/>
              </w:rPr>
            </w:pPr>
          </w:p>
        </w:tc>
        <w:tc>
          <w:tcPr>
            <w:tcW w:w="453" w:type="pct"/>
          </w:tcPr>
          <w:p w14:paraId="38ED5DBB" w14:textId="77777777" w:rsidR="001E5D3D" w:rsidRDefault="001E5D3D" w:rsidP="001C2606">
            <w:pPr>
              <w:jc w:val="right"/>
              <w:rPr>
                <w:rFonts w:ascii="Times New Roman" w:hAnsi="Times New Roman"/>
              </w:rPr>
            </w:pPr>
          </w:p>
        </w:tc>
        <w:tc>
          <w:tcPr>
            <w:tcW w:w="520" w:type="pct"/>
          </w:tcPr>
          <w:p w14:paraId="0531A87A" w14:textId="77777777" w:rsidR="001E5D3D" w:rsidRPr="00C707E4" w:rsidRDefault="001E5D3D" w:rsidP="001C2606">
            <w:pPr>
              <w:jc w:val="right"/>
              <w:rPr>
                <w:rFonts w:ascii="Times New Roman" w:hAnsi="Times New Roman"/>
              </w:rPr>
            </w:pPr>
          </w:p>
        </w:tc>
      </w:tr>
      <w:tr w:rsidR="001E5D3D" w:rsidRPr="009F6B2A" w14:paraId="115862F8" w14:textId="77777777" w:rsidTr="001C2606">
        <w:tc>
          <w:tcPr>
            <w:tcW w:w="417" w:type="pct"/>
          </w:tcPr>
          <w:p w14:paraId="240C96C6" w14:textId="77777777" w:rsidR="001E5D3D" w:rsidRPr="00021B3F" w:rsidRDefault="001E5D3D" w:rsidP="001C2606">
            <w:pPr>
              <w:rPr>
                <w:rFonts w:ascii="Times New Roman" w:hAnsi="Times New Roman"/>
              </w:rPr>
            </w:pPr>
            <w:r>
              <w:rPr>
                <w:rFonts w:ascii="Times New Roman" w:hAnsi="Times New Roman"/>
              </w:rPr>
              <w:t>3010</w:t>
            </w:r>
          </w:p>
        </w:tc>
        <w:tc>
          <w:tcPr>
            <w:tcW w:w="3610" w:type="pct"/>
          </w:tcPr>
          <w:p w14:paraId="1200F6A9" w14:textId="263BDA8F" w:rsidR="001E5D3D" w:rsidRPr="009765AC"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4A0364DF" w14:textId="1C6D510E"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F4190AE" w14:textId="269F5422"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25791C38" w14:textId="77777777" w:rsidTr="001C2606">
        <w:tc>
          <w:tcPr>
            <w:tcW w:w="417" w:type="pct"/>
          </w:tcPr>
          <w:p w14:paraId="06D96C09" w14:textId="77777777" w:rsidR="001E5D3D" w:rsidRPr="000D25B6" w:rsidRDefault="001E5D3D" w:rsidP="001C2606">
            <w:pPr>
              <w:rPr>
                <w:rFonts w:ascii="Times New Roman" w:hAnsi="Times New Roman"/>
                <w:bCs/>
              </w:rPr>
            </w:pPr>
            <w:r>
              <w:rPr>
                <w:rFonts w:ascii="Times New Roman" w:hAnsi="Times New Roman"/>
                <w:bCs/>
              </w:rPr>
              <w:t>3020</w:t>
            </w:r>
          </w:p>
        </w:tc>
        <w:tc>
          <w:tcPr>
            <w:tcW w:w="3610" w:type="pct"/>
          </w:tcPr>
          <w:p w14:paraId="5E1241A0" w14:textId="24E3A043" w:rsidR="001E5D3D" w:rsidRDefault="001E5D3D" w:rsidP="001C2606">
            <w:pPr>
              <w:rPr>
                <w:rFonts w:ascii="Times New Roman" w:hAnsi="Times New Roman"/>
              </w:rPr>
            </w:pPr>
            <w:r>
              <w:rPr>
                <w:rFonts w:ascii="Times New Roman" w:hAnsi="Times New Roman"/>
              </w:rPr>
              <w:t xml:space="preserve">Outlays (gross) (-) </w:t>
            </w:r>
          </w:p>
        </w:tc>
        <w:tc>
          <w:tcPr>
            <w:tcW w:w="453" w:type="pct"/>
          </w:tcPr>
          <w:p w14:paraId="7D6C8557" w14:textId="3AEA37D5" w:rsidR="001E5D3D" w:rsidRPr="009F6B2A" w:rsidRDefault="00077387" w:rsidP="001C2606">
            <w:pPr>
              <w:jc w:val="right"/>
              <w:rPr>
                <w:rFonts w:ascii="Times New Roman" w:hAnsi="Times New Roman"/>
              </w:rPr>
            </w:pPr>
            <w:r>
              <w:rPr>
                <w:rFonts w:ascii="Times New Roman" w:hAnsi="Times New Roman"/>
              </w:rPr>
              <w:t>-</w:t>
            </w:r>
          </w:p>
        </w:tc>
        <w:tc>
          <w:tcPr>
            <w:tcW w:w="520" w:type="pct"/>
          </w:tcPr>
          <w:p w14:paraId="4744623A" w14:textId="5602AB69" w:rsidR="001E5D3D" w:rsidRPr="009F6B2A" w:rsidRDefault="00077387" w:rsidP="001C2606">
            <w:pPr>
              <w:jc w:val="right"/>
              <w:rPr>
                <w:rFonts w:ascii="Times New Roman" w:hAnsi="Times New Roman"/>
              </w:rPr>
            </w:pPr>
            <w:r>
              <w:rPr>
                <w:rFonts w:ascii="Times New Roman" w:hAnsi="Times New Roman"/>
              </w:rPr>
              <w:t>-</w:t>
            </w:r>
          </w:p>
        </w:tc>
      </w:tr>
      <w:tr w:rsidR="001E5D3D" w:rsidRPr="009F6B2A" w14:paraId="76A5EB90" w14:textId="77777777" w:rsidTr="001C2606">
        <w:tc>
          <w:tcPr>
            <w:tcW w:w="417" w:type="pct"/>
          </w:tcPr>
          <w:p w14:paraId="323C5F52" w14:textId="77777777" w:rsidR="001E5D3D" w:rsidRPr="000D25B6" w:rsidRDefault="001E5D3D" w:rsidP="001C2606">
            <w:pPr>
              <w:rPr>
                <w:rFonts w:ascii="Times New Roman" w:hAnsi="Times New Roman"/>
                <w:bCs/>
              </w:rPr>
            </w:pPr>
            <w:r>
              <w:rPr>
                <w:rFonts w:ascii="Times New Roman" w:hAnsi="Times New Roman"/>
                <w:bCs/>
              </w:rPr>
              <w:t>3050</w:t>
            </w:r>
          </w:p>
        </w:tc>
        <w:tc>
          <w:tcPr>
            <w:tcW w:w="3610" w:type="pct"/>
          </w:tcPr>
          <w:p w14:paraId="5121917F" w14:textId="77777777" w:rsidR="001E5D3D" w:rsidRDefault="001E5D3D" w:rsidP="001C2606">
            <w:pPr>
              <w:rPr>
                <w:rFonts w:ascii="Times New Roman" w:hAnsi="Times New Roman"/>
              </w:rPr>
            </w:pPr>
            <w:r>
              <w:rPr>
                <w:rFonts w:ascii="Times New Roman" w:hAnsi="Times New Roman"/>
              </w:rPr>
              <w:t>Unpaid obligations, end of year (480100E)</w:t>
            </w:r>
          </w:p>
        </w:tc>
        <w:tc>
          <w:tcPr>
            <w:tcW w:w="453" w:type="pct"/>
          </w:tcPr>
          <w:p w14:paraId="0FD7A4A2" w14:textId="38D33C4B"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D3991E" w14:textId="7EA2486D"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72BC94E4" w14:textId="77777777" w:rsidTr="001C2606">
        <w:tc>
          <w:tcPr>
            <w:tcW w:w="417" w:type="pct"/>
          </w:tcPr>
          <w:p w14:paraId="564AE115" w14:textId="77777777" w:rsidR="001E5D3D" w:rsidRPr="009F6B2A" w:rsidRDefault="001E5D3D" w:rsidP="001C2606">
            <w:pPr>
              <w:rPr>
                <w:rFonts w:ascii="Times New Roman" w:hAnsi="Times New Roman"/>
                <w:b w:val="0"/>
              </w:rPr>
            </w:pPr>
          </w:p>
        </w:tc>
        <w:tc>
          <w:tcPr>
            <w:tcW w:w="3610" w:type="pct"/>
          </w:tcPr>
          <w:p w14:paraId="11A9C084" w14:textId="77777777" w:rsidR="001E5D3D" w:rsidRPr="00021B3F" w:rsidRDefault="001E5D3D" w:rsidP="001C2606">
            <w:pPr>
              <w:rPr>
                <w:rFonts w:ascii="Times New Roman" w:hAnsi="Times New Roman"/>
              </w:rPr>
            </w:pPr>
            <w:r>
              <w:rPr>
                <w:rFonts w:ascii="Times New Roman" w:hAnsi="Times New Roman"/>
              </w:rPr>
              <w:t>Memorandum (non-add) entries:</w:t>
            </w:r>
          </w:p>
        </w:tc>
        <w:tc>
          <w:tcPr>
            <w:tcW w:w="453" w:type="pct"/>
          </w:tcPr>
          <w:p w14:paraId="384B5248" w14:textId="77777777" w:rsidR="001E5D3D" w:rsidRPr="009F6B2A" w:rsidRDefault="001E5D3D" w:rsidP="001C2606">
            <w:pPr>
              <w:jc w:val="right"/>
              <w:rPr>
                <w:rFonts w:ascii="Times New Roman" w:hAnsi="Times New Roman"/>
              </w:rPr>
            </w:pPr>
          </w:p>
        </w:tc>
        <w:tc>
          <w:tcPr>
            <w:tcW w:w="520" w:type="pct"/>
          </w:tcPr>
          <w:p w14:paraId="3CA07530" w14:textId="77777777" w:rsidR="001E5D3D" w:rsidRPr="009F6B2A" w:rsidRDefault="001E5D3D" w:rsidP="001C2606">
            <w:pPr>
              <w:jc w:val="right"/>
              <w:rPr>
                <w:rFonts w:ascii="Times New Roman" w:hAnsi="Times New Roman"/>
              </w:rPr>
            </w:pPr>
          </w:p>
        </w:tc>
      </w:tr>
      <w:tr w:rsidR="001E5D3D" w:rsidRPr="009F6B2A" w14:paraId="756C552D" w14:textId="77777777" w:rsidTr="001C2606">
        <w:tc>
          <w:tcPr>
            <w:tcW w:w="417" w:type="pct"/>
          </w:tcPr>
          <w:p w14:paraId="47A8E298" w14:textId="77777777" w:rsidR="001E5D3D" w:rsidRDefault="001E5D3D" w:rsidP="001C2606">
            <w:pPr>
              <w:rPr>
                <w:rFonts w:ascii="Times New Roman" w:hAnsi="Times New Roman"/>
              </w:rPr>
            </w:pPr>
            <w:r>
              <w:rPr>
                <w:rFonts w:ascii="Times New Roman" w:hAnsi="Times New Roman"/>
              </w:rPr>
              <w:t>3100</w:t>
            </w:r>
          </w:p>
        </w:tc>
        <w:tc>
          <w:tcPr>
            <w:tcW w:w="3610" w:type="pct"/>
          </w:tcPr>
          <w:p w14:paraId="3509AD1F" w14:textId="77777777" w:rsidR="001E5D3D" w:rsidRDefault="001E5D3D" w:rsidP="001C2606">
            <w:pPr>
              <w:rPr>
                <w:rFonts w:ascii="Times New Roman" w:hAnsi="Times New Roman"/>
              </w:rPr>
            </w:pPr>
            <w:r>
              <w:rPr>
                <w:rFonts w:ascii="Times New Roman" w:hAnsi="Times New Roman"/>
              </w:rPr>
              <w:t>Obligated balance, start of year (+ or -)</w:t>
            </w:r>
          </w:p>
        </w:tc>
        <w:tc>
          <w:tcPr>
            <w:tcW w:w="453" w:type="pct"/>
          </w:tcPr>
          <w:p w14:paraId="4F43582D"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59A8EFC" w14:textId="77777777" w:rsidR="001E5D3D" w:rsidRDefault="001E5D3D" w:rsidP="001C2606">
            <w:pPr>
              <w:jc w:val="right"/>
              <w:rPr>
                <w:rFonts w:ascii="Times New Roman" w:hAnsi="Times New Roman"/>
              </w:rPr>
            </w:pPr>
            <w:r>
              <w:rPr>
                <w:rFonts w:ascii="Times New Roman" w:hAnsi="Times New Roman"/>
              </w:rPr>
              <w:t>-</w:t>
            </w:r>
          </w:p>
        </w:tc>
      </w:tr>
      <w:tr w:rsidR="001E5D3D" w:rsidRPr="009F6B2A" w14:paraId="28026ABE" w14:textId="77777777" w:rsidTr="001C2606">
        <w:tc>
          <w:tcPr>
            <w:tcW w:w="417" w:type="pct"/>
          </w:tcPr>
          <w:p w14:paraId="580C944F" w14:textId="77777777" w:rsidR="001E5D3D" w:rsidRPr="00350783" w:rsidRDefault="001E5D3D" w:rsidP="001C2606">
            <w:pPr>
              <w:rPr>
                <w:rFonts w:ascii="Times New Roman" w:hAnsi="Times New Roman"/>
              </w:rPr>
            </w:pPr>
            <w:r>
              <w:rPr>
                <w:rFonts w:ascii="Times New Roman" w:hAnsi="Times New Roman"/>
              </w:rPr>
              <w:t>3200</w:t>
            </w:r>
          </w:p>
        </w:tc>
        <w:tc>
          <w:tcPr>
            <w:tcW w:w="3610" w:type="pct"/>
          </w:tcPr>
          <w:p w14:paraId="75A2895E" w14:textId="77777777" w:rsidR="001E5D3D" w:rsidRPr="00AF223F" w:rsidRDefault="001E5D3D" w:rsidP="001C2606">
            <w:pPr>
              <w:rPr>
                <w:rFonts w:ascii="Times New Roman" w:hAnsi="Times New Roman"/>
              </w:rPr>
            </w:pPr>
            <w:r>
              <w:rPr>
                <w:rFonts w:ascii="Times New Roman" w:hAnsi="Times New Roman"/>
              </w:rPr>
              <w:t>Obligated balance, end of year (+ or -)</w:t>
            </w:r>
          </w:p>
        </w:tc>
        <w:tc>
          <w:tcPr>
            <w:tcW w:w="453" w:type="pct"/>
          </w:tcPr>
          <w:p w14:paraId="777CBFD9" w14:textId="45DE3DCE"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07D8ECD5" w14:textId="2B21F73A"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6112B7CE" w14:textId="77777777" w:rsidTr="001C2606">
        <w:tc>
          <w:tcPr>
            <w:tcW w:w="417" w:type="pct"/>
          </w:tcPr>
          <w:p w14:paraId="7FC5B9CF" w14:textId="77777777" w:rsidR="001E5D3D" w:rsidRPr="00AF223F" w:rsidRDefault="001E5D3D" w:rsidP="001C2606">
            <w:pPr>
              <w:rPr>
                <w:rFonts w:ascii="Times New Roman" w:hAnsi="Times New Roman"/>
              </w:rPr>
            </w:pPr>
          </w:p>
        </w:tc>
        <w:tc>
          <w:tcPr>
            <w:tcW w:w="3610" w:type="pct"/>
          </w:tcPr>
          <w:p w14:paraId="5F7642A4" w14:textId="77777777" w:rsidR="001E5D3D" w:rsidRPr="00021B3F" w:rsidRDefault="001E5D3D" w:rsidP="001C2606">
            <w:pPr>
              <w:rPr>
                <w:rFonts w:ascii="Times New Roman" w:hAnsi="Times New Roman"/>
                <w:b w:val="0"/>
              </w:rPr>
            </w:pPr>
            <w:r>
              <w:rPr>
                <w:rFonts w:ascii="Times New Roman" w:hAnsi="Times New Roman"/>
              </w:rPr>
              <w:t>BUDGET AUTHORITY AND OUTLAYS, NET</w:t>
            </w:r>
          </w:p>
        </w:tc>
        <w:tc>
          <w:tcPr>
            <w:tcW w:w="453" w:type="pct"/>
          </w:tcPr>
          <w:p w14:paraId="56E784F0" w14:textId="77777777" w:rsidR="001E5D3D" w:rsidRDefault="001E5D3D" w:rsidP="001C2606">
            <w:pPr>
              <w:jc w:val="right"/>
              <w:rPr>
                <w:rFonts w:ascii="Times New Roman" w:hAnsi="Times New Roman"/>
              </w:rPr>
            </w:pPr>
          </w:p>
        </w:tc>
        <w:tc>
          <w:tcPr>
            <w:tcW w:w="520" w:type="pct"/>
          </w:tcPr>
          <w:p w14:paraId="0AE3D298" w14:textId="77777777" w:rsidR="001E5D3D" w:rsidRPr="009F6B2A" w:rsidRDefault="001E5D3D" w:rsidP="001C2606">
            <w:pPr>
              <w:jc w:val="right"/>
              <w:rPr>
                <w:rFonts w:ascii="Times New Roman" w:hAnsi="Times New Roman"/>
              </w:rPr>
            </w:pPr>
          </w:p>
        </w:tc>
      </w:tr>
      <w:tr w:rsidR="001E5D3D" w:rsidRPr="009F6B2A" w14:paraId="4275D1E3" w14:textId="77777777" w:rsidTr="001C2606">
        <w:trPr>
          <w:trHeight w:val="170"/>
        </w:trPr>
        <w:tc>
          <w:tcPr>
            <w:tcW w:w="417" w:type="pct"/>
          </w:tcPr>
          <w:p w14:paraId="26224895" w14:textId="77777777" w:rsidR="001E5D3D" w:rsidRPr="00CA7448" w:rsidRDefault="001E5D3D" w:rsidP="001C2606">
            <w:pPr>
              <w:rPr>
                <w:rFonts w:ascii="Times New Roman" w:hAnsi="Times New Roman"/>
              </w:rPr>
            </w:pPr>
          </w:p>
        </w:tc>
        <w:tc>
          <w:tcPr>
            <w:tcW w:w="3610" w:type="pct"/>
          </w:tcPr>
          <w:p w14:paraId="0C474171" w14:textId="4493063E" w:rsidR="001E5D3D" w:rsidRPr="009524B7" w:rsidRDefault="009524B7" w:rsidP="001C2606">
            <w:pPr>
              <w:rPr>
                <w:rFonts w:ascii="Times New Roman" w:hAnsi="Times New Roman"/>
                <w:strike/>
                <w:color w:val="FF0000"/>
              </w:rPr>
            </w:pPr>
            <w:r w:rsidRPr="009524B7">
              <w:rPr>
                <w:rFonts w:ascii="Times New Roman" w:hAnsi="Times New Roman"/>
              </w:rPr>
              <w:t>Mandatory:</w:t>
            </w:r>
          </w:p>
        </w:tc>
        <w:tc>
          <w:tcPr>
            <w:tcW w:w="453" w:type="pct"/>
          </w:tcPr>
          <w:p w14:paraId="24A64034" w14:textId="77777777" w:rsidR="001E5D3D" w:rsidRDefault="001E5D3D" w:rsidP="001C2606">
            <w:pPr>
              <w:jc w:val="right"/>
              <w:rPr>
                <w:rFonts w:ascii="Times New Roman" w:hAnsi="Times New Roman"/>
              </w:rPr>
            </w:pPr>
          </w:p>
        </w:tc>
        <w:tc>
          <w:tcPr>
            <w:tcW w:w="520" w:type="pct"/>
          </w:tcPr>
          <w:p w14:paraId="18F9CE8E" w14:textId="77777777" w:rsidR="001E5D3D" w:rsidRPr="00CA7448" w:rsidRDefault="001E5D3D" w:rsidP="001C2606">
            <w:pPr>
              <w:jc w:val="right"/>
              <w:rPr>
                <w:rFonts w:ascii="Times New Roman" w:hAnsi="Times New Roman"/>
              </w:rPr>
            </w:pPr>
          </w:p>
        </w:tc>
      </w:tr>
      <w:tr w:rsidR="001E5D3D" w:rsidRPr="009F6B2A" w14:paraId="2F3B20CA" w14:textId="77777777" w:rsidTr="001C2606">
        <w:trPr>
          <w:trHeight w:val="170"/>
        </w:trPr>
        <w:tc>
          <w:tcPr>
            <w:tcW w:w="417" w:type="pct"/>
          </w:tcPr>
          <w:p w14:paraId="3D01C310" w14:textId="77777777" w:rsidR="001E5D3D" w:rsidRPr="00381B17" w:rsidRDefault="001E5D3D" w:rsidP="001C2606">
            <w:pPr>
              <w:rPr>
                <w:rFonts w:ascii="Times New Roman" w:hAnsi="Times New Roman"/>
              </w:rPr>
            </w:pPr>
          </w:p>
        </w:tc>
        <w:tc>
          <w:tcPr>
            <w:tcW w:w="3610" w:type="pct"/>
          </w:tcPr>
          <w:p w14:paraId="07A50F3D" w14:textId="77777777" w:rsidR="001E5D3D" w:rsidRPr="00381B17" w:rsidRDefault="001E5D3D" w:rsidP="001C2606">
            <w:pPr>
              <w:rPr>
                <w:rFonts w:ascii="Times New Roman" w:hAnsi="Times New Roman"/>
              </w:rPr>
            </w:pPr>
            <w:r>
              <w:rPr>
                <w:rFonts w:ascii="Times New Roman" w:hAnsi="Times New Roman"/>
              </w:rPr>
              <w:t>Gross budget authority and outlays:</w:t>
            </w:r>
          </w:p>
        </w:tc>
        <w:tc>
          <w:tcPr>
            <w:tcW w:w="453" w:type="pct"/>
          </w:tcPr>
          <w:p w14:paraId="62464324" w14:textId="77777777" w:rsidR="001E5D3D" w:rsidRPr="00CA7448" w:rsidRDefault="001E5D3D" w:rsidP="001C2606">
            <w:pPr>
              <w:jc w:val="right"/>
              <w:rPr>
                <w:rFonts w:ascii="Times New Roman" w:hAnsi="Times New Roman"/>
                <w:b w:val="0"/>
              </w:rPr>
            </w:pPr>
          </w:p>
        </w:tc>
        <w:tc>
          <w:tcPr>
            <w:tcW w:w="520" w:type="pct"/>
          </w:tcPr>
          <w:p w14:paraId="3C8AADD2" w14:textId="77777777" w:rsidR="001E5D3D" w:rsidRPr="00381B17" w:rsidRDefault="001E5D3D" w:rsidP="001C2606">
            <w:pPr>
              <w:jc w:val="right"/>
              <w:rPr>
                <w:rFonts w:ascii="Times New Roman" w:hAnsi="Times New Roman"/>
              </w:rPr>
            </w:pPr>
          </w:p>
        </w:tc>
      </w:tr>
      <w:tr w:rsidR="001E5D3D" w:rsidRPr="009F6B2A" w14:paraId="3522CD35" w14:textId="77777777" w:rsidTr="001C2606">
        <w:tc>
          <w:tcPr>
            <w:tcW w:w="417" w:type="pct"/>
          </w:tcPr>
          <w:p w14:paraId="0A65B483" w14:textId="57635775" w:rsidR="001E5D3D" w:rsidRPr="00567CAD" w:rsidRDefault="009524B7" w:rsidP="001C2606">
            <w:pPr>
              <w:rPr>
                <w:rFonts w:ascii="Times New Roman" w:hAnsi="Times New Roman"/>
              </w:rPr>
            </w:pPr>
            <w:r>
              <w:rPr>
                <w:rFonts w:ascii="Times New Roman" w:hAnsi="Times New Roman"/>
              </w:rPr>
              <w:t>4090</w:t>
            </w:r>
          </w:p>
        </w:tc>
        <w:tc>
          <w:tcPr>
            <w:tcW w:w="3610" w:type="pct"/>
          </w:tcPr>
          <w:p w14:paraId="7ACAB1DF" w14:textId="77777777" w:rsidR="001E5D3D" w:rsidRPr="00567CAD" w:rsidRDefault="001E5D3D" w:rsidP="001C2606">
            <w:pPr>
              <w:rPr>
                <w:rFonts w:ascii="Times New Roman" w:hAnsi="Times New Roman"/>
              </w:rPr>
            </w:pPr>
            <w:r>
              <w:rPr>
                <w:rFonts w:ascii="Times New Roman" w:hAnsi="Times New Roman"/>
              </w:rPr>
              <w:t>Budget authority, gross</w:t>
            </w:r>
          </w:p>
        </w:tc>
        <w:tc>
          <w:tcPr>
            <w:tcW w:w="453" w:type="pct"/>
          </w:tcPr>
          <w:p w14:paraId="4D169F43" w14:textId="598886BC"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7E8B2DD" w14:textId="6653BF40" w:rsidR="001E5D3D" w:rsidRPr="009F6B2A" w:rsidRDefault="00AC0963" w:rsidP="001C2606">
            <w:pPr>
              <w:jc w:val="right"/>
              <w:rPr>
                <w:rFonts w:ascii="Times New Roman" w:hAnsi="Times New Roman"/>
              </w:rPr>
            </w:pPr>
            <w:r>
              <w:rPr>
                <w:rFonts w:ascii="Times New Roman" w:hAnsi="Times New Roman"/>
              </w:rPr>
              <w:t>900</w:t>
            </w:r>
          </w:p>
        </w:tc>
      </w:tr>
      <w:tr w:rsidR="001E5D3D" w:rsidRPr="006641F5" w14:paraId="7A2D8291" w14:textId="77777777" w:rsidTr="001C2606">
        <w:tc>
          <w:tcPr>
            <w:tcW w:w="417" w:type="pct"/>
          </w:tcPr>
          <w:p w14:paraId="13274D16" w14:textId="77777777" w:rsidR="001E5D3D" w:rsidRDefault="001E5D3D" w:rsidP="001C2606">
            <w:pPr>
              <w:rPr>
                <w:rFonts w:ascii="Times New Roman" w:hAnsi="Times New Roman"/>
              </w:rPr>
            </w:pPr>
          </w:p>
        </w:tc>
        <w:tc>
          <w:tcPr>
            <w:tcW w:w="3610" w:type="pct"/>
          </w:tcPr>
          <w:p w14:paraId="65C50EDF" w14:textId="77777777" w:rsidR="001E5D3D" w:rsidRPr="00567CAD" w:rsidRDefault="001E5D3D" w:rsidP="001C2606">
            <w:pPr>
              <w:rPr>
                <w:rFonts w:ascii="Times New Roman" w:hAnsi="Times New Roman"/>
                <w:b w:val="0"/>
              </w:rPr>
            </w:pPr>
            <w:r w:rsidRPr="00567CAD">
              <w:rPr>
                <w:rFonts w:ascii="Times New Roman" w:hAnsi="Times New Roman"/>
              </w:rPr>
              <w:t>Outlays, gross</w:t>
            </w:r>
          </w:p>
        </w:tc>
        <w:tc>
          <w:tcPr>
            <w:tcW w:w="453" w:type="pct"/>
          </w:tcPr>
          <w:p w14:paraId="53D85E99" w14:textId="77777777" w:rsidR="001E5D3D" w:rsidRDefault="001E5D3D" w:rsidP="001C2606">
            <w:pPr>
              <w:jc w:val="right"/>
              <w:rPr>
                <w:rFonts w:ascii="Times New Roman" w:hAnsi="Times New Roman"/>
              </w:rPr>
            </w:pPr>
          </w:p>
        </w:tc>
        <w:tc>
          <w:tcPr>
            <w:tcW w:w="520" w:type="pct"/>
          </w:tcPr>
          <w:p w14:paraId="2EB1E867" w14:textId="77777777" w:rsidR="001E5D3D" w:rsidRPr="006641F5" w:rsidRDefault="001E5D3D" w:rsidP="001C2606">
            <w:pPr>
              <w:jc w:val="right"/>
              <w:rPr>
                <w:rFonts w:ascii="Times New Roman" w:hAnsi="Times New Roman"/>
              </w:rPr>
            </w:pPr>
          </w:p>
        </w:tc>
      </w:tr>
      <w:tr w:rsidR="001E5D3D" w:rsidRPr="00381B17" w14:paraId="05614DDA" w14:textId="77777777" w:rsidTr="001C2606">
        <w:tc>
          <w:tcPr>
            <w:tcW w:w="417" w:type="pct"/>
          </w:tcPr>
          <w:p w14:paraId="3EF6FBFF" w14:textId="191F02AA" w:rsidR="001E5D3D" w:rsidRPr="00381B17" w:rsidRDefault="009524B7" w:rsidP="001C2606">
            <w:pPr>
              <w:rPr>
                <w:rFonts w:ascii="Times New Roman" w:hAnsi="Times New Roman"/>
              </w:rPr>
            </w:pPr>
            <w:r>
              <w:rPr>
                <w:rFonts w:ascii="Times New Roman" w:hAnsi="Times New Roman"/>
              </w:rPr>
              <w:t>4100</w:t>
            </w:r>
          </w:p>
        </w:tc>
        <w:tc>
          <w:tcPr>
            <w:tcW w:w="3610" w:type="pct"/>
          </w:tcPr>
          <w:p w14:paraId="242E4147" w14:textId="55B60175" w:rsidR="001E5D3D" w:rsidRPr="00381B17" w:rsidRDefault="001E5D3D" w:rsidP="001C2606">
            <w:pPr>
              <w:rPr>
                <w:rFonts w:ascii="Times New Roman" w:hAnsi="Times New Roman"/>
              </w:rPr>
            </w:pPr>
            <w:r>
              <w:rPr>
                <w:rFonts w:ascii="Times New Roman" w:hAnsi="Times New Roman"/>
              </w:rPr>
              <w:t xml:space="preserve">Outlays from new </w:t>
            </w:r>
            <w:r w:rsidR="009524B7">
              <w:rPr>
                <w:rFonts w:ascii="Times New Roman" w:hAnsi="Times New Roman"/>
              </w:rPr>
              <w:t xml:space="preserve">mandatory </w:t>
            </w:r>
            <w:r>
              <w:rPr>
                <w:rFonts w:ascii="Times New Roman" w:hAnsi="Times New Roman"/>
              </w:rPr>
              <w:t xml:space="preserve">authority </w:t>
            </w:r>
          </w:p>
        </w:tc>
        <w:tc>
          <w:tcPr>
            <w:tcW w:w="453" w:type="pct"/>
          </w:tcPr>
          <w:p w14:paraId="1D8AF9E4" w14:textId="732ED790"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77A16309" w14:textId="03EE265D" w:rsidR="001E5D3D" w:rsidRPr="00381B17" w:rsidRDefault="00077387" w:rsidP="001C2606">
            <w:pPr>
              <w:jc w:val="right"/>
              <w:rPr>
                <w:rFonts w:ascii="Times New Roman" w:hAnsi="Times New Roman"/>
              </w:rPr>
            </w:pPr>
            <w:r>
              <w:rPr>
                <w:rFonts w:ascii="Times New Roman" w:hAnsi="Times New Roman"/>
              </w:rPr>
              <w:t>-</w:t>
            </w:r>
          </w:p>
        </w:tc>
      </w:tr>
      <w:tr w:rsidR="001E5D3D" w:rsidRPr="00381B17" w14:paraId="5686F783" w14:textId="77777777" w:rsidTr="001C2606">
        <w:tc>
          <w:tcPr>
            <w:tcW w:w="417" w:type="pct"/>
          </w:tcPr>
          <w:p w14:paraId="00F46829" w14:textId="4262CD34" w:rsidR="001E5D3D" w:rsidRDefault="009524B7" w:rsidP="001C2606">
            <w:pPr>
              <w:rPr>
                <w:rFonts w:ascii="Times New Roman" w:hAnsi="Times New Roman"/>
              </w:rPr>
            </w:pPr>
            <w:r>
              <w:rPr>
                <w:rFonts w:ascii="Times New Roman" w:hAnsi="Times New Roman"/>
              </w:rPr>
              <w:t>4110</w:t>
            </w:r>
          </w:p>
        </w:tc>
        <w:tc>
          <w:tcPr>
            <w:tcW w:w="3610" w:type="pct"/>
          </w:tcPr>
          <w:p w14:paraId="3B4C96B5" w14:textId="77777777" w:rsidR="001E5D3D" w:rsidRDefault="001E5D3D" w:rsidP="001C2606">
            <w:pPr>
              <w:rPr>
                <w:rFonts w:ascii="Times New Roman" w:hAnsi="Times New Roman"/>
              </w:rPr>
            </w:pPr>
            <w:r>
              <w:rPr>
                <w:rFonts w:ascii="Times New Roman" w:hAnsi="Times New Roman"/>
              </w:rPr>
              <w:t>Outlays, gross (total)</w:t>
            </w:r>
          </w:p>
        </w:tc>
        <w:tc>
          <w:tcPr>
            <w:tcW w:w="453" w:type="pct"/>
          </w:tcPr>
          <w:p w14:paraId="043E5EDF" w14:textId="2C1970D4"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67CA4A08" w14:textId="10ED5FD4" w:rsidR="001E5D3D" w:rsidRDefault="00077387" w:rsidP="001C2606">
            <w:pPr>
              <w:jc w:val="right"/>
              <w:rPr>
                <w:rFonts w:ascii="Times New Roman" w:hAnsi="Times New Roman"/>
              </w:rPr>
            </w:pPr>
            <w:r>
              <w:rPr>
                <w:rFonts w:ascii="Times New Roman" w:hAnsi="Times New Roman"/>
              </w:rPr>
              <w:t>-</w:t>
            </w:r>
          </w:p>
        </w:tc>
      </w:tr>
      <w:tr w:rsidR="001E5D3D" w:rsidRPr="00381B17" w14:paraId="6B29D3E1" w14:textId="77777777" w:rsidTr="001C2606">
        <w:tc>
          <w:tcPr>
            <w:tcW w:w="417" w:type="pct"/>
          </w:tcPr>
          <w:p w14:paraId="12D237EE" w14:textId="63672CB7" w:rsidR="001E5D3D" w:rsidRDefault="009524B7" w:rsidP="001C2606">
            <w:pPr>
              <w:rPr>
                <w:rFonts w:ascii="Times New Roman" w:hAnsi="Times New Roman"/>
              </w:rPr>
            </w:pPr>
            <w:r>
              <w:rPr>
                <w:rFonts w:ascii="Times New Roman" w:hAnsi="Times New Roman"/>
              </w:rPr>
              <w:t>4160</w:t>
            </w:r>
          </w:p>
        </w:tc>
        <w:tc>
          <w:tcPr>
            <w:tcW w:w="3610" w:type="pct"/>
          </w:tcPr>
          <w:p w14:paraId="25B8690C" w14:textId="2F2A90CF" w:rsidR="001E5D3D" w:rsidRPr="00567CAD" w:rsidRDefault="001E5D3D" w:rsidP="001C2606">
            <w:pPr>
              <w:rPr>
                <w:rFonts w:ascii="Times New Roman" w:hAnsi="Times New Roman"/>
              </w:rPr>
            </w:pPr>
            <w:r>
              <w:rPr>
                <w:rFonts w:ascii="Times New Roman" w:hAnsi="Times New Roman"/>
              </w:rPr>
              <w:t xml:space="preserve">Budget authority, net </w:t>
            </w:r>
            <w:r w:rsidR="009524B7">
              <w:rPr>
                <w:rFonts w:ascii="Times New Roman" w:hAnsi="Times New Roman"/>
              </w:rPr>
              <w:t>(mandatory)</w:t>
            </w:r>
          </w:p>
        </w:tc>
        <w:tc>
          <w:tcPr>
            <w:tcW w:w="453" w:type="pct"/>
          </w:tcPr>
          <w:p w14:paraId="2EA2C50E" w14:textId="76A6E6A9"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56E7FCE" w14:textId="4A87E9EC" w:rsidR="001E5D3D" w:rsidRDefault="00AC0963" w:rsidP="001C2606">
            <w:pPr>
              <w:jc w:val="right"/>
              <w:rPr>
                <w:rFonts w:ascii="Times New Roman" w:hAnsi="Times New Roman"/>
              </w:rPr>
            </w:pPr>
            <w:r>
              <w:rPr>
                <w:rFonts w:ascii="Times New Roman" w:hAnsi="Times New Roman"/>
              </w:rPr>
              <w:t>900</w:t>
            </w:r>
          </w:p>
        </w:tc>
      </w:tr>
      <w:tr w:rsidR="001E5D3D" w:rsidRPr="00381B17" w14:paraId="2A12D261" w14:textId="77777777" w:rsidTr="001C2606">
        <w:tc>
          <w:tcPr>
            <w:tcW w:w="417" w:type="pct"/>
          </w:tcPr>
          <w:p w14:paraId="3EB25AF8" w14:textId="082B46BE" w:rsidR="001E5D3D" w:rsidRDefault="009524B7" w:rsidP="001C2606">
            <w:pPr>
              <w:rPr>
                <w:rFonts w:ascii="Times New Roman" w:hAnsi="Times New Roman"/>
              </w:rPr>
            </w:pPr>
            <w:r>
              <w:rPr>
                <w:rFonts w:ascii="Times New Roman" w:hAnsi="Times New Roman"/>
              </w:rPr>
              <w:t>4170</w:t>
            </w:r>
          </w:p>
        </w:tc>
        <w:tc>
          <w:tcPr>
            <w:tcW w:w="3610" w:type="pct"/>
          </w:tcPr>
          <w:p w14:paraId="5B58BC3A" w14:textId="7F45ADD4" w:rsidR="001E5D3D" w:rsidRPr="00567CAD" w:rsidRDefault="001E5D3D" w:rsidP="001C2606">
            <w:pPr>
              <w:rPr>
                <w:rFonts w:ascii="Times New Roman" w:hAnsi="Times New Roman"/>
              </w:rPr>
            </w:pPr>
            <w:r>
              <w:rPr>
                <w:rFonts w:ascii="Times New Roman" w:hAnsi="Times New Roman"/>
              </w:rPr>
              <w:t>Outlays, net</w:t>
            </w:r>
            <w:r w:rsidR="009524B7">
              <w:rPr>
                <w:rFonts w:ascii="Times New Roman" w:hAnsi="Times New Roman"/>
              </w:rPr>
              <w:t xml:space="preserve"> (mandatory)</w:t>
            </w:r>
            <w:r>
              <w:rPr>
                <w:rFonts w:ascii="Times New Roman" w:hAnsi="Times New Roman"/>
              </w:rPr>
              <w:t xml:space="preserve"> </w:t>
            </w:r>
          </w:p>
        </w:tc>
        <w:tc>
          <w:tcPr>
            <w:tcW w:w="453" w:type="pct"/>
          </w:tcPr>
          <w:p w14:paraId="7639D8A1" w14:textId="03DA5ECC"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24389758" w14:textId="48714E74" w:rsidR="001E5D3D" w:rsidRDefault="00077387" w:rsidP="001C2606">
            <w:pPr>
              <w:jc w:val="right"/>
              <w:rPr>
                <w:rFonts w:ascii="Times New Roman" w:hAnsi="Times New Roman"/>
              </w:rPr>
            </w:pPr>
            <w:r>
              <w:rPr>
                <w:rFonts w:ascii="Times New Roman" w:hAnsi="Times New Roman"/>
              </w:rPr>
              <w:t>-</w:t>
            </w:r>
          </w:p>
        </w:tc>
      </w:tr>
      <w:tr w:rsidR="001E5D3D" w:rsidRPr="00381B17" w14:paraId="324F81A8" w14:textId="77777777" w:rsidTr="001C2606">
        <w:tc>
          <w:tcPr>
            <w:tcW w:w="417" w:type="pct"/>
          </w:tcPr>
          <w:p w14:paraId="2F1D8AB0" w14:textId="77777777" w:rsidR="001E5D3D" w:rsidRDefault="001E5D3D" w:rsidP="001C2606">
            <w:pPr>
              <w:rPr>
                <w:rFonts w:ascii="Times New Roman" w:hAnsi="Times New Roman"/>
              </w:rPr>
            </w:pPr>
          </w:p>
        </w:tc>
        <w:tc>
          <w:tcPr>
            <w:tcW w:w="3610" w:type="pct"/>
          </w:tcPr>
          <w:p w14:paraId="1B5E454D" w14:textId="77777777" w:rsidR="001E5D3D" w:rsidRDefault="001E5D3D" w:rsidP="001C2606">
            <w:pPr>
              <w:rPr>
                <w:rFonts w:ascii="Times New Roman" w:hAnsi="Times New Roman"/>
              </w:rPr>
            </w:pPr>
          </w:p>
        </w:tc>
        <w:tc>
          <w:tcPr>
            <w:tcW w:w="453" w:type="pct"/>
          </w:tcPr>
          <w:p w14:paraId="0A9559C4" w14:textId="77777777" w:rsidR="001E5D3D" w:rsidRPr="00381B17" w:rsidRDefault="001E5D3D" w:rsidP="001C2606">
            <w:pPr>
              <w:jc w:val="right"/>
              <w:rPr>
                <w:rFonts w:ascii="Times New Roman" w:hAnsi="Times New Roman"/>
              </w:rPr>
            </w:pPr>
          </w:p>
        </w:tc>
        <w:tc>
          <w:tcPr>
            <w:tcW w:w="520" w:type="pct"/>
          </w:tcPr>
          <w:p w14:paraId="1EA16FEC" w14:textId="77777777" w:rsidR="001E5D3D" w:rsidRDefault="001E5D3D" w:rsidP="001C2606">
            <w:pPr>
              <w:jc w:val="right"/>
              <w:rPr>
                <w:rFonts w:ascii="Times New Roman" w:hAnsi="Times New Roman"/>
              </w:rPr>
            </w:pPr>
          </w:p>
        </w:tc>
      </w:tr>
      <w:tr w:rsidR="001E5D3D" w:rsidRPr="00381B17" w14:paraId="3624193B" w14:textId="77777777" w:rsidTr="001C2606">
        <w:tc>
          <w:tcPr>
            <w:tcW w:w="417" w:type="pct"/>
          </w:tcPr>
          <w:p w14:paraId="2F2DEA77" w14:textId="77777777" w:rsidR="001E5D3D" w:rsidRDefault="001E5D3D" w:rsidP="001C2606">
            <w:pPr>
              <w:rPr>
                <w:rFonts w:ascii="Times New Roman" w:hAnsi="Times New Roman"/>
              </w:rPr>
            </w:pPr>
          </w:p>
        </w:tc>
        <w:tc>
          <w:tcPr>
            <w:tcW w:w="3610" w:type="pct"/>
          </w:tcPr>
          <w:p w14:paraId="0F88A84E" w14:textId="77777777" w:rsidR="001E5D3D" w:rsidRPr="00567CAD" w:rsidRDefault="001E5D3D" w:rsidP="001C2606">
            <w:pPr>
              <w:rPr>
                <w:rFonts w:ascii="Times New Roman" w:hAnsi="Times New Roman"/>
                <w:b w:val="0"/>
              </w:rPr>
            </w:pPr>
            <w:r>
              <w:rPr>
                <w:rFonts w:ascii="Times New Roman" w:hAnsi="Times New Roman"/>
              </w:rPr>
              <w:t>Budget authority and outlays, net (total)</w:t>
            </w:r>
          </w:p>
        </w:tc>
        <w:tc>
          <w:tcPr>
            <w:tcW w:w="453" w:type="pct"/>
          </w:tcPr>
          <w:p w14:paraId="08AD8059" w14:textId="77777777" w:rsidR="001E5D3D" w:rsidRPr="00381B17" w:rsidRDefault="001E5D3D" w:rsidP="001C2606">
            <w:pPr>
              <w:jc w:val="right"/>
              <w:rPr>
                <w:rFonts w:ascii="Times New Roman" w:hAnsi="Times New Roman"/>
              </w:rPr>
            </w:pPr>
          </w:p>
        </w:tc>
        <w:tc>
          <w:tcPr>
            <w:tcW w:w="520" w:type="pct"/>
          </w:tcPr>
          <w:p w14:paraId="032178CE" w14:textId="77777777" w:rsidR="001E5D3D" w:rsidRDefault="001E5D3D" w:rsidP="001C2606">
            <w:pPr>
              <w:jc w:val="right"/>
              <w:rPr>
                <w:rFonts w:ascii="Times New Roman" w:hAnsi="Times New Roman"/>
              </w:rPr>
            </w:pPr>
          </w:p>
        </w:tc>
      </w:tr>
      <w:tr w:rsidR="001E5D3D" w:rsidRPr="00381B17" w14:paraId="17BD5885" w14:textId="77777777" w:rsidTr="001C2606">
        <w:tc>
          <w:tcPr>
            <w:tcW w:w="417" w:type="pct"/>
          </w:tcPr>
          <w:p w14:paraId="21E8AE3A" w14:textId="77777777" w:rsidR="001E5D3D" w:rsidRDefault="001E5D3D" w:rsidP="001C2606">
            <w:pPr>
              <w:rPr>
                <w:rFonts w:ascii="Times New Roman" w:hAnsi="Times New Roman"/>
              </w:rPr>
            </w:pPr>
            <w:r>
              <w:rPr>
                <w:rFonts w:ascii="Times New Roman" w:hAnsi="Times New Roman"/>
              </w:rPr>
              <w:t>4180</w:t>
            </w:r>
          </w:p>
        </w:tc>
        <w:tc>
          <w:tcPr>
            <w:tcW w:w="3610" w:type="pct"/>
          </w:tcPr>
          <w:p w14:paraId="76709D9D" w14:textId="77777777" w:rsidR="001E5D3D" w:rsidRDefault="001E5D3D" w:rsidP="001C2606">
            <w:pPr>
              <w:rPr>
                <w:rFonts w:ascii="Times New Roman" w:hAnsi="Times New Roman"/>
              </w:rPr>
            </w:pPr>
            <w:r>
              <w:rPr>
                <w:rFonts w:ascii="Times New Roman" w:hAnsi="Times New Roman"/>
              </w:rPr>
              <w:t>Budget authority, net (total)</w:t>
            </w:r>
          </w:p>
        </w:tc>
        <w:tc>
          <w:tcPr>
            <w:tcW w:w="453" w:type="pct"/>
          </w:tcPr>
          <w:p w14:paraId="595B993A" w14:textId="54BA1A06"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2A123664" w14:textId="7B98DD40" w:rsidR="001E5D3D" w:rsidRDefault="00AC0963" w:rsidP="001C2606">
            <w:pPr>
              <w:jc w:val="right"/>
              <w:rPr>
                <w:rFonts w:ascii="Times New Roman" w:hAnsi="Times New Roman"/>
              </w:rPr>
            </w:pPr>
            <w:r>
              <w:rPr>
                <w:rFonts w:ascii="Times New Roman" w:hAnsi="Times New Roman"/>
              </w:rPr>
              <w:t>900</w:t>
            </w:r>
          </w:p>
        </w:tc>
      </w:tr>
      <w:tr w:rsidR="001E5D3D" w:rsidRPr="00381B17" w14:paraId="7DE3A455" w14:textId="77777777" w:rsidTr="001C2606">
        <w:tc>
          <w:tcPr>
            <w:tcW w:w="417" w:type="pct"/>
          </w:tcPr>
          <w:p w14:paraId="55F9B703" w14:textId="77777777" w:rsidR="001E5D3D" w:rsidRDefault="001E5D3D" w:rsidP="001C2606">
            <w:pPr>
              <w:rPr>
                <w:rFonts w:ascii="Times New Roman" w:hAnsi="Times New Roman"/>
              </w:rPr>
            </w:pPr>
            <w:r>
              <w:rPr>
                <w:rFonts w:ascii="Times New Roman" w:hAnsi="Times New Roman"/>
              </w:rPr>
              <w:t>4190</w:t>
            </w:r>
          </w:p>
        </w:tc>
        <w:tc>
          <w:tcPr>
            <w:tcW w:w="3610" w:type="pct"/>
          </w:tcPr>
          <w:p w14:paraId="67EEDFFB" w14:textId="77777777" w:rsidR="001E5D3D" w:rsidRDefault="001E5D3D" w:rsidP="001C2606">
            <w:pPr>
              <w:rPr>
                <w:rFonts w:ascii="Times New Roman" w:hAnsi="Times New Roman"/>
              </w:rPr>
            </w:pPr>
            <w:r>
              <w:rPr>
                <w:rFonts w:ascii="Times New Roman" w:hAnsi="Times New Roman"/>
              </w:rPr>
              <w:t>Outlays, net (total)</w:t>
            </w:r>
          </w:p>
        </w:tc>
        <w:tc>
          <w:tcPr>
            <w:tcW w:w="453" w:type="pct"/>
          </w:tcPr>
          <w:p w14:paraId="52137D9E" w14:textId="7BE83E75" w:rsidR="001E5D3D" w:rsidRDefault="00077387" w:rsidP="001C2606">
            <w:pPr>
              <w:jc w:val="right"/>
              <w:rPr>
                <w:rFonts w:ascii="Times New Roman" w:hAnsi="Times New Roman"/>
              </w:rPr>
            </w:pPr>
            <w:r>
              <w:rPr>
                <w:rFonts w:ascii="Times New Roman" w:hAnsi="Times New Roman"/>
              </w:rPr>
              <w:t>-</w:t>
            </w:r>
          </w:p>
        </w:tc>
        <w:tc>
          <w:tcPr>
            <w:tcW w:w="520" w:type="pct"/>
          </w:tcPr>
          <w:p w14:paraId="50C703A5" w14:textId="7BDC2689" w:rsidR="001E5D3D" w:rsidRDefault="00077387" w:rsidP="001C2606">
            <w:pPr>
              <w:jc w:val="right"/>
              <w:rPr>
                <w:rFonts w:ascii="Times New Roman" w:hAnsi="Times New Roman"/>
              </w:rPr>
            </w:pPr>
            <w:r>
              <w:rPr>
                <w:rFonts w:ascii="Times New Roman" w:hAnsi="Times New Roman"/>
              </w:rPr>
              <w:t>-</w:t>
            </w:r>
          </w:p>
        </w:tc>
      </w:tr>
      <w:tr w:rsidR="001E5D3D" w:rsidRPr="00381B17" w14:paraId="24217636" w14:textId="77777777" w:rsidTr="001C2606">
        <w:tc>
          <w:tcPr>
            <w:tcW w:w="417" w:type="pct"/>
          </w:tcPr>
          <w:p w14:paraId="21245774" w14:textId="77777777" w:rsidR="001E5D3D" w:rsidRDefault="001E5D3D" w:rsidP="001C2606">
            <w:pPr>
              <w:rPr>
                <w:rFonts w:ascii="Times New Roman" w:hAnsi="Times New Roman"/>
              </w:rPr>
            </w:pPr>
          </w:p>
        </w:tc>
        <w:tc>
          <w:tcPr>
            <w:tcW w:w="3610" w:type="pct"/>
          </w:tcPr>
          <w:p w14:paraId="0A3BB950" w14:textId="77777777" w:rsidR="001E5D3D" w:rsidRDefault="001E5D3D" w:rsidP="001C2606">
            <w:pPr>
              <w:rPr>
                <w:rFonts w:ascii="Times New Roman" w:hAnsi="Times New Roman"/>
              </w:rPr>
            </w:pPr>
          </w:p>
        </w:tc>
        <w:tc>
          <w:tcPr>
            <w:tcW w:w="453" w:type="pct"/>
          </w:tcPr>
          <w:p w14:paraId="3040E012" w14:textId="77777777" w:rsidR="001E5D3D" w:rsidRDefault="001E5D3D" w:rsidP="001C2606">
            <w:pPr>
              <w:jc w:val="right"/>
              <w:rPr>
                <w:rFonts w:ascii="Times New Roman" w:hAnsi="Times New Roman"/>
              </w:rPr>
            </w:pPr>
          </w:p>
        </w:tc>
        <w:tc>
          <w:tcPr>
            <w:tcW w:w="520" w:type="pct"/>
          </w:tcPr>
          <w:p w14:paraId="43E0DA3F" w14:textId="77777777" w:rsidR="001E5D3D" w:rsidRDefault="001E5D3D" w:rsidP="001C2606">
            <w:pPr>
              <w:jc w:val="right"/>
              <w:rPr>
                <w:rFonts w:ascii="Times New Roman" w:hAnsi="Times New Roman"/>
              </w:rPr>
            </w:pPr>
          </w:p>
        </w:tc>
      </w:tr>
      <w:tr w:rsidR="001E5D3D" w:rsidRPr="00381B17" w14:paraId="4DA04857" w14:textId="77777777" w:rsidTr="001C2606">
        <w:tc>
          <w:tcPr>
            <w:tcW w:w="417" w:type="pct"/>
          </w:tcPr>
          <w:p w14:paraId="32C0A87F" w14:textId="77777777" w:rsidR="001E5D3D" w:rsidRDefault="001E5D3D" w:rsidP="001C2606">
            <w:pPr>
              <w:rPr>
                <w:rFonts w:ascii="Times New Roman" w:hAnsi="Times New Roman"/>
              </w:rPr>
            </w:pPr>
          </w:p>
        </w:tc>
        <w:tc>
          <w:tcPr>
            <w:tcW w:w="3610" w:type="pct"/>
          </w:tcPr>
          <w:p w14:paraId="240CD06D" w14:textId="77777777" w:rsidR="001E5D3D" w:rsidRPr="00C61954" w:rsidRDefault="001E5D3D" w:rsidP="001C2606">
            <w:pPr>
              <w:rPr>
                <w:rFonts w:ascii="Times New Roman" w:hAnsi="Times New Roman"/>
                <w:b w:val="0"/>
              </w:rPr>
            </w:pPr>
            <w:r>
              <w:rPr>
                <w:rFonts w:ascii="Times New Roman" w:hAnsi="Times New Roman"/>
              </w:rPr>
              <w:t>Unexpended balances (Direct/Reimbursable/Discretionary/Mandatory)</w:t>
            </w:r>
          </w:p>
        </w:tc>
        <w:tc>
          <w:tcPr>
            <w:tcW w:w="453" w:type="pct"/>
          </w:tcPr>
          <w:p w14:paraId="1AA4B998" w14:textId="77777777" w:rsidR="001E5D3D" w:rsidRDefault="001E5D3D" w:rsidP="001C2606">
            <w:pPr>
              <w:jc w:val="right"/>
              <w:rPr>
                <w:rFonts w:ascii="Times New Roman" w:hAnsi="Times New Roman"/>
              </w:rPr>
            </w:pPr>
          </w:p>
        </w:tc>
        <w:tc>
          <w:tcPr>
            <w:tcW w:w="520" w:type="pct"/>
          </w:tcPr>
          <w:p w14:paraId="3C70C773" w14:textId="77777777" w:rsidR="001E5D3D" w:rsidRDefault="001E5D3D" w:rsidP="001C2606">
            <w:pPr>
              <w:jc w:val="right"/>
              <w:rPr>
                <w:rFonts w:ascii="Times New Roman" w:hAnsi="Times New Roman"/>
              </w:rPr>
            </w:pPr>
          </w:p>
        </w:tc>
      </w:tr>
      <w:tr w:rsidR="001E5D3D" w:rsidRPr="00381B17" w14:paraId="29C0C198" w14:textId="77777777" w:rsidTr="001C2606">
        <w:tc>
          <w:tcPr>
            <w:tcW w:w="417" w:type="pct"/>
          </w:tcPr>
          <w:p w14:paraId="190408F9" w14:textId="77777777" w:rsidR="001E5D3D" w:rsidRDefault="001E5D3D" w:rsidP="001C2606">
            <w:pPr>
              <w:rPr>
                <w:rFonts w:ascii="Times New Roman" w:hAnsi="Times New Roman"/>
              </w:rPr>
            </w:pPr>
            <w:r>
              <w:rPr>
                <w:rFonts w:ascii="Times New Roman" w:hAnsi="Times New Roman"/>
              </w:rPr>
              <w:t>5341</w:t>
            </w:r>
          </w:p>
        </w:tc>
        <w:tc>
          <w:tcPr>
            <w:tcW w:w="3610" w:type="pct"/>
          </w:tcPr>
          <w:p w14:paraId="4AD90A5A" w14:textId="77777777" w:rsidR="001E5D3D" w:rsidRDefault="001E5D3D" w:rsidP="001C2606">
            <w:pPr>
              <w:rPr>
                <w:rFonts w:ascii="Times New Roman" w:hAnsi="Times New Roman"/>
              </w:rPr>
            </w:pPr>
            <w:r>
              <w:rPr>
                <w:rFonts w:ascii="Times New Roman" w:hAnsi="Times New Roman"/>
              </w:rPr>
              <w:t>Direct obligated balance, end of year (480100E)</w:t>
            </w:r>
          </w:p>
        </w:tc>
        <w:tc>
          <w:tcPr>
            <w:tcW w:w="453" w:type="pct"/>
          </w:tcPr>
          <w:p w14:paraId="036F0CFE" w14:textId="00C33E4A"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6522E22" w14:textId="786586C4"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r w:rsidR="001E5D3D" w:rsidRPr="00381B17" w14:paraId="21F43FCE" w14:textId="77777777" w:rsidTr="001C2606">
        <w:tc>
          <w:tcPr>
            <w:tcW w:w="417" w:type="pct"/>
          </w:tcPr>
          <w:p w14:paraId="62CFA5A1" w14:textId="16223182" w:rsidR="001E5D3D" w:rsidRDefault="001E5D3D" w:rsidP="001C2606">
            <w:pPr>
              <w:rPr>
                <w:rFonts w:ascii="Times New Roman" w:hAnsi="Times New Roman"/>
              </w:rPr>
            </w:pPr>
            <w:r>
              <w:rPr>
                <w:rFonts w:ascii="Times New Roman" w:hAnsi="Times New Roman"/>
              </w:rPr>
              <w:t>534</w:t>
            </w:r>
            <w:r w:rsidR="00AC0963">
              <w:rPr>
                <w:rFonts w:ascii="Times New Roman" w:hAnsi="Times New Roman"/>
              </w:rPr>
              <w:t>4</w:t>
            </w:r>
          </w:p>
        </w:tc>
        <w:tc>
          <w:tcPr>
            <w:tcW w:w="3610" w:type="pct"/>
          </w:tcPr>
          <w:p w14:paraId="53120148" w14:textId="5B170C61" w:rsidR="001E5D3D" w:rsidRDefault="00AC0963" w:rsidP="001C2606">
            <w:pPr>
              <w:rPr>
                <w:rFonts w:ascii="Times New Roman" w:hAnsi="Times New Roman"/>
              </w:rPr>
            </w:pPr>
            <w:r>
              <w:rPr>
                <w:rFonts w:ascii="Times New Roman" w:hAnsi="Times New Roman"/>
              </w:rPr>
              <w:t>Mandatory</w:t>
            </w:r>
            <w:r w:rsidR="001E5D3D">
              <w:rPr>
                <w:rFonts w:ascii="Times New Roman" w:hAnsi="Times New Roman"/>
              </w:rPr>
              <w:t xml:space="preserve"> obligated balance, end of year (480100E)</w:t>
            </w:r>
          </w:p>
        </w:tc>
        <w:tc>
          <w:tcPr>
            <w:tcW w:w="453" w:type="pct"/>
          </w:tcPr>
          <w:p w14:paraId="74C8014B" w14:textId="3AD46E38"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7E687CB" w14:textId="3016EB39"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bl>
    <w:p w14:paraId="31106EAB" w14:textId="5E72708F" w:rsidR="001E5D3D" w:rsidRDefault="001E5D3D" w:rsidP="002A5CC1">
      <w:pPr>
        <w:rPr>
          <w:rFonts w:ascii="Times New Roman" w:hAnsi="Times New Roman"/>
          <w:sz w:val="24"/>
          <w:szCs w:val="24"/>
        </w:rPr>
      </w:pPr>
    </w:p>
    <w:p w14:paraId="67550101" w14:textId="7CBE1417" w:rsidR="001E5D3D" w:rsidRDefault="001E5D3D" w:rsidP="002A5CC1">
      <w:pPr>
        <w:rPr>
          <w:rFonts w:ascii="Times New Roman" w:hAnsi="Times New Roman"/>
          <w:sz w:val="24"/>
          <w:szCs w:val="24"/>
        </w:rPr>
      </w:pPr>
    </w:p>
    <w:p w14:paraId="2315C459" w14:textId="77777777" w:rsidR="00E00DB8" w:rsidRDefault="00E00DB8" w:rsidP="002A5CC1">
      <w:pPr>
        <w:rPr>
          <w:rFonts w:ascii="Times New Roman" w:hAnsi="Times New Roman"/>
          <w:sz w:val="24"/>
          <w:szCs w:val="24"/>
        </w:rPr>
      </w:pPr>
    </w:p>
    <w:p w14:paraId="4E738F0E" w14:textId="4243E134" w:rsidR="00E00DB8" w:rsidRDefault="00E00DB8" w:rsidP="002A5CC1">
      <w:pPr>
        <w:rPr>
          <w:rFonts w:ascii="Times New Roman" w:hAnsi="Times New Roman"/>
          <w:sz w:val="24"/>
          <w:szCs w:val="24"/>
        </w:rPr>
      </w:pPr>
    </w:p>
    <w:p w14:paraId="41236EEB" w14:textId="0762FDD9" w:rsidR="00E00DB8" w:rsidRDefault="00E00DB8" w:rsidP="002A5CC1">
      <w:pPr>
        <w:rPr>
          <w:rFonts w:ascii="Times New Roman" w:hAnsi="Times New Roman"/>
          <w:sz w:val="24"/>
          <w:szCs w:val="24"/>
        </w:rPr>
      </w:pPr>
    </w:p>
    <w:p w14:paraId="7BB12474" w14:textId="55D05FF0" w:rsidR="00E00DB8" w:rsidRDefault="00E00DB8" w:rsidP="002A5CC1">
      <w:pPr>
        <w:rPr>
          <w:rFonts w:ascii="Times New Roman" w:hAnsi="Times New Roman"/>
          <w:sz w:val="24"/>
          <w:szCs w:val="24"/>
        </w:rPr>
      </w:pPr>
    </w:p>
    <w:p w14:paraId="35FD664F" w14:textId="5062DEC7" w:rsidR="00E00DB8" w:rsidRDefault="00941DB2" w:rsidP="002A5CC1">
      <w:pPr>
        <w:rPr>
          <w:rFonts w:ascii="Times New Roman" w:hAnsi="Times New Roman"/>
          <w:sz w:val="24"/>
          <w:szCs w:val="24"/>
        </w:rPr>
      </w:pPr>
      <w:r>
        <w:rPr>
          <w:rFonts w:ascii="Times New Roman" w:hAnsi="Times New Roman"/>
          <w:sz w:val="24"/>
          <w:szCs w:val="24"/>
        </w:rPr>
        <w:t xml:space="preserve">Indefinite Borrowing Authority - </w:t>
      </w:r>
      <w:r w:rsidR="00E00DB8">
        <w:rPr>
          <w:rFonts w:ascii="Times New Roman" w:hAnsi="Times New Roman"/>
          <w:sz w:val="24"/>
          <w:szCs w:val="24"/>
        </w:rPr>
        <w:t>Reclassified Financial Statements</w:t>
      </w:r>
      <w:r>
        <w:rPr>
          <w:rFonts w:ascii="Times New Roman" w:hAnsi="Times New Roman"/>
          <w:sz w:val="24"/>
          <w:szCs w:val="24"/>
        </w:rPr>
        <w:t xml:space="preserve"> – Year 1</w:t>
      </w:r>
    </w:p>
    <w:p w14:paraId="670C3075" w14:textId="77777777" w:rsidR="006377A3" w:rsidRDefault="006377A3" w:rsidP="002A5CC1">
      <w:pPr>
        <w:rPr>
          <w:rFonts w:ascii="Times New Roman" w:hAnsi="Times New Roman"/>
          <w:sz w:val="24"/>
          <w:szCs w:val="24"/>
        </w:rPr>
      </w:pPr>
    </w:p>
    <w:p w14:paraId="3AF823EF" w14:textId="77777777" w:rsidR="005A3116" w:rsidRPr="00941DB2" w:rsidRDefault="005A3116" w:rsidP="005A3116">
      <w:pPr>
        <w:rPr>
          <w:rFonts w:ascii="Times New Roman" w:hAnsi="Times New Roman"/>
          <w:b w:val="0"/>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301A9EB1" w14:textId="0846C937" w:rsidR="00E00DB8" w:rsidRDefault="00E00DB8" w:rsidP="002A5CC1">
      <w:pPr>
        <w:rPr>
          <w:rFonts w:ascii="Times New Roman" w:hAnsi="Times New Roman"/>
          <w:sz w:val="24"/>
          <w:szCs w:val="24"/>
        </w:rPr>
      </w:pPr>
    </w:p>
    <w:p w14:paraId="5140129E" w14:textId="22170C38"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00DB8" w14:paraId="39BB7DA9" w14:textId="77777777" w:rsidTr="00E6134B">
        <w:tc>
          <w:tcPr>
            <w:tcW w:w="5000" w:type="pct"/>
            <w:gridSpan w:val="3"/>
            <w:shd w:val="clear" w:color="auto" w:fill="BFBFBF" w:themeFill="background1" w:themeFillShade="BF"/>
          </w:tcPr>
          <w:p w14:paraId="5ACE5C65" w14:textId="77777777" w:rsidR="00E00DB8" w:rsidRDefault="00E00DB8"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E00DB8" w14:paraId="0B909BCA" w14:textId="77777777" w:rsidTr="00E6134B">
        <w:tc>
          <w:tcPr>
            <w:tcW w:w="371" w:type="pct"/>
          </w:tcPr>
          <w:p w14:paraId="68D0969B" w14:textId="77777777" w:rsidR="00E00DB8" w:rsidRPr="00FB1D62" w:rsidRDefault="00E00DB8" w:rsidP="00E6134B">
            <w:pPr>
              <w:rPr>
                <w:rFonts w:ascii="Times New Roman" w:hAnsi="Times New Roman"/>
                <w:b w:val="0"/>
              </w:rPr>
            </w:pPr>
            <w:r>
              <w:rPr>
                <w:rFonts w:ascii="Times New Roman" w:hAnsi="Times New Roman"/>
              </w:rPr>
              <w:t>Line No.</w:t>
            </w:r>
          </w:p>
        </w:tc>
        <w:tc>
          <w:tcPr>
            <w:tcW w:w="3495" w:type="pct"/>
          </w:tcPr>
          <w:p w14:paraId="252EACD3" w14:textId="77777777" w:rsidR="00E00DB8" w:rsidRDefault="00E00DB8" w:rsidP="00E6134B">
            <w:pPr>
              <w:rPr>
                <w:rFonts w:ascii="Times New Roman" w:hAnsi="Times New Roman"/>
                <w:b w:val="0"/>
                <w:sz w:val="28"/>
                <w:szCs w:val="28"/>
              </w:rPr>
            </w:pPr>
          </w:p>
        </w:tc>
        <w:tc>
          <w:tcPr>
            <w:tcW w:w="1134" w:type="pct"/>
          </w:tcPr>
          <w:p w14:paraId="0AA8DF71" w14:textId="77777777" w:rsidR="00E00DB8" w:rsidRPr="00645601" w:rsidRDefault="00E00DB8" w:rsidP="00E6134B">
            <w:pPr>
              <w:jc w:val="center"/>
              <w:rPr>
                <w:rFonts w:ascii="Times New Roman" w:hAnsi="Times New Roman"/>
                <w:b w:val="0"/>
                <w:sz w:val="24"/>
                <w:szCs w:val="24"/>
              </w:rPr>
            </w:pPr>
          </w:p>
        </w:tc>
      </w:tr>
      <w:tr w:rsidR="00E00DB8" w14:paraId="02B764F3" w14:textId="77777777" w:rsidTr="00E6134B">
        <w:trPr>
          <w:trHeight w:val="233"/>
        </w:trPr>
        <w:tc>
          <w:tcPr>
            <w:tcW w:w="371" w:type="pct"/>
          </w:tcPr>
          <w:p w14:paraId="45B54E87" w14:textId="77777777" w:rsidR="00E00DB8" w:rsidRPr="00D10612" w:rsidRDefault="00E00DB8" w:rsidP="00E6134B">
            <w:pPr>
              <w:rPr>
                <w:rFonts w:ascii="Times New Roman" w:hAnsi="Times New Roman"/>
                <w:b w:val="0"/>
              </w:rPr>
            </w:pPr>
            <w:r w:rsidRPr="00D10612">
              <w:rPr>
                <w:rFonts w:ascii="Times New Roman" w:hAnsi="Times New Roman"/>
              </w:rPr>
              <w:t>1</w:t>
            </w:r>
          </w:p>
        </w:tc>
        <w:tc>
          <w:tcPr>
            <w:tcW w:w="3495" w:type="pct"/>
          </w:tcPr>
          <w:p w14:paraId="57926915" w14:textId="77777777" w:rsidR="00E00DB8" w:rsidRPr="00D10612" w:rsidRDefault="00E00DB8" w:rsidP="00E6134B">
            <w:pPr>
              <w:rPr>
                <w:rFonts w:ascii="Times New Roman" w:hAnsi="Times New Roman"/>
                <w:b w:val="0"/>
              </w:rPr>
            </w:pPr>
            <w:r w:rsidRPr="00D10612">
              <w:rPr>
                <w:rFonts w:ascii="Times New Roman" w:hAnsi="Times New Roman"/>
              </w:rPr>
              <w:t>Gross cost</w:t>
            </w:r>
          </w:p>
        </w:tc>
        <w:tc>
          <w:tcPr>
            <w:tcW w:w="1134" w:type="pct"/>
          </w:tcPr>
          <w:p w14:paraId="26D634E1" w14:textId="77777777" w:rsidR="00E00DB8" w:rsidRDefault="00E00DB8" w:rsidP="00E6134B">
            <w:pPr>
              <w:jc w:val="right"/>
              <w:rPr>
                <w:rFonts w:ascii="Times New Roman" w:hAnsi="Times New Roman"/>
                <w:b w:val="0"/>
                <w:sz w:val="28"/>
                <w:szCs w:val="28"/>
              </w:rPr>
            </w:pPr>
          </w:p>
        </w:tc>
      </w:tr>
      <w:tr w:rsidR="00E00DB8" w14:paraId="48E18CE8" w14:textId="77777777" w:rsidTr="00E6134B">
        <w:trPr>
          <w:trHeight w:val="260"/>
        </w:trPr>
        <w:tc>
          <w:tcPr>
            <w:tcW w:w="371" w:type="pct"/>
          </w:tcPr>
          <w:p w14:paraId="50A85D26" w14:textId="77777777" w:rsidR="00E00DB8" w:rsidRPr="00084F1B" w:rsidRDefault="00E00DB8" w:rsidP="00E6134B">
            <w:pPr>
              <w:rPr>
                <w:rFonts w:ascii="Times New Roman" w:hAnsi="Times New Roman"/>
                <w:b w:val="0"/>
              </w:rPr>
            </w:pPr>
            <w:r w:rsidRPr="00084F1B">
              <w:rPr>
                <w:rFonts w:ascii="Times New Roman" w:hAnsi="Times New Roman"/>
              </w:rPr>
              <w:t>7</w:t>
            </w:r>
          </w:p>
        </w:tc>
        <w:tc>
          <w:tcPr>
            <w:tcW w:w="3495" w:type="pct"/>
          </w:tcPr>
          <w:p w14:paraId="660A4E5A" w14:textId="77777777" w:rsidR="00E00DB8" w:rsidRPr="00084F1B" w:rsidRDefault="00E00DB8" w:rsidP="00E6134B">
            <w:pPr>
              <w:rPr>
                <w:rFonts w:ascii="Times New Roman" w:hAnsi="Times New Roman"/>
                <w:b w:val="0"/>
              </w:rPr>
            </w:pPr>
            <w:r w:rsidRPr="00084F1B">
              <w:rPr>
                <w:rFonts w:ascii="Times New Roman" w:hAnsi="Times New Roman"/>
              </w:rPr>
              <w:t>Federal gross cost</w:t>
            </w:r>
          </w:p>
        </w:tc>
        <w:tc>
          <w:tcPr>
            <w:tcW w:w="1134" w:type="pct"/>
          </w:tcPr>
          <w:p w14:paraId="346CB17B" w14:textId="77777777" w:rsidR="00E00DB8" w:rsidRDefault="00E00DB8" w:rsidP="00E6134B">
            <w:pPr>
              <w:jc w:val="right"/>
              <w:rPr>
                <w:rFonts w:ascii="Times New Roman" w:hAnsi="Times New Roman"/>
                <w:b w:val="0"/>
                <w:sz w:val="28"/>
                <w:szCs w:val="28"/>
              </w:rPr>
            </w:pPr>
          </w:p>
        </w:tc>
      </w:tr>
      <w:tr w:rsidR="00E00DB8" w14:paraId="6D278BA9" w14:textId="77777777" w:rsidTr="00E6134B">
        <w:tc>
          <w:tcPr>
            <w:tcW w:w="371" w:type="pct"/>
          </w:tcPr>
          <w:p w14:paraId="0FE7763A" w14:textId="77777777" w:rsidR="00E00DB8" w:rsidRPr="009F6B2A" w:rsidRDefault="00E00DB8" w:rsidP="00E6134B">
            <w:pPr>
              <w:rPr>
                <w:rFonts w:ascii="Times New Roman" w:hAnsi="Times New Roman"/>
              </w:rPr>
            </w:pPr>
            <w:r>
              <w:rPr>
                <w:rFonts w:ascii="Times New Roman" w:hAnsi="Times New Roman"/>
              </w:rPr>
              <w:t>7.3</w:t>
            </w:r>
          </w:p>
        </w:tc>
        <w:tc>
          <w:tcPr>
            <w:tcW w:w="3495" w:type="pct"/>
          </w:tcPr>
          <w:p w14:paraId="3DAF4FA9" w14:textId="77777777" w:rsidR="00E00DB8" w:rsidRDefault="00E00DB8" w:rsidP="00E6134B">
            <w:pPr>
              <w:rPr>
                <w:rFonts w:ascii="Times New Roman" w:hAnsi="Times New Roman"/>
              </w:rPr>
            </w:pPr>
            <w:r>
              <w:rPr>
                <w:rFonts w:ascii="Times New Roman" w:hAnsi="Times New Roman"/>
              </w:rPr>
              <w:t xml:space="preserve">Buy/sell cost (RC 24) – Footnote 2 </w:t>
            </w:r>
          </w:p>
        </w:tc>
        <w:tc>
          <w:tcPr>
            <w:tcW w:w="1134" w:type="pct"/>
          </w:tcPr>
          <w:p w14:paraId="098FCFE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C340CD6" w14:textId="77777777" w:rsidTr="00E6134B">
        <w:tc>
          <w:tcPr>
            <w:tcW w:w="371" w:type="pct"/>
          </w:tcPr>
          <w:p w14:paraId="2125BBD2" w14:textId="77777777" w:rsidR="00E00DB8" w:rsidRPr="009F6B2A" w:rsidRDefault="00E00DB8" w:rsidP="00E6134B">
            <w:pPr>
              <w:rPr>
                <w:rFonts w:ascii="Times New Roman" w:hAnsi="Times New Roman"/>
              </w:rPr>
            </w:pPr>
            <w:r>
              <w:rPr>
                <w:rFonts w:ascii="Times New Roman" w:hAnsi="Times New Roman"/>
              </w:rPr>
              <w:t>8</w:t>
            </w:r>
          </w:p>
        </w:tc>
        <w:tc>
          <w:tcPr>
            <w:tcW w:w="3495" w:type="pct"/>
          </w:tcPr>
          <w:p w14:paraId="3FA330A5" w14:textId="77777777" w:rsidR="00E00DB8" w:rsidRPr="009F6B2A" w:rsidRDefault="00E00DB8" w:rsidP="00E6134B">
            <w:pPr>
              <w:rPr>
                <w:rFonts w:ascii="Times New Roman" w:hAnsi="Times New Roman"/>
              </w:rPr>
            </w:pPr>
            <w:r>
              <w:rPr>
                <w:rFonts w:ascii="Times New Roman" w:hAnsi="Times New Roman"/>
              </w:rPr>
              <w:t xml:space="preserve">Total federal gross cost </w:t>
            </w:r>
          </w:p>
        </w:tc>
        <w:tc>
          <w:tcPr>
            <w:tcW w:w="1134" w:type="pct"/>
          </w:tcPr>
          <w:p w14:paraId="728DFD1C"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674B62B0" w14:textId="77777777" w:rsidTr="00E6134B">
        <w:tc>
          <w:tcPr>
            <w:tcW w:w="371" w:type="pct"/>
          </w:tcPr>
          <w:p w14:paraId="03DD5CB7" w14:textId="77777777" w:rsidR="00E00DB8" w:rsidRPr="009F6B2A" w:rsidRDefault="00E00DB8" w:rsidP="00E6134B">
            <w:pPr>
              <w:rPr>
                <w:rFonts w:ascii="Times New Roman" w:hAnsi="Times New Roman"/>
              </w:rPr>
            </w:pPr>
            <w:r>
              <w:rPr>
                <w:rFonts w:ascii="Times New Roman" w:hAnsi="Times New Roman"/>
              </w:rPr>
              <w:t>9</w:t>
            </w:r>
          </w:p>
        </w:tc>
        <w:tc>
          <w:tcPr>
            <w:tcW w:w="3495" w:type="pct"/>
          </w:tcPr>
          <w:p w14:paraId="5E3A8C54" w14:textId="77777777" w:rsidR="00E00DB8" w:rsidRPr="009F6B2A" w:rsidRDefault="00E00DB8" w:rsidP="00E6134B">
            <w:pPr>
              <w:rPr>
                <w:rFonts w:ascii="Times New Roman" w:hAnsi="Times New Roman"/>
              </w:rPr>
            </w:pPr>
            <w:r>
              <w:rPr>
                <w:rFonts w:ascii="Times New Roman" w:hAnsi="Times New Roman"/>
              </w:rPr>
              <w:t xml:space="preserve">Department total gross cost </w:t>
            </w:r>
          </w:p>
        </w:tc>
        <w:tc>
          <w:tcPr>
            <w:tcW w:w="1134" w:type="pct"/>
          </w:tcPr>
          <w:p w14:paraId="07266708"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AF283F1" w14:textId="77777777" w:rsidTr="00E6134B">
        <w:tc>
          <w:tcPr>
            <w:tcW w:w="371" w:type="pct"/>
            <w:vAlign w:val="bottom"/>
          </w:tcPr>
          <w:p w14:paraId="5215F066" w14:textId="77777777" w:rsidR="00E00DB8" w:rsidRPr="00D95F29" w:rsidRDefault="00E00DB8" w:rsidP="00E6134B">
            <w:pPr>
              <w:rPr>
                <w:rFonts w:ascii="Times New Roman" w:hAnsi="Times New Roman"/>
                <w:b w:val="0"/>
              </w:rPr>
            </w:pPr>
            <w:r w:rsidRPr="00D95F29">
              <w:rPr>
                <w:rFonts w:ascii="Times New Roman" w:hAnsi="Times New Roman"/>
              </w:rPr>
              <w:t>15</w:t>
            </w:r>
          </w:p>
        </w:tc>
        <w:tc>
          <w:tcPr>
            <w:tcW w:w="3495" w:type="pct"/>
          </w:tcPr>
          <w:p w14:paraId="2EB45990" w14:textId="77777777" w:rsidR="00E00DB8" w:rsidRPr="00D95F29" w:rsidRDefault="00E00DB8" w:rsidP="00E6134B">
            <w:pPr>
              <w:rPr>
                <w:rFonts w:ascii="Times New Roman" w:hAnsi="Times New Roman"/>
                <w:b w:val="0"/>
              </w:rPr>
            </w:pPr>
            <w:r>
              <w:rPr>
                <w:rFonts w:ascii="Times New Roman" w:hAnsi="Times New Roman"/>
              </w:rPr>
              <w:t xml:space="preserve">Net cost of operations </w:t>
            </w:r>
          </w:p>
        </w:tc>
        <w:tc>
          <w:tcPr>
            <w:tcW w:w="1134" w:type="pct"/>
          </w:tcPr>
          <w:p w14:paraId="57DCC15A" w14:textId="77777777" w:rsidR="00E00DB8" w:rsidRPr="004A27A7" w:rsidRDefault="00E00DB8" w:rsidP="00E6134B">
            <w:pPr>
              <w:jc w:val="right"/>
              <w:rPr>
                <w:rFonts w:ascii="Times New Roman" w:hAnsi="Times New Roman"/>
                <w:bCs/>
              </w:rPr>
            </w:pPr>
            <w:r>
              <w:rPr>
                <w:rFonts w:ascii="Times New Roman" w:hAnsi="Times New Roman"/>
                <w:bCs/>
              </w:rPr>
              <w:t>-</w:t>
            </w:r>
          </w:p>
        </w:tc>
      </w:tr>
    </w:tbl>
    <w:p w14:paraId="693C8B7F" w14:textId="52C06818" w:rsidR="00E00DB8" w:rsidRDefault="00E00DB8" w:rsidP="002A5CC1">
      <w:pPr>
        <w:rPr>
          <w:rFonts w:ascii="Times New Roman" w:hAnsi="Times New Roman"/>
          <w:sz w:val="24"/>
          <w:szCs w:val="24"/>
        </w:rPr>
      </w:pPr>
    </w:p>
    <w:p w14:paraId="3A663C35" w14:textId="7F208EC6"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0"/>
        <w:gridCol w:w="9024"/>
        <w:gridCol w:w="2966"/>
      </w:tblGrid>
      <w:tr w:rsidR="00E00DB8" w14:paraId="288C93A7" w14:textId="77777777" w:rsidTr="00E6134B">
        <w:tc>
          <w:tcPr>
            <w:tcW w:w="5000" w:type="pct"/>
            <w:gridSpan w:val="3"/>
            <w:shd w:val="clear" w:color="auto" w:fill="BFBFBF" w:themeFill="background1" w:themeFillShade="BF"/>
          </w:tcPr>
          <w:p w14:paraId="5AD7EC2E" w14:textId="77777777" w:rsidR="00E00DB8" w:rsidRDefault="00E00DB8"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00DB8" w14:paraId="3CECEB6D" w14:textId="77777777" w:rsidTr="00F81CB3">
        <w:tc>
          <w:tcPr>
            <w:tcW w:w="371" w:type="pct"/>
          </w:tcPr>
          <w:p w14:paraId="34093992" w14:textId="77777777" w:rsidR="00E00DB8" w:rsidRPr="00FB1D62" w:rsidRDefault="00E00DB8" w:rsidP="00E6134B">
            <w:pPr>
              <w:rPr>
                <w:rFonts w:ascii="Times New Roman" w:hAnsi="Times New Roman"/>
                <w:b w:val="0"/>
              </w:rPr>
            </w:pPr>
            <w:r w:rsidRPr="00FB1D62">
              <w:rPr>
                <w:rFonts w:ascii="Times New Roman" w:hAnsi="Times New Roman"/>
              </w:rPr>
              <w:t>Line No.</w:t>
            </w:r>
          </w:p>
        </w:tc>
        <w:tc>
          <w:tcPr>
            <w:tcW w:w="3484" w:type="pct"/>
          </w:tcPr>
          <w:p w14:paraId="60F26FF4" w14:textId="77777777" w:rsidR="00E00DB8" w:rsidRDefault="00E00DB8" w:rsidP="00E6134B">
            <w:pPr>
              <w:rPr>
                <w:rFonts w:ascii="Times New Roman" w:hAnsi="Times New Roman"/>
                <w:b w:val="0"/>
                <w:sz w:val="28"/>
                <w:szCs w:val="28"/>
              </w:rPr>
            </w:pPr>
          </w:p>
        </w:tc>
        <w:tc>
          <w:tcPr>
            <w:tcW w:w="1145" w:type="pct"/>
          </w:tcPr>
          <w:p w14:paraId="4FBDBC48" w14:textId="77777777" w:rsidR="00E00DB8" w:rsidRPr="00645601" w:rsidRDefault="00E00DB8" w:rsidP="00E6134B">
            <w:pPr>
              <w:jc w:val="center"/>
              <w:rPr>
                <w:rFonts w:ascii="Times New Roman" w:hAnsi="Times New Roman"/>
                <w:b w:val="0"/>
                <w:sz w:val="24"/>
                <w:szCs w:val="24"/>
              </w:rPr>
            </w:pPr>
            <w:r>
              <w:rPr>
                <w:rFonts w:ascii="Times New Roman" w:hAnsi="Times New Roman"/>
                <w:sz w:val="24"/>
                <w:szCs w:val="24"/>
              </w:rPr>
              <w:t xml:space="preserve"> </w:t>
            </w:r>
          </w:p>
        </w:tc>
      </w:tr>
      <w:tr w:rsidR="00E00DB8" w14:paraId="05608560" w14:textId="77777777" w:rsidTr="00F81CB3">
        <w:trPr>
          <w:trHeight w:val="233"/>
        </w:trPr>
        <w:tc>
          <w:tcPr>
            <w:tcW w:w="371" w:type="pct"/>
          </w:tcPr>
          <w:p w14:paraId="68108332" w14:textId="77777777" w:rsidR="00E00DB8" w:rsidRPr="004D0E5E" w:rsidRDefault="00E00DB8" w:rsidP="00E6134B">
            <w:pPr>
              <w:rPr>
                <w:rFonts w:ascii="Times New Roman" w:hAnsi="Times New Roman"/>
                <w:b w:val="0"/>
              </w:rPr>
            </w:pPr>
            <w:r w:rsidRPr="004D0E5E">
              <w:rPr>
                <w:rFonts w:ascii="Times New Roman" w:hAnsi="Times New Roman"/>
              </w:rPr>
              <w:t>7</w:t>
            </w:r>
          </w:p>
        </w:tc>
        <w:tc>
          <w:tcPr>
            <w:tcW w:w="3484" w:type="pct"/>
          </w:tcPr>
          <w:p w14:paraId="5C8603C2" w14:textId="77777777" w:rsidR="00E00DB8" w:rsidRPr="004D0E5E" w:rsidRDefault="00E00DB8" w:rsidP="00E6134B">
            <w:pPr>
              <w:rPr>
                <w:rFonts w:ascii="Times New Roman" w:hAnsi="Times New Roman"/>
                <w:b w:val="0"/>
              </w:rPr>
            </w:pPr>
            <w:r w:rsidRPr="004D0E5E">
              <w:rPr>
                <w:rFonts w:ascii="Times New Roman" w:hAnsi="Times New Roman"/>
              </w:rPr>
              <w:t>Budgetary financing sources:</w:t>
            </w:r>
          </w:p>
        </w:tc>
        <w:tc>
          <w:tcPr>
            <w:tcW w:w="1145" w:type="pct"/>
          </w:tcPr>
          <w:p w14:paraId="1C4B0737" w14:textId="77777777" w:rsidR="00E00DB8" w:rsidRDefault="00E00DB8" w:rsidP="00E6134B">
            <w:pPr>
              <w:jc w:val="right"/>
              <w:rPr>
                <w:rFonts w:ascii="Times New Roman" w:hAnsi="Times New Roman"/>
                <w:b w:val="0"/>
                <w:sz w:val="28"/>
                <w:szCs w:val="28"/>
              </w:rPr>
            </w:pPr>
          </w:p>
        </w:tc>
      </w:tr>
      <w:tr w:rsidR="00E00DB8" w14:paraId="2C111A21" w14:textId="77777777" w:rsidTr="00F81CB3">
        <w:trPr>
          <w:trHeight w:val="260"/>
        </w:trPr>
        <w:tc>
          <w:tcPr>
            <w:tcW w:w="371" w:type="pct"/>
          </w:tcPr>
          <w:p w14:paraId="62E976C9" w14:textId="77777777" w:rsidR="00E00DB8" w:rsidRPr="00D10612" w:rsidRDefault="00E00DB8" w:rsidP="00E6134B">
            <w:pPr>
              <w:rPr>
                <w:rFonts w:ascii="Times New Roman" w:hAnsi="Times New Roman"/>
              </w:rPr>
            </w:pPr>
            <w:r w:rsidRPr="00D10612">
              <w:rPr>
                <w:rFonts w:ascii="Times New Roman" w:hAnsi="Times New Roman"/>
              </w:rPr>
              <w:t>7</w:t>
            </w:r>
            <w:r>
              <w:rPr>
                <w:rFonts w:ascii="Times New Roman" w:hAnsi="Times New Roman"/>
              </w:rPr>
              <w:t>.1</w:t>
            </w:r>
          </w:p>
        </w:tc>
        <w:tc>
          <w:tcPr>
            <w:tcW w:w="3484" w:type="pct"/>
          </w:tcPr>
          <w:p w14:paraId="317EDEBA" w14:textId="77777777" w:rsidR="00E00DB8" w:rsidRPr="00D10612" w:rsidRDefault="00E00DB8" w:rsidP="00E6134B">
            <w:pPr>
              <w:rPr>
                <w:rFonts w:ascii="Times New Roman" w:hAnsi="Times New Roman"/>
              </w:rPr>
            </w:pPr>
            <w:r>
              <w:rPr>
                <w:rFonts w:ascii="Times New Roman" w:hAnsi="Times New Roman"/>
              </w:rPr>
              <w:t xml:space="preserve">Appropriations received as adjusted (rescissions and other adjustments) (RC 41) – Footnote 1 </w:t>
            </w:r>
          </w:p>
        </w:tc>
        <w:tc>
          <w:tcPr>
            <w:tcW w:w="1145" w:type="pct"/>
          </w:tcPr>
          <w:p w14:paraId="6B335A03"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0230345C" w14:textId="77777777" w:rsidTr="00F81CB3">
        <w:tc>
          <w:tcPr>
            <w:tcW w:w="371" w:type="pct"/>
          </w:tcPr>
          <w:p w14:paraId="27243357" w14:textId="77777777" w:rsidR="00E00DB8" w:rsidRPr="009F6B2A" w:rsidRDefault="00E00DB8" w:rsidP="00E6134B">
            <w:pPr>
              <w:rPr>
                <w:rFonts w:ascii="Times New Roman" w:hAnsi="Times New Roman"/>
              </w:rPr>
            </w:pPr>
            <w:r>
              <w:rPr>
                <w:rFonts w:ascii="Times New Roman" w:hAnsi="Times New Roman"/>
              </w:rPr>
              <w:t>7.2</w:t>
            </w:r>
          </w:p>
        </w:tc>
        <w:tc>
          <w:tcPr>
            <w:tcW w:w="3484" w:type="pct"/>
          </w:tcPr>
          <w:p w14:paraId="32D251CB" w14:textId="77777777" w:rsidR="00E00DB8" w:rsidRDefault="00E00DB8" w:rsidP="00E6134B">
            <w:pPr>
              <w:rPr>
                <w:rFonts w:ascii="Times New Roman" w:hAnsi="Times New Roman"/>
              </w:rPr>
            </w:pPr>
            <w:r>
              <w:rPr>
                <w:rFonts w:ascii="Times New Roman" w:hAnsi="Times New Roman"/>
              </w:rPr>
              <w:t xml:space="preserve">Appropriations used (RC 39) </w:t>
            </w:r>
          </w:p>
        </w:tc>
        <w:tc>
          <w:tcPr>
            <w:tcW w:w="1145" w:type="pct"/>
          </w:tcPr>
          <w:p w14:paraId="4998B3A2"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13DD92DD" w14:textId="77777777" w:rsidTr="00F81CB3">
        <w:tc>
          <w:tcPr>
            <w:tcW w:w="371" w:type="pct"/>
          </w:tcPr>
          <w:p w14:paraId="0E554D1F" w14:textId="77777777" w:rsidR="00E00DB8" w:rsidRDefault="00E00DB8" w:rsidP="00E6134B">
            <w:pPr>
              <w:rPr>
                <w:rFonts w:ascii="Times New Roman" w:hAnsi="Times New Roman"/>
              </w:rPr>
            </w:pPr>
            <w:r>
              <w:rPr>
                <w:rFonts w:ascii="Times New Roman" w:hAnsi="Times New Roman"/>
              </w:rPr>
              <w:t>7.3</w:t>
            </w:r>
          </w:p>
        </w:tc>
        <w:tc>
          <w:tcPr>
            <w:tcW w:w="3484" w:type="pct"/>
          </w:tcPr>
          <w:p w14:paraId="797C4B5E" w14:textId="77777777" w:rsidR="00E00DB8" w:rsidRDefault="00E00DB8" w:rsidP="00E6134B">
            <w:pPr>
              <w:rPr>
                <w:rFonts w:ascii="Times New Roman" w:hAnsi="Times New Roman"/>
              </w:rPr>
            </w:pPr>
            <w:r>
              <w:rPr>
                <w:rFonts w:ascii="Times New Roman" w:hAnsi="Times New Roman"/>
              </w:rPr>
              <w:t xml:space="preserve">Appropriations expended (RC 38) – Footnote 1 </w:t>
            </w:r>
          </w:p>
        </w:tc>
        <w:tc>
          <w:tcPr>
            <w:tcW w:w="1145" w:type="pct"/>
          </w:tcPr>
          <w:p w14:paraId="30645354" w14:textId="77777777" w:rsidR="00E00DB8" w:rsidRDefault="00E00DB8" w:rsidP="00E6134B">
            <w:pPr>
              <w:jc w:val="right"/>
              <w:rPr>
                <w:rFonts w:ascii="Times New Roman" w:hAnsi="Times New Roman"/>
              </w:rPr>
            </w:pPr>
            <w:r>
              <w:rPr>
                <w:rFonts w:ascii="Times New Roman" w:hAnsi="Times New Roman"/>
              </w:rPr>
              <w:t>-</w:t>
            </w:r>
          </w:p>
        </w:tc>
      </w:tr>
      <w:tr w:rsidR="00E00DB8" w14:paraId="135002DB" w14:textId="77777777" w:rsidTr="00F81CB3">
        <w:tc>
          <w:tcPr>
            <w:tcW w:w="371" w:type="pct"/>
          </w:tcPr>
          <w:p w14:paraId="3657D77E" w14:textId="77777777" w:rsidR="00E00DB8" w:rsidRPr="009F6B2A" w:rsidRDefault="00E00DB8" w:rsidP="00E6134B">
            <w:pPr>
              <w:rPr>
                <w:rFonts w:ascii="Times New Roman" w:hAnsi="Times New Roman"/>
              </w:rPr>
            </w:pPr>
            <w:r>
              <w:rPr>
                <w:rFonts w:ascii="Times New Roman" w:hAnsi="Times New Roman"/>
              </w:rPr>
              <w:t>7.20</w:t>
            </w:r>
          </w:p>
        </w:tc>
        <w:tc>
          <w:tcPr>
            <w:tcW w:w="3484" w:type="pct"/>
          </w:tcPr>
          <w:p w14:paraId="62F2C0E2" w14:textId="77777777" w:rsidR="00E00DB8" w:rsidRPr="009F6B2A" w:rsidRDefault="00E00DB8" w:rsidP="00E6134B">
            <w:pPr>
              <w:rPr>
                <w:rFonts w:ascii="Times New Roman" w:hAnsi="Times New Roman"/>
              </w:rPr>
            </w:pPr>
            <w:r>
              <w:rPr>
                <w:rFonts w:ascii="Times New Roman" w:hAnsi="Times New Roman"/>
              </w:rPr>
              <w:t>Total budgetary financing sources (calc.)</w:t>
            </w:r>
          </w:p>
        </w:tc>
        <w:tc>
          <w:tcPr>
            <w:tcW w:w="1145" w:type="pct"/>
          </w:tcPr>
          <w:p w14:paraId="15DE7C3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51FBC0BB" w14:textId="77777777" w:rsidTr="00F81CB3">
        <w:tc>
          <w:tcPr>
            <w:tcW w:w="371" w:type="pct"/>
          </w:tcPr>
          <w:p w14:paraId="7F8A39DC" w14:textId="77777777" w:rsidR="00E00DB8" w:rsidRPr="009F6B2A" w:rsidRDefault="00E00DB8" w:rsidP="00E6134B">
            <w:pPr>
              <w:rPr>
                <w:rFonts w:ascii="Times New Roman" w:hAnsi="Times New Roman"/>
              </w:rPr>
            </w:pPr>
            <w:r>
              <w:rPr>
                <w:rFonts w:ascii="Times New Roman" w:hAnsi="Times New Roman"/>
              </w:rPr>
              <w:t>9</w:t>
            </w:r>
          </w:p>
        </w:tc>
        <w:tc>
          <w:tcPr>
            <w:tcW w:w="3484" w:type="pct"/>
          </w:tcPr>
          <w:p w14:paraId="74DAB6DD" w14:textId="77777777" w:rsidR="00E00DB8" w:rsidRPr="009F6B2A" w:rsidRDefault="00E00DB8" w:rsidP="00E6134B">
            <w:pPr>
              <w:rPr>
                <w:rFonts w:ascii="Times New Roman" w:hAnsi="Times New Roman"/>
              </w:rPr>
            </w:pPr>
            <w:r>
              <w:rPr>
                <w:rFonts w:ascii="Times New Roman" w:hAnsi="Times New Roman"/>
              </w:rPr>
              <w:t>Net cost of operations (+/-)</w:t>
            </w:r>
          </w:p>
        </w:tc>
        <w:tc>
          <w:tcPr>
            <w:tcW w:w="1145" w:type="pct"/>
          </w:tcPr>
          <w:p w14:paraId="05A62590"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03089EBB" w14:textId="77777777" w:rsidTr="00F81CB3">
        <w:tc>
          <w:tcPr>
            <w:tcW w:w="371" w:type="pct"/>
          </w:tcPr>
          <w:p w14:paraId="421DA159" w14:textId="77777777" w:rsidR="00E00DB8" w:rsidRPr="00867692" w:rsidRDefault="00E00DB8" w:rsidP="00E6134B">
            <w:pPr>
              <w:rPr>
                <w:rFonts w:ascii="Times New Roman" w:hAnsi="Times New Roman"/>
              </w:rPr>
            </w:pPr>
            <w:r w:rsidRPr="00867692">
              <w:rPr>
                <w:rFonts w:ascii="Times New Roman" w:hAnsi="Times New Roman"/>
              </w:rPr>
              <w:t>10</w:t>
            </w:r>
          </w:p>
        </w:tc>
        <w:tc>
          <w:tcPr>
            <w:tcW w:w="3484" w:type="pct"/>
          </w:tcPr>
          <w:p w14:paraId="05C39DE4" w14:textId="77777777" w:rsidR="00E00DB8" w:rsidRPr="00867692" w:rsidRDefault="00E00DB8" w:rsidP="00E6134B">
            <w:pPr>
              <w:rPr>
                <w:rFonts w:ascii="Times New Roman" w:hAnsi="Times New Roman"/>
              </w:rPr>
            </w:pPr>
            <w:r>
              <w:rPr>
                <w:rFonts w:ascii="Times New Roman" w:hAnsi="Times New Roman"/>
              </w:rPr>
              <w:t>Net position, end of period</w:t>
            </w:r>
          </w:p>
        </w:tc>
        <w:tc>
          <w:tcPr>
            <w:tcW w:w="1145" w:type="pct"/>
          </w:tcPr>
          <w:p w14:paraId="3C8CDD0A" w14:textId="77777777" w:rsidR="00E00DB8" w:rsidRPr="009F6B2A" w:rsidRDefault="00E00DB8" w:rsidP="00E6134B">
            <w:pPr>
              <w:jc w:val="right"/>
              <w:rPr>
                <w:rFonts w:ascii="Times New Roman" w:hAnsi="Times New Roman"/>
              </w:rPr>
            </w:pPr>
            <w:r>
              <w:rPr>
                <w:rFonts w:ascii="Times New Roman" w:hAnsi="Times New Roman"/>
              </w:rPr>
              <w:t>-</w:t>
            </w:r>
          </w:p>
        </w:tc>
      </w:tr>
    </w:tbl>
    <w:p w14:paraId="12D54E76" w14:textId="77777777" w:rsidR="00967D7D" w:rsidRDefault="00967D7D" w:rsidP="002A5CC1">
      <w:pPr>
        <w:rPr>
          <w:rFonts w:ascii="Times New Roman" w:hAnsi="Times New Roman"/>
          <w:sz w:val="24"/>
          <w:szCs w:val="24"/>
        </w:rPr>
      </w:pPr>
    </w:p>
    <w:p w14:paraId="20275797" w14:textId="77777777" w:rsidR="005A3116" w:rsidRDefault="005A3116" w:rsidP="002A5CC1">
      <w:pPr>
        <w:rPr>
          <w:rFonts w:ascii="Times New Roman" w:hAnsi="Times New Roman"/>
          <w:sz w:val="24"/>
          <w:szCs w:val="24"/>
        </w:rPr>
      </w:pPr>
    </w:p>
    <w:p w14:paraId="6CB5914F" w14:textId="77777777" w:rsidR="005A3116" w:rsidRDefault="005A3116" w:rsidP="002A5CC1">
      <w:pPr>
        <w:rPr>
          <w:rFonts w:ascii="Times New Roman" w:hAnsi="Times New Roman"/>
          <w:sz w:val="24"/>
          <w:szCs w:val="24"/>
        </w:rPr>
      </w:pPr>
    </w:p>
    <w:p w14:paraId="381F2C0B" w14:textId="77777777" w:rsidR="005A3116" w:rsidRDefault="005A3116" w:rsidP="002A5CC1">
      <w:pPr>
        <w:rPr>
          <w:rFonts w:ascii="Times New Roman" w:hAnsi="Times New Roman"/>
          <w:sz w:val="24"/>
          <w:szCs w:val="24"/>
        </w:rPr>
      </w:pPr>
    </w:p>
    <w:p w14:paraId="7CD94294" w14:textId="77777777" w:rsidR="005A3116" w:rsidRDefault="005A3116" w:rsidP="002A5CC1">
      <w:pPr>
        <w:rPr>
          <w:rFonts w:ascii="Times New Roman" w:hAnsi="Times New Roman"/>
          <w:sz w:val="24"/>
          <w:szCs w:val="24"/>
        </w:rPr>
      </w:pPr>
    </w:p>
    <w:p w14:paraId="08374F41" w14:textId="07F681AA" w:rsidR="00F768D2" w:rsidRDefault="00F768D2" w:rsidP="002A5CC1">
      <w:pPr>
        <w:rPr>
          <w:rFonts w:ascii="Times New Roman" w:hAnsi="Times New Roman"/>
          <w:sz w:val="24"/>
          <w:szCs w:val="24"/>
        </w:rPr>
      </w:pPr>
      <w:r>
        <w:rPr>
          <w:rFonts w:ascii="Times New Roman" w:hAnsi="Times New Roman"/>
          <w:sz w:val="24"/>
          <w:szCs w:val="24"/>
        </w:rPr>
        <w:lastRenderedPageBreak/>
        <w:t xml:space="preserve">Indefinite </w:t>
      </w:r>
      <w:r w:rsidR="00DD7AD2">
        <w:rPr>
          <w:rFonts w:ascii="Times New Roman" w:hAnsi="Times New Roman"/>
          <w:sz w:val="24"/>
          <w:szCs w:val="24"/>
        </w:rPr>
        <w:t>Borrowing</w:t>
      </w:r>
      <w:r>
        <w:rPr>
          <w:rFonts w:ascii="Times New Roman" w:hAnsi="Times New Roman"/>
          <w:sz w:val="24"/>
          <w:szCs w:val="24"/>
        </w:rPr>
        <w:t xml:space="preserve">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16FEAC45" w14:textId="1DB936B9" w:rsidR="002A632D" w:rsidRDefault="002A632D" w:rsidP="002021C1">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45"/>
        <w:gridCol w:w="1554"/>
        <w:gridCol w:w="1380"/>
      </w:tblGrid>
      <w:tr w:rsidR="00DF6536" w:rsidRPr="006E46AD" w14:paraId="728B0A2E" w14:textId="77777777" w:rsidTr="00F225B1">
        <w:trPr>
          <w:trHeight w:val="350"/>
        </w:trPr>
        <w:tc>
          <w:tcPr>
            <w:tcW w:w="5000" w:type="pct"/>
            <w:gridSpan w:val="4"/>
            <w:shd w:val="clear" w:color="auto" w:fill="auto"/>
          </w:tcPr>
          <w:p w14:paraId="06CFF232" w14:textId="79398C13" w:rsidR="00DF6536" w:rsidRPr="00DF6536" w:rsidRDefault="00DF6536" w:rsidP="00DF6536">
            <w:pPr>
              <w:pStyle w:val="ListParagraph"/>
              <w:numPr>
                <w:ilvl w:val="0"/>
                <w:numId w:val="13"/>
              </w:numPr>
              <w:rPr>
                <w:rFonts w:ascii="Times New Roman" w:eastAsia="Calibri" w:hAnsi="Times New Roman"/>
              </w:rPr>
            </w:pPr>
            <w:r w:rsidRPr="00DF6536">
              <w:rPr>
                <w:rFonts w:ascii="Times New Roman" w:eastAsia="Calibri" w:hAnsi="Times New Roman"/>
              </w:rPr>
              <w:t xml:space="preserve">To record </w:t>
            </w:r>
            <w:r>
              <w:rPr>
                <w:rFonts w:ascii="Times New Roman" w:eastAsia="Calibri" w:hAnsi="Times New Roman"/>
              </w:rPr>
              <w:t xml:space="preserve">the closing of </w:t>
            </w:r>
            <w:proofErr w:type="gramStart"/>
            <w:r w:rsidR="00C61AF2">
              <w:rPr>
                <w:rFonts w:ascii="Times New Roman" w:eastAsia="Calibri" w:hAnsi="Times New Roman"/>
              </w:rPr>
              <w:t>fiscal-year</w:t>
            </w:r>
            <w:proofErr w:type="gramEnd"/>
            <w:r w:rsidR="00C61AF2">
              <w:rPr>
                <w:rFonts w:ascii="Times New Roman" w:eastAsia="Calibri" w:hAnsi="Times New Roman"/>
              </w:rPr>
              <w:t xml:space="preserve"> borrowing authority.</w:t>
            </w:r>
          </w:p>
        </w:tc>
      </w:tr>
      <w:tr w:rsidR="00DF6536" w:rsidRPr="00C72D82" w14:paraId="1C2266D6" w14:textId="77777777" w:rsidTr="00F225B1">
        <w:trPr>
          <w:trHeight w:val="350"/>
        </w:trPr>
        <w:tc>
          <w:tcPr>
            <w:tcW w:w="3309" w:type="pct"/>
            <w:shd w:val="clear" w:color="auto" w:fill="D9D9D9"/>
          </w:tcPr>
          <w:p w14:paraId="5B127262" w14:textId="106CBC17" w:rsidR="00DF6536" w:rsidRPr="00C72D82" w:rsidRDefault="00DF6536" w:rsidP="00F225B1">
            <w:pPr>
              <w:jc w:val="center"/>
              <w:rPr>
                <w:rFonts w:ascii="Times New Roman" w:eastAsia="Calibri" w:hAnsi="Times New Roman"/>
                <w:b w:val="0"/>
              </w:rPr>
            </w:pPr>
          </w:p>
        </w:tc>
        <w:tc>
          <w:tcPr>
            <w:tcW w:w="558" w:type="pct"/>
            <w:shd w:val="clear" w:color="auto" w:fill="D9D9D9"/>
          </w:tcPr>
          <w:p w14:paraId="6DBAF430"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3836C66E"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28674081"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TC</w:t>
            </w:r>
          </w:p>
        </w:tc>
      </w:tr>
      <w:tr w:rsidR="00DF6536" w:rsidRPr="00C72D82" w14:paraId="0EE50617" w14:textId="77777777" w:rsidTr="00F225B1">
        <w:trPr>
          <w:trHeight w:val="2150"/>
        </w:trPr>
        <w:tc>
          <w:tcPr>
            <w:tcW w:w="3309" w:type="pct"/>
          </w:tcPr>
          <w:p w14:paraId="6ECFEEA4" w14:textId="77777777" w:rsidR="00DF6536" w:rsidRPr="00C72D82" w:rsidRDefault="00DF6536" w:rsidP="00F225B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651FD4" w14:textId="4B3BBA23" w:rsidR="00DF6536" w:rsidRDefault="00DF6536" w:rsidP="00F225B1">
            <w:pPr>
              <w:rPr>
                <w:rFonts w:ascii="Times New Roman" w:eastAsia="Calibri" w:hAnsi="Times New Roman"/>
                <w:b w:val="0"/>
                <w:sz w:val="24"/>
                <w:szCs w:val="24"/>
              </w:rPr>
            </w:pPr>
            <w:r>
              <w:rPr>
                <w:rFonts w:ascii="Times New Roman" w:eastAsia="Calibri" w:hAnsi="Times New Roman"/>
                <w:b w:val="0"/>
                <w:sz w:val="24"/>
                <w:szCs w:val="24"/>
              </w:rPr>
              <w:t>414300 Current</w:t>
            </w:r>
            <w:r w:rsidR="00C61AF2">
              <w:rPr>
                <w:rFonts w:ascii="Times New Roman" w:eastAsia="Calibri" w:hAnsi="Times New Roman"/>
                <w:b w:val="0"/>
                <w:sz w:val="24"/>
                <w:szCs w:val="24"/>
              </w:rPr>
              <w:t>-</w:t>
            </w:r>
            <w:r>
              <w:rPr>
                <w:rFonts w:ascii="Times New Roman" w:eastAsia="Calibri" w:hAnsi="Times New Roman"/>
                <w:b w:val="0"/>
                <w:sz w:val="24"/>
                <w:szCs w:val="24"/>
              </w:rPr>
              <w:t>Year Decreases to Indefinite Borrowing Authority</w:t>
            </w:r>
          </w:p>
          <w:p w14:paraId="6BE1866E" w14:textId="7D83AD56" w:rsid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414900 Borrowing Authority Carried Forward</w:t>
            </w:r>
          </w:p>
          <w:p w14:paraId="3F9DB016" w14:textId="4F599401" w:rsidR="00C61AF2" w:rsidRP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 xml:space="preserve">   414100 Current-Year</w:t>
            </w:r>
            <w:r w:rsidR="00C51722">
              <w:rPr>
                <w:rFonts w:ascii="Times New Roman" w:eastAsia="Calibri" w:hAnsi="Times New Roman"/>
                <w:b w:val="0"/>
                <w:sz w:val="24"/>
                <w:szCs w:val="24"/>
              </w:rPr>
              <w:t xml:space="preserve"> Indefinite</w:t>
            </w:r>
            <w:r>
              <w:rPr>
                <w:rFonts w:ascii="Times New Roman" w:eastAsia="Calibri" w:hAnsi="Times New Roman"/>
                <w:b w:val="0"/>
                <w:sz w:val="24"/>
                <w:szCs w:val="24"/>
              </w:rPr>
              <w:t xml:space="preserve"> Borrowing Authority </w:t>
            </w:r>
          </w:p>
          <w:p w14:paraId="4B82C5E8" w14:textId="77777777" w:rsidR="00DF6536" w:rsidRDefault="00DF6536" w:rsidP="00F225B1">
            <w:pPr>
              <w:rPr>
                <w:rFonts w:ascii="Times New Roman" w:eastAsia="Calibri" w:hAnsi="Times New Roman"/>
                <w:sz w:val="24"/>
                <w:szCs w:val="24"/>
                <w:u w:val="single"/>
              </w:rPr>
            </w:pPr>
          </w:p>
          <w:p w14:paraId="72EF3077" w14:textId="77777777" w:rsidR="00DF6536" w:rsidRPr="00C72D82" w:rsidRDefault="00DF6536" w:rsidP="00F225B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23479B" w14:textId="77777777" w:rsidR="00DF6536" w:rsidRPr="00C72D82" w:rsidRDefault="00DF6536" w:rsidP="00F225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2D7EE13F" w14:textId="77777777" w:rsidR="00DF6536" w:rsidRPr="00465183" w:rsidRDefault="00DF6536" w:rsidP="00F225B1">
            <w:pPr>
              <w:jc w:val="center"/>
              <w:rPr>
                <w:rFonts w:ascii="Times New Roman" w:eastAsia="Calibri" w:hAnsi="Times New Roman"/>
                <w:b w:val="0"/>
                <w:sz w:val="24"/>
                <w:szCs w:val="24"/>
              </w:rPr>
            </w:pPr>
          </w:p>
          <w:p w14:paraId="779402DA" w14:textId="5C4CE4FA" w:rsidR="00DF6536" w:rsidRDefault="00DF6536" w:rsidP="00F225B1">
            <w:pPr>
              <w:jc w:val="center"/>
              <w:rPr>
                <w:rFonts w:ascii="Times New Roman" w:eastAsia="Calibri" w:hAnsi="Times New Roman"/>
                <w:b w:val="0"/>
                <w:sz w:val="24"/>
                <w:szCs w:val="24"/>
              </w:rPr>
            </w:pPr>
            <w:r>
              <w:rPr>
                <w:rFonts w:ascii="Times New Roman" w:eastAsia="Calibri" w:hAnsi="Times New Roman"/>
                <w:b w:val="0"/>
                <w:sz w:val="24"/>
                <w:szCs w:val="24"/>
              </w:rPr>
              <w:t>200</w:t>
            </w:r>
          </w:p>
          <w:p w14:paraId="0CF92291" w14:textId="0E05F638" w:rsidR="00C61AF2" w:rsidRPr="00465183" w:rsidRDefault="00487F8E" w:rsidP="00F225B1">
            <w:pPr>
              <w:jc w:val="center"/>
              <w:rPr>
                <w:rFonts w:ascii="Times New Roman" w:eastAsia="Calibri" w:hAnsi="Times New Roman"/>
                <w:b w:val="0"/>
                <w:sz w:val="24"/>
                <w:szCs w:val="24"/>
              </w:rPr>
            </w:pPr>
            <w:r>
              <w:rPr>
                <w:rFonts w:ascii="Times New Roman" w:eastAsia="Calibri" w:hAnsi="Times New Roman"/>
                <w:b w:val="0"/>
                <w:sz w:val="24"/>
                <w:szCs w:val="24"/>
              </w:rPr>
              <w:t>9</w:t>
            </w:r>
            <w:r w:rsidR="00C61AF2">
              <w:rPr>
                <w:rFonts w:ascii="Times New Roman" w:eastAsia="Calibri" w:hAnsi="Times New Roman"/>
                <w:b w:val="0"/>
                <w:sz w:val="24"/>
                <w:szCs w:val="24"/>
              </w:rPr>
              <w:t>00</w:t>
            </w:r>
          </w:p>
          <w:p w14:paraId="043E64A7" w14:textId="77777777" w:rsidR="00DF6536" w:rsidRPr="00465183" w:rsidRDefault="00DF6536" w:rsidP="00F225B1">
            <w:pPr>
              <w:jc w:val="center"/>
              <w:rPr>
                <w:rFonts w:ascii="Times New Roman" w:eastAsia="Calibri" w:hAnsi="Times New Roman"/>
                <w:b w:val="0"/>
                <w:sz w:val="24"/>
                <w:szCs w:val="24"/>
              </w:rPr>
            </w:pPr>
          </w:p>
          <w:p w14:paraId="68A80D18" w14:textId="77777777" w:rsidR="00DF6536" w:rsidRPr="00465183" w:rsidRDefault="00DF6536" w:rsidP="00F225B1">
            <w:pPr>
              <w:jc w:val="center"/>
              <w:rPr>
                <w:rFonts w:ascii="Times New Roman" w:eastAsia="Calibri" w:hAnsi="Times New Roman"/>
                <w:b w:val="0"/>
                <w:sz w:val="24"/>
                <w:szCs w:val="24"/>
              </w:rPr>
            </w:pPr>
          </w:p>
          <w:p w14:paraId="120B34ED" w14:textId="77777777" w:rsidR="00DF6536" w:rsidRPr="00465183" w:rsidRDefault="00DF6536" w:rsidP="00F225B1">
            <w:pPr>
              <w:jc w:val="center"/>
              <w:rPr>
                <w:rFonts w:ascii="Times New Roman" w:eastAsia="Calibri" w:hAnsi="Times New Roman"/>
                <w:b w:val="0"/>
                <w:sz w:val="24"/>
                <w:szCs w:val="24"/>
              </w:rPr>
            </w:pPr>
          </w:p>
          <w:p w14:paraId="52FA2E74" w14:textId="77777777" w:rsidR="00DF6536" w:rsidRPr="00465183" w:rsidRDefault="00DF6536" w:rsidP="00F225B1">
            <w:pPr>
              <w:jc w:val="center"/>
              <w:rPr>
                <w:rFonts w:ascii="Times New Roman" w:eastAsia="Calibri" w:hAnsi="Times New Roman"/>
                <w:b w:val="0"/>
                <w:sz w:val="24"/>
                <w:szCs w:val="24"/>
              </w:rPr>
            </w:pPr>
          </w:p>
        </w:tc>
        <w:tc>
          <w:tcPr>
            <w:tcW w:w="600" w:type="pct"/>
          </w:tcPr>
          <w:p w14:paraId="62D5077B" w14:textId="2B9D793A" w:rsidR="00DF6536" w:rsidRDefault="00DF6536" w:rsidP="00F225B1">
            <w:pPr>
              <w:jc w:val="center"/>
              <w:rPr>
                <w:rFonts w:ascii="Times New Roman" w:eastAsia="Calibri" w:hAnsi="Times New Roman"/>
                <w:b w:val="0"/>
                <w:sz w:val="24"/>
                <w:szCs w:val="24"/>
              </w:rPr>
            </w:pPr>
          </w:p>
          <w:p w14:paraId="53406276" w14:textId="680E3224" w:rsidR="00C61AF2" w:rsidRDefault="00C61AF2" w:rsidP="00F225B1">
            <w:pPr>
              <w:jc w:val="center"/>
              <w:rPr>
                <w:rFonts w:ascii="Times New Roman" w:eastAsia="Calibri" w:hAnsi="Times New Roman"/>
                <w:b w:val="0"/>
                <w:sz w:val="24"/>
                <w:szCs w:val="24"/>
              </w:rPr>
            </w:pPr>
          </w:p>
          <w:p w14:paraId="03A670CA" w14:textId="2341A377" w:rsidR="00C61AF2" w:rsidRDefault="00C61AF2" w:rsidP="00F225B1">
            <w:pPr>
              <w:jc w:val="center"/>
              <w:rPr>
                <w:rFonts w:ascii="Times New Roman" w:eastAsia="Calibri" w:hAnsi="Times New Roman"/>
                <w:b w:val="0"/>
                <w:sz w:val="24"/>
                <w:szCs w:val="24"/>
              </w:rPr>
            </w:pPr>
          </w:p>
          <w:p w14:paraId="2828DAE8" w14:textId="4613EFFC" w:rsidR="00C61AF2"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1,</w:t>
            </w:r>
            <w:r w:rsidR="00487F8E">
              <w:rPr>
                <w:rFonts w:ascii="Times New Roman" w:eastAsia="Calibri" w:hAnsi="Times New Roman"/>
                <w:b w:val="0"/>
                <w:sz w:val="24"/>
                <w:szCs w:val="24"/>
              </w:rPr>
              <w:t>1</w:t>
            </w:r>
            <w:r>
              <w:rPr>
                <w:rFonts w:ascii="Times New Roman" w:eastAsia="Calibri" w:hAnsi="Times New Roman"/>
                <w:b w:val="0"/>
                <w:sz w:val="24"/>
                <w:szCs w:val="24"/>
              </w:rPr>
              <w:t>00</w:t>
            </w:r>
          </w:p>
          <w:p w14:paraId="218CF6BE" w14:textId="77777777" w:rsidR="00DF6536" w:rsidRDefault="00DF6536" w:rsidP="00F225B1">
            <w:pPr>
              <w:jc w:val="center"/>
              <w:rPr>
                <w:rFonts w:ascii="Times New Roman" w:eastAsia="Calibri" w:hAnsi="Times New Roman"/>
                <w:b w:val="0"/>
                <w:sz w:val="24"/>
                <w:szCs w:val="24"/>
              </w:rPr>
            </w:pPr>
          </w:p>
          <w:p w14:paraId="37E29092" w14:textId="53A42C86" w:rsidR="00DF6536" w:rsidRPr="00465183" w:rsidRDefault="00DF6536" w:rsidP="00F225B1">
            <w:pPr>
              <w:jc w:val="center"/>
              <w:rPr>
                <w:rFonts w:ascii="Times New Roman" w:eastAsia="Calibri" w:hAnsi="Times New Roman"/>
                <w:b w:val="0"/>
                <w:sz w:val="24"/>
                <w:szCs w:val="24"/>
              </w:rPr>
            </w:pPr>
          </w:p>
        </w:tc>
        <w:tc>
          <w:tcPr>
            <w:tcW w:w="533" w:type="pct"/>
          </w:tcPr>
          <w:p w14:paraId="09D0F7B3" w14:textId="77777777" w:rsidR="00DF6536" w:rsidRDefault="00DF6536" w:rsidP="00F225B1">
            <w:pPr>
              <w:jc w:val="center"/>
              <w:rPr>
                <w:rFonts w:ascii="Times New Roman" w:eastAsia="Calibri" w:hAnsi="Times New Roman"/>
                <w:sz w:val="24"/>
                <w:szCs w:val="24"/>
              </w:rPr>
            </w:pPr>
          </w:p>
          <w:p w14:paraId="30BB4C85" w14:textId="77777777" w:rsidR="00DF6536" w:rsidRDefault="00DF6536" w:rsidP="00F225B1">
            <w:pPr>
              <w:jc w:val="center"/>
              <w:rPr>
                <w:rFonts w:ascii="Times New Roman" w:eastAsia="Calibri" w:hAnsi="Times New Roman"/>
                <w:sz w:val="24"/>
                <w:szCs w:val="24"/>
              </w:rPr>
            </w:pPr>
          </w:p>
          <w:p w14:paraId="1C735087" w14:textId="563DA78B" w:rsidR="00DF6536" w:rsidRPr="009702FB"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F306</w:t>
            </w:r>
          </w:p>
        </w:tc>
      </w:tr>
    </w:tbl>
    <w:p w14:paraId="65751266" w14:textId="574FBFED" w:rsidR="00DF6536" w:rsidRDefault="00DF6536" w:rsidP="002021C1">
      <w:pPr>
        <w:rPr>
          <w:rFonts w:ascii="Times New Roman" w:hAnsi="Times New Roman"/>
          <w:sz w:val="24"/>
          <w:szCs w:val="24"/>
        </w:rPr>
      </w:pPr>
    </w:p>
    <w:p w14:paraId="2982BE04" w14:textId="77777777" w:rsidR="00DF6536" w:rsidRDefault="00DF6536" w:rsidP="002021C1">
      <w:pPr>
        <w:rPr>
          <w:rFonts w:ascii="Times New Roman" w:hAnsi="Times New Roman"/>
          <w:sz w:val="24"/>
          <w:szCs w:val="24"/>
        </w:rPr>
      </w:pPr>
    </w:p>
    <w:p w14:paraId="34DB01DF" w14:textId="77777777" w:rsidR="00941DB2" w:rsidRDefault="00941DB2" w:rsidP="002A632D">
      <w:pPr>
        <w:jc w:val="center"/>
        <w:rPr>
          <w:rFonts w:ascii="Times New Roman" w:hAnsi="Times New Roman"/>
          <w:sz w:val="24"/>
          <w:szCs w:val="24"/>
        </w:rPr>
      </w:pPr>
    </w:p>
    <w:p w14:paraId="4410648B" w14:textId="77777777" w:rsidR="00941DB2" w:rsidRDefault="00941DB2" w:rsidP="002A632D">
      <w:pPr>
        <w:jc w:val="center"/>
        <w:rPr>
          <w:rFonts w:ascii="Times New Roman" w:hAnsi="Times New Roman"/>
          <w:sz w:val="24"/>
          <w:szCs w:val="24"/>
        </w:rPr>
      </w:pPr>
    </w:p>
    <w:p w14:paraId="1F6051F3" w14:textId="77777777" w:rsidR="00941DB2" w:rsidRDefault="00941DB2" w:rsidP="002A632D">
      <w:pPr>
        <w:jc w:val="center"/>
        <w:rPr>
          <w:rFonts w:ascii="Times New Roman" w:hAnsi="Times New Roman"/>
          <w:sz w:val="24"/>
          <w:szCs w:val="24"/>
        </w:rPr>
      </w:pPr>
    </w:p>
    <w:p w14:paraId="734EA4B2" w14:textId="77777777" w:rsidR="00941DB2" w:rsidRDefault="00941DB2" w:rsidP="002A632D">
      <w:pPr>
        <w:jc w:val="center"/>
        <w:rPr>
          <w:rFonts w:ascii="Times New Roman" w:hAnsi="Times New Roman"/>
          <w:sz w:val="24"/>
          <w:szCs w:val="24"/>
        </w:rPr>
      </w:pPr>
    </w:p>
    <w:p w14:paraId="5059D1BD" w14:textId="77777777" w:rsidR="00941DB2" w:rsidRDefault="00941DB2" w:rsidP="002A632D">
      <w:pPr>
        <w:jc w:val="center"/>
        <w:rPr>
          <w:rFonts w:ascii="Times New Roman" w:hAnsi="Times New Roman"/>
          <w:sz w:val="24"/>
          <w:szCs w:val="24"/>
        </w:rPr>
      </w:pPr>
    </w:p>
    <w:p w14:paraId="6C2CA120" w14:textId="77777777" w:rsidR="00941DB2" w:rsidRDefault="00941DB2" w:rsidP="002A632D">
      <w:pPr>
        <w:jc w:val="center"/>
        <w:rPr>
          <w:rFonts w:ascii="Times New Roman" w:hAnsi="Times New Roman"/>
          <w:sz w:val="24"/>
          <w:szCs w:val="24"/>
        </w:rPr>
      </w:pPr>
    </w:p>
    <w:p w14:paraId="11DE4A88" w14:textId="77777777" w:rsidR="00941DB2" w:rsidRDefault="00941DB2" w:rsidP="002A632D">
      <w:pPr>
        <w:jc w:val="center"/>
        <w:rPr>
          <w:rFonts w:ascii="Times New Roman" w:hAnsi="Times New Roman"/>
          <w:sz w:val="24"/>
          <w:szCs w:val="24"/>
        </w:rPr>
      </w:pPr>
    </w:p>
    <w:p w14:paraId="3BA81301" w14:textId="77777777" w:rsidR="00941DB2" w:rsidRDefault="00941DB2" w:rsidP="002A632D">
      <w:pPr>
        <w:jc w:val="center"/>
        <w:rPr>
          <w:rFonts w:ascii="Times New Roman" w:hAnsi="Times New Roman"/>
          <w:sz w:val="24"/>
          <w:szCs w:val="24"/>
        </w:rPr>
      </w:pPr>
    </w:p>
    <w:p w14:paraId="755E77FC" w14:textId="77777777" w:rsidR="00941DB2" w:rsidRDefault="00941DB2" w:rsidP="002A632D">
      <w:pPr>
        <w:jc w:val="center"/>
        <w:rPr>
          <w:rFonts w:ascii="Times New Roman" w:hAnsi="Times New Roman"/>
          <w:sz w:val="24"/>
          <w:szCs w:val="24"/>
        </w:rPr>
      </w:pPr>
    </w:p>
    <w:p w14:paraId="31739604" w14:textId="77777777" w:rsidR="00941DB2" w:rsidRDefault="00941DB2" w:rsidP="002A632D">
      <w:pPr>
        <w:jc w:val="center"/>
        <w:rPr>
          <w:rFonts w:ascii="Times New Roman" w:hAnsi="Times New Roman"/>
          <w:sz w:val="24"/>
          <w:szCs w:val="24"/>
        </w:rPr>
      </w:pPr>
    </w:p>
    <w:p w14:paraId="7F8ED2CE" w14:textId="77777777" w:rsidR="00941DB2" w:rsidRDefault="00941DB2" w:rsidP="002A632D">
      <w:pPr>
        <w:jc w:val="center"/>
        <w:rPr>
          <w:rFonts w:ascii="Times New Roman" w:hAnsi="Times New Roman"/>
          <w:sz w:val="24"/>
          <w:szCs w:val="24"/>
        </w:rPr>
      </w:pPr>
    </w:p>
    <w:p w14:paraId="4348162D" w14:textId="77777777" w:rsidR="00941DB2" w:rsidRDefault="00941DB2" w:rsidP="002A632D">
      <w:pPr>
        <w:jc w:val="center"/>
        <w:rPr>
          <w:rFonts w:ascii="Times New Roman" w:hAnsi="Times New Roman"/>
          <w:sz w:val="24"/>
          <w:szCs w:val="24"/>
        </w:rPr>
      </w:pPr>
    </w:p>
    <w:p w14:paraId="4EEA28FF" w14:textId="2DE7283A" w:rsidR="00941DB2" w:rsidRDefault="00941DB2" w:rsidP="002A632D">
      <w:pPr>
        <w:jc w:val="center"/>
        <w:rPr>
          <w:rFonts w:ascii="Times New Roman" w:hAnsi="Times New Roman"/>
          <w:sz w:val="24"/>
          <w:szCs w:val="24"/>
        </w:rPr>
      </w:pPr>
    </w:p>
    <w:p w14:paraId="17FF0367" w14:textId="2D324117" w:rsidR="00357E39" w:rsidRDefault="00357E39" w:rsidP="002A632D">
      <w:pPr>
        <w:jc w:val="center"/>
        <w:rPr>
          <w:rFonts w:ascii="Times New Roman" w:hAnsi="Times New Roman"/>
          <w:sz w:val="24"/>
          <w:szCs w:val="24"/>
        </w:rPr>
      </w:pPr>
    </w:p>
    <w:p w14:paraId="7BF7CB72" w14:textId="6C44C82D" w:rsidR="00357E39" w:rsidRDefault="00357E39" w:rsidP="002A632D">
      <w:pPr>
        <w:jc w:val="center"/>
        <w:rPr>
          <w:rFonts w:ascii="Times New Roman" w:hAnsi="Times New Roman"/>
          <w:sz w:val="24"/>
          <w:szCs w:val="24"/>
        </w:rPr>
      </w:pPr>
    </w:p>
    <w:p w14:paraId="25C0589D" w14:textId="5F145906" w:rsidR="00357E39" w:rsidRDefault="00357E39" w:rsidP="002A632D">
      <w:pPr>
        <w:jc w:val="center"/>
        <w:rPr>
          <w:rFonts w:ascii="Times New Roman" w:hAnsi="Times New Roman"/>
          <w:sz w:val="24"/>
          <w:szCs w:val="24"/>
        </w:rPr>
      </w:pPr>
    </w:p>
    <w:p w14:paraId="2AA81ACA" w14:textId="77777777" w:rsidR="00357E39" w:rsidRDefault="00357E39" w:rsidP="002A632D">
      <w:pPr>
        <w:jc w:val="center"/>
        <w:rPr>
          <w:rFonts w:ascii="Times New Roman" w:hAnsi="Times New Roman"/>
          <w:sz w:val="24"/>
          <w:szCs w:val="24"/>
        </w:rPr>
      </w:pPr>
    </w:p>
    <w:p w14:paraId="41898E2B" w14:textId="77777777" w:rsidR="00941DB2" w:rsidRDefault="00941DB2" w:rsidP="002A632D">
      <w:pPr>
        <w:jc w:val="center"/>
        <w:rPr>
          <w:rFonts w:ascii="Times New Roman" w:hAnsi="Times New Roman"/>
          <w:sz w:val="24"/>
          <w:szCs w:val="24"/>
        </w:rPr>
      </w:pPr>
    </w:p>
    <w:p w14:paraId="446F4E26" w14:textId="77777777" w:rsidR="00941DB2" w:rsidRDefault="00941DB2" w:rsidP="002A632D">
      <w:pPr>
        <w:jc w:val="center"/>
        <w:rPr>
          <w:rFonts w:ascii="Times New Roman" w:hAnsi="Times New Roman"/>
          <w:sz w:val="24"/>
          <w:szCs w:val="24"/>
        </w:rPr>
      </w:pPr>
    </w:p>
    <w:p w14:paraId="1693861F" w14:textId="551FEA60" w:rsidR="002A632D" w:rsidRDefault="002A632D" w:rsidP="002A632D">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CA628B">
        <w:tc>
          <w:tcPr>
            <w:tcW w:w="1885" w:type="dxa"/>
            <w:shd w:val="clear" w:color="auto" w:fill="D9D9D9" w:themeFill="background1" w:themeFillShade="D9"/>
          </w:tcPr>
          <w:p w14:paraId="705643C2" w14:textId="77777777" w:rsidR="002A632D" w:rsidRPr="003B21E9" w:rsidRDefault="002A632D" w:rsidP="00BD5144">
            <w:pPr>
              <w:jc w:val="center"/>
              <w:rPr>
                <w:rFonts w:ascii="Times New Roman" w:hAnsi="Times New Roman"/>
                <w:b w:val="0"/>
                <w:sz w:val="24"/>
                <w:szCs w:val="24"/>
              </w:rPr>
            </w:pPr>
            <w:bookmarkStart w:id="28" w:name="_Hlk41989951"/>
            <w:r w:rsidRPr="003B21E9">
              <w:rPr>
                <w:rFonts w:ascii="Times New Roman" w:hAnsi="Times New Roman"/>
                <w:b w:val="0"/>
                <w:sz w:val="24"/>
                <w:szCs w:val="24"/>
              </w:rPr>
              <w:t>Account</w:t>
            </w:r>
          </w:p>
        </w:tc>
        <w:tc>
          <w:tcPr>
            <w:tcW w:w="7020" w:type="dxa"/>
            <w:shd w:val="clear" w:color="auto" w:fill="D9D9D9" w:themeFill="background1" w:themeFillShade="D9"/>
          </w:tcPr>
          <w:p w14:paraId="38726DCD"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18EB22EC"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0FA77C39"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681E8450"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w:t>
            </w:r>
            <w:r w:rsidR="008A58A8">
              <w:rPr>
                <w:rFonts w:ascii="Times New Roman" w:hAnsi="Times New Roman"/>
                <w:b w:val="0"/>
                <w:sz w:val="24"/>
                <w:szCs w:val="24"/>
              </w:rPr>
              <w:t>4</w:t>
            </w:r>
            <w:r>
              <w:rPr>
                <w:rFonts w:ascii="Times New Roman" w:hAnsi="Times New Roman"/>
                <w:b w:val="0"/>
                <w:sz w:val="24"/>
                <w:szCs w:val="24"/>
              </w:rPr>
              <w:t>900</w:t>
            </w:r>
          </w:p>
        </w:tc>
        <w:tc>
          <w:tcPr>
            <w:tcW w:w="7020" w:type="dxa"/>
          </w:tcPr>
          <w:p w14:paraId="49B27872" w14:textId="7A8967C5" w:rsidR="002A632D"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2A632D">
              <w:rPr>
                <w:rFonts w:ascii="Times New Roman" w:hAnsi="Times New Roman"/>
                <w:b w:val="0"/>
                <w:sz w:val="24"/>
                <w:szCs w:val="24"/>
              </w:rPr>
              <w:t xml:space="preserve"> Authority Carried Forward</w:t>
            </w:r>
          </w:p>
        </w:tc>
        <w:tc>
          <w:tcPr>
            <w:tcW w:w="1980" w:type="dxa"/>
          </w:tcPr>
          <w:p w14:paraId="5EC39BB5" w14:textId="7DA0A4CD"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c>
          <w:tcPr>
            <w:tcW w:w="2065" w:type="dxa"/>
          </w:tcPr>
          <w:p w14:paraId="113956FB" w14:textId="77777777" w:rsidR="002A632D" w:rsidRPr="00ED63E3" w:rsidRDefault="002A632D" w:rsidP="00BD5144">
            <w:pPr>
              <w:jc w:val="center"/>
              <w:rPr>
                <w:rFonts w:ascii="Times New Roman" w:hAnsi="Times New Roman"/>
                <w:b w:val="0"/>
                <w:sz w:val="24"/>
                <w:szCs w:val="24"/>
              </w:rPr>
            </w:pP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0E9905AA"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CA628B">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4F3E1586"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c>
          <w:tcPr>
            <w:tcW w:w="2065" w:type="dxa"/>
            <w:shd w:val="clear" w:color="auto" w:fill="D9D9D9" w:themeFill="background1" w:themeFillShade="D9"/>
          </w:tcPr>
          <w:p w14:paraId="70F625AD" w14:textId="144874DC"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r>
      <w:bookmarkEnd w:id="28"/>
    </w:tbl>
    <w:p w14:paraId="53A9CE87" w14:textId="4D60A60F" w:rsidR="008A58A8" w:rsidRDefault="008A58A8">
      <w:pPr>
        <w:rPr>
          <w:rFonts w:ascii="Times New Roman" w:hAnsi="Times New Roman"/>
          <w:sz w:val="24"/>
          <w:szCs w:val="24"/>
        </w:rPr>
      </w:pPr>
    </w:p>
    <w:p w14:paraId="0FCF6305" w14:textId="22167AEE" w:rsidR="00C61AF2" w:rsidRDefault="00C61AF2">
      <w:pPr>
        <w:rPr>
          <w:rFonts w:ascii="Times New Roman" w:hAnsi="Times New Roman"/>
          <w:sz w:val="24"/>
          <w:szCs w:val="24"/>
        </w:rPr>
      </w:pPr>
    </w:p>
    <w:p w14:paraId="5376B435" w14:textId="0BEC347E" w:rsidR="00C61AF2" w:rsidRDefault="00C61AF2">
      <w:pPr>
        <w:rPr>
          <w:rFonts w:ascii="Times New Roman" w:hAnsi="Times New Roman"/>
          <w:sz w:val="24"/>
          <w:szCs w:val="24"/>
        </w:rPr>
      </w:pPr>
    </w:p>
    <w:p w14:paraId="7FA67413" w14:textId="2FC006D9" w:rsidR="00C61AF2" w:rsidRDefault="00C61AF2">
      <w:pPr>
        <w:rPr>
          <w:rFonts w:ascii="Times New Roman" w:hAnsi="Times New Roman"/>
          <w:sz w:val="24"/>
          <w:szCs w:val="24"/>
        </w:rPr>
      </w:pPr>
    </w:p>
    <w:p w14:paraId="74D375BD" w14:textId="7D15E982" w:rsidR="00C61AF2" w:rsidRDefault="00C61AF2">
      <w:pPr>
        <w:rPr>
          <w:rFonts w:ascii="Times New Roman" w:hAnsi="Times New Roman"/>
          <w:sz w:val="24"/>
          <w:szCs w:val="24"/>
        </w:rPr>
      </w:pPr>
    </w:p>
    <w:p w14:paraId="4CAC1B09" w14:textId="0195F706" w:rsidR="00941DB2" w:rsidRDefault="00941DB2">
      <w:pPr>
        <w:rPr>
          <w:rFonts w:ascii="Times New Roman" w:hAnsi="Times New Roman"/>
          <w:sz w:val="24"/>
          <w:szCs w:val="24"/>
        </w:rPr>
      </w:pPr>
    </w:p>
    <w:p w14:paraId="713250FB" w14:textId="3259A90B" w:rsidR="00941DB2" w:rsidRDefault="00941DB2">
      <w:pPr>
        <w:rPr>
          <w:rFonts w:ascii="Times New Roman" w:hAnsi="Times New Roman"/>
          <w:sz w:val="24"/>
          <w:szCs w:val="24"/>
        </w:rPr>
      </w:pPr>
    </w:p>
    <w:p w14:paraId="34B6D3C1" w14:textId="64E654E6" w:rsidR="00941DB2" w:rsidRDefault="00941DB2">
      <w:pPr>
        <w:rPr>
          <w:rFonts w:ascii="Times New Roman" w:hAnsi="Times New Roman"/>
          <w:sz w:val="24"/>
          <w:szCs w:val="24"/>
        </w:rPr>
      </w:pPr>
    </w:p>
    <w:p w14:paraId="7353E7D3" w14:textId="74F1758C" w:rsidR="00941DB2" w:rsidRDefault="00941DB2">
      <w:pPr>
        <w:rPr>
          <w:rFonts w:ascii="Times New Roman" w:hAnsi="Times New Roman"/>
          <w:sz w:val="24"/>
          <w:szCs w:val="24"/>
        </w:rPr>
      </w:pPr>
    </w:p>
    <w:p w14:paraId="6E376B46" w14:textId="5F1B6087" w:rsidR="00941DB2" w:rsidRDefault="00941DB2">
      <w:pPr>
        <w:rPr>
          <w:rFonts w:ascii="Times New Roman" w:hAnsi="Times New Roman"/>
          <w:sz w:val="24"/>
          <w:szCs w:val="24"/>
        </w:rPr>
      </w:pPr>
    </w:p>
    <w:p w14:paraId="3852FDE0" w14:textId="62E24441" w:rsidR="00941DB2" w:rsidRDefault="00941DB2">
      <w:pPr>
        <w:rPr>
          <w:rFonts w:ascii="Times New Roman" w:hAnsi="Times New Roman"/>
          <w:sz w:val="24"/>
          <w:szCs w:val="24"/>
        </w:rPr>
      </w:pPr>
    </w:p>
    <w:p w14:paraId="1D614F33" w14:textId="39282C59" w:rsidR="00941DB2" w:rsidRDefault="00941DB2">
      <w:pPr>
        <w:rPr>
          <w:rFonts w:ascii="Times New Roman" w:hAnsi="Times New Roman"/>
          <w:sz w:val="24"/>
          <w:szCs w:val="24"/>
        </w:rPr>
      </w:pPr>
    </w:p>
    <w:p w14:paraId="553A1D7C" w14:textId="3189FF01" w:rsidR="00941DB2" w:rsidRDefault="00941DB2">
      <w:pPr>
        <w:rPr>
          <w:rFonts w:ascii="Times New Roman" w:hAnsi="Times New Roman"/>
          <w:sz w:val="24"/>
          <w:szCs w:val="24"/>
        </w:rPr>
      </w:pPr>
    </w:p>
    <w:p w14:paraId="1608A4DB" w14:textId="64A910B7" w:rsidR="00941DB2" w:rsidRDefault="00941DB2">
      <w:pPr>
        <w:rPr>
          <w:rFonts w:ascii="Times New Roman" w:hAnsi="Times New Roman"/>
          <w:sz w:val="24"/>
          <w:szCs w:val="24"/>
        </w:rPr>
      </w:pPr>
    </w:p>
    <w:p w14:paraId="44F32E4C" w14:textId="4043F014" w:rsidR="00941DB2" w:rsidRDefault="00941DB2">
      <w:pPr>
        <w:rPr>
          <w:rFonts w:ascii="Times New Roman" w:hAnsi="Times New Roman"/>
          <w:sz w:val="24"/>
          <w:szCs w:val="24"/>
        </w:rPr>
      </w:pPr>
    </w:p>
    <w:p w14:paraId="095DFA46" w14:textId="7556FC16" w:rsidR="00941DB2" w:rsidRDefault="00941DB2">
      <w:pPr>
        <w:rPr>
          <w:rFonts w:ascii="Times New Roman" w:hAnsi="Times New Roman"/>
          <w:sz w:val="24"/>
          <w:szCs w:val="24"/>
        </w:rPr>
      </w:pPr>
    </w:p>
    <w:p w14:paraId="2511BBB9" w14:textId="345B790E" w:rsidR="00941DB2" w:rsidRDefault="00941DB2">
      <w:pPr>
        <w:rPr>
          <w:rFonts w:ascii="Times New Roman" w:hAnsi="Times New Roman"/>
          <w:sz w:val="24"/>
          <w:szCs w:val="24"/>
        </w:rPr>
      </w:pPr>
    </w:p>
    <w:p w14:paraId="343FE78D" w14:textId="12A2E16B" w:rsidR="00941DB2" w:rsidRDefault="00941DB2">
      <w:pPr>
        <w:rPr>
          <w:rFonts w:ascii="Times New Roman" w:hAnsi="Times New Roman"/>
          <w:sz w:val="24"/>
          <w:szCs w:val="24"/>
        </w:rPr>
      </w:pPr>
    </w:p>
    <w:p w14:paraId="0DAE8D82" w14:textId="7C775A36" w:rsidR="00941DB2" w:rsidRDefault="00941DB2">
      <w:pPr>
        <w:rPr>
          <w:rFonts w:ascii="Times New Roman" w:hAnsi="Times New Roman"/>
          <w:sz w:val="24"/>
          <w:szCs w:val="24"/>
        </w:rPr>
      </w:pPr>
    </w:p>
    <w:p w14:paraId="09CCCD58" w14:textId="10EE6909" w:rsidR="00941DB2" w:rsidRDefault="00941DB2">
      <w:pPr>
        <w:rPr>
          <w:rFonts w:ascii="Times New Roman" w:hAnsi="Times New Roman"/>
          <w:sz w:val="24"/>
          <w:szCs w:val="24"/>
        </w:rPr>
      </w:pPr>
    </w:p>
    <w:p w14:paraId="25403D5C" w14:textId="0E188889" w:rsidR="00941DB2" w:rsidRDefault="00941DB2">
      <w:pPr>
        <w:rPr>
          <w:rFonts w:ascii="Times New Roman" w:hAnsi="Times New Roman"/>
          <w:sz w:val="24"/>
          <w:szCs w:val="24"/>
        </w:rPr>
      </w:pPr>
    </w:p>
    <w:p w14:paraId="5E3A9861" w14:textId="77777777" w:rsidR="00357E39" w:rsidRDefault="00357E39">
      <w:pPr>
        <w:rPr>
          <w:rFonts w:ascii="Times New Roman" w:hAnsi="Times New Roman"/>
          <w:sz w:val="24"/>
          <w:szCs w:val="24"/>
        </w:rPr>
      </w:pPr>
    </w:p>
    <w:p w14:paraId="3EF26961" w14:textId="74C17CFC" w:rsidR="00C61AF2" w:rsidRDefault="00C61AF2">
      <w:pPr>
        <w:rPr>
          <w:rFonts w:ascii="Times New Roman" w:hAnsi="Times New Roman"/>
          <w:sz w:val="24"/>
          <w:szCs w:val="24"/>
        </w:rPr>
      </w:pPr>
    </w:p>
    <w:p w14:paraId="3DE4CC14" w14:textId="0E1320B9" w:rsidR="00C61AF2" w:rsidRDefault="00C61AF2">
      <w:pPr>
        <w:rPr>
          <w:rFonts w:ascii="Times New Roman" w:hAnsi="Times New Roman"/>
          <w:sz w:val="24"/>
          <w:szCs w:val="24"/>
        </w:rPr>
      </w:pPr>
    </w:p>
    <w:p w14:paraId="0787A476" w14:textId="22E226B7" w:rsidR="00C61AF2" w:rsidRDefault="00C61AF2" w:rsidP="00C61AF2">
      <w:pPr>
        <w:rPr>
          <w:rFonts w:ascii="Times New Roman" w:hAnsi="Times New Roman"/>
          <w:sz w:val="24"/>
          <w:szCs w:val="24"/>
        </w:rPr>
      </w:pPr>
      <w:r>
        <w:rPr>
          <w:rFonts w:ascii="Times New Roman" w:hAnsi="Times New Roman"/>
          <w:sz w:val="24"/>
          <w:szCs w:val="24"/>
        </w:rPr>
        <w:lastRenderedPageBreak/>
        <w:t>Indefinite Borrowing Authority – Year 2</w:t>
      </w:r>
    </w:p>
    <w:p w14:paraId="58F3FEA0" w14:textId="237C34E7" w:rsidR="00BE0C0D" w:rsidRDefault="00BE0C0D"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BE0C0D" w:rsidRPr="00C72D82" w14:paraId="6CCE3D2A" w14:textId="77777777" w:rsidTr="00BE0C0D">
        <w:trPr>
          <w:trHeight w:val="350"/>
        </w:trPr>
        <w:tc>
          <w:tcPr>
            <w:tcW w:w="5000" w:type="pct"/>
            <w:gridSpan w:val="4"/>
            <w:shd w:val="clear" w:color="auto" w:fill="auto"/>
          </w:tcPr>
          <w:p w14:paraId="2086C207" w14:textId="2248470F" w:rsidR="00BE0C0D" w:rsidRPr="00BE0C0D" w:rsidRDefault="00BE0C0D"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delivery of goods and accrue a liability. To record appropriations used for the fiscal year.</w:t>
            </w:r>
          </w:p>
        </w:tc>
      </w:tr>
      <w:tr w:rsidR="00BE0C0D" w:rsidRPr="00C72D82" w14:paraId="20161173" w14:textId="77777777" w:rsidTr="00BE0C0D">
        <w:trPr>
          <w:trHeight w:val="350"/>
        </w:trPr>
        <w:tc>
          <w:tcPr>
            <w:tcW w:w="3227" w:type="pct"/>
            <w:shd w:val="clear" w:color="auto" w:fill="D9D9D9"/>
          </w:tcPr>
          <w:p w14:paraId="3F0D5E0F" w14:textId="77777777" w:rsidR="00BE0C0D" w:rsidRPr="00C72D82" w:rsidRDefault="00BE0C0D" w:rsidP="00BE0C0D">
            <w:pPr>
              <w:jc w:val="center"/>
              <w:rPr>
                <w:rFonts w:ascii="Times New Roman" w:eastAsia="Calibri" w:hAnsi="Times New Roman"/>
                <w:b w:val="0"/>
              </w:rPr>
            </w:pPr>
          </w:p>
        </w:tc>
        <w:tc>
          <w:tcPr>
            <w:tcW w:w="656" w:type="pct"/>
            <w:shd w:val="clear" w:color="auto" w:fill="D9D9D9"/>
          </w:tcPr>
          <w:p w14:paraId="7EDE2B34"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2C2C6E37"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3F8D056E"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TC</w:t>
            </w:r>
          </w:p>
        </w:tc>
      </w:tr>
      <w:tr w:rsidR="00BE0C0D" w:rsidRPr="00C72D82" w14:paraId="3923B7CB" w14:textId="77777777" w:rsidTr="00BE0C0D">
        <w:trPr>
          <w:trHeight w:val="1844"/>
        </w:trPr>
        <w:tc>
          <w:tcPr>
            <w:tcW w:w="3227" w:type="pct"/>
          </w:tcPr>
          <w:p w14:paraId="09A81D02" w14:textId="77777777" w:rsidR="00BE0C0D" w:rsidRPr="00C72D82" w:rsidRDefault="00BE0C0D" w:rsidP="00BE0C0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6D79FF" w14:textId="77777777" w:rsidR="00BE0C0D" w:rsidRPr="00E256A5"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Undelivered Orders – Obligations, Unpaid</w:t>
            </w:r>
            <w:r w:rsidRPr="00E256A5">
              <w:rPr>
                <w:rFonts w:ascii="Times New Roman" w:eastAsia="Calibri" w:hAnsi="Times New Roman"/>
                <w:b w:val="0"/>
                <w:sz w:val="24"/>
                <w:szCs w:val="24"/>
              </w:rPr>
              <w:t xml:space="preserve"> </w:t>
            </w:r>
          </w:p>
          <w:p w14:paraId="2FEDDBD1" w14:textId="77777777" w:rsidR="00BE0C0D" w:rsidRPr="005D00DC"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5316B2E6" w14:textId="77777777" w:rsidR="00BE0C0D" w:rsidRDefault="00BE0C0D" w:rsidP="00BE0C0D">
            <w:pPr>
              <w:rPr>
                <w:rFonts w:ascii="Times New Roman" w:eastAsia="Calibri" w:hAnsi="Times New Roman"/>
                <w:sz w:val="24"/>
                <w:szCs w:val="24"/>
                <w:u w:val="single"/>
              </w:rPr>
            </w:pPr>
          </w:p>
          <w:p w14:paraId="28D9F075" w14:textId="77777777"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EA763F" w14:textId="7777777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7CC71C22" w14:textId="7777777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 xml:space="preserve">      211000 Accounts Payable</w:t>
            </w:r>
          </w:p>
          <w:p w14:paraId="7D8F4EF7" w14:textId="77777777" w:rsidR="00BE0C0D" w:rsidRDefault="00BE0C0D" w:rsidP="00BE0C0D">
            <w:pPr>
              <w:rPr>
                <w:rFonts w:ascii="Times New Roman" w:eastAsia="Calibri" w:hAnsi="Times New Roman"/>
                <w:b w:val="0"/>
                <w:sz w:val="24"/>
                <w:szCs w:val="24"/>
              </w:rPr>
            </w:pPr>
          </w:p>
          <w:p w14:paraId="7DD55B6E" w14:textId="7777777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310700 Unexpended Appropriations – Used - Accrued</w:t>
            </w:r>
          </w:p>
          <w:p w14:paraId="7D2174FB" w14:textId="77777777" w:rsidR="00BE0C0D" w:rsidRPr="00C72D82" w:rsidRDefault="00BE0C0D" w:rsidP="00BE0C0D">
            <w:pPr>
              <w:rPr>
                <w:rFonts w:ascii="Times New Roman" w:eastAsia="Calibri" w:hAnsi="Times New Roman"/>
                <w:sz w:val="24"/>
                <w:szCs w:val="24"/>
              </w:rPr>
            </w:pPr>
            <w:r>
              <w:rPr>
                <w:rFonts w:ascii="Times New Roman" w:eastAsia="Calibri" w:hAnsi="Times New Roman"/>
                <w:b w:val="0"/>
                <w:sz w:val="24"/>
                <w:szCs w:val="24"/>
              </w:rPr>
              <w:t xml:space="preserve">       570000 Expended Appropriations – Used - Accrued</w:t>
            </w:r>
            <w:r w:rsidRPr="00C72D82">
              <w:rPr>
                <w:rFonts w:ascii="Times New Roman" w:eastAsia="Calibri" w:hAnsi="Times New Roman"/>
                <w:sz w:val="24"/>
                <w:szCs w:val="24"/>
              </w:rPr>
              <w:t xml:space="preserve">           </w:t>
            </w:r>
          </w:p>
        </w:tc>
        <w:tc>
          <w:tcPr>
            <w:tcW w:w="656" w:type="pct"/>
          </w:tcPr>
          <w:p w14:paraId="0791C24A" w14:textId="77777777" w:rsidR="00BE0C0D" w:rsidRPr="00465183" w:rsidRDefault="00BE0C0D" w:rsidP="00BE0C0D">
            <w:pPr>
              <w:jc w:val="center"/>
              <w:rPr>
                <w:rFonts w:ascii="Times New Roman" w:eastAsia="Calibri" w:hAnsi="Times New Roman"/>
                <w:b w:val="0"/>
                <w:sz w:val="24"/>
                <w:szCs w:val="24"/>
              </w:rPr>
            </w:pPr>
          </w:p>
          <w:p w14:paraId="7DD74328"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638512A" w14:textId="77777777" w:rsidR="00BE0C0D" w:rsidRPr="00465183" w:rsidRDefault="00BE0C0D" w:rsidP="00BE0C0D">
            <w:pPr>
              <w:jc w:val="center"/>
              <w:rPr>
                <w:rFonts w:ascii="Times New Roman" w:eastAsia="Calibri" w:hAnsi="Times New Roman"/>
                <w:b w:val="0"/>
                <w:sz w:val="24"/>
                <w:szCs w:val="24"/>
              </w:rPr>
            </w:pPr>
          </w:p>
          <w:p w14:paraId="798E8701" w14:textId="77777777" w:rsidR="00BE0C0D" w:rsidRPr="00465183" w:rsidRDefault="00BE0C0D" w:rsidP="00BE0C0D">
            <w:pPr>
              <w:jc w:val="center"/>
              <w:rPr>
                <w:rFonts w:ascii="Times New Roman" w:eastAsia="Calibri" w:hAnsi="Times New Roman"/>
                <w:b w:val="0"/>
                <w:sz w:val="24"/>
                <w:szCs w:val="24"/>
              </w:rPr>
            </w:pPr>
          </w:p>
          <w:p w14:paraId="6BDE2DE4" w14:textId="77777777" w:rsidR="00BE0C0D" w:rsidRPr="00465183" w:rsidRDefault="00BE0C0D" w:rsidP="00BE0C0D">
            <w:pPr>
              <w:jc w:val="center"/>
              <w:rPr>
                <w:rFonts w:ascii="Times New Roman" w:eastAsia="Calibri" w:hAnsi="Times New Roman"/>
                <w:b w:val="0"/>
                <w:sz w:val="24"/>
                <w:szCs w:val="24"/>
              </w:rPr>
            </w:pPr>
          </w:p>
          <w:p w14:paraId="45937FD6"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69BFFE5" w14:textId="77777777" w:rsidR="00BE0C0D" w:rsidRDefault="00BE0C0D" w:rsidP="00BE0C0D">
            <w:pPr>
              <w:jc w:val="center"/>
              <w:rPr>
                <w:rFonts w:ascii="Times New Roman" w:eastAsia="Calibri" w:hAnsi="Times New Roman"/>
                <w:b w:val="0"/>
                <w:sz w:val="24"/>
                <w:szCs w:val="24"/>
              </w:rPr>
            </w:pPr>
          </w:p>
          <w:p w14:paraId="69B4D525" w14:textId="77777777" w:rsidR="00BE0C0D" w:rsidRDefault="00BE0C0D" w:rsidP="00BE0C0D">
            <w:pPr>
              <w:jc w:val="center"/>
              <w:rPr>
                <w:rFonts w:ascii="Times New Roman" w:eastAsia="Calibri" w:hAnsi="Times New Roman"/>
                <w:b w:val="0"/>
                <w:sz w:val="24"/>
                <w:szCs w:val="24"/>
              </w:rPr>
            </w:pPr>
          </w:p>
          <w:p w14:paraId="5961EE4A"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18" w:type="pct"/>
          </w:tcPr>
          <w:p w14:paraId="1CFF84C5" w14:textId="77777777" w:rsidR="00BE0C0D" w:rsidRPr="00465183" w:rsidRDefault="00BE0C0D" w:rsidP="00BE0C0D">
            <w:pPr>
              <w:jc w:val="center"/>
              <w:rPr>
                <w:rFonts w:ascii="Times New Roman" w:eastAsia="Calibri" w:hAnsi="Times New Roman"/>
                <w:b w:val="0"/>
                <w:sz w:val="24"/>
                <w:szCs w:val="24"/>
              </w:rPr>
            </w:pPr>
          </w:p>
          <w:p w14:paraId="11954506" w14:textId="77777777" w:rsidR="00BE0C0D" w:rsidRPr="00465183" w:rsidRDefault="00BE0C0D" w:rsidP="00BE0C0D">
            <w:pPr>
              <w:rPr>
                <w:rFonts w:ascii="Times New Roman" w:eastAsia="Calibri" w:hAnsi="Times New Roman"/>
                <w:b w:val="0"/>
                <w:sz w:val="24"/>
                <w:szCs w:val="24"/>
              </w:rPr>
            </w:pPr>
          </w:p>
          <w:p w14:paraId="2685A749"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6F6685" w14:textId="77777777" w:rsidR="00BE0C0D" w:rsidRPr="00465183" w:rsidRDefault="00BE0C0D" w:rsidP="00BE0C0D">
            <w:pPr>
              <w:jc w:val="center"/>
              <w:rPr>
                <w:rFonts w:ascii="Times New Roman" w:eastAsia="Calibri" w:hAnsi="Times New Roman"/>
                <w:b w:val="0"/>
                <w:sz w:val="24"/>
                <w:szCs w:val="24"/>
              </w:rPr>
            </w:pPr>
          </w:p>
          <w:p w14:paraId="7CBCF5B2" w14:textId="77777777" w:rsidR="00BE0C0D" w:rsidRDefault="00BE0C0D" w:rsidP="00BE0C0D">
            <w:pPr>
              <w:jc w:val="center"/>
              <w:rPr>
                <w:rFonts w:ascii="Times New Roman" w:eastAsia="Calibri" w:hAnsi="Times New Roman"/>
                <w:b w:val="0"/>
                <w:sz w:val="24"/>
                <w:szCs w:val="24"/>
              </w:rPr>
            </w:pPr>
          </w:p>
          <w:p w14:paraId="782AB7C1" w14:textId="77777777" w:rsidR="00BE0C0D" w:rsidRDefault="00BE0C0D" w:rsidP="00BE0C0D">
            <w:pPr>
              <w:jc w:val="center"/>
              <w:rPr>
                <w:rFonts w:ascii="Times New Roman" w:eastAsia="Calibri" w:hAnsi="Times New Roman"/>
                <w:b w:val="0"/>
                <w:sz w:val="24"/>
                <w:szCs w:val="24"/>
              </w:rPr>
            </w:pPr>
          </w:p>
          <w:p w14:paraId="19D85E54"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CA76FB2" w14:textId="77777777" w:rsidR="00BE0C0D" w:rsidRDefault="00BE0C0D" w:rsidP="00BE0C0D">
            <w:pPr>
              <w:jc w:val="center"/>
              <w:rPr>
                <w:rFonts w:ascii="Times New Roman" w:eastAsia="Calibri" w:hAnsi="Times New Roman"/>
                <w:b w:val="0"/>
                <w:sz w:val="24"/>
                <w:szCs w:val="24"/>
              </w:rPr>
            </w:pPr>
          </w:p>
          <w:p w14:paraId="5E74B576" w14:textId="77777777" w:rsidR="00BE0C0D" w:rsidRDefault="00BE0C0D" w:rsidP="00BE0C0D">
            <w:pPr>
              <w:jc w:val="center"/>
              <w:rPr>
                <w:rFonts w:ascii="Times New Roman" w:eastAsia="Calibri" w:hAnsi="Times New Roman"/>
                <w:b w:val="0"/>
                <w:sz w:val="24"/>
                <w:szCs w:val="24"/>
              </w:rPr>
            </w:pPr>
          </w:p>
          <w:p w14:paraId="3E6259BE"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5E199AC0" w14:textId="77777777" w:rsidR="00BE0C0D" w:rsidRPr="00465183" w:rsidRDefault="00BE0C0D" w:rsidP="00BE0C0D">
            <w:pPr>
              <w:jc w:val="center"/>
              <w:rPr>
                <w:rFonts w:ascii="Times New Roman" w:eastAsia="Calibri" w:hAnsi="Times New Roman"/>
                <w:b w:val="0"/>
                <w:sz w:val="24"/>
                <w:szCs w:val="24"/>
              </w:rPr>
            </w:pPr>
          </w:p>
        </w:tc>
        <w:tc>
          <w:tcPr>
            <w:tcW w:w="499" w:type="pct"/>
          </w:tcPr>
          <w:p w14:paraId="17529198" w14:textId="77777777" w:rsidR="00BE0C0D" w:rsidRPr="00C72D82" w:rsidRDefault="00BE0C0D" w:rsidP="00BE0C0D">
            <w:pPr>
              <w:jc w:val="center"/>
              <w:rPr>
                <w:rFonts w:ascii="Times New Roman" w:eastAsia="Calibri" w:hAnsi="Times New Roman"/>
                <w:sz w:val="24"/>
                <w:szCs w:val="24"/>
              </w:rPr>
            </w:pPr>
          </w:p>
          <w:p w14:paraId="55A81F87" w14:textId="77777777" w:rsidR="00BE0C0D" w:rsidRPr="00C72D82" w:rsidRDefault="00BE0C0D" w:rsidP="00BE0C0D">
            <w:pPr>
              <w:jc w:val="center"/>
              <w:rPr>
                <w:rFonts w:ascii="Times New Roman" w:eastAsia="Calibri" w:hAnsi="Times New Roman"/>
                <w:sz w:val="24"/>
                <w:szCs w:val="24"/>
              </w:rPr>
            </w:pPr>
          </w:p>
          <w:p w14:paraId="2DCE576F"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5FFD0B8C" w14:textId="77777777" w:rsidR="00BE0C0D" w:rsidRDefault="00BE0C0D" w:rsidP="00BE0C0D">
            <w:pPr>
              <w:jc w:val="center"/>
              <w:rPr>
                <w:rFonts w:ascii="Times New Roman" w:eastAsia="Calibri" w:hAnsi="Times New Roman"/>
                <w:sz w:val="24"/>
                <w:szCs w:val="24"/>
              </w:rPr>
            </w:pPr>
          </w:p>
          <w:p w14:paraId="09B0EBFB" w14:textId="77777777" w:rsidR="00BE0C0D" w:rsidRDefault="00BE0C0D" w:rsidP="00BE0C0D">
            <w:pPr>
              <w:jc w:val="center"/>
              <w:rPr>
                <w:rFonts w:ascii="Times New Roman" w:eastAsia="Calibri" w:hAnsi="Times New Roman"/>
                <w:sz w:val="24"/>
                <w:szCs w:val="24"/>
              </w:rPr>
            </w:pPr>
          </w:p>
          <w:p w14:paraId="6359A1CC" w14:textId="77777777" w:rsidR="00BE0C0D" w:rsidRDefault="00BE0C0D" w:rsidP="00BE0C0D">
            <w:pPr>
              <w:jc w:val="center"/>
              <w:rPr>
                <w:rFonts w:ascii="Times New Roman" w:eastAsia="Calibri" w:hAnsi="Times New Roman"/>
                <w:sz w:val="24"/>
                <w:szCs w:val="24"/>
              </w:rPr>
            </w:pPr>
          </w:p>
          <w:p w14:paraId="00A0EFFF" w14:textId="77777777" w:rsidR="00BE0C0D" w:rsidRPr="00C80C4B" w:rsidRDefault="00BE0C0D" w:rsidP="00BE0C0D">
            <w:pPr>
              <w:jc w:val="center"/>
              <w:rPr>
                <w:rFonts w:ascii="Times New Roman" w:eastAsia="Calibri" w:hAnsi="Times New Roman"/>
                <w:b w:val="0"/>
                <w:bCs/>
                <w:sz w:val="24"/>
                <w:szCs w:val="24"/>
              </w:rPr>
            </w:pPr>
            <w:r>
              <w:rPr>
                <w:rFonts w:ascii="Times New Roman" w:eastAsia="Calibri" w:hAnsi="Times New Roman"/>
                <w:b w:val="0"/>
                <w:bCs/>
                <w:sz w:val="24"/>
                <w:szCs w:val="24"/>
              </w:rPr>
              <w:t>B134</w:t>
            </w:r>
          </w:p>
        </w:tc>
      </w:tr>
    </w:tbl>
    <w:p w14:paraId="6F064BF2" w14:textId="5F9C6E6F" w:rsidR="00BE0C0D" w:rsidRDefault="00BE0C0D" w:rsidP="00C61AF2">
      <w:pPr>
        <w:rPr>
          <w:rFonts w:ascii="Times New Roman" w:hAnsi="Times New Roman"/>
          <w:sz w:val="24"/>
          <w:szCs w:val="24"/>
        </w:rPr>
      </w:pPr>
    </w:p>
    <w:p w14:paraId="749722B7" w14:textId="651BBDFD" w:rsidR="00692AD2" w:rsidRDefault="00692AD2"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692AD2" w:rsidRPr="00EB1ECF" w14:paraId="136C2381" w14:textId="77777777" w:rsidTr="000309A5">
        <w:trPr>
          <w:trHeight w:val="350"/>
        </w:trPr>
        <w:tc>
          <w:tcPr>
            <w:tcW w:w="5000" w:type="pct"/>
            <w:gridSpan w:val="4"/>
            <w:shd w:val="clear" w:color="auto" w:fill="auto"/>
          </w:tcPr>
          <w:p w14:paraId="558CBE44" w14:textId="59BFB56F" w:rsidR="00692AD2" w:rsidRPr="00BE0C0D" w:rsidRDefault="00692AD2"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drawing of cash to fund borrowing authority from the Bureau of the Fiscal Service or the Federal Financing Bank.</w:t>
            </w:r>
            <w:r w:rsidR="0097099B">
              <w:rPr>
                <w:rFonts w:ascii="Times New Roman" w:eastAsia="Calibri" w:hAnsi="Times New Roman"/>
              </w:rPr>
              <w:t xml:space="preserve"> </w:t>
            </w:r>
            <w:r w:rsidR="0097099B">
              <w:rPr>
                <w:rFonts w:ascii="Times New Roman" w:eastAsia="Calibri" w:hAnsi="Times New Roman"/>
                <w:b/>
                <w:bCs/>
              </w:rPr>
              <w:t xml:space="preserve">NOTE: </w:t>
            </w:r>
            <w:r w:rsidR="0097099B">
              <w:rPr>
                <w:rFonts w:ascii="Times New Roman" w:eastAsia="Calibri" w:hAnsi="Times New Roman"/>
              </w:rPr>
              <w:t>While the agency recorded Accounts Payable of only $600 in transaction #1, the agency expected an imminent transaction that would add an additional $200 to Accounts Payable.  Thus, the agency requested the $800 in this transaction.</w:t>
            </w:r>
          </w:p>
        </w:tc>
      </w:tr>
      <w:tr w:rsidR="00692AD2" w:rsidRPr="00C72D82" w14:paraId="4B177904" w14:textId="77777777" w:rsidTr="000309A5">
        <w:trPr>
          <w:trHeight w:val="350"/>
        </w:trPr>
        <w:tc>
          <w:tcPr>
            <w:tcW w:w="3283" w:type="pct"/>
            <w:shd w:val="clear" w:color="auto" w:fill="D9D9D9"/>
          </w:tcPr>
          <w:p w14:paraId="369AB573" w14:textId="77777777" w:rsidR="00692AD2" w:rsidRPr="00C72D82" w:rsidRDefault="00692AD2" w:rsidP="000309A5">
            <w:pPr>
              <w:jc w:val="center"/>
              <w:rPr>
                <w:rFonts w:ascii="Times New Roman" w:eastAsia="Calibri" w:hAnsi="Times New Roman"/>
                <w:b w:val="0"/>
              </w:rPr>
            </w:pPr>
          </w:p>
        </w:tc>
        <w:tc>
          <w:tcPr>
            <w:tcW w:w="568" w:type="pct"/>
            <w:shd w:val="clear" w:color="auto" w:fill="D9D9D9"/>
          </w:tcPr>
          <w:p w14:paraId="682FCF59"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0D32699E"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620A9588"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TC</w:t>
            </w:r>
          </w:p>
        </w:tc>
      </w:tr>
      <w:tr w:rsidR="00692AD2" w:rsidRPr="00C72D82" w14:paraId="4E942D3D" w14:textId="77777777" w:rsidTr="000309A5">
        <w:trPr>
          <w:trHeight w:val="1961"/>
        </w:trPr>
        <w:tc>
          <w:tcPr>
            <w:tcW w:w="3283" w:type="pct"/>
          </w:tcPr>
          <w:p w14:paraId="5E8A7CE5" w14:textId="77777777" w:rsidR="00692AD2" w:rsidRPr="00C72D82" w:rsidRDefault="00692AD2" w:rsidP="000309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1E6535C" w14:textId="77777777" w:rsidR="00692AD2" w:rsidRPr="00E256A5"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14800 Resources Realized </w:t>
            </w:r>
            <w:proofErr w:type="gramStart"/>
            <w:r>
              <w:rPr>
                <w:rFonts w:ascii="Times New Roman" w:eastAsia="Calibri" w:hAnsi="Times New Roman"/>
                <w:b w:val="0"/>
                <w:sz w:val="24"/>
                <w:szCs w:val="24"/>
              </w:rPr>
              <w:t>From</w:t>
            </w:r>
            <w:proofErr w:type="gramEnd"/>
            <w:r>
              <w:rPr>
                <w:rFonts w:ascii="Times New Roman" w:eastAsia="Calibri" w:hAnsi="Times New Roman"/>
                <w:b w:val="0"/>
                <w:sz w:val="24"/>
                <w:szCs w:val="24"/>
              </w:rPr>
              <w:t xml:space="preserve"> Borrowing Authority</w:t>
            </w:r>
          </w:p>
          <w:p w14:paraId="7C188EB1" w14:textId="77777777" w:rsidR="00692AD2"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552704D4" w14:textId="77777777" w:rsidR="00692AD2" w:rsidRPr="00E256A5" w:rsidRDefault="00692AD2" w:rsidP="000309A5">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4F11267" w14:textId="77777777" w:rsidR="00692AD2" w:rsidRPr="00C72D82" w:rsidRDefault="00692AD2" w:rsidP="000309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5BEE02"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p>
          <w:p w14:paraId="44C68E7B"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 xml:space="preserve">      251000 Principal Payable to the Bureau of the Fiscal Service</w:t>
            </w:r>
          </w:p>
          <w:p w14:paraId="1054D0AA"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 xml:space="preserve">      251100 Capitalized Loan Interest Payable – Non-Credit Reform</w:t>
            </w:r>
          </w:p>
          <w:p w14:paraId="43D7AC50" w14:textId="0AC8BF49" w:rsidR="00692AD2" w:rsidRPr="00C72D82" w:rsidRDefault="00692AD2" w:rsidP="0097099B">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68" w:type="pct"/>
          </w:tcPr>
          <w:p w14:paraId="43FA4EB5" w14:textId="77777777" w:rsidR="00692AD2" w:rsidRPr="00465183" w:rsidRDefault="00692AD2" w:rsidP="000309A5">
            <w:pPr>
              <w:jc w:val="center"/>
              <w:rPr>
                <w:rFonts w:ascii="Times New Roman" w:eastAsia="Calibri" w:hAnsi="Times New Roman"/>
                <w:b w:val="0"/>
                <w:sz w:val="24"/>
                <w:szCs w:val="24"/>
              </w:rPr>
            </w:pPr>
          </w:p>
          <w:p w14:paraId="74AA40D4" w14:textId="187880D1"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286055E" w14:textId="77777777" w:rsidR="00692AD2" w:rsidRPr="00465183" w:rsidRDefault="00692AD2" w:rsidP="000309A5">
            <w:pPr>
              <w:jc w:val="center"/>
              <w:rPr>
                <w:rFonts w:ascii="Times New Roman" w:eastAsia="Calibri" w:hAnsi="Times New Roman"/>
                <w:b w:val="0"/>
                <w:sz w:val="24"/>
                <w:szCs w:val="24"/>
              </w:rPr>
            </w:pPr>
          </w:p>
          <w:p w14:paraId="2A88C6D5" w14:textId="77777777" w:rsidR="00692AD2" w:rsidRPr="00465183" w:rsidRDefault="00692AD2" w:rsidP="000309A5">
            <w:pPr>
              <w:rPr>
                <w:rFonts w:ascii="Times New Roman" w:eastAsia="Calibri" w:hAnsi="Times New Roman"/>
                <w:b w:val="0"/>
                <w:sz w:val="24"/>
                <w:szCs w:val="24"/>
              </w:rPr>
            </w:pPr>
          </w:p>
          <w:p w14:paraId="5C40B17E" w14:textId="77777777" w:rsidR="00692AD2" w:rsidRDefault="00692AD2" w:rsidP="000309A5">
            <w:pPr>
              <w:jc w:val="center"/>
              <w:rPr>
                <w:rFonts w:ascii="Times New Roman" w:eastAsia="Calibri" w:hAnsi="Times New Roman"/>
                <w:b w:val="0"/>
                <w:sz w:val="24"/>
                <w:szCs w:val="24"/>
              </w:rPr>
            </w:pPr>
          </w:p>
          <w:p w14:paraId="38E61FFE" w14:textId="44DD5163"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6185B" w14:textId="77777777" w:rsidR="00692AD2" w:rsidRDefault="00692AD2" w:rsidP="000309A5">
            <w:pPr>
              <w:jc w:val="center"/>
              <w:rPr>
                <w:rFonts w:ascii="Times New Roman" w:eastAsia="Calibri" w:hAnsi="Times New Roman"/>
                <w:b w:val="0"/>
                <w:sz w:val="24"/>
                <w:szCs w:val="24"/>
              </w:rPr>
            </w:pPr>
          </w:p>
          <w:p w14:paraId="3AC14708" w14:textId="77777777" w:rsidR="00692AD2" w:rsidRDefault="00692AD2" w:rsidP="000309A5">
            <w:pPr>
              <w:jc w:val="center"/>
              <w:rPr>
                <w:rFonts w:ascii="Times New Roman" w:eastAsia="Calibri" w:hAnsi="Times New Roman"/>
                <w:b w:val="0"/>
                <w:sz w:val="24"/>
                <w:szCs w:val="24"/>
              </w:rPr>
            </w:pPr>
          </w:p>
          <w:p w14:paraId="23CECE02" w14:textId="77777777" w:rsidR="00692AD2" w:rsidRPr="00465183" w:rsidRDefault="00692AD2" w:rsidP="000309A5">
            <w:pPr>
              <w:jc w:val="center"/>
              <w:rPr>
                <w:rFonts w:ascii="Times New Roman" w:eastAsia="Calibri" w:hAnsi="Times New Roman"/>
                <w:b w:val="0"/>
                <w:sz w:val="24"/>
                <w:szCs w:val="24"/>
              </w:rPr>
            </w:pPr>
          </w:p>
        </w:tc>
        <w:tc>
          <w:tcPr>
            <w:tcW w:w="632" w:type="pct"/>
          </w:tcPr>
          <w:p w14:paraId="4FC1DCDF" w14:textId="77777777" w:rsidR="00692AD2" w:rsidRPr="00465183" w:rsidRDefault="00692AD2" w:rsidP="000309A5">
            <w:pPr>
              <w:jc w:val="center"/>
              <w:rPr>
                <w:rFonts w:ascii="Times New Roman" w:eastAsia="Calibri" w:hAnsi="Times New Roman"/>
                <w:b w:val="0"/>
                <w:sz w:val="24"/>
                <w:szCs w:val="24"/>
              </w:rPr>
            </w:pPr>
          </w:p>
          <w:p w14:paraId="5B432F0D" w14:textId="77777777" w:rsidR="00692AD2" w:rsidRDefault="00692AD2" w:rsidP="000309A5">
            <w:pPr>
              <w:jc w:val="center"/>
              <w:rPr>
                <w:rFonts w:ascii="Times New Roman" w:eastAsia="Calibri" w:hAnsi="Times New Roman"/>
                <w:b w:val="0"/>
                <w:sz w:val="24"/>
                <w:szCs w:val="24"/>
              </w:rPr>
            </w:pPr>
          </w:p>
          <w:p w14:paraId="3B70EFF9" w14:textId="54D3608B"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6B2ECA9" w14:textId="77777777" w:rsidR="00692AD2" w:rsidRPr="00465183" w:rsidRDefault="00692AD2" w:rsidP="000309A5">
            <w:pPr>
              <w:jc w:val="center"/>
              <w:rPr>
                <w:rFonts w:ascii="Times New Roman" w:eastAsia="Calibri" w:hAnsi="Times New Roman"/>
                <w:b w:val="0"/>
                <w:sz w:val="24"/>
                <w:szCs w:val="24"/>
              </w:rPr>
            </w:pPr>
          </w:p>
          <w:p w14:paraId="492DFAFE" w14:textId="77777777" w:rsidR="00692AD2" w:rsidRDefault="00692AD2" w:rsidP="000309A5">
            <w:pPr>
              <w:rPr>
                <w:rFonts w:ascii="Times New Roman" w:eastAsia="Calibri" w:hAnsi="Times New Roman"/>
                <w:b w:val="0"/>
                <w:sz w:val="24"/>
                <w:szCs w:val="24"/>
              </w:rPr>
            </w:pPr>
          </w:p>
          <w:p w14:paraId="0402B5D3" w14:textId="77777777" w:rsidR="00692AD2" w:rsidRDefault="00692AD2" w:rsidP="000309A5">
            <w:pPr>
              <w:rPr>
                <w:rFonts w:ascii="Times New Roman" w:eastAsia="Calibri" w:hAnsi="Times New Roman"/>
                <w:b w:val="0"/>
                <w:sz w:val="24"/>
                <w:szCs w:val="24"/>
              </w:rPr>
            </w:pPr>
          </w:p>
          <w:p w14:paraId="77060111" w14:textId="23732BC8"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775</w:t>
            </w:r>
          </w:p>
          <w:p w14:paraId="3C63E9D4" w14:textId="419957D7"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 xml:space="preserve">  25</w:t>
            </w:r>
          </w:p>
          <w:p w14:paraId="600E3F35" w14:textId="77777777" w:rsidR="00692AD2" w:rsidRPr="00465183" w:rsidRDefault="00692AD2" w:rsidP="000309A5">
            <w:pPr>
              <w:jc w:val="center"/>
              <w:rPr>
                <w:rFonts w:ascii="Times New Roman" w:eastAsia="Calibri" w:hAnsi="Times New Roman"/>
                <w:b w:val="0"/>
                <w:sz w:val="24"/>
                <w:szCs w:val="24"/>
              </w:rPr>
            </w:pPr>
          </w:p>
        </w:tc>
        <w:tc>
          <w:tcPr>
            <w:tcW w:w="517" w:type="pct"/>
          </w:tcPr>
          <w:p w14:paraId="1D9BC240" w14:textId="77777777" w:rsidR="00692AD2" w:rsidRPr="00C72D82" w:rsidRDefault="00692AD2" w:rsidP="000309A5">
            <w:pPr>
              <w:jc w:val="center"/>
              <w:rPr>
                <w:rFonts w:ascii="Times New Roman" w:eastAsia="Calibri" w:hAnsi="Times New Roman"/>
                <w:sz w:val="24"/>
                <w:szCs w:val="24"/>
              </w:rPr>
            </w:pPr>
          </w:p>
          <w:p w14:paraId="7B77DD99" w14:textId="77777777" w:rsidR="00692AD2" w:rsidRPr="00C72D82" w:rsidRDefault="00692AD2" w:rsidP="000309A5">
            <w:pPr>
              <w:jc w:val="center"/>
              <w:rPr>
                <w:rFonts w:ascii="Times New Roman" w:eastAsia="Calibri" w:hAnsi="Times New Roman"/>
                <w:sz w:val="24"/>
                <w:szCs w:val="24"/>
              </w:rPr>
            </w:pPr>
          </w:p>
          <w:p w14:paraId="407D3A4E" w14:textId="77777777"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A156</w:t>
            </w:r>
          </w:p>
          <w:p w14:paraId="1F32A8C4" w14:textId="77777777" w:rsidR="00692AD2" w:rsidRDefault="00692AD2" w:rsidP="000309A5">
            <w:pPr>
              <w:jc w:val="center"/>
              <w:rPr>
                <w:rFonts w:ascii="Times New Roman" w:eastAsia="Calibri" w:hAnsi="Times New Roman"/>
                <w:sz w:val="24"/>
                <w:szCs w:val="24"/>
              </w:rPr>
            </w:pPr>
          </w:p>
          <w:p w14:paraId="7581264A" w14:textId="77777777" w:rsidR="00692AD2" w:rsidRDefault="00692AD2" w:rsidP="000309A5">
            <w:pPr>
              <w:jc w:val="center"/>
              <w:rPr>
                <w:rFonts w:ascii="Times New Roman" w:eastAsia="Calibri" w:hAnsi="Times New Roman"/>
                <w:sz w:val="24"/>
                <w:szCs w:val="24"/>
              </w:rPr>
            </w:pPr>
          </w:p>
          <w:p w14:paraId="76A6E2D6" w14:textId="77777777" w:rsidR="00692AD2" w:rsidRDefault="00692AD2" w:rsidP="000309A5">
            <w:pPr>
              <w:jc w:val="center"/>
              <w:rPr>
                <w:rFonts w:ascii="Times New Roman" w:eastAsia="Calibri" w:hAnsi="Times New Roman"/>
                <w:sz w:val="24"/>
                <w:szCs w:val="24"/>
              </w:rPr>
            </w:pPr>
          </w:p>
          <w:p w14:paraId="7B59129E" w14:textId="77777777" w:rsidR="00692AD2" w:rsidRDefault="00692AD2" w:rsidP="000309A5">
            <w:pPr>
              <w:jc w:val="center"/>
              <w:rPr>
                <w:rFonts w:ascii="Times New Roman" w:eastAsia="Calibri" w:hAnsi="Times New Roman"/>
                <w:sz w:val="24"/>
                <w:szCs w:val="24"/>
              </w:rPr>
            </w:pPr>
          </w:p>
          <w:p w14:paraId="232C2060" w14:textId="77777777" w:rsidR="00692AD2" w:rsidRDefault="00692AD2" w:rsidP="000309A5">
            <w:pPr>
              <w:jc w:val="center"/>
              <w:rPr>
                <w:rFonts w:ascii="Times New Roman" w:eastAsia="Calibri" w:hAnsi="Times New Roman"/>
                <w:b w:val="0"/>
                <w:bCs/>
                <w:sz w:val="24"/>
                <w:szCs w:val="24"/>
              </w:rPr>
            </w:pPr>
          </w:p>
          <w:p w14:paraId="6EE2C8C8" w14:textId="77777777" w:rsidR="00692AD2" w:rsidRPr="00FB5C0B" w:rsidRDefault="00692AD2" w:rsidP="000309A5">
            <w:pPr>
              <w:jc w:val="center"/>
              <w:rPr>
                <w:rFonts w:ascii="Times New Roman" w:eastAsia="Calibri" w:hAnsi="Times New Roman"/>
                <w:b w:val="0"/>
                <w:bCs/>
                <w:sz w:val="24"/>
                <w:szCs w:val="24"/>
              </w:rPr>
            </w:pPr>
          </w:p>
          <w:p w14:paraId="0D45ECA5" w14:textId="77777777" w:rsidR="00692AD2" w:rsidRPr="00C72D82" w:rsidRDefault="00692AD2" w:rsidP="000309A5">
            <w:pPr>
              <w:jc w:val="center"/>
              <w:rPr>
                <w:rFonts w:ascii="Times New Roman" w:eastAsia="Calibri" w:hAnsi="Times New Roman"/>
                <w:sz w:val="24"/>
                <w:szCs w:val="24"/>
              </w:rPr>
            </w:pPr>
          </w:p>
        </w:tc>
      </w:tr>
    </w:tbl>
    <w:p w14:paraId="74548852" w14:textId="69FEA3D4" w:rsidR="00692AD2" w:rsidRDefault="00692AD2" w:rsidP="00C61AF2">
      <w:pPr>
        <w:rPr>
          <w:rFonts w:ascii="Times New Roman" w:hAnsi="Times New Roman"/>
          <w:sz w:val="24"/>
          <w:szCs w:val="24"/>
        </w:rPr>
      </w:pPr>
    </w:p>
    <w:p w14:paraId="60832AD3" w14:textId="5E99EF66" w:rsidR="00941DB2" w:rsidRDefault="00941DB2" w:rsidP="00941DB2">
      <w:pPr>
        <w:rPr>
          <w:rFonts w:ascii="Times New Roman" w:hAnsi="Times New Roman"/>
          <w:sz w:val="24"/>
          <w:szCs w:val="24"/>
        </w:rPr>
      </w:pPr>
      <w:r>
        <w:rPr>
          <w:rFonts w:ascii="Times New Roman" w:hAnsi="Times New Roman"/>
          <w:sz w:val="24"/>
          <w:szCs w:val="24"/>
        </w:rPr>
        <w:t>Indefinite Borrowing Authority – Year 2</w:t>
      </w:r>
    </w:p>
    <w:p w14:paraId="5281F6B8" w14:textId="5EE2C270" w:rsidR="006251D6" w:rsidRDefault="006251D6" w:rsidP="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6251D6" w:rsidRPr="00B2261F" w14:paraId="1F1BBAD2" w14:textId="77777777" w:rsidTr="00323148">
        <w:trPr>
          <w:trHeight w:val="350"/>
        </w:trPr>
        <w:tc>
          <w:tcPr>
            <w:tcW w:w="5000" w:type="pct"/>
            <w:gridSpan w:val="4"/>
            <w:shd w:val="clear" w:color="auto" w:fill="auto"/>
          </w:tcPr>
          <w:p w14:paraId="26E44AF1" w14:textId="2B822741" w:rsidR="006251D6" w:rsidRPr="00860851" w:rsidRDefault="006251D6" w:rsidP="00323148">
            <w:pPr>
              <w:ind w:left="360"/>
              <w:rPr>
                <w:rFonts w:ascii="Times New Roman" w:eastAsia="Calibri" w:hAnsi="Times New Roman"/>
                <w:b w:val="0"/>
                <w:bCs/>
                <w:sz w:val="22"/>
                <w:szCs w:val="22"/>
              </w:rPr>
            </w:pPr>
            <w:r>
              <w:rPr>
                <w:rFonts w:ascii="Times New Roman" w:eastAsia="Calibri" w:hAnsi="Times New Roman"/>
                <w:b w:val="0"/>
                <w:bCs/>
                <w:sz w:val="22"/>
                <w:szCs w:val="22"/>
              </w:rPr>
              <w:t>3</w:t>
            </w:r>
            <w:r w:rsidRPr="00860851">
              <w:rPr>
                <w:rFonts w:ascii="Times New Roman" w:eastAsia="Calibri" w:hAnsi="Times New Roman"/>
                <w:b w:val="0"/>
                <w:bCs/>
                <w:sz w:val="22"/>
                <w:szCs w:val="22"/>
              </w:rPr>
              <w:t>.  To record a confirmed disbursement schedule previously accrued.</w:t>
            </w:r>
          </w:p>
        </w:tc>
      </w:tr>
      <w:tr w:rsidR="006251D6" w:rsidRPr="00C72D82" w14:paraId="60C704C1" w14:textId="77777777" w:rsidTr="00323148">
        <w:trPr>
          <w:trHeight w:val="350"/>
        </w:trPr>
        <w:tc>
          <w:tcPr>
            <w:tcW w:w="3286" w:type="pct"/>
            <w:shd w:val="clear" w:color="auto" w:fill="D9D9D9"/>
          </w:tcPr>
          <w:p w14:paraId="05DAD7C5" w14:textId="77777777" w:rsidR="006251D6" w:rsidRPr="00C72D82" w:rsidRDefault="006251D6" w:rsidP="00323148">
            <w:pPr>
              <w:jc w:val="center"/>
              <w:rPr>
                <w:rFonts w:ascii="Times New Roman" w:eastAsia="Calibri" w:hAnsi="Times New Roman"/>
                <w:b w:val="0"/>
              </w:rPr>
            </w:pPr>
          </w:p>
        </w:tc>
        <w:tc>
          <w:tcPr>
            <w:tcW w:w="623" w:type="pct"/>
            <w:shd w:val="clear" w:color="auto" w:fill="D9D9D9"/>
          </w:tcPr>
          <w:p w14:paraId="37944D00"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4F5AC7D3"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68B0C6C9"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TC</w:t>
            </w:r>
          </w:p>
        </w:tc>
      </w:tr>
      <w:tr w:rsidR="006251D6" w:rsidRPr="00C72D82" w14:paraId="660F36A3" w14:textId="77777777" w:rsidTr="00323148">
        <w:trPr>
          <w:trHeight w:val="1934"/>
        </w:trPr>
        <w:tc>
          <w:tcPr>
            <w:tcW w:w="3286" w:type="pct"/>
          </w:tcPr>
          <w:p w14:paraId="4E0E43FE" w14:textId="77777777" w:rsidR="006251D6" w:rsidRPr="00C72D82" w:rsidRDefault="006251D6" w:rsidP="00323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45345FC" w14:textId="77777777" w:rsidR="006251D6" w:rsidRPr="00E256A5"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Delivered Orders, Obligations - Unpaid</w:t>
            </w:r>
          </w:p>
          <w:p w14:paraId="59B09ECD" w14:textId="77777777" w:rsidR="006251D6"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4902</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Paid</w:t>
            </w:r>
          </w:p>
          <w:p w14:paraId="67C8F889" w14:textId="77777777" w:rsidR="006251D6" w:rsidRPr="00461819" w:rsidRDefault="006251D6" w:rsidP="00323148">
            <w:pPr>
              <w:rPr>
                <w:rFonts w:ascii="Times New Roman" w:eastAsia="Calibri" w:hAnsi="Times New Roman"/>
                <w:b w:val="0"/>
                <w:sz w:val="24"/>
                <w:szCs w:val="24"/>
              </w:rPr>
            </w:pPr>
          </w:p>
          <w:p w14:paraId="23F38659" w14:textId="77777777"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75D15C" w14:textId="77777777" w:rsidR="006251D6" w:rsidRDefault="006251D6" w:rsidP="00323148">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52ED85C5" w14:textId="77777777" w:rsidR="006251D6"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r>
              <w:rPr>
                <w:rFonts w:ascii="Times New Roman" w:eastAsia="Calibri" w:hAnsi="Times New Roman"/>
                <w:b w:val="0"/>
                <w:bCs/>
                <w:sz w:val="24"/>
                <w:szCs w:val="24"/>
              </w:rPr>
              <w:t>101000 Fund Balance with Treasury</w:t>
            </w:r>
            <w:r w:rsidRPr="00C72D82">
              <w:rPr>
                <w:rFonts w:ascii="Times New Roman" w:eastAsia="Calibri" w:hAnsi="Times New Roman"/>
                <w:sz w:val="24"/>
                <w:szCs w:val="24"/>
              </w:rPr>
              <w:t xml:space="preserve"> </w:t>
            </w:r>
          </w:p>
          <w:p w14:paraId="7D31BE1D" w14:textId="77777777" w:rsidR="006251D6" w:rsidRDefault="006251D6" w:rsidP="00323148">
            <w:pPr>
              <w:rPr>
                <w:rFonts w:ascii="Times New Roman" w:eastAsia="Calibri" w:hAnsi="Times New Roman"/>
                <w:sz w:val="24"/>
                <w:szCs w:val="24"/>
              </w:rPr>
            </w:pPr>
          </w:p>
          <w:p w14:paraId="78575FC9" w14:textId="77777777" w:rsidR="006251D6" w:rsidRDefault="006251D6" w:rsidP="00323148">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4B028899" w14:textId="77777777" w:rsidR="006251D6" w:rsidRDefault="006251D6" w:rsidP="00323148">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3B3F22AF" w14:textId="77777777" w:rsidR="006251D6" w:rsidRDefault="006251D6" w:rsidP="00323148">
            <w:pPr>
              <w:rPr>
                <w:rFonts w:ascii="Times New Roman" w:eastAsia="Calibri" w:hAnsi="Times New Roman"/>
                <w:b w:val="0"/>
                <w:sz w:val="24"/>
                <w:szCs w:val="24"/>
              </w:rPr>
            </w:pPr>
            <w:r>
              <w:rPr>
                <w:rFonts w:ascii="Times New Roman" w:eastAsia="Calibri" w:hAnsi="Times New Roman"/>
                <w:b w:val="0"/>
                <w:sz w:val="24"/>
                <w:szCs w:val="24"/>
              </w:rPr>
              <w:t xml:space="preserve">     570010 Expended Appropriations – Disbursed</w:t>
            </w:r>
          </w:p>
          <w:p w14:paraId="002269E5" w14:textId="77777777" w:rsidR="006251D6" w:rsidRPr="00C72D82" w:rsidRDefault="006251D6" w:rsidP="00323148">
            <w:pPr>
              <w:rPr>
                <w:rFonts w:ascii="Times New Roman" w:eastAsia="Calibri" w:hAnsi="Times New Roman"/>
                <w:sz w:val="24"/>
                <w:szCs w:val="24"/>
              </w:rPr>
            </w:pPr>
            <w:r>
              <w:rPr>
                <w:rFonts w:ascii="Times New Roman" w:eastAsia="Calibri" w:hAnsi="Times New Roman"/>
                <w:b w:val="0"/>
                <w:sz w:val="24"/>
                <w:szCs w:val="24"/>
              </w:rPr>
              <w:t xml:space="preserve">     310700 Unexpended Appropriations – Used - Accrued</w:t>
            </w:r>
            <w:r w:rsidRPr="00C72D82">
              <w:rPr>
                <w:rFonts w:ascii="Times New Roman" w:eastAsia="Calibri" w:hAnsi="Times New Roman"/>
                <w:sz w:val="24"/>
                <w:szCs w:val="24"/>
              </w:rPr>
              <w:t xml:space="preserve">        </w:t>
            </w:r>
          </w:p>
        </w:tc>
        <w:tc>
          <w:tcPr>
            <w:tcW w:w="623" w:type="pct"/>
          </w:tcPr>
          <w:p w14:paraId="43453342" w14:textId="77777777" w:rsidR="006251D6" w:rsidRPr="00465183" w:rsidRDefault="006251D6" w:rsidP="00323148">
            <w:pPr>
              <w:jc w:val="center"/>
              <w:rPr>
                <w:rFonts w:ascii="Times New Roman" w:eastAsia="Calibri" w:hAnsi="Times New Roman"/>
                <w:b w:val="0"/>
                <w:sz w:val="24"/>
                <w:szCs w:val="24"/>
              </w:rPr>
            </w:pPr>
          </w:p>
          <w:p w14:paraId="50CC463D"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7AF8387" w14:textId="77777777" w:rsidR="006251D6" w:rsidRPr="00465183" w:rsidRDefault="006251D6" w:rsidP="00323148">
            <w:pPr>
              <w:jc w:val="center"/>
              <w:rPr>
                <w:rFonts w:ascii="Times New Roman" w:eastAsia="Calibri" w:hAnsi="Times New Roman"/>
                <w:b w:val="0"/>
                <w:sz w:val="24"/>
                <w:szCs w:val="24"/>
              </w:rPr>
            </w:pPr>
          </w:p>
          <w:p w14:paraId="3355A511" w14:textId="77777777" w:rsidR="006251D6" w:rsidRPr="00465183" w:rsidRDefault="006251D6" w:rsidP="00323148">
            <w:pPr>
              <w:jc w:val="center"/>
              <w:rPr>
                <w:rFonts w:ascii="Times New Roman" w:eastAsia="Calibri" w:hAnsi="Times New Roman"/>
                <w:b w:val="0"/>
                <w:sz w:val="24"/>
                <w:szCs w:val="24"/>
              </w:rPr>
            </w:pPr>
          </w:p>
          <w:p w14:paraId="77AA3A8A" w14:textId="77777777" w:rsidR="006251D6" w:rsidRPr="00465183" w:rsidRDefault="006251D6" w:rsidP="00323148">
            <w:pPr>
              <w:jc w:val="center"/>
              <w:rPr>
                <w:rFonts w:ascii="Times New Roman" w:eastAsia="Calibri" w:hAnsi="Times New Roman"/>
                <w:b w:val="0"/>
                <w:sz w:val="24"/>
                <w:szCs w:val="24"/>
              </w:rPr>
            </w:pPr>
          </w:p>
          <w:p w14:paraId="5894B745"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5C47A4B6" w14:textId="77777777" w:rsidR="006251D6" w:rsidRDefault="006251D6" w:rsidP="00323148">
            <w:pPr>
              <w:jc w:val="center"/>
              <w:rPr>
                <w:rFonts w:ascii="Times New Roman" w:eastAsia="Calibri" w:hAnsi="Times New Roman"/>
                <w:b w:val="0"/>
                <w:sz w:val="24"/>
                <w:szCs w:val="24"/>
              </w:rPr>
            </w:pPr>
          </w:p>
          <w:p w14:paraId="4386C15E" w14:textId="77777777" w:rsidR="006251D6" w:rsidRDefault="006251D6" w:rsidP="00323148">
            <w:pPr>
              <w:jc w:val="center"/>
              <w:rPr>
                <w:rFonts w:ascii="Times New Roman" w:eastAsia="Calibri" w:hAnsi="Times New Roman"/>
                <w:b w:val="0"/>
                <w:sz w:val="24"/>
                <w:szCs w:val="24"/>
              </w:rPr>
            </w:pPr>
          </w:p>
          <w:p w14:paraId="23B51887"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57AC3AA"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01B13BAF" w14:textId="77777777" w:rsidR="006251D6" w:rsidRPr="00465183" w:rsidRDefault="006251D6" w:rsidP="00323148">
            <w:pPr>
              <w:jc w:val="center"/>
              <w:rPr>
                <w:rFonts w:ascii="Times New Roman" w:eastAsia="Calibri" w:hAnsi="Times New Roman"/>
                <w:b w:val="0"/>
                <w:sz w:val="24"/>
                <w:szCs w:val="24"/>
              </w:rPr>
            </w:pPr>
          </w:p>
        </w:tc>
        <w:tc>
          <w:tcPr>
            <w:tcW w:w="583" w:type="pct"/>
          </w:tcPr>
          <w:p w14:paraId="074B63D9" w14:textId="77777777" w:rsidR="006251D6" w:rsidRPr="00465183" w:rsidRDefault="006251D6" w:rsidP="00323148">
            <w:pPr>
              <w:jc w:val="center"/>
              <w:rPr>
                <w:rFonts w:ascii="Times New Roman" w:eastAsia="Calibri" w:hAnsi="Times New Roman"/>
                <w:b w:val="0"/>
                <w:sz w:val="24"/>
                <w:szCs w:val="24"/>
              </w:rPr>
            </w:pPr>
          </w:p>
          <w:p w14:paraId="724222F2" w14:textId="77777777" w:rsidR="006251D6" w:rsidRPr="00465183" w:rsidRDefault="006251D6" w:rsidP="00323148">
            <w:pPr>
              <w:jc w:val="center"/>
              <w:rPr>
                <w:rFonts w:ascii="Times New Roman" w:eastAsia="Calibri" w:hAnsi="Times New Roman"/>
                <w:b w:val="0"/>
                <w:sz w:val="24"/>
                <w:szCs w:val="24"/>
              </w:rPr>
            </w:pPr>
          </w:p>
          <w:p w14:paraId="6E4387B3"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B9E161" w14:textId="77777777" w:rsidR="006251D6" w:rsidRPr="00465183" w:rsidRDefault="006251D6" w:rsidP="00323148">
            <w:pPr>
              <w:jc w:val="center"/>
              <w:rPr>
                <w:rFonts w:ascii="Times New Roman" w:eastAsia="Calibri" w:hAnsi="Times New Roman"/>
                <w:b w:val="0"/>
                <w:sz w:val="24"/>
                <w:szCs w:val="24"/>
              </w:rPr>
            </w:pPr>
          </w:p>
          <w:p w14:paraId="090809C1" w14:textId="77777777" w:rsidR="006251D6" w:rsidRPr="00465183" w:rsidRDefault="006251D6" w:rsidP="00323148">
            <w:pPr>
              <w:jc w:val="center"/>
              <w:rPr>
                <w:rFonts w:ascii="Times New Roman" w:eastAsia="Calibri" w:hAnsi="Times New Roman"/>
                <w:b w:val="0"/>
                <w:sz w:val="24"/>
                <w:szCs w:val="24"/>
              </w:rPr>
            </w:pPr>
          </w:p>
          <w:p w14:paraId="146AD77B" w14:textId="77777777" w:rsidR="006251D6" w:rsidRDefault="006251D6" w:rsidP="00323148">
            <w:pPr>
              <w:jc w:val="center"/>
              <w:rPr>
                <w:rFonts w:ascii="Times New Roman" w:eastAsia="Calibri" w:hAnsi="Times New Roman"/>
                <w:b w:val="0"/>
                <w:sz w:val="24"/>
                <w:szCs w:val="24"/>
              </w:rPr>
            </w:pPr>
          </w:p>
          <w:p w14:paraId="61D93D28"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660C1F90" w14:textId="77777777" w:rsidR="006251D6" w:rsidRDefault="006251D6" w:rsidP="00323148">
            <w:pPr>
              <w:jc w:val="center"/>
              <w:rPr>
                <w:rFonts w:ascii="Times New Roman" w:eastAsia="Calibri" w:hAnsi="Times New Roman"/>
                <w:b w:val="0"/>
                <w:sz w:val="24"/>
                <w:szCs w:val="24"/>
              </w:rPr>
            </w:pPr>
          </w:p>
          <w:p w14:paraId="7A23D710" w14:textId="77777777" w:rsidR="006251D6" w:rsidRDefault="006251D6" w:rsidP="00323148">
            <w:pPr>
              <w:jc w:val="center"/>
              <w:rPr>
                <w:rFonts w:ascii="Times New Roman" w:eastAsia="Calibri" w:hAnsi="Times New Roman"/>
                <w:b w:val="0"/>
                <w:sz w:val="24"/>
                <w:szCs w:val="24"/>
              </w:rPr>
            </w:pPr>
          </w:p>
          <w:p w14:paraId="4BFE7567" w14:textId="77777777" w:rsidR="006251D6" w:rsidRDefault="006251D6" w:rsidP="00323148">
            <w:pPr>
              <w:jc w:val="center"/>
              <w:rPr>
                <w:rFonts w:ascii="Times New Roman" w:eastAsia="Calibri" w:hAnsi="Times New Roman"/>
                <w:b w:val="0"/>
                <w:sz w:val="24"/>
                <w:szCs w:val="24"/>
              </w:rPr>
            </w:pPr>
          </w:p>
          <w:p w14:paraId="7BEABC2B"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741AFF5"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08" w:type="pct"/>
          </w:tcPr>
          <w:p w14:paraId="2E085167" w14:textId="77777777" w:rsidR="006251D6" w:rsidRPr="00C72D82" w:rsidRDefault="006251D6" w:rsidP="00323148">
            <w:pPr>
              <w:jc w:val="center"/>
              <w:rPr>
                <w:rFonts w:ascii="Times New Roman" w:eastAsia="Calibri" w:hAnsi="Times New Roman"/>
                <w:sz w:val="24"/>
                <w:szCs w:val="24"/>
              </w:rPr>
            </w:pPr>
          </w:p>
          <w:p w14:paraId="10279897" w14:textId="77777777" w:rsidR="006251D6" w:rsidRPr="00C72D82" w:rsidRDefault="006251D6" w:rsidP="00323148">
            <w:pPr>
              <w:jc w:val="center"/>
              <w:rPr>
                <w:rFonts w:ascii="Times New Roman" w:eastAsia="Calibri" w:hAnsi="Times New Roman"/>
                <w:sz w:val="24"/>
                <w:szCs w:val="24"/>
              </w:rPr>
            </w:pPr>
          </w:p>
          <w:p w14:paraId="5A1586DC"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6E393FF" w14:textId="77777777" w:rsidR="006251D6" w:rsidRDefault="006251D6" w:rsidP="00323148">
            <w:pPr>
              <w:jc w:val="center"/>
              <w:rPr>
                <w:rFonts w:ascii="Times New Roman" w:eastAsia="Calibri" w:hAnsi="Times New Roman"/>
                <w:b w:val="0"/>
                <w:sz w:val="24"/>
                <w:szCs w:val="24"/>
              </w:rPr>
            </w:pPr>
          </w:p>
          <w:p w14:paraId="63B14A98" w14:textId="77777777" w:rsidR="006251D6" w:rsidRDefault="006251D6" w:rsidP="00323148">
            <w:pPr>
              <w:jc w:val="center"/>
              <w:rPr>
                <w:rFonts w:ascii="Times New Roman" w:eastAsia="Calibri" w:hAnsi="Times New Roman"/>
                <w:b w:val="0"/>
                <w:sz w:val="24"/>
                <w:szCs w:val="24"/>
              </w:rPr>
            </w:pPr>
          </w:p>
          <w:p w14:paraId="23878276" w14:textId="77777777" w:rsidR="006251D6" w:rsidRDefault="006251D6" w:rsidP="00323148">
            <w:pPr>
              <w:jc w:val="center"/>
              <w:rPr>
                <w:rFonts w:ascii="Times New Roman" w:eastAsia="Calibri" w:hAnsi="Times New Roman"/>
                <w:b w:val="0"/>
                <w:sz w:val="24"/>
                <w:szCs w:val="24"/>
              </w:rPr>
            </w:pPr>
          </w:p>
          <w:p w14:paraId="20A4A928" w14:textId="77777777" w:rsidR="006251D6" w:rsidRDefault="006251D6" w:rsidP="00323148">
            <w:pPr>
              <w:jc w:val="center"/>
              <w:rPr>
                <w:rFonts w:ascii="Times New Roman" w:eastAsia="Calibri" w:hAnsi="Times New Roman"/>
                <w:b w:val="0"/>
                <w:sz w:val="24"/>
                <w:szCs w:val="24"/>
              </w:rPr>
            </w:pPr>
          </w:p>
          <w:p w14:paraId="67FA3786" w14:textId="77777777" w:rsidR="006251D6" w:rsidRDefault="006251D6" w:rsidP="00323148">
            <w:pPr>
              <w:jc w:val="center"/>
              <w:rPr>
                <w:rFonts w:ascii="Times New Roman" w:eastAsia="Calibri" w:hAnsi="Times New Roman"/>
                <w:b w:val="0"/>
                <w:sz w:val="24"/>
                <w:szCs w:val="24"/>
              </w:rPr>
            </w:pPr>
          </w:p>
          <w:p w14:paraId="05310146"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B235</w:t>
            </w:r>
          </w:p>
          <w:p w14:paraId="440A9BFE" w14:textId="77777777" w:rsidR="006251D6" w:rsidRPr="00C72D82" w:rsidRDefault="006251D6" w:rsidP="00323148">
            <w:pPr>
              <w:jc w:val="center"/>
              <w:rPr>
                <w:rFonts w:ascii="Times New Roman" w:eastAsia="Calibri" w:hAnsi="Times New Roman"/>
                <w:sz w:val="24"/>
                <w:szCs w:val="24"/>
              </w:rPr>
            </w:pPr>
          </w:p>
        </w:tc>
      </w:tr>
    </w:tbl>
    <w:p w14:paraId="3C4A3B79" w14:textId="06D8634F" w:rsidR="006251D6" w:rsidRDefault="006251D6" w:rsidP="00941DB2">
      <w:pPr>
        <w:rPr>
          <w:rFonts w:ascii="Times New Roman" w:hAnsi="Times New Roman"/>
          <w:sz w:val="24"/>
          <w:szCs w:val="24"/>
        </w:rPr>
      </w:pPr>
    </w:p>
    <w:p w14:paraId="2AECFBC3" w14:textId="77777777" w:rsidR="00941DB2" w:rsidRDefault="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F002EB" w:rsidRPr="00C72D82" w14:paraId="4FB4148D" w14:textId="77777777" w:rsidTr="00F002EB">
        <w:trPr>
          <w:trHeight w:val="350"/>
        </w:trPr>
        <w:tc>
          <w:tcPr>
            <w:tcW w:w="5000" w:type="pct"/>
            <w:gridSpan w:val="4"/>
            <w:shd w:val="clear" w:color="auto" w:fill="auto"/>
          </w:tcPr>
          <w:p w14:paraId="7C832F22" w14:textId="2220D733" w:rsidR="00F002EB" w:rsidRPr="006377A3" w:rsidRDefault="006377A3" w:rsidP="00692AD2">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sidR="006251D6">
              <w:rPr>
                <w:rFonts w:ascii="Times New Roman" w:eastAsia="Calibri" w:hAnsi="Times New Roman"/>
                <w:b w:val="0"/>
                <w:bCs/>
                <w:sz w:val="22"/>
                <w:szCs w:val="22"/>
              </w:rPr>
              <w:t>4</w:t>
            </w:r>
            <w:r w:rsidR="00692AD2" w:rsidRPr="006377A3">
              <w:rPr>
                <w:rFonts w:ascii="Times New Roman" w:eastAsia="Calibri" w:hAnsi="Times New Roman"/>
                <w:b w:val="0"/>
                <w:bCs/>
                <w:sz w:val="22"/>
                <w:szCs w:val="22"/>
              </w:rPr>
              <w:t xml:space="preserve">. </w:t>
            </w:r>
            <w:r w:rsidR="00BE0C0D">
              <w:rPr>
                <w:rFonts w:ascii="Times New Roman" w:eastAsia="Calibri" w:hAnsi="Times New Roman"/>
                <w:b w:val="0"/>
                <w:bCs/>
                <w:sz w:val="22"/>
                <w:szCs w:val="22"/>
              </w:rPr>
              <w:t xml:space="preserve"> </w:t>
            </w:r>
            <w:r w:rsidR="00F002EB" w:rsidRPr="006377A3">
              <w:rPr>
                <w:rFonts w:ascii="Times New Roman" w:eastAsia="Calibri" w:hAnsi="Times New Roman"/>
                <w:b w:val="0"/>
                <w:bCs/>
                <w:sz w:val="22"/>
                <w:szCs w:val="22"/>
              </w:rPr>
              <w:t>To record a downward adjustment of prior year obligation due to recovery of $200.</w:t>
            </w:r>
          </w:p>
        </w:tc>
      </w:tr>
      <w:tr w:rsidR="00F002EB" w:rsidRPr="00C72D82" w14:paraId="38B13C51" w14:textId="77777777" w:rsidTr="00F002EB">
        <w:trPr>
          <w:trHeight w:val="350"/>
        </w:trPr>
        <w:tc>
          <w:tcPr>
            <w:tcW w:w="3274" w:type="pct"/>
            <w:shd w:val="clear" w:color="auto" w:fill="D9D9D9"/>
          </w:tcPr>
          <w:p w14:paraId="4A853FF6" w14:textId="25A6921F" w:rsidR="00F002EB" w:rsidRPr="00C72D82" w:rsidRDefault="00F002EB" w:rsidP="00BD5144">
            <w:pPr>
              <w:jc w:val="center"/>
              <w:rPr>
                <w:rFonts w:ascii="Times New Roman" w:eastAsia="Calibri" w:hAnsi="Times New Roman"/>
                <w:b w:val="0"/>
              </w:rPr>
            </w:pPr>
          </w:p>
        </w:tc>
        <w:tc>
          <w:tcPr>
            <w:tcW w:w="592" w:type="pct"/>
            <w:shd w:val="clear" w:color="auto" w:fill="D9D9D9"/>
          </w:tcPr>
          <w:p w14:paraId="74F398EE"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5CFB96C"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750F24B1" w14:textId="77777777" w:rsidTr="00F002EB">
        <w:trPr>
          <w:trHeight w:val="2060"/>
        </w:trPr>
        <w:tc>
          <w:tcPr>
            <w:tcW w:w="3274" w:type="pct"/>
          </w:tcPr>
          <w:p w14:paraId="0263B5B7" w14:textId="77777777" w:rsidR="00F002EB" w:rsidRPr="00C72D82" w:rsidRDefault="00F002E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16B14CED" w:rsidR="00F002EB" w:rsidRPr="00E256A5"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36E9E04" w14:textId="7DF6D446" w:rsidR="00F002EB"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013A859B" w14:textId="3D244EAB" w:rsidR="00F002EB" w:rsidRDefault="00F002EB" w:rsidP="00BD5144">
            <w:pPr>
              <w:rPr>
                <w:rFonts w:ascii="Times New Roman" w:eastAsia="Calibri" w:hAnsi="Times New Roman"/>
                <w:b w:val="0"/>
                <w:sz w:val="24"/>
                <w:szCs w:val="24"/>
              </w:rPr>
            </w:pPr>
          </w:p>
          <w:p w14:paraId="75B0E547" w14:textId="77777777" w:rsidR="00F002EB" w:rsidRPr="00E256A5" w:rsidRDefault="00F002EB" w:rsidP="00BD5144">
            <w:pPr>
              <w:rPr>
                <w:rFonts w:ascii="Times New Roman" w:eastAsia="Calibri" w:hAnsi="Times New Roman"/>
                <w:b w:val="0"/>
                <w:sz w:val="24"/>
                <w:szCs w:val="24"/>
                <w:u w:val="single"/>
              </w:rPr>
            </w:pPr>
          </w:p>
          <w:p w14:paraId="1E58CF4E" w14:textId="77777777" w:rsidR="00F002EB" w:rsidRPr="00C72D82" w:rsidRDefault="00F002E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F42146F" w14:textId="77777777" w:rsidR="00F002EB" w:rsidRDefault="00F002E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0159636" w14:textId="7647101D" w:rsidR="00147FB1" w:rsidRPr="00C72D82" w:rsidRDefault="00147FB1" w:rsidP="00BD5144">
            <w:pPr>
              <w:rPr>
                <w:rFonts w:ascii="Times New Roman" w:eastAsia="Calibri" w:hAnsi="Times New Roman"/>
                <w:sz w:val="24"/>
                <w:szCs w:val="24"/>
              </w:rPr>
            </w:pPr>
          </w:p>
        </w:tc>
        <w:tc>
          <w:tcPr>
            <w:tcW w:w="592" w:type="pct"/>
          </w:tcPr>
          <w:p w14:paraId="67307C44" w14:textId="77777777" w:rsidR="00F002EB" w:rsidRPr="00465183" w:rsidRDefault="00F002EB" w:rsidP="00BD5144">
            <w:pPr>
              <w:jc w:val="center"/>
              <w:rPr>
                <w:rFonts w:ascii="Times New Roman" w:eastAsia="Calibri" w:hAnsi="Times New Roman"/>
                <w:b w:val="0"/>
                <w:sz w:val="24"/>
                <w:szCs w:val="24"/>
              </w:rPr>
            </w:pPr>
          </w:p>
          <w:p w14:paraId="4A1C3710" w14:textId="4A174ADB"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Pr="00465183">
              <w:rPr>
                <w:rFonts w:ascii="Times New Roman" w:eastAsia="Calibri" w:hAnsi="Times New Roman"/>
                <w:b w:val="0"/>
                <w:sz w:val="24"/>
                <w:szCs w:val="24"/>
              </w:rPr>
              <w:t>00</w:t>
            </w:r>
          </w:p>
          <w:p w14:paraId="37792C0B" w14:textId="77777777" w:rsidR="00F002EB" w:rsidRPr="00465183" w:rsidRDefault="00F002EB" w:rsidP="00BD5144">
            <w:pPr>
              <w:jc w:val="center"/>
              <w:rPr>
                <w:rFonts w:ascii="Times New Roman" w:eastAsia="Calibri" w:hAnsi="Times New Roman"/>
                <w:b w:val="0"/>
                <w:sz w:val="24"/>
                <w:szCs w:val="24"/>
              </w:rPr>
            </w:pPr>
          </w:p>
          <w:p w14:paraId="3E9B638F" w14:textId="77777777" w:rsidR="00F002EB" w:rsidRPr="00465183" w:rsidRDefault="00F002EB" w:rsidP="00BD5144">
            <w:pPr>
              <w:jc w:val="center"/>
              <w:rPr>
                <w:rFonts w:ascii="Times New Roman" w:eastAsia="Calibri" w:hAnsi="Times New Roman"/>
                <w:b w:val="0"/>
                <w:sz w:val="24"/>
                <w:szCs w:val="24"/>
              </w:rPr>
            </w:pPr>
          </w:p>
          <w:p w14:paraId="6A473C50" w14:textId="77777777" w:rsidR="00F002EB" w:rsidRPr="00465183" w:rsidRDefault="00F002EB" w:rsidP="00D96FD0">
            <w:pPr>
              <w:spacing w:after="120"/>
              <w:jc w:val="center"/>
              <w:rPr>
                <w:rFonts w:ascii="Times New Roman" w:eastAsia="Calibri" w:hAnsi="Times New Roman"/>
                <w:b w:val="0"/>
                <w:sz w:val="24"/>
                <w:szCs w:val="24"/>
              </w:rPr>
            </w:pPr>
          </w:p>
          <w:p w14:paraId="74C25515" w14:textId="0CB3944D" w:rsidR="00F002EB" w:rsidRPr="009C4E94" w:rsidRDefault="00F002EB" w:rsidP="00BD5144">
            <w:pPr>
              <w:jc w:val="center"/>
              <w:rPr>
                <w:rFonts w:ascii="Times New Roman" w:eastAsia="Calibri" w:hAnsi="Times New Roman"/>
                <w:b w:val="0"/>
                <w:strike/>
                <w:sz w:val="24"/>
                <w:szCs w:val="24"/>
              </w:rPr>
            </w:pPr>
          </w:p>
        </w:tc>
        <w:tc>
          <w:tcPr>
            <w:tcW w:w="595" w:type="pct"/>
          </w:tcPr>
          <w:p w14:paraId="5E46EEDA" w14:textId="77777777" w:rsidR="00F002EB" w:rsidRPr="00465183" w:rsidRDefault="00F002EB" w:rsidP="00BD5144">
            <w:pPr>
              <w:jc w:val="center"/>
              <w:rPr>
                <w:rFonts w:ascii="Times New Roman" w:eastAsia="Calibri" w:hAnsi="Times New Roman"/>
                <w:b w:val="0"/>
                <w:sz w:val="24"/>
                <w:szCs w:val="24"/>
              </w:rPr>
            </w:pPr>
          </w:p>
          <w:p w14:paraId="62461482" w14:textId="77777777" w:rsidR="00F002EB" w:rsidRPr="00465183" w:rsidRDefault="00F002EB" w:rsidP="00BD5144">
            <w:pPr>
              <w:jc w:val="center"/>
              <w:rPr>
                <w:rFonts w:ascii="Times New Roman" w:eastAsia="Calibri" w:hAnsi="Times New Roman"/>
                <w:b w:val="0"/>
                <w:sz w:val="24"/>
                <w:szCs w:val="24"/>
              </w:rPr>
            </w:pPr>
          </w:p>
          <w:p w14:paraId="358DADF9" w14:textId="77777777" w:rsidR="00F002EB" w:rsidRPr="00465183" w:rsidRDefault="00F002EB" w:rsidP="00BD5144">
            <w:pPr>
              <w:jc w:val="center"/>
              <w:rPr>
                <w:rFonts w:ascii="Times New Roman" w:eastAsia="Calibri" w:hAnsi="Times New Roman"/>
                <w:b w:val="0"/>
                <w:sz w:val="24"/>
                <w:szCs w:val="24"/>
              </w:rPr>
            </w:pPr>
          </w:p>
          <w:p w14:paraId="5C93F011" w14:textId="5419D46A"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E4171E5" w14:textId="77777777" w:rsidR="00F002EB" w:rsidRDefault="00F002EB" w:rsidP="00BD5144">
            <w:pPr>
              <w:jc w:val="center"/>
              <w:rPr>
                <w:rFonts w:ascii="Times New Roman" w:eastAsia="Calibri" w:hAnsi="Times New Roman"/>
                <w:b w:val="0"/>
                <w:sz w:val="24"/>
                <w:szCs w:val="24"/>
              </w:rPr>
            </w:pPr>
          </w:p>
          <w:p w14:paraId="68E084ED" w14:textId="3B69C518" w:rsidR="00F002EB" w:rsidRDefault="00F002EB" w:rsidP="00BD5144">
            <w:pPr>
              <w:jc w:val="center"/>
              <w:rPr>
                <w:rFonts w:ascii="Times New Roman" w:eastAsia="Calibri" w:hAnsi="Times New Roman"/>
                <w:b w:val="0"/>
                <w:sz w:val="24"/>
                <w:szCs w:val="24"/>
              </w:rPr>
            </w:pPr>
          </w:p>
          <w:p w14:paraId="0EB4E982" w14:textId="604D16BA" w:rsidR="00F002EB" w:rsidRPr="009C4E94" w:rsidRDefault="00F002EB" w:rsidP="00BD5144">
            <w:pPr>
              <w:jc w:val="center"/>
              <w:rPr>
                <w:rFonts w:ascii="Times New Roman" w:eastAsia="Calibri" w:hAnsi="Times New Roman"/>
                <w:b w:val="0"/>
                <w:strike/>
                <w:sz w:val="24"/>
                <w:szCs w:val="24"/>
              </w:rPr>
            </w:pPr>
          </w:p>
        </w:tc>
        <w:tc>
          <w:tcPr>
            <w:tcW w:w="540" w:type="pct"/>
          </w:tcPr>
          <w:p w14:paraId="4D6ED487" w14:textId="77777777" w:rsidR="00F002EB" w:rsidRPr="00C72D82" w:rsidRDefault="00F002EB" w:rsidP="00BD5144">
            <w:pPr>
              <w:jc w:val="center"/>
              <w:rPr>
                <w:rFonts w:ascii="Times New Roman" w:eastAsia="Calibri" w:hAnsi="Times New Roman"/>
                <w:sz w:val="24"/>
                <w:szCs w:val="24"/>
              </w:rPr>
            </w:pPr>
          </w:p>
          <w:p w14:paraId="2FDC10A4" w14:textId="77777777" w:rsidR="00F002EB" w:rsidRPr="00C72D82" w:rsidRDefault="00F002EB" w:rsidP="00BD5144">
            <w:pPr>
              <w:jc w:val="center"/>
              <w:rPr>
                <w:rFonts w:ascii="Times New Roman" w:eastAsia="Calibri" w:hAnsi="Times New Roman"/>
                <w:sz w:val="24"/>
                <w:szCs w:val="24"/>
              </w:rPr>
            </w:pPr>
          </w:p>
          <w:p w14:paraId="28773600" w14:textId="7360764A" w:rsidR="00F002EB"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5D7FD0D6" w14:textId="77777777" w:rsidR="00F002EB" w:rsidRDefault="00F002EB" w:rsidP="00BD5144">
            <w:pPr>
              <w:jc w:val="center"/>
              <w:rPr>
                <w:rFonts w:ascii="Times New Roman" w:eastAsia="Calibri" w:hAnsi="Times New Roman"/>
                <w:sz w:val="24"/>
                <w:szCs w:val="24"/>
              </w:rPr>
            </w:pPr>
          </w:p>
          <w:p w14:paraId="1B9FB089" w14:textId="77777777" w:rsidR="00F002EB" w:rsidRDefault="00F002EB" w:rsidP="00BD5144">
            <w:pPr>
              <w:jc w:val="center"/>
              <w:rPr>
                <w:rFonts w:ascii="Times New Roman" w:eastAsia="Calibri" w:hAnsi="Times New Roman"/>
                <w:sz w:val="24"/>
                <w:szCs w:val="24"/>
              </w:rPr>
            </w:pPr>
          </w:p>
          <w:p w14:paraId="5E0959F1" w14:textId="77777777" w:rsidR="00E6134B" w:rsidRDefault="00E6134B" w:rsidP="00BD5144">
            <w:pPr>
              <w:jc w:val="center"/>
              <w:rPr>
                <w:rFonts w:ascii="Times New Roman" w:eastAsia="Calibri" w:hAnsi="Times New Roman"/>
                <w:b w:val="0"/>
                <w:bCs/>
                <w:sz w:val="24"/>
                <w:szCs w:val="24"/>
              </w:rPr>
            </w:pPr>
          </w:p>
          <w:p w14:paraId="005F705A" w14:textId="086DC5B9" w:rsidR="00F002EB" w:rsidRPr="009C4E94" w:rsidRDefault="00F002EB" w:rsidP="00BD5144">
            <w:pPr>
              <w:jc w:val="center"/>
              <w:rPr>
                <w:rFonts w:ascii="Times New Roman" w:eastAsia="Calibri" w:hAnsi="Times New Roman"/>
                <w:b w:val="0"/>
                <w:bCs/>
                <w:strike/>
                <w:sz w:val="24"/>
                <w:szCs w:val="24"/>
              </w:rPr>
            </w:pPr>
          </w:p>
        </w:tc>
      </w:tr>
    </w:tbl>
    <w:p w14:paraId="555A0CC4" w14:textId="7CB515F3" w:rsidR="006E5C03" w:rsidRDefault="006E5C03">
      <w:pPr>
        <w:rPr>
          <w:rFonts w:ascii="Times New Roman" w:hAnsi="Times New Roman"/>
          <w:sz w:val="24"/>
          <w:szCs w:val="24"/>
        </w:rPr>
      </w:pPr>
    </w:p>
    <w:p w14:paraId="4A17F932" w14:textId="77777777" w:rsidR="003804E8" w:rsidRDefault="003804E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804E8" w:rsidRPr="00F64BAD" w14:paraId="10AAAF3B" w14:textId="77777777" w:rsidTr="00524038">
        <w:trPr>
          <w:trHeight w:val="350"/>
        </w:trPr>
        <w:tc>
          <w:tcPr>
            <w:tcW w:w="5000" w:type="pct"/>
            <w:gridSpan w:val="4"/>
            <w:shd w:val="clear" w:color="auto" w:fill="auto"/>
          </w:tcPr>
          <w:p w14:paraId="27A0433B" w14:textId="2FE98869" w:rsidR="003804E8" w:rsidRPr="00860851" w:rsidRDefault="003804E8" w:rsidP="00524038">
            <w:pPr>
              <w:rPr>
                <w:rFonts w:ascii="Times New Roman" w:eastAsia="Calibri" w:hAnsi="Times New Roman"/>
                <w:b w:val="0"/>
                <w:bCs/>
                <w:sz w:val="22"/>
                <w:szCs w:val="22"/>
              </w:rPr>
            </w:pPr>
            <w:r>
              <w:rPr>
                <w:rFonts w:ascii="Times New Roman" w:eastAsia="Calibri" w:hAnsi="Times New Roman"/>
              </w:rPr>
              <w:lastRenderedPageBreak/>
              <w:t xml:space="preserve">      </w:t>
            </w:r>
            <w:r w:rsidRPr="003804E8">
              <w:rPr>
                <w:rFonts w:ascii="Times New Roman" w:eastAsia="Calibri" w:hAnsi="Times New Roman"/>
                <w:sz w:val="22"/>
                <w:szCs w:val="22"/>
              </w:rPr>
              <w:t xml:space="preserve">  </w:t>
            </w:r>
            <w:r w:rsidR="006251D6">
              <w:rPr>
                <w:rFonts w:ascii="Times New Roman" w:eastAsia="Calibri" w:hAnsi="Times New Roman"/>
                <w:b w:val="0"/>
                <w:bCs/>
                <w:sz w:val="22"/>
                <w:szCs w:val="22"/>
              </w:rPr>
              <w:t>5</w:t>
            </w:r>
            <w:r w:rsidRPr="003804E8">
              <w:rPr>
                <w:rFonts w:ascii="Times New Roman" w:eastAsia="Calibri" w:hAnsi="Times New Roman"/>
                <w:b w:val="0"/>
                <w:bCs/>
                <w:sz w:val="22"/>
                <w:szCs w:val="22"/>
              </w:rPr>
              <w:t>.</w:t>
            </w:r>
            <w:r w:rsidRPr="00860851">
              <w:rPr>
                <w:rFonts w:ascii="Times New Roman" w:eastAsia="Calibri" w:hAnsi="Times New Roman"/>
                <w:b w:val="0"/>
                <w:bCs/>
                <w:sz w:val="22"/>
                <w:szCs w:val="22"/>
              </w:rPr>
              <w:t xml:space="preserve">  $600 of the $800 borrowed in Transaction #1 was used.  The remaining $200 needs paid back to the Bureau of the Fiscal Service and the      </w:t>
            </w:r>
          </w:p>
          <w:p w14:paraId="4A3FE7C1" w14:textId="77777777" w:rsidR="003804E8" w:rsidRPr="00860851" w:rsidRDefault="003804E8" w:rsidP="00524038">
            <w:pPr>
              <w:rPr>
                <w:rFonts w:ascii="Times New Roman" w:eastAsia="Calibri" w:hAnsi="Times New Roman"/>
              </w:rPr>
            </w:pPr>
            <w:r w:rsidRPr="00860851">
              <w:rPr>
                <w:rFonts w:ascii="Times New Roman" w:eastAsia="Calibri" w:hAnsi="Times New Roman"/>
                <w:b w:val="0"/>
                <w:bCs/>
                <w:sz w:val="22"/>
                <w:szCs w:val="22"/>
              </w:rPr>
              <w:t xml:space="preserve">             Federal Financing Bank.</w:t>
            </w:r>
          </w:p>
        </w:tc>
      </w:tr>
      <w:tr w:rsidR="003804E8" w:rsidRPr="00C72D82" w14:paraId="3A89C7D5" w14:textId="77777777" w:rsidTr="00524038">
        <w:trPr>
          <w:trHeight w:val="350"/>
        </w:trPr>
        <w:tc>
          <w:tcPr>
            <w:tcW w:w="3193" w:type="pct"/>
            <w:shd w:val="clear" w:color="auto" w:fill="D9D9D9"/>
          </w:tcPr>
          <w:p w14:paraId="7F113549" w14:textId="77777777" w:rsidR="003804E8" w:rsidRPr="00C72D82" w:rsidRDefault="003804E8" w:rsidP="00524038">
            <w:pPr>
              <w:jc w:val="center"/>
              <w:rPr>
                <w:rFonts w:ascii="Times New Roman" w:eastAsia="Calibri" w:hAnsi="Times New Roman"/>
                <w:b w:val="0"/>
              </w:rPr>
            </w:pPr>
          </w:p>
        </w:tc>
        <w:tc>
          <w:tcPr>
            <w:tcW w:w="602" w:type="pct"/>
            <w:shd w:val="clear" w:color="auto" w:fill="D9D9D9"/>
          </w:tcPr>
          <w:p w14:paraId="52361CF7"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1021BDB"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F35828"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TC</w:t>
            </w:r>
          </w:p>
        </w:tc>
      </w:tr>
      <w:tr w:rsidR="003804E8" w:rsidRPr="00C72D82" w14:paraId="634582BA" w14:textId="77777777" w:rsidTr="00524038">
        <w:trPr>
          <w:trHeight w:val="1961"/>
        </w:trPr>
        <w:tc>
          <w:tcPr>
            <w:tcW w:w="3193" w:type="pct"/>
          </w:tcPr>
          <w:p w14:paraId="52C3F864" w14:textId="77777777" w:rsidR="003804E8" w:rsidRPr="00C72D82" w:rsidRDefault="003804E8" w:rsidP="0052403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1CEF24"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445000 Unapportioned Authority</w:t>
            </w:r>
          </w:p>
          <w:p w14:paraId="6A237D1F" w14:textId="4CE7847B" w:rsidR="006B2565" w:rsidRDefault="003804E8"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6B2565">
              <w:rPr>
                <w:rFonts w:ascii="Times New Roman" w:eastAsia="Calibri" w:hAnsi="Times New Roman"/>
                <w:b w:val="0"/>
                <w:sz w:val="24"/>
                <w:szCs w:val="24"/>
              </w:rPr>
              <w:t xml:space="preserve">414202 </w:t>
            </w:r>
            <w:r>
              <w:rPr>
                <w:rFonts w:ascii="Times New Roman" w:eastAsia="Calibri" w:hAnsi="Times New Roman"/>
                <w:b w:val="0"/>
                <w:sz w:val="24"/>
                <w:szCs w:val="24"/>
              </w:rPr>
              <w:t>Actual Repayment of Borrowing Authority Converted to Cash</w:t>
            </w:r>
            <w:r w:rsidR="006B2565">
              <w:rPr>
                <w:rFonts w:ascii="Times New Roman" w:eastAsia="Calibri" w:hAnsi="Times New Roman"/>
                <w:b w:val="0"/>
                <w:sz w:val="24"/>
                <w:szCs w:val="24"/>
              </w:rPr>
              <w:t xml:space="preserve"> – </w:t>
            </w:r>
          </w:p>
          <w:p w14:paraId="480F179D" w14:textId="00AA55C4" w:rsidR="003804E8" w:rsidRDefault="006B2565" w:rsidP="00524038">
            <w:pPr>
              <w:rPr>
                <w:rFonts w:ascii="Times New Roman" w:eastAsia="Calibri" w:hAnsi="Times New Roman"/>
                <w:b w:val="0"/>
                <w:sz w:val="24"/>
                <w:szCs w:val="24"/>
              </w:rPr>
            </w:pPr>
            <w:r>
              <w:rPr>
                <w:rFonts w:ascii="Times New Roman" w:eastAsia="Calibri" w:hAnsi="Times New Roman"/>
                <w:b w:val="0"/>
                <w:sz w:val="24"/>
                <w:szCs w:val="24"/>
              </w:rPr>
              <w:t xml:space="preserve">     Prior Year Balances</w:t>
            </w:r>
            <w:r w:rsidR="003804E8">
              <w:rPr>
                <w:rFonts w:ascii="Times New Roman" w:eastAsia="Calibri" w:hAnsi="Times New Roman"/>
                <w:b w:val="0"/>
                <w:sz w:val="24"/>
                <w:szCs w:val="24"/>
              </w:rPr>
              <w:t xml:space="preserve"> </w:t>
            </w:r>
          </w:p>
          <w:p w14:paraId="0609AC38" w14:textId="77777777" w:rsidR="003804E8" w:rsidRPr="00E256A5" w:rsidRDefault="003804E8" w:rsidP="0052403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208D14" w14:textId="77777777" w:rsidR="003804E8" w:rsidRPr="00C72D82" w:rsidRDefault="003804E8" w:rsidP="0052403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7D0FC9A"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p>
          <w:p w14:paraId="37776C99"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251100 Capitalized Loan Interest Payable – Non-Credit Reform</w:t>
            </w:r>
          </w:p>
          <w:p w14:paraId="7B8DFC73" w14:textId="77777777" w:rsidR="003804E8" w:rsidRPr="00C72D82" w:rsidRDefault="003804E8" w:rsidP="00524038">
            <w:pPr>
              <w:rPr>
                <w:rFonts w:ascii="Times New Roman" w:eastAsia="Calibri" w:hAnsi="Times New Roman"/>
                <w:sz w:val="24"/>
                <w:szCs w:val="24"/>
              </w:rPr>
            </w:pPr>
            <w:r>
              <w:rPr>
                <w:rFonts w:ascii="Times New Roman" w:eastAsia="Calibri" w:hAnsi="Times New Roman"/>
                <w:sz w:val="24"/>
                <w:szCs w:val="24"/>
              </w:rPr>
              <w:t xml:space="preserve">    </w:t>
            </w:r>
            <w:r w:rsidRPr="00860851">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111AC3F0" w14:textId="77777777" w:rsidR="003804E8" w:rsidRPr="00465183" w:rsidRDefault="003804E8" w:rsidP="00524038">
            <w:pPr>
              <w:jc w:val="center"/>
              <w:rPr>
                <w:rFonts w:ascii="Times New Roman" w:eastAsia="Calibri" w:hAnsi="Times New Roman"/>
                <w:b w:val="0"/>
                <w:sz w:val="24"/>
                <w:szCs w:val="24"/>
              </w:rPr>
            </w:pPr>
          </w:p>
          <w:p w14:paraId="4ADB80EA"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1ED69B9" w14:textId="77777777" w:rsidR="003804E8" w:rsidRPr="00465183" w:rsidRDefault="003804E8" w:rsidP="00524038">
            <w:pPr>
              <w:jc w:val="center"/>
              <w:rPr>
                <w:rFonts w:ascii="Times New Roman" w:eastAsia="Calibri" w:hAnsi="Times New Roman"/>
                <w:b w:val="0"/>
                <w:sz w:val="24"/>
                <w:szCs w:val="24"/>
              </w:rPr>
            </w:pPr>
          </w:p>
          <w:p w14:paraId="6BFDBA71" w14:textId="77777777" w:rsidR="003804E8" w:rsidRPr="00465183" w:rsidRDefault="003804E8" w:rsidP="00524038">
            <w:pPr>
              <w:jc w:val="center"/>
              <w:rPr>
                <w:rFonts w:ascii="Times New Roman" w:eastAsia="Calibri" w:hAnsi="Times New Roman"/>
                <w:b w:val="0"/>
                <w:sz w:val="24"/>
                <w:szCs w:val="24"/>
              </w:rPr>
            </w:pPr>
          </w:p>
          <w:p w14:paraId="7FE671E4" w14:textId="77777777" w:rsidR="003804E8" w:rsidRPr="00465183" w:rsidRDefault="003804E8" w:rsidP="00524038">
            <w:pPr>
              <w:jc w:val="center"/>
              <w:rPr>
                <w:rFonts w:ascii="Times New Roman" w:eastAsia="Calibri" w:hAnsi="Times New Roman"/>
                <w:b w:val="0"/>
                <w:sz w:val="24"/>
                <w:szCs w:val="24"/>
              </w:rPr>
            </w:pPr>
          </w:p>
          <w:p w14:paraId="46AC26F2"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190</w:t>
            </w:r>
          </w:p>
          <w:p w14:paraId="555EFA23"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 xml:space="preserve">  10</w:t>
            </w:r>
          </w:p>
          <w:p w14:paraId="37AF03F5" w14:textId="77777777" w:rsidR="003804E8" w:rsidRPr="00465183" w:rsidRDefault="003804E8" w:rsidP="00524038">
            <w:pPr>
              <w:jc w:val="center"/>
              <w:rPr>
                <w:rFonts w:ascii="Times New Roman" w:eastAsia="Calibri" w:hAnsi="Times New Roman"/>
                <w:b w:val="0"/>
                <w:sz w:val="24"/>
                <w:szCs w:val="24"/>
              </w:rPr>
            </w:pPr>
          </w:p>
        </w:tc>
        <w:tc>
          <w:tcPr>
            <w:tcW w:w="663" w:type="pct"/>
          </w:tcPr>
          <w:p w14:paraId="50378F6A" w14:textId="77777777" w:rsidR="003804E8" w:rsidRPr="00465183" w:rsidRDefault="003804E8" w:rsidP="00524038">
            <w:pPr>
              <w:jc w:val="center"/>
              <w:rPr>
                <w:rFonts w:ascii="Times New Roman" w:eastAsia="Calibri" w:hAnsi="Times New Roman"/>
                <w:b w:val="0"/>
                <w:sz w:val="24"/>
                <w:szCs w:val="24"/>
              </w:rPr>
            </w:pPr>
          </w:p>
          <w:p w14:paraId="7E85C54C" w14:textId="77777777" w:rsidR="003804E8" w:rsidRPr="00465183" w:rsidRDefault="003804E8" w:rsidP="00524038">
            <w:pPr>
              <w:jc w:val="center"/>
              <w:rPr>
                <w:rFonts w:ascii="Times New Roman" w:eastAsia="Calibri" w:hAnsi="Times New Roman"/>
                <w:b w:val="0"/>
                <w:sz w:val="24"/>
                <w:szCs w:val="24"/>
              </w:rPr>
            </w:pPr>
          </w:p>
          <w:p w14:paraId="6CEEF51C"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63E20CB" w14:textId="77777777" w:rsidR="003804E8" w:rsidRPr="00465183" w:rsidRDefault="003804E8" w:rsidP="00524038">
            <w:pPr>
              <w:jc w:val="center"/>
              <w:rPr>
                <w:rFonts w:ascii="Times New Roman" w:eastAsia="Calibri" w:hAnsi="Times New Roman"/>
                <w:b w:val="0"/>
                <w:sz w:val="24"/>
                <w:szCs w:val="24"/>
              </w:rPr>
            </w:pPr>
          </w:p>
          <w:p w14:paraId="387CDBB2" w14:textId="77777777" w:rsidR="003804E8" w:rsidRPr="00465183" w:rsidRDefault="003804E8" w:rsidP="00524038">
            <w:pPr>
              <w:jc w:val="center"/>
              <w:rPr>
                <w:rFonts w:ascii="Times New Roman" w:eastAsia="Calibri" w:hAnsi="Times New Roman"/>
                <w:b w:val="0"/>
                <w:sz w:val="24"/>
                <w:szCs w:val="24"/>
              </w:rPr>
            </w:pPr>
          </w:p>
          <w:p w14:paraId="29050E3D" w14:textId="77777777" w:rsidR="003804E8" w:rsidRPr="00465183" w:rsidRDefault="003804E8" w:rsidP="00524038">
            <w:pPr>
              <w:jc w:val="center"/>
              <w:rPr>
                <w:rFonts w:ascii="Times New Roman" w:eastAsia="Calibri" w:hAnsi="Times New Roman"/>
                <w:b w:val="0"/>
                <w:sz w:val="24"/>
                <w:szCs w:val="24"/>
              </w:rPr>
            </w:pPr>
          </w:p>
          <w:p w14:paraId="41FFF414" w14:textId="77777777" w:rsidR="003804E8" w:rsidRDefault="003804E8" w:rsidP="00524038">
            <w:pPr>
              <w:jc w:val="center"/>
              <w:rPr>
                <w:rFonts w:ascii="Times New Roman" w:eastAsia="Calibri" w:hAnsi="Times New Roman"/>
                <w:b w:val="0"/>
                <w:sz w:val="24"/>
                <w:szCs w:val="24"/>
              </w:rPr>
            </w:pPr>
          </w:p>
          <w:p w14:paraId="13438CC5"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217C0B74" w14:textId="77777777" w:rsidR="003804E8" w:rsidRPr="00C72D82" w:rsidRDefault="003804E8" w:rsidP="00524038">
            <w:pPr>
              <w:jc w:val="center"/>
              <w:rPr>
                <w:rFonts w:ascii="Times New Roman" w:eastAsia="Calibri" w:hAnsi="Times New Roman"/>
                <w:sz w:val="24"/>
                <w:szCs w:val="24"/>
              </w:rPr>
            </w:pPr>
          </w:p>
          <w:p w14:paraId="2ED02939" w14:textId="77777777" w:rsidR="003804E8" w:rsidRPr="00C72D82" w:rsidRDefault="003804E8" w:rsidP="00524038">
            <w:pPr>
              <w:jc w:val="center"/>
              <w:rPr>
                <w:rFonts w:ascii="Times New Roman" w:eastAsia="Calibri" w:hAnsi="Times New Roman"/>
                <w:sz w:val="24"/>
                <w:szCs w:val="24"/>
              </w:rPr>
            </w:pPr>
          </w:p>
          <w:p w14:paraId="02CA3F82"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23F322DD" w14:textId="77777777" w:rsidR="003804E8" w:rsidRDefault="003804E8" w:rsidP="00524038">
            <w:pPr>
              <w:jc w:val="center"/>
              <w:rPr>
                <w:rFonts w:ascii="Times New Roman" w:eastAsia="Calibri" w:hAnsi="Times New Roman"/>
                <w:b w:val="0"/>
                <w:sz w:val="24"/>
                <w:szCs w:val="24"/>
              </w:rPr>
            </w:pPr>
          </w:p>
          <w:p w14:paraId="418D3A73" w14:textId="77777777" w:rsidR="003804E8" w:rsidRDefault="003804E8" w:rsidP="00524038">
            <w:pPr>
              <w:jc w:val="center"/>
              <w:rPr>
                <w:rFonts w:ascii="Times New Roman" w:eastAsia="Calibri" w:hAnsi="Times New Roman"/>
                <w:b w:val="0"/>
                <w:sz w:val="24"/>
                <w:szCs w:val="24"/>
              </w:rPr>
            </w:pPr>
          </w:p>
          <w:p w14:paraId="6208272A" w14:textId="77777777" w:rsidR="003804E8" w:rsidRDefault="003804E8" w:rsidP="00524038">
            <w:pPr>
              <w:jc w:val="center"/>
              <w:rPr>
                <w:rFonts w:ascii="Times New Roman" w:eastAsia="Calibri" w:hAnsi="Times New Roman"/>
                <w:b w:val="0"/>
                <w:sz w:val="24"/>
                <w:szCs w:val="24"/>
              </w:rPr>
            </w:pPr>
          </w:p>
          <w:p w14:paraId="6DD36AD8" w14:textId="77777777" w:rsidR="003804E8" w:rsidRDefault="003804E8" w:rsidP="00524038">
            <w:pPr>
              <w:jc w:val="center"/>
              <w:rPr>
                <w:rFonts w:ascii="Times New Roman" w:eastAsia="Calibri" w:hAnsi="Times New Roman"/>
                <w:b w:val="0"/>
                <w:sz w:val="24"/>
                <w:szCs w:val="24"/>
              </w:rPr>
            </w:pPr>
          </w:p>
          <w:p w14:paraId="62B6D295" w14:textId="77777777" w:rsidR="003804E8" w:rsidRDefault="003804E8" w:rsidP="00524038">
            <w:pPr>
              <w:jc w:val="center"/>
              <w:rPr>
                <w:rFonts w:ascii="Times New Roman" w:eastAsia="Calibri" w:hAnsi="Times New Roman"/>
                <w:b w:val="0"/>
                <w:sz w:val="24"/>
                <w:szCs w:val="24"/>
              </w:rPr>
            </w:pPr>
          </w:p>
          <w:p w14:paraId="1AB9908C" w14:textId="77777777" w:rsidR="003804E8" w:rsidRDefault="003804E8" w:rsidP="00524038">
            <w:pPr>
              <w:jc w:val="center"/>
              <w:rPr>
                <w:rFonts w:ascii="Times New Roman" w:eastAsia="Calibri" w:hAnsi="Times New Roman"/>
                <w:b w:val="0"/>
                <w:sz w:val="24"/>
                <w:szCs w:val="24"/>
              </w:rPr>
            </w:pPr>
          </w:p>
          <w:p w14:paraId="5BEB0C58" w14:textId="77777777" w:rsidR="003804E8" w:rsidRPr="00C72D82" w:rsidRDefault="003804E8" w:rsidP="00524038">
            <w:pPr>
              <w:jc w:val="center"/>
              <w:rPr>
                <w:rFonts w:ascii="Times New Roman" w:eastAsia="Calibri" w:hAnsi="Times New Roman"/>
                <w:sz w:val="24"/>
                <w:szCs w:val="24"/>
              </w:rPr>
            </w:pPr>
          </w:p>
        </w:tc>
      </w:tr>
    </w:tbl>
    <w:p w14:paraId="5F981164" w14:textId="77777777" w:rsidR="004F24B3" w:rsidRDefault="004F24B3">
      <w:pPr>
        <w:rPr>
          <w:b w:val="0"/>
        </w:rPr>
      </w:pPr>
    </w:p>
    <w:p w14:paraId="1908AD3C" w14:textId="77777777" w:rsidR="004F24B3" w:rsidRDefault="004F24B3">
      <w:pPr>
        <w:rPr>
          <w:b w:val="0"/>
        </w:rPr>
      </w:pPr>
    </w:p>
    <w:tbl>
      <w:tblPr>
        <w:tblStyle w:val="TableGrid"/>
        <w:tblW w:w="5000" w:type="pct"/>
        <w:tblLook w:val="04A0" w:firstRow="1" w:lastRow="0" w:firstColumn="1" w:lastColumn="0" w:noHBand="0" w:noVBand="1"/>
      </w:tblPr>
      <w:tblGrid>
        <w:gridCol w:w="8480"/>
        <w:gridCol w:w="1533"/>
        <w:gridCol w:w="1541"/>
        <w:gridCol w:w="1396"/>
      </w:tblGrid>
      <w:tr w:rsidR="0010581E" w:rsidRPr="00C72D82" w14:paraId="05F6A06A" w14:textId="77777777" w:rsidTr="007662F3">
        <w:trPr>
          <w:trHeight w:val="350"/>
        </w:trPr>
        <w:tc>
          <w:tcPr>
            <w:tcW w:w="5000" w:type="pct"/>
            <w:gridSpan w:val="4"/>
            <w:shd w:val="clear" w:color="auto" w:fill="auto"/>
          </w:tcPr>
          <w:p w14:paraId="570F6DDD" w14:textId="10875173" w:rsidR="0010581E" w:rsidRPr="006377A3" w:rsidRDefault="0010581E" w:rsidP="007662F3">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6</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To record a downward adjustment of prior year obligation due to recovery of $</w:t>
            </w:r>
            <w:r>
              <w:rPr>
                <w:rFonts w:ascii="Times New Roman" w:eastAsia="Calibri" w:hAnsi="Times New Roman"/>
                <w:b w:val="0"/>
                <w:bCs/>
                <w:sz w:val="22"/>
                <w:szCs w:val="22"/>
              </w:rPr>
              <w:t>1</w:t>
            </w:r>
            <w:r w:rsidRPr="006377A3">
              <w:rPr>
                <w:rFonts w:ascii="Times New Roman" w:eastAsia="Calibri" w:hAnsi="Times New Roman"/>
                <w:b w:val="0"/>
                <w:bCs/>
                <w:sz w:val="22"/>
                <w:szCs w:val="22"/>
              </w:rPr>
              <w:t>00.</w:t>
            </w:r>
          </w:p>
        </w:tc>
      </w:tr>
      <w:tr w:rsidR="0010581E" w:rsidRPr="00C72D82" w14:paraId="6A71208B" w14:textId="77777777" w:rsidTr="007662F3">
        <w:trPr>
          <w:trHeight w:val="350"/>
        </w:trPr>
        <w:tc>
          <w:tcPr>
            <w:tcW w:w="3274" w:type="pct"/>
            <w:shd w:val="clear" w:color="auto" w:fill="D9D9D9"/>
          </w:tcPr>
          <w:p w14:paraId="6174AFEA" w14:textId="77777777" w:rsidR="0010581E" w:rsidRPr="00C72D82" w:rsidRDefault="0010581E" w:rsidP="007662F3">
            <w:pPr>
              <w:jc w:val="center"/>
              <w:rPr>
                <w:rFonts w:ascii="Times New Roman" w:eastAsia="Calibri" w:hAnsi="Times New Roman"/>
                <w:b w:val="0"/>
              </w:rPr>
            </w:pPr>
          </w:p>
        </w:tc>
        <w:tc>
          <w:tcPr>
            <w:tcW w:w="592" w:type="pct"/>
            <w:shd w:val="clear" w:color="auto" w:fill="D9D9D9"/>
          </w:tcPr>
          <w:p w14:paraId="548D80B1" w14:textId="77777777" w:rsidR="0010581E" w:rsidRPr="00C72D82" w:rsidRDefault="0010581E" w:rsidP="007662F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38EFA97" w14:textId="77777777" w:rsidR="0010581E" w:rsidRPr="00C72D82" w:rsidRDefault="0010581E" w:rsidP="007662F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F304919" w14:textId="77777777" w:rsidR="0010581E" w:rsidRPr="00C72D82" w:rsidRDefault="0010581E" w:rsidP="007662F3">
            <w:pPr>
              <w:jc w:val="center"/>
              <w:rPr>
                <w:rFonts w:ascii="Times New Roman" w:eastAsia="Calibri" w:hAnsi="Times New Roman"/>
                <w:b w:val="0"/>
              </w:rPr>
            </w:pPr>
            <w:r w:rsidRPr="00C72D82">
              <w:rPr>
                <w:rFonts w:ascii="Times New Roman" w:eastAsia="Calibri" w:hAnsi="Times New Roman"/>
              </w:rPr>
              <w:t>TC</w:t>
            </w:r>
          </w:p>
        </w:tc>
      </w:tr>
      <w:tr w:rsidR="0010581E" w:rsidRPr="00C72D82" w14:paraId="43922866" w14:textId="77777777" w:rsidTr="007662F3">
        <w:trPr>
          <w:trHeight w:val="2060"/>
        </w:trPr>
        <w:tc>
          <w:tcPr>
            <w:tcW w:w="3274" w:type="pct"/>
          </w:tcPr>
          <w:p w14:paraId="10FA53E2" w14:textId="77777777" w:rsidR="0010581E" w:rsidRPr="00C72D82" w:rsidRDefault="0010581E" w:rsidP="007662F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70C157" w14:textId="77777777" w:rsidR="0010581E" w:rsidRPr="00E256A5" w:rsidRDefault="0010581E" w:rsidP="007662F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6B6284E" w14:textId="77777777" w:rsidR="0010581E" w:rsidRDefault="0010581E" w:rsidP="007662F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4535225C" w14:textId="77777777" w:rsidR="0010581E" w:rsidRDefault="0010581E" w:rsidP="007662F3">
            <w:pPr>
              <w:rPr>
                <w:rFonts w:ascii="Times New Roman" w:eastAsia="Calibri" w:hAnsi="Times New Roman"/>
                <w:b w:val="0"/>
                <w:sz w:val="24"/>
                <w:szCs w:val="24"/>
              </w:rPr>
            </w:pPr>
          </w:p>
          <w:p w14:paraId="2273FE2A" w14:textId="77777777" w:rsidR="0010581E" w:rsidRPr="00E256A5" w:rsidRDefault="0010581E" w:rsidP="007662F3">
            <w:pPr>
              <w:rPr>
                <w:rFonts w:ascii="Times New Roman" w:eastAsia="Calibri" w:hAnsi="Times New Roman"/>
                <w:b w:val="0"/>
                <w:sz w:val="24"/>
                <w:szCs w:val="24"/>
                <w:u w:val="single"/>
              </w:rPr>
            </w:pPr>
          </w:p>
          <w:p w14:paraId="56EA4375" w14:textId="77777777" w:rsidR="0010581E" w:rsidRPr="00C72D82" w:rsidRDefault="0010581E" w:rsidP="007662F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2AD42A" w14:textId="77777777" w:rsidR="0010581E" w:rsidRDefault="0010581E" w:rsidP="007662F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A1A4858" w14:textId="77777777" w:rsidR="0010581E" w:rsidRPr="00C72D82" w:rsidRDefault="0010581E" w:rsidP="007662F3">
            <w:pPr>
              <w:rPr>
                <w:rFonts w:ascii="Times New Roman" w:eastAsia="Calibri" w:hAnsi="Times New Roman"/>
                <w:sz w:val="24"/>
                <w:szCs w:val="24"/>
              </w:rPr>
            </w:pPr>
          </w:p>
        </w:tc>
        <w:tc>
          <w:tcPr>
            <w:tcW w:w="592" w:type="pct"/>
          </w:tcPr>
          <w:p w14:paraId="4D561FD3" w14:textId="77777777" w:rsidR="0010581E" w:rsidRPr="00465183" w:rsidRDefault="0010581E" w:rsidP="007662F3">
            <w:pPr>
              <w:jc w:val="center"/>
              <w:rPr>
                <w:rFonts w:ascii="Times New Roman" w:eastAsia="Calibri" w:hAnsi="Times New Roman"/>
                <w:b w:val="0"/>
                <w:sz w:val="24"/>
                <w:szCs w:val="24"/>
              </w:rPr>
            </w:pPr>
          </w:p>
          <w:p w14:paraId="7C0FC2E8" w14:textId="77777777" w:rsidR="0010581E" w:rsidRPr="00465183" w:rsidRDefault="0010581E" w:rsidP="007662F3">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03B535A5" w14:textId="77777777" w:rsidR="0010581E" w:rsidRPr="00465183" w:rsidRDefault="0010581E" w:rsidP="007662F3">
            <w:pPr>
              <w:jc w:val="center"/>
              <w:rPr>
                <w:rFonts w:ascii="Times New Roman" w:eastAsia="Calibri" w:hAnsi="Times New Roman"/>
                <w:b w:val="0"/>
                <w:sz w:val="24"/>
                <w:szCs w:val="24"/>
              </w:rPr>
            </w:pPr>
          </w:p>
          <w:p w14:paraId="59D7BC0E" w14:textId="77777777" w:rsidR="0010581E" w:rsidRPr="00465183" w:rsidRDefault="0010581E" w:rsidP="007662F3">
            <w:pPr>
              <w:jc w:val="center"/>
              <w:rPr>
                <w:rFonts w:ascii="Times New Roman" w:eastAsia="Calibri" w:hAnsi="Times New Roman"/>
                <w:b w:val="0"/>
                <w:sz w:val="24"/>
                <w:szCs w:val="24"/>
              </w:rPr>
            </w:pPr>
          </w:p>
          <w:p w14:paraId="44563901" w14:textId="77777777" w:rsidR="0010581E" w:rsidRPr="00465183" w:rsidRDefault="0010581E" w:rsidP="007662F3">
            <w:pPr>
              <w:spacing w:after="120"/>
              <w:jc w:val="center"/>
              <w:rPr>
                <w:rFonts w:ascii="Times New Roman" w:eastAsia="Calibri" w:hAnsi="Times New Roman"/>
                <w:b w:val="0"/>
                <w:sz w:val="24"/>
                <w:szCs w:val="24"/>
              </w:rPr>
            </w:pPr>
          </w:p>
          <w:p w14:paraId="3AD5C5FD" w14:textId="77777777" w:rsidR="0010581E" w:rsidRPr="009C4E94" w:rsidRDefault="0010581E" w:rsidP="007662F3">
            <w:pPr>
              <w:jc w:val="center"/>
              <w:rPr>
                <w:rFonts w:ascii="Times New Roman" w:eastAsia="Calibri" w:hAnsi="Times New Roman"/>
                <w:b w:val="0"/>
                <w:strike/>
                <w:sz w:val="24"/>
                <w:szCs w:val="24"/>
              </w:rPr>
            </w:pPr>
          </w:p>
        </w:tc>
        <w:tc>
          <w:tcPr>
            <w:tcW w:w="595" w:type="pct"/>
          </w:tcPr>
          <w:p w14:paraId="36194098" w14:textId="77777777" w:rsidR="0010581E" w:rsidRPr="00465183" w:rsidRDefault="0010581E" w:rsidP="007662F3">
            <w:pPr>
              <w:jc w:val="center"/>
              <w:rPr>
                <w:rFonts w:ascii="Times New Roman" w:eastAsia="Calibri" w:hAnsi="Times New Roman"/>
                <w:b w:val="0"/>
                <w:sz w:val="24"/>
                <w:szCs w:val="24"/>
              </w:rPr>
            </w:pPr>
          </w:p>
          <w:p w14:paraId="01CFDE37" w14:textId="77777777" w:rsidR="0010581E" w:rsidRPr="00465183" w:rsidRDefault="0010581E" w:rsidP="007662F3">
            <w:pPr>
              <w:jc w:val="center"/>
              <w:rPr>
                <w:rFonts w:ascii="Times New Roman" w:eastAsia="Calibri" w:hAnsi="Times New Roman"/>
                <w:b w:val="0"/>
                <w:sz w:val="24"/>
                <w:szCs w:val="24"/>
              </w:rPr>
            </w:pPr>
          </w:p>
          <w:p w14:paraId="1E8C930A" w14:textId="77777777" w:rsidR="0010581E" w:rsidRPr="00465183" w:rsidRDefault="0010581E" w:rsidP="007662F3">
            <w:pPr>
              <w:jc w:val="center"/>
              <w:rPr>
                <w:rFonts w:ascii="Times New Roman" w:eastAsia="Calibri" w:hAnsi="Times New Roman"/>
                <w:b w:val="0"/>
                <w:sz w:val="24"/>
                <w:szCs w:val="24"/>
              </w:rPr>
            </w:pPr>
          </w:p>
          <w:p w14:paraId="11F19CD0" w14:textId="77777777" w:rsidR="0010581E" w:rsidRPr="00465183" w:rsidRDefault="0010581E" w:rsidP="007662F3">
            <w:pPr>
              <w:jc w:val="center"/>
              <w:rPr>
                <w:rFonts w:ascii="Times New Roman" w:eastAsia="Calibri" w:hAnsi="Times New Roman"/>
                <w:b w:val="0"/>
                <w:sz w:val="24"/>
                <w:szCs w:val="24"/>
              </w:rPr>
            </w:pPr>
            <w:r>
              <w:rPr>
                <w:rFonts w:ascii="Times New Roman" w:eastAsia="Calibri" w:hAnsi="Times New Roman"/>
                <w:b w:val="0"/>
                <w:sz w:val="24"/>
                <w:szCs w:val="24"/>
              </w:rPr>
              <w:t>100</w:t>
            </w:r>
          </w:p>
          <w:p w14:paraId="7D198830" w14:textId="77777777" w:rsidR="0010581E" w:rsidRDefault="0010581E" w:rsidP="007662F3">
            <w:pPr>
              <w:jc w:val="center"/>
              <w:rPr>
                <w:rFonts w:ascii="Times New Roman" w:eastAsia="Calibri" w:hAnsi="Times New Roman"/>
                <w:b w:val="0"/>
                <w:sz w:val="24"/>
                <w:szCs w:val="24"/>
              </w:rPr>
            </w:pPr>
          </w:p>
          <w:p w14:paraId="578A9538" w14:textId="77777777" w:rsidR="0010581E" w:rsidRDefault="0010581E" w:rsidP="007662F3">
            <w:pPr>
              <w:jc w:val="center"/>
              <w:rPr>
                <w:rFonts w:ascii="Times New Roman" w:eastAsia="Calibri" w:hAnsi="Times New Roman"/>
                <w:b w:val="0"/>
                <w:sz w:val="24"/>
                <w:szCs w:val="24"/>
              </w:rPr>
            </w:pPr>
          </w:p>
          <w:p w14:paraId="7A8B61E0" w14:textId="77777777" w:rsidR="0010581E" w:rsidRPr="009C4E94" w:rsidRDefault="0010581E" w:rsidP="007662F3">
            <w:pPr>
              <w:jc w:val="center"/>
              <w:rPr>
                <w:rFonts w:ascii="Times New Roman" w:eastAsia="Calibri" w:hAnsi="Times New Roman"/>
                <w:b w:val="0"/>
                <w:strike/>
                <w:sz w:val="24"/>
                <w:szCs w:val="24"/>
              </w:rPr>
            </w:pPr>
          </w:p>
        </w:tc>
        <w:tc>
          <w:tcPr>
            <w:tcW w:w="540" w:type="pct"/>
          </w:tcPr>
          <w:p w14:paraId="5036DB17" w14:textId="77777777" w:rsidR="0010581E" w:rsidRPr="00C72D82" w:rsidRDefault="0010581E" w:rsidP="007662F3">
            <w:pPr>
              <w:jc w:val="center"/>
              <w:rPr>
                <w:rFonts w:ascii="Times New Roman" w:eastAsia="Calibri" w:hAnsi="Times New Roman"/>
                <w:sz w:val="24"/>
                <w:szCs w:val="24"/>
              </w:rPr>
            </w:pPr>
          </w:p>
          <w:p w14:paraId="637FDFFD" w14:textId="77777777" w:rsidR="0010581E" w:rsidRPr="00C72D82" w:rsidRDefault="0010581E" w:rsidP="007662F3">
            <w:pPr>
              <w:jc w:val="center"/>
              <w:rPr>
                <w:rFonts w:ascii="Times New Roman" w:eastAsia="Calibri" w:hAnsi="Times New Roman"/>
                <w:sz w:val="24"/>
                <w:szCs w:val="24"/>
              </w:rPr>
            </w:pPr>
          </w:p>
          <w:p w14:paraId="3BC0D68F" w14:textId="77777777" w:rsidR="0010581E" w:rsidRDefault="0010581E" w:rsidP="007662F3">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6FF40A22" w14:textId="77777777" w:rsidR="0010581E" w:rsidRDefault="0010581E" w:rsidP="007662F3">
            <w:pPr>
              <w:jc w:val="center"/>
              <w:rPr>
                <w:rFonts w:ascii="Times New Roman" w:eastAsia="Calibri" w:hAnsi="Times New Roman"/>
                <w:sz w:val="24"/>
                <w:szCs w:val="24"/>
              </w:rPr>
            </w:pPr>
          </w:p>
          <w:p w14:paraId="0035A08F" w14:textId="77777777" w:rsidR="0010581E" w:rsidRDefault="0010581E" w:rsidP="007662F3">
            <w:pPr>
              <w:jc w:val="center"/>
              <w:rPr>
                <w:rFonts w:ascii="Times New Roman" w:eastAsia="Calibri" w:hAnsi="Times New Roman"/>
                <w:sz w:val="24"/>
                <w:szCs w:val="24"/>
              </w:rPr>
            </w:pPr>
          </w:p>
          <w:p w14:paraId="245D3823" w14:textId="77777777" w:rsidR="0010581E" w:rsidRDefault="0010581E" w:rsidP="007662F3">
            <w:pPr>
              <w:jc w:val="center"/>
              <w:rPr>
                <w:rFonts w:ascii="Times New Roman" w:eastAsia="Calibri" w:hAnsi="Times New Roman"/>
                <w:b w:val="0"/>
                <w:bCs/>
                <w:sz w:val="24"/>
                <w:szCs w:val="24"/>
              </w:rPr>
            </w:pPr>
          </w:p>
          <w:p w14:paraId="273F544F" w14:textId="77777777" w:rsidR="0010581E" w:rsidRPr="009C4E94" w:rsidRDefault="0010581E" w:rsidP="007662F3">
            <w:pPr>
              <w:jc w:val="center"/>
              <w:rPr>
                <w:rFonts w:ascii="Times New Roman" w:eastAsia="Calibri" w:hAnsi="Times New Roman"/>
                <w:b w:val="0"/>
                <w:bCs/>
                <w:strike/>
                <w:sz w:val="24"/>
                <w:szCs w:val="24"/>
              </w:rPr>
            </w:pPr>
          </w:p>
        </w:tc>
      </w:tr>
    </w:tbl>
    <w:p w14:paraId="5C45752A" w14:textId="67E00ABC" w:rsidR="00D06674" w:rsidRDefault="00D06674">
      <w:pPr>
        <w:rPr>
          <w:b w:val="0"/>
        </w:rPr>
      </w:pPr>
      <w:r>
        <w:rPr>
          <w:b w:val="0"/>
        </w:rPr>
        <w:br w:type="page"/>
      </w:r>
    </w:p>
    <w:p w14:paraId="208BE628"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094E6BD8" w14:textId="77777777" w:rsidR="00941DB2" w:rsidRDefault="00941DB2"/>
    <w:tbl>
      <w:tblPr>
        <w:tblStyle w:val="TableGrid"/>
        <w:tblW w:w="5000" w:type="pct"/>
        <w:tblLook w:val="04A0" w:firstRow="1" w:lastRow="0" w:firstColumn="1" w:lastColumn="0" w:noHBand="0" w:noVBand="1"/>
      </w:tblPr>
      <w:tblGrid>
        <w:gridCol w:w="8480"/>
        <w:gridCol w:w="1533"/>
        <w:gridCol w:w="1541"/>
        <w:gridCol w:w="1396"/>
      </w:tblGrid>
      <w:tr w:rsidR="0010581E" w:rsidRPr="00C72D82" w14:paraId="7547A53D" w14:textId="77777777" w:rsidTr="007662F3">
        <w:trPr>
          <w:trHeight w:val="350"/>
        </w:trPr>
        <w:tc>
          <w:tcPr>
            <w:tcW w:w="5000" w:type="pct"/>
            <w:gridSpan w:val="4"/>
            <w:shd w:val="clear" w:color="auto" w:fill="auto"/>
          </w:tcPr>
          <w:p w14:paraId="070566DB" w14:textId="396759A9" w:rsidR="0010581E" w:rsidRPr="006377A3" w:rsidRDefault="0010581E" w:rsidP="007662F3">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7</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 xml:space="preserve">To record </w:t>
            </w:r>
            <w:r>
              <w:rPr>
                <w:rFonts w:ascii="Times New Roman" w:eastAsia="Calibri" w:hAnsi="Times New Roman"/>
                <w:b w:val="0"/>
                <w:bCs/>
                <w:sz w:val="22"/>
                <w:szCs w:val="22"/>
              </w:rPr>
              <w:t>the amount of indefinite borrowing authority that is withdrawn due to recoveries of prior-year obligations.</w:t>
            </w:r>
          </w:p>
        </w:tc>
      </w:tr>
      <w:tr w:rsidR="0010581E" w:rsidRPr="00C72D82" w14:paraId="761582CD" w14:textId="77777777" w:rsidTr="0010581E">
        <w:trPr>
          <w:trHeight w:val="350"/>
        </w:trPr>
        <w:tc>
          <w:tcPr>
            <w:tcW w:w="3274" w:type="pct"/>
            <w:shd w:val="clear" w:color="auto" w:fill="D9D9D9"/>
          </w:tcPr>
          <w:p w14:paraId="589B1284" w14:textId="77777777" w:rsidR="0010581E" w:rsidRPr="00C72D82" w:rsidRDefault="0010581E" w:rsidP="007662F3">
            <w:pPr>
              <w:jc w:val="center"/>
              <w:rPr>
                <w:rFonts w:ascii="Times New Roman" w:eastAsia="Calibri" w:hAnsi="Times New Roman"/>
                <w:b w:val="0"/>
              </w:rPr>
            </w:pPr>
          </w:p>
        </w:tc>
        <w:tc>
          <w:tcPr>
            <w:tcW w:w="592" w:type="pct"/>
            <w:shd w:val="clear" w:color="auto" w:fill="D9D9D9"/>
          </w:tcPr>
          <w:p w14:paraId="50222772" w14:textId="77777777" w:rsidR="0010581E" w:rsidRPr="00C72D82" w:rsidRDefault="0010581E" w:rsidP="007662F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95023EB" w14:textId="77777777" w:rsidR="0010581E" w:rsidRPr="00C72D82" w:rsidRDefault="0010581E" w:rsidP="007662F3">
            <w:pPr>
              <w:jc w:val="center"/>
              <w:rPr>
                <w:rFonts w:ascii="Times New Roman" w:eastAsia="Calibri" w:hAnsi="Times New Roman"/>
                <w:b w:val="0"/>
              </w:rPr>
            </w:pPr>
            <w:r w:rsidRPr="00C72D82">
              <w:rPr>
                <w:rFonts w:ascii="Times New Roman" w:eastAsia="Calibri" w:hAnsi="Times New Roman"/>
              </w:rPr>
              <w:t>Credit</w:t>
            </w:r>
          </w:p>
        </w:tc>
        <w:tc>
          <w:tcPr>
            <w:tcW w:w="539" w:type="pct"/>
            <w:shd w:val="clear" w:color="auto" w:fill="D9D9D9"/>
          </w:tcPr>
          <w:p w14:paraId="227ED09B" w14:textId="77777777" w:rsidR="0010581E" w:rsidRPr="00C72D82" w:rsidRDefault="0010581E" w:rsidP="007662F3">
            <w:pPr>
              <w:jc w:val="center"/>
              <w:rPr>
                <w:rFonts w:ascii="Times New Roman" w:eastAsia="Calibri" w:hAnsi="Times New Roman"/>
                <w:b w:val="0"/>
              </w:rPr>
            </w:pPr>
            <w:r w:rsidRPr="00C72D82">
              <w:rPr>
                <w:rFonts w:ascii="Times New Roman" w:eastAsia="Calibri" w:hAnsi="Times New Roman"/>
              </w:rPr>
              <w:t>TC</w:t>
            </w:r>
          </w:p>
        </w:tc>
      </w:tr>
      <w:tr w:rsidR="0010581E" w:rsidRPr="00C72D82" w14:paraId="0419C282" w14:textId="77777777" w:rsidTr="0010581E">
        <w:trPr>
          <w:trHeight w:val="2060"/>
        </w:trPr>
        <w:tc>
          <w:tcPr>
            <w:tcW w:w="3274" w:type="pct"/>
          </w:tcPr>
          <w:p w14:paraId="3247F107" w14:textId="77777777" w:rsidR="0010581E" w:rsidRPr="00C72D82" w:rsidRDefault="0010581E" w:rsidP="007662F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F66B71" w14:textId="77777777" w:rsidR="0010581E" w:rsidRDefault="0010581E" w:rsidP="007662F3">
            <w:pPr>
              <w:rPr>
                <w:rFonts w:ascii="Times New Roman" w:eastAsia="Calibri" w:hAnsi="Times New Roman"/>
                <w:b w:val="0"/>
                <w:sz w:val="24"/>
                <w:szCs w:val="24"/>
              </w:rPr>
            </w:pPr>
            <w:r w:rsidRPr="00E256A5">
              <w:rPr>
                <w:rFonts w:ascii="Times New Roman" w:eastAsia="Calibri" w:hAnsi="Times New Roman"/>
                <w:b w:val="0"/>
                <w:sz w:val="24"/>
                <w:szCs w:val="24"/>
              </w:rPr>
              <w:t>445000 Unapportioned Authority</w:t>
            </w:r>
          </w:p>
          <w:p w14:paraId="648495FB" w14:textId="77777777" w:rsidR="0010581E" w:rsidRDefault="0010581E" w:rsidP="007662F3">
            <w:pPr>
              <w:rPr>
                <w:rFonts w:ascii="Times New Roman" w:eastAsia="Calibri" w:hAnsi="Times New Roman"/>
                <w:b w:val="0"/>
                <w:sz w:val="24"/>
                <w:szCs w:val="24"/>
              </w:rPr>
            </w:pPr>
            <w:r>
              <w:rPr>
                <w:rFonts w:ascii="Times New Roman" w:eastAsia="Calibri" w:hAnsi="Times New Roman"/>
                <w:b w:val="0"/>
                <w:sz w:val="24"/>
                <w:szCs w:val="24"/>
              </w:rPr>
              <w:t xml:space="preserve">      414400 Borrowing Authority Withdrawn    </w:t>
            </w:r>
          </w:p>
          <w:p w14:paraId="4D7AA669" w14:textId="77777777" w:rsidR="0010581E" w:rsidRPr="00E256A5" w:rsidRDefault="0010581E" w:rsidP="007662F3">
            <w:pPr>
              <w:rPr>
                <w:rFonts w:ascii="Times New Roman" w:eastAsia="Calibri" w:hAnsi="Times New Roman"/>
                <w:b w:val="0"/>
                <w:sz w:val="24"/>
                <w:szCs w:val="24"/>
                <w:u w:val="single"/>
              </w:rPr>
            </w:pPr>
          </w:p>
          <w:p w14:paraId="754ED705" w14:textId="77777777" w:rsidR="0010581E" w:rsidRPr="00C72D82" w:rsidRDefault="0010581E" w:rsidP="007662F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9BC297" w14:textId="77777777" w:rsidR="0010581E" w:rsidRDefault="0010581E" w:rsidP="007662F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E850ABA" w14:textId="77777777" w:rsidR="0010581E" w:rsidRPr="00C72D82" w:rsidRDefault="0010581E" w:rsidP="007662F3">
            <w:pPr>
              <w:rPr>
                <w:rFonts w:ascii="Times New Roman" w:eastAsia="Calibri" w:hAnsi="Times New Roman"/>
                <w:sz w:val="24"/>
                <w:szCs w:val="24"/>
              </w:rPr>
            </w:pPr>
          </w:p>
        </w:tc>
        <w:tc>
          <w:tcPr>
            <w:tcW w:w="592" w:type="pct"/>
          </w:tcPr>
          <w:p w14:paraId="40F93C64" w14:textId="77777777" w:rsidR="0010581E" w:rsidRPr="00465183" w:rsidRDefault="0010581E" w:rsidP="007662F3">
            <w:pPr>
              <w:jc w:val="center"/>
              <w:rPr>
                <w:rFonts w:ascii="Times New Roman" w:eastAsia="Calibri" w:hAnsi="Times New Roman"/>
                <w:b w:val="0"/>
                <w:sz w:val="24"/>
                <w:szCs w:val="24"/>
              </w:rPr>
            </w:pPr>
          </w:p>
          <w:p w14:paraId="348E925C" w14:textId="77777777" w:rsidR="0010581E" w:rsidRPr="00465183" w:rsidRDefault="0010581E" w:rsidP="007662F3">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5C919894" w14:textId="77777777" w:rsidR="0010581E" w:rsidRPr="00465183" w:rsidRDefault="0010581E" w:rsidP="007662F3">
            <w:pPr>
              <w:jc w:val="center"/>
              <w:rPr>
                <w:rFonts w:ascii="Times New Roman" w:eastAsia="Calibri" w:hAnsi="Times New Roman"/>
                <w:b w:val="0"/>
                <w:sz w:val="24"/>
                <w:szCs w:val="24"/>
              </w:rPr>
            </w:pPr>
          </w:p>
          <w:p w14:paraId="589758B4" w14:textId="77777777" w:rsidR="0010581E" w:rsidRPr="00465183" w:rsidRDefault="0010581E" w:rsidP="007662F3">
            <w:pPr>
              <w:jc w:val="center"/>
              <w:rPr>
                <w:rFonts w:ascii="Times New Roman" w:eastAsia="Calibri" w:hAnsi="Times New Roman"/>
                <w:b w:val="0"/>
                <w:sz w:val="24"/>
                <w:szCs w:val="24"/>
              </w:rPr>
            </w:pPr>
          </w:p>
          <w:p w14:paraId="4132E3A8" w14:textId="77777777" w:rsidR="0010581E" w:rsidRPr="00465183" w:rsidRDefault="0010581E" w:rsidP="007662F3">
            <w:pPr>
              <w:spacing w:after="120"/>
              <w:jc w:val="center"/>
              <w:rPr>
                <w:rFonts w:ascii="Times New Roman" w:eastAsia="Calibri" w:hAnsi="Times New Roman"/>
                <w:b w:val="0"/>
                <w:sz w:val="24"/>
                <w:szCs w:val="24"/>
              </w:rPr>
            </w:pPr>
          </w:p>
          <w:p w14:paraId="58547DF2" w14:textId="77777777" w:rsidR="0010581E" w:rsidRPr="009C4E94" w:rsidRDefault="0010581E" w:rsidP="007662F3">
            <w:pPr>
              <w:jc w:val="center"/>
              <w:rPr>
                <w:rFonts w:ascii="Times New Roman" w:eastAsia="Calibri" w:hAnsi="Times New Roman"/>
                <w:b w:val="0"/>
                <w:strike/>
                <w:sz w:val="24"/>
                <w:szCs w:val="24"/>
              </w:rPr>
            </w:pPr>
          </w:p>
        </w:tc>
        <w:tc>
          <w:tcPr>
            <w:tcW w:w="595" w:type="pct"/>
          </w:tcPr>
          <w:p w14:paraId="3C70858E" w14:textId="77777777" w:rsidR="0010581E" w:rsidRPr="00465183" w:rsidRDefault="0010581E" w:rsidP="007662F3">
            <w:pPr>
              <w:jc w:val="center"/>
              <w:rPr>
                <w:rFonts w:ascii="Times New Roman" w:eastAsia="Calibri" w:hAnsi="Times New Roman"/>
                <w:b w:val="0"/>
                <w:sz w:val="24"/>
                <w:szCs w:val="24"/>
              </w:rPr>
            </w:pPr>
          </w:p>
          <w:p w14:paraId="43C06DDB" w14:textId="77777777" w:rsidR="0010581E" w:rsidRPr="00465183" w:rsidRDefault="0010581E" w:rsidP="007662F3">
            <w:pPr>
              <w:jc w:val="center"/>
              <w:rPr>
                <w:rFonts w:ascii="Times New Roman" w:eastAsia="Calibri" w:hAnsi="Times New Roman"/>
                <w:b w:val="0"/>
                <w:sz w:val="24"/>
                <w:szCs w:val="24"/>
              </w:rPr>
            </w:pPr>
          </w:p>
          <w:p w14:paraId="48433928" w14:textId="77777777" w:rsidR="0010581E" w:rsidRPr="00465183" w:rsidRDefault="0010581E" w:rsidP="007662F3">
            <w:pPr>
              <w:jc w:val="center"/>
              <w:rPr>
                <w:rFonts w:ascii="Times New Roman" w:eastAsia="Calibri" w:hAnsi="Times New Roman"/>
                <w:b w:val="0"/>
                <w:sz w:val="24"/>
                <w:szCs w:val="24"/>
              </w:rPr>
            </w:pPr>
            <w:r>
              <w:rPr>
                <w:rFonts w:ascii="Times New Roman" w:eastAsia="Calibri" w:hAnsi="Times New Roman"/>
                <w:b w:val="0"/>
                <w:sz w:val="24"/>
                <w:szCs w:val="24"/>
              </w:rPr>
              <w:t>100</w:t>
            </w:r>
          </w:p>
          <w:p w14:paraId="55F4A220" w14:textId="77777777" w:rsidR="0010581E" w:rsidRDefault="0010581E" w:rsidP="007662F3">
            <w:pPr>
              <w:jc w:val="center"/>
              <w:rPr>
                <w:rFonts w:ascii="Times New Roman" w:eastAsia="Calibri" w:hAnsi="Times New Roman"/>
                <w:b w:val="0"/>
                <w:sz w:val="24"/>
                <w:szCs w:val="24"/>
              </w:rPr>
            </w:pPr>
          </w:p>
          <w:p w14:paraId="24FC835D" w14:textId="77777777" w:rsidR="0010581E" w:rsidRDefault="0010581E" w:rsidP="007662F3">
            <w:pPr>
              <w:jc w:val="center"/>
              <w:rPr>
                <w:rFonts w:ascii="Times New Roman" w:eastAsia="Calibri" w:hAnsi="Times New Roman"/>
                <w:b w:val="0"/>
                <w:sz w:val="24"/>
                <w:szCs w:val="24"/>
              </w:rPr>
            </w:pPr>
          </w:p>
          <w:p w14:paraId="0648432E" w14:textId="77777777" w:rsidR="0010581E" w:rsidRPr="009C4E94" w:rsidRDefault="0010581E" w:rsidP="007662F3">
            <w:pPr>
              <w:jc w:val="center"/>
              <w:rPr>
                <w:rFonts w:ascii="Times New Roman" w:eastAsia="Calibri" w:hAnsi="Times New Roman"/>
                <w:b w:val="0"/>
                <w:strike/>
                <w:sz w:val="24"/>
                <w:szCs w:val="24"/>
              </w:rPr>
            </w:pPr>
          </w:p>
        </w:tc>
        <w:tc>
          <w:tcPr>
            <w:tcW w:w="539" w:type="pct"/>
          </w:tcPr>
          <w:p w14:paraId="1D45FEA0" w14:textId="77777777" w:rsidR="0010581E" w:rsidRPr="00C72D82" w:rsidRDefault="0010581E" w:rsidP="007662F3">
            <w:pPr>
              <w:jc w:val="center"/>
              <w:rPr>
                <w:rFonts w:ascii="Times New Roman" w:eastAsia="Calibri" w:hAnsi="Times New Roman"/>
                <w:sz w:val="24"/>
                <w:szCs w:val="24"/>
              </w:rPr>
            </w:pPr>
          </w:p>
          <w:p w14:paraId="2145FB78" w14:textId="77777777" w:rsidR="0010581E" w:rsidRPr="00C72D82" w:rsidRDefault="0010581E" w:rsidP="007662F3">
            <w:pPr>
              <w:jc w:val="center"/>
              <w:rPr>
                <w:rFonts w:ascii="Times New Roman" w:eastAsia="Calibri" w:hAnsi="Times New Roman"/>
                <w:sz w:val="24"/>
                <w:szCs w:val="24"/>
              </w:rPr>
            </w:pPr>
          </w:p>
          <w:p w14:paraId="14CCFF0A" w14:textId="77777777" w:rsidR="0010581E" w:rsidRDefault="0010581E" w:rsidP="007662F3">
            <w:pPr>
              <w:jc w:val="center"/>
              <w:rPr>
                <w:rFonts w:ascii="Times New Roman" w:eastAsia="Calibri" w:hAnsi="Times New Roman"/>
                <w:b w:val="0"/>
                <w:sz w:val="24"/>
                <w:szCs w:val="24"/>
              </w:rPr>
            </w:pPr>
            <w:r>
              <w:rPr>
                <w:rFonts w:ascii="Times New Roman" w:eastAsia="Calibri" w:hAnsi="Times New Roman"/>
                <w:b w:val="0"/>
                <w:sz w:val="24"/>
                <w:szCs w:val="24"/>
              </w:rPr>
              <w:t>D138</w:t>
            </w:r>
          </w:p>
          <w:p w14:paraId="1760F14F" w14:textId="77777777" w:rsidR="0010581E" w:rsidRDefault="0010581E" w:rsidP="007662F3">
            <w:pPr>
              <w:jc w:val="center"/>
              <w:rPr>
                <w:rFonts w:ascii="Times New Roman" w:eastAsia="Calibri" w:hAnsi="Times New Roman"/>
                <w:sz w:val="24"/>
                <w:szCs w:val="24"/>
              </w:rPr>
            </w:pPr>
          </w:p>
          <w:p w14:paraId="7D1632E5" w14:textId="77777777" w:rsidR="0010581E" w:rsidRDefault="0010581E" w:rsidP="007662F3">
            <w:pPr>
              <w:jc w:val="center"/>
              <w:rPr>
                <w:rFonts w:ascii="Times New Roman" w:eastAsia="Calibri" w:hAnsi="Times New Roman"/>
                <w:sz w:val="24"/>
                <w:szCs w:val="24"/>
              </w:rPr>
            </w:pPr>
          </w:p>
          <w:p w14:paraId="57AB7B2B" w14:textId="77777777" w:rsidR="0010581E" w:rsidRDefault="0010581E" w:rsidP="007662F3">
            <w:pPr>
              <w:jc w:val="center"/>
              <w:rPr>
                <w:rFonts w:ascii="Times New Roman" w:eastAsia="Calibri" w:hAnsi="Times New Roman"/>
                <w:b w:val="0"/>
                <w:bCs/>
                <w:sz w:val="24"/>
                <w:szCs w:val="24"/>
              </w:rPr>
            </w:pPr>
          </w:p>
          <w:p w14:paraId="68A103C0" w14:textId="77777777" w:rsidR="0010581E" w:rsidRPr="009C4E94" w:rsidRDefault="0010581E" w:rsidP="007662F3">
            <w:pPr>
              <w:jc w:val="center"/>
              <w:rPr>
                <w:rFonts w:ascii="Times New Roman" w:eastAsia="Calibri" w:hAnsi="Times New Roman"/>
                <w:b w:val="0"/>
                <w:bCs/>
                <w:strike/>
                <w:sz w:val="24"/>
                <w:szCs w:val="24"/>
              </w:rPr>
            </w:pPr>
          </w:p>
        </w:tc>
      </w:tr>
    </w:tbl>
    <w:p w14:paraId="31733549" w14:textId="2BCFFC13" w:rsidR="003804E8" w:rsidRDefault="003804E8" w:rsidP="003804E8">
      <w:pPr>
        <w:rPr>
          <w:rFonts w:ascii="Times New Roman" w:hAnsi="Times New Roman"/>
          <w:sz w:val="24"/>
          <w:szCs w:val="24"/>
        </w:rPr>
      </w:pPr>
    </w:p>
    <w:p w14:paraId="65063479" w14:textId="3A18026A" w:rsidR="003804E8" w:rsidRDefault="003804E8" w:rsidP="003804E8">
      <w:pPr>
        <w:rPr>
          <w:rFonts w:ascii="Times New Roman" w:hAnsi="Times New Roman"/>
          <w:sz w:val="24"/>
          <w:szCs w:val="24"/>
        </w:rPr>
      </w:pPr>
    </w:p>
    <w:p w14:paraId="46216B08" w14:textId="0B13F989" w:rsidR="003804E8" w:rsidRDefault="003804E8" w:rsidP="003804E8">
      <w:pPr>
        <w:rPr>
          <w:rFonts w:ascii="Times New Roman" w:hAnsi="Times New Roman"/>
          <w:sz w:val="24"/>
          <w:szCs w:val="24"/>
        </w:rPr>
      </w:pPr>
    </w:p>
    <w:p w14:paraId="1858B844" w14:textId="1EA1C4B9" w:rsidR="003804E8" w:rsidRDefault="003804E8" w:rsidP="003804E8">
      <w:pPr>
        <w:rPr>
          <w:rFonts w:ascii="Times New Roman" w:hAnsi="Times New Roman"/>
          <w:sz w:val="24"/>
          <w:szCs w:val="24"/>
        </w:rPr>
      </w:pPr>
    </w:p>
    <w:p w14:paraId="3F04B3A4" w14:textId="326C6A87" w:rsidR="003804E8" w:rsidRDefault="003804E8" w:rsidP="003804E8">
      <w:pPr>
        <w:rPr>
          <w:rFonts w:ascii="Times New Roman" w:hAnsi="Times New Roman"/>
          <w:sz w:val="24"/>
          <w:szCs w:val="24"/>
        </w:rPr>
      </w:pPr>
    </w:p>
    <w:p w14:paraId="043F8F9E" w14:textId="15755A52" w:rsidR="003804E8" w:rsidRDefault="003804E8" w:rsidP="003804E8">
      <w:pPr>
        <w:rPr>
          <w:rFonts w:ascii="Times New Roman" w:hAnsi="Times New Roman"/>
          <w:sz w:val="24"/>
          <w:szCs w:val="24"/>
        </w:rPr>
      </w:pPr>
    </w:p>
    <w:p w14:paraId="5216BEED" w14:textId="4DA75A58" w:rsidR="003804E8" w:rsidRDefault="003804E8" w:rsidP="003804E8">
      <w:pPr>
        <w:rPr>
          <w:rFonts w:ascii="Times New Roman" w:hAnsi="Times New Roman"/>
          <w:sz w:val="24"/>
          <w:szCs w:val="24"/>
        </w:rPr>
      </w:pPr>
    </w:p>
    <w:p w14:paraId="2841D06A" w14:textId="7FE5424E" w:rsidR="003804E8" w:rsidRDefault="003804E8" w:rsidP="003804E8">
      <w:pPr>
        <w:rPr>
          <w:rFonts w:ascii="Times New Roman" w:hAnsi="Times New Roman"/>
          <w:sz w:val="24"/>
          <w:szCs w:val="24"/>
        </w:rPr>
      </w:pPr>
    </w:p>
    <w:p w14:paraId="192D9556" w14:textId="68D24596" w:rsidR="003804E8" w:rsidRDefault="003804E8" w:rsidP="003804E8">
      <w:pPr>
        <w:rPr>
          <w:rFonts w:ascii="Times New Roman" w:hAnsi="Times New Roman"/>
          <w:sz w:val="24"/>
          <w:szCs w:val="24"/>
        </w:rPr>
      </w:pPr>
    </w:p>
    <w:p w14:paraId="65C482B3" w14:textId="3ED70CDB" w:rsidR="0010581E" w:rsidRDefault="0010581E" w:rsidP="003804E8">
      <w:pPr>
        <w:rPr>
          <w:rFonts w:ascii="Times New Roman" w:hAnsi="Times New Roman"/>
          <w:sz w:val="24"/>
          <w:szCs w:val="24"/>
        </w:rPr>
      </w:pPr>
    </w:p>
    <w:p w14:paraId="5B1502C0" w14:textId="50176DBE" w:rsidR="0010581E" w:rsidRDefault="0010581E" w:rsidP="003804E8">
      <w:pPr>
        <w:rPr>
          <w:rFonts w:ascii="Times New Roman" w:hAnsi="Times New Roman"/>
          <w:sz w:val="24"/>
          <w:szCs w:val="24"/>
        </w:rPr>
      </w:pPr>
    </w:p>
    <w:p w14:paraId="2DDA04BD" w14:textId="1FF4A406" w:rsidR="0010581E" w:rsidRDefault="0010581E" w:rsidP="003804E8">
      <w:pPr>
        <w:rPr>
          <w:rFonts w:ascii="Times New Roman" w:hAnsi="Times New Roman"/>
          <w:sz w:val="24"/>
          <w:szCs w:val="24"/>
        </w:rPr>
      </w:pPr>
    </w:p>
    <w:p w14:paraId="07453A19" w14:textId="05D2823D" w:rsidR="0010581E" w:rsidRDefault="0010581E" w:rsidP="003804E8">
      <w:pPr>
        <w:rPr>
          <w:rFonts w:ascii="Times New Roman" w:hAnsi="Times New Roman"/>
          <w:sz w:val="24"/>
          <w:szCs w:val="24"/>
        </w:rPr>
      </w:pPr>
    </w:p>
    <w:p w14:paraId="77DB17A1" w14:textId="2B26618B" w:rsidR="0010581E" w:rsidRDefault="0010581E" w:rsidP="003804E8">
      <w:pPr>
        <w:rPr>
          <w:rFonts w:ascii="Times New Roman" w:hAnsi="Times New Roman"/>
          <w:sz w:val="24"/>
          <w:szCs w:val="24"/>
        </w:rPr>
      </w:pPr>
    </w:p>
    <w:p w14:paraId="7A78D441" w14:textId="77777777" w:rsidR="0010581E" w:rsidRDefault="0010581E" w:rsidP="003804E8">
      <w:pPr>
        <w:rPr>
          <w:rFonts w:ascii="Times New Roman" w:hAnsi="Times New Roman"/>
          <w:sz w:val="24"/>
          <w:szCs w:val="24"/>
        </w:rPr>
      </w:pPr>
    </w:p>
    <w:p w14:paraId="58B6462B" w14:textId="63AEB6E9" w:rsidR="003804E8" w:rsidRDefault="003804E8" w:rsidP="003804E8">
      <w:pPr>
        <w:rPr>
          <w:rFonts w:ascii="Times New Roman" w:hAnsi="Times New Roman"/>
          <w:sz w:val="24"/>
          <w:szCs w:val="24"/>
        </w:rPr>
      </w:pPr>
    </w:p>
    <w:p w14:paraId="40ABF9F0" w14:textId="77777777" w:rsidR="003804E8" w:rsidRDefault="003804E8" w:rsidP="00147FB1">
      <w:pPr>
        <w:rPr>
          <w:rFonts w:ascii="Times New Roman" w:hAnsi="Times New Roman"/>
          <w:sz w:val="24"/>
          <w:szCs w:val="24"/>
        </w:rPr>
      </w:pPr>
    </w:p>
    <w:p w14:paraId="509F6D79" w14:textId="1CF6BF07" w:rsidR="00624FAF" w:rsidRDefault="00624FAF" w:rsidP="00BD5144">
      <w:pPr>
        <w:jc w:val="center"/>
        <w:rPr>
          <w:rFonts w:ascii="Times New Roman" w:hAnsi="Times New Roman"/>
          <w:sz w:val="24"/>
          <w:szCs w:val="24"/>
        </w:rPr>
      </w:pPr>
    </w:p>
    <w:p w14:paraId="410B3A9F" w14:textId="77777777" w:rsidR="004F24B3" w:rsidRDefault="004F24B3" w:rsidP="00BD5144">
      <w:pPr>
        <w:jc w:val="center"/>
        <w:rPr>
          <w:rFonts w:ascii="Times New Roman" w:hAnsi="Times New Roman"/>
          <w:sz w:val="24"/>
          <w:szCs w:val="24"/>
        </w:rPr>
      </w:pPr>
    </w:p>
    <w:p w14:paraId="653126CD" w14:textId="77777777" w:rsidR="00624FAF" w:rsidRDefault="00624FAF" w:rsidP="00BD5144">
      <w:pPr>
        <w:jc w:val="center"/>
        <w:rPr>
          <w:rFonts w:ascii="Times New Roman" w:hAnsi="Times New Roman"/>
          <w:sz w:val="24"/>
          <w:szCs w:val="24"/>
        </w:rPr>
      </w:pPr>
    </w:p>
    <w:p w14:paraId="0BAA674B" w14:textId="77777777" w:rsidR="00624FAF" w:rsidRDefault="00624FAF" w:rsidP="00BD5144">
      <w:pPr>
        <w:jc w:val="center"/>
        <w:rPr>
          <w:rFonts w:ascii="Times New Roman" w:hAnsi="Times New Roman"/>
          <w:sz w:val="24"/>
          <w:szCs w:val="24"/>
        </w:rPr>
      </w:pPr>
    </w:p>
    <w:p w14:paraId="6A5C6EBD" w14:textId="51EDFFC9" w:rsidR="00BD5144" w:rsidRDefault="00BD5144" w:rsidP="00BD5144">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B623BE">
        <w:tc>
          <w:tcPr>
            <w:tcW w:w="1885" w:type="dxa"/>
            <w:shd w:val="clear" w:color="auto" w:fill="D9D9D9" w:themeFill="background1" w:themeFillShade="D9"/>
          </w:tcPr>
          <w:p w14:paraId="57871D13" w14:textId="77777777" w:rsidR="00BD5144" w:rsidRPr="003B21E9" w:rsidRDefault="00BD5144" w:rsidP="00BD5144">
            <w:pPr>
              <w:jc w:val="center"/>
              <w:rPr>
                <w:rFonts w:ascii="Times New Roman" w:hAnsi="Times New Roman"/>
                <w:b w:val="0"/>
                <w:sz w:val="24"/>
                <w:szCs w:val="24"/>
              </w:rPr>
            </w:pPr>
            <w:bookmarkStart w:id="29" w:name="_Hlk41989975"/>
            <w:r w:rsidRPr="003B21E9">
              <w:rPr>
                <w:rFonts w:ascii="Times New Roman" w:hAnsi="Times New Roman"/>
                <w:b w:val="0"/>
                <w:sz w:val="24"/>
                <w:szCs w:val="24"/>
              </w:rPr>
              <w:t>Account</w:t>
            </w:r>
          </w:p>
        </w:tc>
        <w:tc>
          <w:tcPr>
            <w:tcW w:w="7020" w:type="dxa"/>
            <w:shd w:val="clear" w:color="auto" w:fill="D9D9D9" w:themeFill="background1" w:themeFillShade="D9"/>
          </w:tcPr>
          <w:p w14:paraId="7573579D"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64F50996"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7D9A88"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505B80" w14:paraId="6B262B31" w14:textId="77777777" w:rsidTr="00BD5144">
        <w:tc>
          <w:tcPr>
            <w:tcW w:w="1885" w:type="dxa"/>
          </w:tcPr>
          <w:p w14:paraId="752DC407" w14:textId="42251CD8" w:rsidR="00505B80" w:rsidRDefault="006B2565" w:rsidP="00BD5144">
            <w:pPr>
              <w:jc w:val="center"/>
              <w:rPr>
                <w:rFonts w:ascii="Times New Roman" w:hAnsi="Times New Roman"/>
                <w:b w:val="0"/>
                <w:sz w:val="24"/>
                <w:szCs w:val="24"/>
              </w:rPr>
            </w:pPr>
            <w:r>
              <w:rPr>
                <w:rFonts w:ascii="Times New Roman" w:hAnsi="Times New Roman"/>
                <w:b w:val="0"/>
                <w:sz w:val="24"/>
                <w:szCs w:val="24"/>
              </w:rPr>
              <w:t>414202</w:t>
            </w:r>
          </w:p>
        </w:tc>
        <w:tc>
          <w:tcPr>
            <w:tcW w:w="7020" w:type="dxa"/>
          </w:tcPr>
          <w:p w14:paraId="77C638A6" w14:textId="4F345040" w:rsidR="00505B80" w:rsidRDefault="00505B80" w:rsidP="00BD5144">
            <w:pPr>
              <w:rPr>
                <w:rFonts w:ascii="Times New Roman" w:hAnsi="Times New Roman"/>
                <w:b w:val="0"/>
                <w:sz w:val="24"/>
                <w:szCs w:val="24"/>
              </w:rPr>
            </w:pPr>
            <w:r>
              <w:rPr>
                <w:rFonts w:ascii="Times New Roman" w:hAnsi="Times New Roman"/>
                <w:b w:val="0"/>
                <w:sz w:val="24"/>
                <w:szCs w:val="24"/>
              </w:rPr>
              <w:t>Actual Repayment of Borrowing Authority Converted to Cash</w:t>
            </w:r>
            <w:r w:rsidR="006B2565">
              <w:rPr>
                <w:rFonts w:ascii="Times New Roman" w:hAnsi="Times New Roman"/>
                <w:b w:val="0"/>
                <w:sz w:val="24"/>
                <w:szCs w:val="24"/>
              </w:rPr>
              <w:t xml:space="preserve"> – Prior-Year Balances</w:t>
            </w:r>
          </w:p>
        </w:tc>
        <w:tc>
          <w:tcPr>
            <w:tcW w:w="1980" w:type="dxa"/>
          </w:tcPr>
          <w:p w14:paraId="0A783F1B" w14:textId="77777777" w:rsidR="00505B80" w:rsidRDefault="00505B80" w:rsidP="00BD5144">
            <w:pPr>
              <w:jc w:val="center"/>
              <w:rPr>
                <w:rFonts w:ascii="Times New Roman" w:hAnsi="Times New Roman"/>
                <w:b w:val="0"/>
                <w:sz w:val="24"/>
                <w:szCs w:val="24"/>
              </w:rPr>
            </w:pPr>
          </w:p>
        </w:tc>
        <w:tc>
          <w:tcPr>
            <w:tcW w:w="2065" w:type="dxa"/>
          </w:tcPr>
          <w:p w14:paraId="42199998" w14:textId="54023041"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200</w:t>
            </w:r>
          </w:p>
        </w:tc>
      </w:tr>
      <w:tr w:rsidR="00BC075E" w14:paraId="48317D3D" w14:textId="77777777" w:rsidTr="00BD5144">
        <w:tc>
          <w:tcPr>
            <w:tcW w:w="1885" w:type="dxa"/>
          </w:tcPr>
          <w:p w14:paraId="5B16EB65" w14:textId="6FD552DA" w:rsidR="00BC075E" w:rsidRDefault="00BC075E" w:rsidP="00BD5144">
            <w:pPr>
              <w:jc w:val="center"/>
              <w:rPr>
                <w:rFonts w:ascii="Times New Roman" w:hAnsi="Times New Roman"/>
                <w:b w:val="0"/>
                <w:sz w:val="24"/>
                <w:szCs w:val="24"/>
              </w:rPr>
            </w:pPr>
            <w:r>
              <w:rPr>
                <w:rFonts w:ascii="Times New Roman" w:hAnsi="Times New Roman"/>
                <w:b w:val="0"/>
                <w:sz w:val="24"/>
                <w:szCs w:val="24"/>
              </w:rPr>
              <w:t>414400</w:t>
            </w:r>
          </w:p>
        </w:tc>
        <w:tc>
          <w:tcPr>
            <w:tcW w:w="7020" w:type="dxa"/>
          </w:tcPr>
          <w:p w14:paraId="19517622" w14:textId="59BD1BA9" w:rsidR="00BC075E" w:rsidRDefault="00BC075E" w:rsidP="00BD5144">
            <w:pPr>
              <w:rPr>
                <w:rFonts w:ascii="Times New Roman" w:hAnsi="Times New Roman"/>
                <w:b w:val="0"/>
                <w:sz w:val="24"/>
                <w:szCs w:val="24"/>
              </w:rPr>
            </w:pPr>
            <w:r>
              <w:rPr>
                <w:rFonts w:ascii="Times New Roman" w:hAnsi="Times New Roman"/>
                <w:b w:val="0"/>
                <w:sz w:val="24"/>
                <w:szCs w:val="24"/>
              </w:rPr>
              <w:t>Borrowing Authority Withdrawn</w:t>
            </w:r>
          </w:p>
        </w:tc>
        <w:tc>
          <w:tcPr>
            <w:tcW w:w="1980" w:type="dxa"/>
          </w:tcPr>
          <w:p w14:paraId="652DB42A" w14:textId="77777777" w:rsidR="00BC075E" w:rsidRDefault="00BC075E" w:rsidP="00BD5144">
            <w:pPr>
              <w:jc w:val="center"/>
              <w:rPr>
                <w:rFonts w:ascii="Times New Roman" w:hAnsi="Times New Roman"/>
                <w:b w:val="0"/>
                <w:sz w:val="24"/>
                <w:szCs w:val="24"/>
                <w:highlight w:val="yellow"/>
              </w:rPr>
            </w:pPr>
          </w:p>
        </w:tc>
        <w:tc>
          <w:tcPr>
            <w:tcW w:w="2065" w:type="dxa"/>
          </w:tcPr>
          <w:p w14:paraId="2565A9D8" w14:textId="0E6E77C1" w:rsidR="00BC075E" w:rsidRPr="00F839C7" w:rsidRDefault="00BC075E" w:rsidP="00BD5144">
            <w:pPr>
              <w:jc w:val="center"/>
              <w:rPr>
                <w:rFonts w:ascii="Times New Roman" w:hAnsi="Times New Roman"/>
                <w:b w:val="0"/>
                <w:sz w:val="24"/>
                <w:szCs w:val="24"/>
              </w:rPr>
            </w:pPr>
            <w:r>
              <w:rPr>
                <w:rFonts w:ascii="Times New Roman" w:hAnsi="Times New Roman"/>
                <w:b w:val="0"/>
                <w:sz w:val="24"/>
                <w:szCs w:val="24"/>
              </w:rPr>
              <w:t>100</w:t>
            </w:r>
          </w:p>
        </w:tc>
      </w:tr>
      <w:tr w:rsidR="00505B80" w14:paraId="4DC9154C" w14:textId="77777777" w:rsidTr="00BD5144">
        <w:tc>
          <w:tcPr>
            <w:tcW w:w="1885" w:type="dxa"/>
          </w:tcPr>
          <w:p w14:paraId="2BDA4DC1" w14:textId="7DD999D5" w:rsidR="00505B80" w:rsidRDefault="00505B80" w:rsidP="00BD5144">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0E5BEA6" w14:textId="4046B21F" w:rsidR="00505B80" w:rsidRDefault="00505B80" w:rsidP="00BD5144">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38CFE8D5" w14:textId="77777777" w:rsidR="00505B80" w:rsidRDefault="00505B80" w:rsidP="00BD5144">
            <w:pPr>
              <w:jc w:val="center"/>
              <w:rPr>
                <w:rFonts w:ascii="Times New Roman" w:hAnsi="Times New Roman"/>
                <w:b w:val="0"/>
                <w:sz w:val="24"/>
                <w:szCs w:val="24"/>
                <w:highlight w:val="yellow"/>
              </w:rPr>
            </w:pPr>
          </w:p>
        </w:tc>
        <w:tc>
          <w:tcPr>
            <w:tcW w:w="2065" w:type="dxa"/>
          </w:tcPr>
          <w:p w14:paraId="1B23F70B" w14:textId="1CE02ABA"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r>
      <w:tr w:rsidR="00505B80" w14:paraId="19505B0F" w14:textId="77777777" w:rsidTr="00BD5144">
        <w:tc>
          <w:tcPr>
            <w:tcW w:w="1885" w:type="dxa"/>
          </w:tcPr>
          <w:p w14:paraId="0881AE93" w14:textId="121EB267" w:rsidR="00505B80" w:rsidRDefault="00505B80" w:rsidP="00BD5144">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7212E051" w14:textId="04C95C1F" w:rsidR="00505B80" w:rsidRDefault="00505B80" w:rsidP="00BD5144">
            <w:pPr>
              <w:rPr>
                <w:rFonts w:ascii="Times New Roman" w:hAnsi="Times New Roman"/>
                <w:b w:val="0"/>
                <w:sz w:val="24"/>
                <w:szCs w:val="24"/>
              </w:rPr>
            </w:pPr>
            <w:r>
              <w:rPr>
                <w:rFonts w:ascii="Times New Roman" w:hAnsi="Times New Roman"/>
                <w:b w:val="0"/>
                <w:sz w:val="24"/>
                <w:szCs w:val="24"/>
              </w:rPr>
              <w:t xml:space="preserve">Resources Realized </w:t>
            </w:r>
            <w:proofErr w:type="gramStart"/>
            <w:r>
              <w:rPr>
                <w:rFonts w:ascii="Times New Roman" w:hAnsi="Times New Roman"/>
                <w:b w:val="0"/>
                <w:sz w:val="24"/>
                <w:szCs w:val="24"/>
              </w:rPr>
              <w:t>From</w:t>
            </w:r>
            <w:proofErr w:type="gramEnd"/>
            <w:r>
              <w:rPr>
                <w:rFonts w:ascii="Times New Roman" w:hAnsi="Times New Roman"/>
                <w:b w:val="0"/>
                <w:sz w:val="24"/>
                <w:szCs w:val="24"/>
              </w:rPr>
              <w:t xml:space="preserve"> Borrowing Authority</w:t>
            </w:r>
          </w:p>
        </w:tc>
        <w:tc>
          <w:tcPr>
            <w:tcW w:w="1980" w:type="dxa"/>
          </w:tcPr>
          <w:p w14:paraId="593475FD" w14:textId="49E11E94"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c>
          <w:tcPr>
            <w:tcW w:w="2065" w:type="dxa"/>
          </w:tcPr>
          <w:p w14:paraId="4C9F60C6" w14:textId="77777777" w:rsidR="00505B80" w:rsidRPr="00F839C7" w:rsidRDefault="00505B80" w:rsidP="00BD5144">
            <w:pPr>
              <w:jc w:val="center"/>
              <w:rPr>
                <w:rFonts w:ascii="Times New Roman" w:hAnsi="Times New Roman"/>
                <w:b w:val="0"/>
                <w:sz w:val="24"/>
                <w:szCs w:val="24"/>
              </w:rPr>
            </w:pPr>
          </w:p>
        </w:tc>
      </w:tr>
      <w:tr w:rsidR="00BD5144" w14:paraId="50C2EE01" w14:textId="77777777" w:rsidTr="00BD5144">
        <w:tc>
          <w:tcPr>
            <w:tcW w:w="1885" w:type="dxa"/>
          </w:tcPr>
          <w:p w14:paraId="450AF903" w14:textId="4E0C68A4" w:rsidR="00BD5144" w:rsidRPr="00ED63E3" w:rsidRDefault="00D32C91" w:rsidP="00BD5144">
            <w:pPr>
              <w:jc w:val="center"/>
              <w:rPr>
                <w:rFonts w:ascii="Times New Roman" w:hAnsi="Times New Roman"/>
                <w:b w:val="0"/>
                <w:sz w:val="24"/>
                <w:szCs w:val="24"/>
              </w:rPr>
            </w:pPr>
            <w:r>
              <w:rPr>
                <w:rFonts w:ascii="Times New Roman" w:hAnsi="Times New Roman"/>
                <w:b w:val="0"/>
                <w:sz w:val="24"/>
                <w:szCs w:val="24"/>
              </w:rPr>
              <w:t>414900</w:t>
            </w:r>
          </w:p>
        </w:tc>
        <w:tc>
          <w:tcPr>
            <w:tcW w:w="7020" w:type="dxa"/>
          </w:tcPr>
          <w:p w14:paraId="50FFD0FD" w14:textId="0CC2E9AF" w:rsidR="00BD5144"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BD5144">
              <w:rPr>
                <w:rFonts w:ascii="Times New Roman" w:hAnsi="Times New Roman"/>
                <w:b w:val="0"/>
                <w:sz w:val="24"/>
                <w:szCs w:val="24"/>
              </w:rPr>
              <w:t xml:space="preserve"> Authority </w:t>
            </w:r>
            <w:r w:rsidR="00D32C91">
              <w:rPr>
                <w:rFonts w:ascii="Times New Roman" w:hAnsi="Times New Roman"/>
                <w:b w:val="0"/>
                <w:sz w:val="24"/>
                <w:szCs w:val="24"/>
              </w:rPr>
              <w:t>Carried Forward</w:t>
            </w:r>
          </w:p>
        </w:tc>
        <w:tc>
          <w:tcPr>
            <w:tcW w:w="1980" w:type="dxa"/>
          </w:tcPr>
          <w:p w14:paraId="01015F24" w14:textId="465AB3FB"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9</w:t>
            </w:r>
            <w:r w:rsidR="00D32C91" w:rsidRPr="00F839C7">
              <w:rPr>
                <w:rFonts w:ascii="Times New Roman" w:hAnsi="Times New Roman"/>
                <w:b w:val="0"/>
                <w:sz w:val="24"/>
                <w:szCs w:val="24"/>
              </w:rPr>
              <w:t>00</w:t>
            </w:r>
          </w:p>
        </w:tc>
        <w:tc>
          <w:tcPr>
            <w:tcW w:w="2065" w:type="dxa"/>
          </w:tcPr>
          <w:p w14:paraId="2CABAAC4" w14:textId="1E928F51" w:rsidR="00BD5144" w:rsidRPr="00F839C7" w:rsidRDefault="00BD5144" w:rsidP="00BD5144">
            <w:pPr>
              <w:jc w:val="center"/>
              <w:rPr>
                <w:rFonts w:ascii="Times New Roman" w:hAnsi="Times New Roman"/>
                <w:b w:val="0"/>
                <w:sz w:val="24"/>
                <w:szCs w:val="24"/>
              </w:rPr>
            </w:pP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69117F8F" w:rsidR="00BD5144" w:rsidRPr="00F839C7" w:rsidRDefault="00BD5144" w:rsidP="00BD5144">
            <w:pPr>
              <w:jc w:val="center"/>
              <w:rPr>
                <w:rFonts w:ascii="Times New Roman" w:hAnsi="Times New Roman"/>
                <w:b w:val="0"/>
                <w:sz w:val="24"/>
                <w:szCs w:val="24"/>
              </w:rPr>
            </w:pPr>
          </w:p>
        </w:tc>
        <w:tc>
          <w:tcPr>
            <w:tcW w:w="2065" w:type="dxa"/>
          </w:tcPr>
          <w:p w14:paraId="412DBA09" w14:textId="385995A6"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r>
      <w:tr w:rsidR="005D52DB" w14:paraId="069449A4" w14:textId="77777777" w:rsidTr="00BD5144">
        <w:tc>
          <w:tcPr>
            <w:tcW w:w="1885" w:type="dxa"/>
          </w:tcPr>
          <w:p w14:paraId="4764CBA6" w14:textId="477359EA" w:rsidR="005D52DB" w:rsidRDefault="005D52DB"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00E57DDE" w14:textId="27DA6C5A" w:rsidR="005D52DB" w:rsidRDefault="005D52DB" w:rsidP="00BD5144">
            <w:pPr>
              <w:rPr>
                <w:rFonts w:ascii="Times New Roman" w:hAnsi="Times New Roman"/>
                <w:b w:val="0"/>
                <w:sz w:val="24"/>
                <w:szCs w:val="24"/>
              </w:rPr>
            </w:pPr>
            <w:r>
              <w:rPr>
                <w:rFonts w:ascii="Times New Roman" w:hAnsi="Times New Roman"/>
                <w:b w:val="0"/>
                <w:sz w:val="24"/>
                <w:szCs w:val="24"/>
              </w:rPr>
              <w:t>Downward Adjustments of Prior-Year Unpaid Delivered Orders – Obligations, Recoveries</w:t>
            </w:r>
          </w:p>
        </w:tc>
        <w:tc>
          <w:tcPr>
            <w:tcW w:w="1980" w:type="dxa"/>
          </w:tcPr>
          <w:p w14:paraId="7F1A69F6" w14:textId="1C4FBC69" w:rsidR="005D52DB"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c>
          <w:tcPr>
            <w:tcW w:w="2065" w:type="dxa"/>
          </w:tcPr>
          <w:p w14:paraId="33600B0A" w14:textId="77777777" w:rsidR="005D52DB" w:rsidRPr="00F839C7" w:rsidRDefault="005D52DB" w:rsidP="00BD5144">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F839C7" w:rsidRDefault="00BD5144" w:rsidP="00BD5144">
            <w:pPr>
              <w:jc w:val="center"/>
              <w:rPr>
                <w:rFonts w:ascii="Times New Roman" w:hAnsi="Times New Roman"/>
                <w:b w:val="0"/>
                <w:sz w:val="24"/>
                <w:szCs w:val="24"/>
              </w:rPr>
            </w:pPr>
          </w:p>
        </w:tc>
        <w:tc>
          <w:tcPr>
            <w:tcW w:w="2065" w:type="dxa"/>
          </w:tcPr>
          <w:p w14:paraId="552650F3" w14:textId="4D8F7A06" w:rsidR="00BD5144" w:rsidRPr="00F839C7" w:rsidRDefault="008A58A8" w:rsidP="00BD5144">
            <w:pPr>
              <w:jc w:val="center"/>
              <w:rPr>
                <w:rFonts w:ascii="Times New Roman" w:hAnsi="Times New Roman"/>
                <w:b w:val="0"/>
                <w:sz w:val="24"/>
                <w:szCs w:val="24"/>
              </w:rPr>
            </w:pPr>
            <w:r w:rsidRPr="00F839C7">
              <w:rPr>
                <w:rFonts w:ascii="Times New Roman" w:hAnsi="Times New Roman"/>
                <w:b w:val="0"/>
                <w:sz w:val="24"/>
                <w:szCs w:val="24"/>
              </w:rPr>
              <w:t>6</w:t>
            </w:r>
            <w:r w:rsidR="00BD5144" w:rsidRPr="00F839C7">
              <w:rPr>
                <w:rFonts w:ascii="Times New Roman" w:hAnsi="Times New Roman"/>
                <w:b w:val="0"/>
                <w:sz w:val="24"/>
                <w:szCs w:val="24"/>
              </w:rPr>
              <w:t>00</w:t>
            </w:r>
          </w:p>
        </w:tc>
      </w:tr>
      <w:tr w:rsidR="00BD5144" w:rsidRPr="00ED63E3" w14:paraId="0EDB0E0D" w14:textId="77777777" w:rsidTr="00CA628B">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42130A3" w:rsidR="00BD5144" w:rsidRPr="00E0199F" w:rsidRDefault="00BC075E" w:rsidP="00BD5144">
            <w:pPr>
              <w:jc w:val="center"/>
              <w:rPr>
                <w:rFonts w:ascii="Times New Roman" w:hAnsi="Times New Roman"/>
                <w:strike/>
                <w:sz w:val="24"/>
                <w:szCs w:val="24"/>
              </w:rPr>
            </w:pPr>
            <w:r>
              <w:rPr>
                <w:rFonts w:ascii="Times New Roman" w:hAnsi="Times New Roman"/>
                <w:sz w:val="24"/>
                <w:szCs w:val="24"/>
              </w:rPr>
              <w:t>2,0</w:t>
            </w:r>
            <w:r w:rsidR="00E0199F" w:rsidRPr="00E0199F">
              <w:rPr>
                <w:rFonts w:ascii="Times New Roman" w:hAnsi="Times New Roman"/>
                <w:sz w:val="24"/>
                <w:szCs w:val="24"/>
              </w:rPr>
              <w:t>00</w:t>
            </w:r>
          </w:p>
        </w:tc>
        <w:tc>
          <w:tcPr>
            <w:tcW w:w="2065" w:type="dxa"/>
            <w:shd w:val="clear" w:color="auto" w:fill="D9D9D9" w:themeFill="background1" w:themeFillShade="D9"/>
          </w:tcPr>
          <w:p w14:paraId="29B7E50E" w14:textId="46EFFB7F" w:rsidR="00BD5144" w:rsidRPr="00F839C7" w:rsidRDefault="00BC075E" w:rsidP="00BD5144">
            <w:pPr>
              <w:jc w:val="center"/>
              <w:rPr>
                <w:rFonts w:ascii="Times New Roman" w:hAnsi="Times New Roman"/>
                <w:sz w:val="24"/>
                <w:szCs w:val="24"/>
              </w:rPr>
            </w:pPr>
            <w:r>
              <w:rPr>
                <w:rFonts w:ascii="Times New Roman" w:hAnsi="Times New Roman"/>
                <w:sz w:val="24"/>
                <w:szCs w:val="24"/>
              </w:rPr>
              <w:t>2,0</w:t>
            </w:r>
            <w:r w:rsidR="00E0199F" w:rsidRPr="00E0199F">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F839C7" w:rsidRDefault="00BD5144" w:rsidP="00BD5144">
            <w:pPr>
              <w:jc w:val="center"/>
              <w:rPr>
                <w:rFonts w:ascii="Times New Roman" w:hAnsi="Times New Roman"/>
                <w:b w:val="0"/>
                <w:sz w:val="24"/>
                <w:szCs w:val="24"/>
              </w:rPr>
            </w:pPr>
          </w:p>
        </w:tc>
        <w:tc>
          <w:tcPr>
            <w:tcW w:w="2065" w:type="dxa"/>
          </w:tcPr>
          <w:p w14:paraId="67AD5CA7" w14:textId="77777777" w:rsidR="00BD5144" w:rsidRPr="00F839C7" w:rsidRDefault="00BD5144" w:rsidP="00BD5144">
            <w:pPr>
              <w:jc w:val="center"/>
              <w:rPr>
                <w:rFonts w:ascii="Times New Roman" w:hAnsi="Times New Roman"/>
                <w:b w:val="0"/>
                <w:sz w:val="24"/>
                <w:szCs w:val="24"/>
              </w:rPr>
            </w:pPr>
          </w:p>
        </w:tc>
      </w:tr>
      <w:tr w:rsidR="001E23B6" w14:paraId="2ABC4D35" w14:textId="77777777" w:rsidTr="00BD5144">
        <w:tc>
          <w:tcPr>
            <w:tcW w:w="1885" w:type="dxa"/>
          </w:tcPr>
          <w:p w14:paraId="1E5C079D" w14:textId="558BF71E" w:rsidR="001E23B6" w:rsidRPr="000E54ED" w:rsidRDefault="001E23B6" w:rsidP="00BD5144">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B9CDC70" w14:textId="38F60E12" w:rsidR="001E23B6" w:rsidRPr="000E54ED" w:rsidRDefault="001E23B6" w:rsidP="00BD5144">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5BC19CB0" w14:textId="77777777" w:rsidR="001E23B6" w:rsidRPr="00F839C7" w:rsidRDefault="001E23B6" w:rsidP="00BD5144">
            <w:pPr>
              <w:jc w:val="center"/>
              <w:rPr>
                <w:rFonts w:ascii="Times New Roman" w:hAnsi="Times New Roman"/>
                <w:b w:val="0"/>
                <w:sz w:val="24"/>
                <w:szCs w:val="24"/>
              </w:rPr>
            </w:pPr>
          </w:p>
        </w:tc>
        <w:tc>
          <w:tcPr>
            <w:tcW w:w="2065" w:type="dxa"/>
          </w:tcPr>
          <w:p w14:paraId="2DA4EA46" w14:textId="2EA24400" w:rsidR="001E23B6" w:rsidRPr="00F839C7" w:rsidRDefault="001E23B6" w:rsidP="00BD5144">
            <w:pPr>
              <w:jc w:val="center"/>
              <w:rPr>
                <w:rFonts w:ascii="Times New Roman" w:hAnsi="Times New Roman"/>
                <w:b w:val="0"/>
                <w:sz w:val="24"/>
                <w:szCs w:val="24"/>
              </w:rPr>
            </w:pPr>
            <w:r w:rsidRPr="00F839C7">
              <w:rPr>
                <w:rFonts w:ascii="Times New Roman" w:hAnsi="Times New Roman"/>
                <w:b w:val="0"/>
                <w:sz w:val="24"/>
                <w:szCs w:val="24"/>
              </w:rPr>
              <w:t>585</w:t>
            </w:r>
          </w:p>
        </w:tc>
      </w:tr>
      <w:tr w:rsidR="001E23B6" w14:paraId="17EC8E0D" w14:textId="77777777" w:rsidTr="00BD5144">
        <w:tc>
          <w:tcPr>
            <w:tcW w:w="1885" w:type="dxa"/>
          </w:tcPr>
          <w:p w14:paraId="15A6CF98" w14:textId="140941BB" w:rsidR="001E23B6" w:rsidRPr="000E54ED" w:rsidRDefault="001E23B6" w:rsidP="00BD5144">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3B76ACF2" w14:textId="59B00A7B" w:rsidR="001E23B6" w:rsidRPr="000E54ED" w:rsidRDefault="001E23B6" w:rsidP="00BD5144">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52D598A1" w14:textId="77777777" w:rsidR="001E23B6" w:rsidRPr="00F839C7" w:rsidRDefault="001E23B6" w:rsidP="00BD5144">
            <w:pPr>
              <w:jc w:val="center"/>
              <w:rPr>
                <w:rFonts w:ascii="Times New Roman" w:hAnsi="Times New Roman"/>
                <w:b w:val="0"/>
                <w:sz w:val="24"/>
                <w:szCs w:val="24"/>
              </w:rPr>
            </w:pPr>
          </w:p>
        </w:tc>
        <w:tc>
          <w:tcPr>
            <w:tcW w:w="2065" w:type="dxa"/>
          </w:tcPr>
          <w:p w14:paraId="674D34B9" w14:textId="76629ED6" w:rsidR="001E23B6" w:rsidRPr="00F839C7" w:rsidRDefault="001E23B6" w:rsidP="00BD5144">
            <w:pPr>
              <w:jc w:val="center"/>
              <w:rPr>
                <w:rFonts w:ascii="Times New Roman" w:hAnsi="Times New Roman"/>
                <w:b w:val="0"/>
                <w:sz w:val="24"/>
                <w:szCs w:val="24"/>
              </w:rPr>
            </w:pPr>
            <w:r w:rsidRPr="00F839C7">
              <w:rPr>
                <w:rFonts w:ascii="Times New Roman" w:hAnsi="Times New Roman"/>
                <w:b w:val="0"/>
                <w:sz w:val="24"/>
                <w:szCs w:val="24"/>
              </w:rPr>
              <w:t>15</w:t>
            </w:r>
          </w:p>
        </w:tc>
      </w:tr>
      <w:tr w:rsidR="00BD5144" w14:paraId="76EE0BC4" w14:textId="77777777" w:rsidTr="00BD5144">
        <w:tc>
          <w:tcPr>
            <w:tcW w:w="1885" w:type="dxa"/>
          </w:tcPr>
          <w:p w14:paraId="4C1184B1" w14:textId="3E8F2EBF" w:rsidR="00BD5144" w:rsidRPr="000E54ED" w:rsidRDefault="00BD5144" w:rsidP="00BD5144">
            <w:pPr>
              <w:jc w:val="center"/>
              <w:rPr>
                <w:rFonts w:ascii="Times New Roman" w:hAnsi="Times New Roman"/>
                <w:b w:val="0"/>
                <w:sz w:val="24"/>
                <w:szCs w:val="24"/>
              </w:rPr>
            </w:pPr>
            <w:r w:rsidRPr="000E54ED">
              <w:rPr>
                <w:rFonts w:ascii="Times New Roman" w:hAnsi="Times New Roman"/>
                <w:b w:val="0"/>
                <w:sz w:val="24"/>
                <w:szCs w:val="24"/>
              </w:rPr>
              <w:t>3107</w:t>
            </w:r>
            <w:r w:rsidR="00B623BE">
              <w:rPr>
                <w:rFonts w:ascii="Times New Roman" w:hAnsi="Times New Roman"/>
                <w:b w:val="0"/>
                <w:sz w:val="24"/>
                <w:szCs w:val="24"/>
              </w:rPr>
              <w:t>1</w:t>
            </w:r>
            <w:r w:rsidRPr="000E54ED">
              <w:rPr>
                <w:rFonts w:ascii="Times New Roman" w:hAnsi="Times New Roman"/>
                <w:b w:val="0"/>
                <w:sz w:val="24"/>
                <w:szCs w:val="24"/>
              </w:rPr>
              <w:t>0</w:t>
            </w:r>
          </w:p>
        </w:tc>
        <w:tc>
          <w:tcPr>
            <w:tcW w:w="7020" w:type="dxa"/>
          </w:tcPr>
          <w:p w14:paraId="571C642C" w14:textId="1AF7E535" w:rsidR="00BD5144" w:rsidRPr="000E54ED" w:rsidRDefault="00BD5144" w:rsidP="00BD5144">
            <w:pPr>
              <w:rPr>
                <w:rFonts w:ascii="Times New Roman" w:hAnsi="Times New Roman"/>
                <w:b w:val="0"/>
                <w:sz w:val="24"/>
                <w:szCs w:val="24"/>
              </w:rPr>
            </w:pPr>
            <w:r w:rsidRPr="000E54ED">
              <w:rPr>
                <w:rFonts w:ascii="Times New Roman" w:hAnsi="Times New Roman"/>
                <w:b w:val="0"/>
                <w:sz w:val="24"/>
                <w:szCs w:val="24"/>
              </w:rPr>
              <w:t xml:space="preserve">Unexpended Appropriations </w:t>
            </w:r>
            <w:r w:rsidR="00B623BE">
              <w:rPr>
                <w:rFonts w:ascii="Times New Roman" w:hAnsi="Times New Roman"/>
                <w:b w:val="0"/>
                <w:sz w:val="24"/>
                <w:szCs w:val="24"/>
              </w:rPr>
              <w:t>–</w:t>
            </w:r>
            <w:r w:rsidRPr="000E54ED">
              <w:rPr>
                <w:rFonts w:ascii="Times New Roman" w:hAnsi="Times New Roman"/>
                <w:b w:val="0"/>
                <w:sz w:val="24"/>
                <w:szCs w:val="24"/>
              </w:rPr>
              <w:t xml:space="preserve"> Used</w:t>
            </w:r>
            <w:r w:rsidR="00B623BE">
              <w:rPr>
                <w:rFonts w:ascii="Times New Roman" w:hAnsi="Times New Roman"/>
                <w:b w:val="0"/>
                <w:sz w:val="24"/>
                <w:szCs w:val="24"/>
              </w:rPr>
              <w:t xml:space="preserve"> - Disbursed</w:t>
            </w:r>
          </w:p>
        </w:tc>
        <w:tc>
          <w:tcPr>
            <w:tcW w:w="1980" w:type="dxa"/>
          </w:tcPr>
          <w:p w14:paraId="773BDF12" w14:textId="42EBFECD" w:rsidR="00BD5144" w:rsidRPr="00F839C7" w:rsidRDefault="000E54ED" w:rsidP="00BD5144">
            <w:pPr>
              <w:jc w:val="center"/>
              <w:rPr>
                <w:rFonts w:ascii="Times New Roman" w:hAnsi="Times New Roman"/>
                <w:b w:val="0"/>
                <w:sz w:val="24"/>
                <w:szCs w:val="24"/>
              </w:rPr>
            </w:pPr>
            <w:r w:rsidRPr="00F839C7">
              <w:rPr>
                <w:rFonts w:ascii="Times New Roman" w:hAnsi="Times New Roman"/>
                <w:b w:val="0"/>
                <w:sz w:val="24"/>
                <w:szCs w:val="24"/>
              </w:rPr>
              <w:t>600</w:t>
            </w:r>
          </w:p>
        </w:tc>
        <w:tc>
          <w:tcPr>
            <w:tcW w:w="2065" w:type="dxa"/>
          </w:tcPr>
          <w:p w14:paraId="4EE9B5BE" w14:textId="729ACFC4" w:rsidR="00BD5144" w:rsidRPr="00F839C7" w:rsidRDefault="00BD5144" w:rsidP="00BD5144">
            <w:pPr>
              <w:jc w:val="center"/>
              <w:rPr>
                <w:rFonts w:ascii="Times New Roman" w:hAnsi="Times New Roman"/>
                <w:b w:val="0"/>
                <w:sz w:val="24"/>
                <w:szCs w:val="24"/>
              </w:rPr>
            </w:pPr>
          </w:p>
        </w:tc>
      </w:tr>
      <w:tr w:rsidR="00BD5144" w14:paraId="67050B2F" w14:textId="77777777" w:rsidTr="00BD5144">
        <w:tc>
          <w:tcPr>
            <w:tcW w:w="1885" w:type="dxa"/>
          </w:tcPr>
          <w:p w14:paraId="254664ED" w14:textId="0EDC4B4A" w:rsidR="00BD5144" w:rsidRPr="000E54ED" w:rsidRDefault="00BD5144" w:rsidP="00BD5144">
            <w:pPr>
              <w:jc w:val="center"/>
              <w:rPr>
                <w:rFonts w:ascii="Times New Roman" w:hAnsi="Times New Roman"/>
                <w:b w:val="0"/>
                <w:sz w:val="24"/>
                <w:szCs w:val="24"/>
              </w:rPr>
            </w:pPr>
            <w:r w:rsidRPr="000E54ED">
              <w:rPr>
                <w:rFonts w:ascii="Times New Roman" w:hAnsi="Times New Roman"/>
                <w:b w:val="0"/>
                <w:sz w:val="24"/>
                <w:szCs w:val="24"/>
              </w:rPr>
              <w:t>5700</w:t>
            </w:r>
            <w:r w:rsidR="00B623BE">
              <w:rPr>
                <w:rFonts w:ascii="Times New Roman" w:hAnsi="Times New Roman"/>
                <w:b w:val="0"/>
                <w:sz w:val="24"/>
                <w:szCs w:val="24"/>
              </w:rPr>
              <w:t>1</w:t>
            </w:r>
            <w:r w:rsidRPr="000E54ED">
              <w:rPr>
                <w:rFonts w:ascii="Times New Roman" w:hAnsi="Times New Roman"/>
                <w:b w:val="0"/>
                <w:sz w:val="24"/>
                <w:szCs w:val="24"/>
              </w:rPr>
              <w:t>0</w:t>
            </w:r>
          </w:p>
        </w:tc>
        <w:tc>
          <w:tcPr>
            <w:tcW w:w="7020" w:type="dxa"/>
          </w:tcPr>
          <w:p w14:paraId="189AA25B" w14:textId="283DD054" w:rsidR="00BD5144" w:rsidRPr="000E54ED" w:rsidRDefault="00BD5144" w:rsidP="00BD5144">
            <w:pPr>
              <w:rPr>
                <w:rFonts w:ascii="Times New Roman" w:hAnsi="Times New Roman"/>
                <w:b w:val="0"/>
                <w:sz w:val="24"/>
                <w:szCs w:val="24"/>
              </w:rPr>
            </w:pPr>
            <w:r w:rsidRPr="000E54ED">
              <w:rPr>
                <w:rFonts w:ascii="Times New Roman" w:hAnsi="Times New Roman"/>
                <w:b w:val="0"/>
                <w:sz w:val="24"/>
                <w:szCs w:val="24"/>
              </w:rPr>
              <w:t>Expended Appropriations</w:t>
            </w:r>
            <w:r w:rsidR="00B623BE">
              <w:rPr>
                <w:rFonts w:ascii="Times New Roman" w:hAnsi="Times New Roman"/>
                <w:b w:val="0"/>
                <w:sz w:val="24"/>
                <w:szCs w:val="24"/>
              </w:rPr>
              <w:t xml:space="preserve"> – Disbursed</w:t>
            </w:r>
          </w:p>
        </w:tc>
        <w:tc>
          <w:tcPr>
            <w:tcW w:w="1980" w:type="dxa"/>
          </w:tcPr>
          <w:p w14:paraId="7F5330C1" w14:textId="77777777" w:rsidR="00BD5144" w:rsidRPr="00F839C7" w:rsidRDefault="00BD5144" w:rsidP="00BD5144">
            <w:pPr>
              <w:jc w:val="center"/>
              <w:rPr>
                <w:rFonts w:ascii="Times New Roman" w:hAnsi="Times New Roman"/>
                <w:b w:val="0"/>
                <w:sz w:val="24"/>
                <w:szCs w:val="24"/>
              </w:rPr>
            </w:pPr>
          </w:p>
        </w:tc>
        <w:tc>
          <w:tcPr>
            <w:tcW w:w="2065" w:type="dxa"/>
          </w:tcPr>
          <w:p w14:paraId="3582690E" w14:textId="7520AC91" w:rsidR="00BD5144" w:rsidRPr="00F839C7" w:rsidRDefault="005D52DB" w:rsidP="00BD5144">
            <w:pPr>
              <w:jc w:val="center"/>
              <w:rPr>
                <w:rFonts w:ascii="Times New Roman" w:hAnsi="Times New Roman"/>
                <w:b w:val="0"/>
                <w:sz w:val="24"/>
                <w:szCs w:val="24"/>
              </w:rPr>
            </w:pPr>
            <w:r w:rsidRPr="00F839C7">
              <w:rPr>
                <w:rFonts w:ascii="Times New Roman" w:hAnsi="Times New Roman"/>
                <w:b w:val="0"/>
                <w:sz w:val="24"/>
                <w:szCs w:val="24"/>
              </w:rPr>
              <w:t>600</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4986A7EB" w:rsidR="00BD5144" w:rsidRPr="00F839C7" w:rsidRDefault="005D52DB" w:rsidP="00BD5144">
            <w:pPr>
              <w:jc w:val="center"/>
              <w:rPr>
                <w:rFonts w:ascii="Times New Roman" w:hAnsi="Times New Roman"/>
                <w:b w:val="0"/>
                <w:bCs/>
                <w:sz w:val="24"/>
                <w:szCs w:val="24"/>
              </w:rPr>
            </w:pPr>
            <w:r w:rsidRPr="00F839C7">
              <w:rPr>
                <w:rFonts w:ascii="Times New Roman" w:hAnsi="Times New Roman"/>
                <w:b w:val="0"/>
                <w:bCs/>
                <w:sz w:val="24"/>
                <w:szCs w:val="24"/>
              </w:rPr>
              <w:t>600</w:t>
            </w:r>
          </w:p>
        </w:tc>
        <w:tc>
          <w:tcPr>
            <w:tcW w:w="2065" w:type="dxa"/>
          </w:tcPr>
          <w:p w14:paraId="0D6E2D76" w14:textId="77777777" w:rsidR="00BD5144" w:rsidRPr="00F839C7" w:rsidRDefault="00BD5144" w:rsidP="00BD5144">
            <w:pPr>
              <w:jc w:val="center"/>
              <w:rPr>
                <w:rFonts w:ascii="Times New Roman" w:hAnsi="Times New Roman"/>
                <w:sz w:val="24"/>
                <w:szCs w:val="24"/>
              </w:rPr>
            </w:pPr>
          </w:p>
        </w:tc>
      </w:tr>
      <w:tr w:rsidR="00BD5144" w:rsidRPr="00ED63E3" w14:paraId="7BA0240F" w14:textId="77777777" w:rsidTr="00CA628B">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58548FD3" w:rsidR="00BD5144" w:rsidRPr="00ED63E3" w:rsidRDefault="000E54ED" w:rsidP="00BD5144">
            <w:pPr>
              <w:jc w:val="center"/>
              <w:rPr>
                <w:rFonts w:ascii="Times New Roman" w:hAnsi="Times New Roman"/>
                <w:sz w:val="24"/>
                <w:szCs w:val="24"/>
              </w:rPr>
            </w:pPr>
            <w:r>
              <w:rPr>
                <w:rFonts w:ascii="Times New Roman" w:hAnsi="Times New Roman"/>
                <w:sz w:val="24"/>
                <w:szCs w:val="24"/>
              </w:rPr>
              <w:t>1</w:t>
            </w:r>
            <w:r w:rsidR="00C61AF2">
              <w:rPr>
                <w:rFonts w:ascii="Times New Roman" w:hAnsi="Times New Roman"/>
                <w:sz w:val="24"/>
                <w:szCs w:val="24"/>
              </w:rPr>
              <w:t>,</w:t>
            </w:r>
            <w:r w:rsidR="00D32C91">
              <w:rPr>
                <w:rFonts w:ascii="Times New Roman" w:hAnsi="Times New Roman"/>
                <w:sz w:val="24"/>
                <w:szCs w:val="24"/>
              </w:rPr>
              <w:t>2</w:t>
            </w:r>
            <w:r w:rsidR="00BD5144" w:rsidRPr="00ED63E3">
              <w:rPr>
                <w:rFonts w:ascii="Times New Roman" w:hAnsi="Times New Roman"/>
                <w:sz w:val="24"/>
                <w:szCs w:val="24"/>
              </w:rPr>
              <w:t>00</w:t>
            </w:r>
          </w:p>
        </w:tc>
        <w:tc>
          <w:tcPr>
            <w:tcW w:w="2065" w:type="dxa"/>
            <w:shd w:val="clear" w:color="auto" w:fill="D9D9D9" w:themeFill="background1" w:themeFillShade="D9"/>
          </w:tcPr>
          <w:p w14:paraId="33165AA4" w14:textId="115E60CA" w:rsidR="00BD5144" w:rsidRPr="00ED63E3" w:rsidRDefault="000E54ED" w:rsidP="00BD5144">
            <w:pPr>
              <w:jc w:val="center"/>
              <w:rPr>
                <w:rFonts w:ascii="Times New Roman" w:hAnsi="Times New Roman"/>
                <w:sz w:val="24"/>
                <w:szCs w:val="24"/>
              </w:rPr>
            </w:pPr>
            <w:r>
              <w:rPr>
                <w:rFonts w:ascii="Times New Roman" w:hAnsi="Times New Roman"/>
                <w:sz w:val="24"/>
                <w:szCs w:val="24"/>
              </w:rPr>
              <w:t>1</w:t>
            </w:r>
            <w:r w:rsidR="00C61AF2">
              <w:rPr>
                <w:rFonts w:ascii="Times New Roman" w:hAnsi="Times New Roman"/>
                <w:sz w:val="24"/>
                <w:szCs w:val="24"/>
              </w:rPr>
              <w:t>,</w:t>
            </w:r>
            <w:r w:rsidR="00D32C91">
              <w:rPr>
                <w:rFonts w:ascii="Times New Roman" w:hAnsi="Times New Roman"/>
                <w:sz w:val="24"/>
                <w:szCs w:val="24"/>
              </w:rPr>
              <w:t>2</w:t>
            </w:r>
            <w:r w:rsidR="00BD5144" w:rsidRPr="00ED63E3">
              <w:rPr>
                <w:rFonts w:ascii="Times New Roman" w:hAnsi="Times New Roman"/>
                <w:sz w:val="24"/>
                <w:szCs w:val="24"/>
              </w:rPr>
              <w:t>00</w:t>
            </w:r>
          </w:p>
        </w:tc>
      </w:tr>
      <w:bookmarkEnd w:id="29"/>
    </w:tbl>
    <w:p w14:paraId="7B704C26" w14:textId="3B11A6E7" w:rsidR="000E54ED" w:rsidRDefault="000E54ED">
      <w:pPr>
        <w:rPr>
          <w:rFonts w:ascii="Times New Roman" w:hAnsi="Times New Roman"/>
          <w:sz w:val="24"/>
          <w:szCs w:val="24"/>
        </w:rPr>
      </w:pPr>
    </w:p>
    <w:p w14:paraId="2F3CBFB0" w14:textId="48929FA0" w:rsidR="00C61AF2" w:rsidRDefault="00C61AF2">
      <w:pPr>
        <w:rPr>
          <w:rFonts w:ascii="Times New Roman" w:hAnsi="Times New Roman"/>
          <w:sz w:val="24"/>
          <w:szCs w:val="24"/>
        </w:rPr>
      </w:pPr>
    </w:p>
    <w:p w14:paraId="3C028B0D" w14:textId="489D47F7" w:rsidR="00C61AF2" w:rsidRDefault="00C61AF2">
      <w:pPr>
        <w:rPr>
          <w:rFonts w:ascii="Times New Roman" w:hAnsi="Times New Roman"/>
          <w:sz w:val="24"/>
          <w:szCs w:val="24"/>
        </w:rPr>
      </w:pPr>
    </w:p>
    <w:p w14:paraId="54DEAB31" w14:textId="7D5A562E" w:rsidR="00C61AF2" w:rsidRDefault="00C61AF2">
      <w:pPr>
        <w:rPr>
          <w:rFonts w:ascii="Times New Roman" w:hAnsi="Times New Roman"/>
          <w:sz w:val="24"/>
          <w:szCs w:val="24"/>
        </w:rPr>
      </w:pPr>
    </w:p>
    <w:p w14:paraId="0DA92BAF" w14:textId="2DFD8D8D" w:rsidR="00C61AF2" w:rsidRDefault="00C61AF2">
      <w:pPr>
        <w:rPr>
          <w:rFonts w:ascii="Times New Roman" w:hAnsi="Times New Roman"/>
          <w:sz w:val="24"/>
          <w:szCs w:val="24"/>
        </w:rPr>
      </w:pPr>
    </w:p>
    <w:p w14:paraId="732C1DCE" w14:textId="7E8061E4" w:rsidR="00C61AF2" w:rsidRDefault="00C61AF2">
      <w:pPr>
        <w:rPr>
          <w:rFonts w:ascii="Times New Roman" w:hAnsi="Times New Roman"/>
          <w:sz w:val="24"/>
          <w:szCs w:val="24"/>
        </w:rPr>
      </w:pPr>
    </w:p>
    <w:p w14:paraId="1E3863FD" w14:textId="746093A2" w:rsidR="00C61AF2" w:rsidRDefault="00C61AF2">
      <w:pPr>
        <w:rPr>
          <w:rFonts w:ascii="Times New Roman" w:hAnsi="Times New Roman"/>
          <w:sz w:val="24"/>
          <w:szCs w:val="24"/>
        </w:rPr>
      </w:pPr>
    </w:p>
    <w:p w14:paraId="380CACEE" w14:textId="1449C858" w:rsidR="00C61AF2" w:rsidRDefault="00C61AF2">
      <w:pPr>
        <w:rPr>
          <w:rFonts w:ascii="Times New Roman" w:hAnsi="Times New Roman"/>
          <w:sz w:val="24"/>
          <w:szCs w:val="24"/>
        </w:rPr>
      </w:pPr>
    </w:p>
    <w:p w14:paraId="6D979F00" w14:textId="6CBBA454" w:rsidR="00147FB1" w:rsidRDefault="00147FB1">
      <w:pPr>
        <w:rPr>
          <w:rFonts w:ascii="Times New Roman" w:hAnsi="Times New Roman"/>
          <w:sz w:val="24"/>
          <w:szCs w:val="24"/>
        </w:rPr>
      </w:pPr>
    </w:p>
    <w:p w14:paraId="759C28EB" w14:textId="77777777" w:rsidR="00147FB1" w:rsidRDefault="00147FB1">
      <w:pPr>
        <w:rPr>
          <w:rFonts w:ascii="Times New Roman" w:hAnsi="Times New Roman"/>
          <w:sz w:val="24"/>
          <w:szCs w:val="24"/>
        </w:rPr>
      </w:pPr>
    </w:p>
    <w:p w14:paraId="609B5781" w14:textId="163EBDB0" w:rsidR="00C61AF2" w:rsidRDefault="00941DB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32096B98" w14:textId="1DD849D7" w:rsidR="00C61AF2" w:rsidRDefault="00C61AF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6CC609AD" w14:textId="77777777" w:rsidTr="001C2606">
        <w:trPr>
          <w:trHeight w:val="395"/>
        </w:trPr>
        <w:tc>
          <w:tcPr>
            <w:tcW w:w="5000" w:type="pct"/>
            <w:gridSpan w:val="3"/>
            <w:shd w:val="clear" w:color="auto" w:fill="BFBFBF" w:themeFill="background1" w:themeFillShade="BF"/>
          </w:tcPr>
          <w:p w14:paraId="2F9E739D"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BALANCE SHEET</w:t>
            </w:r>
          </w:p>
        </w:tc>
      </w:tr>
      <w:tr w:rsidR="001C2606" w14:paraId="13395CC3" w14:textId="77777777" w:rsidTr="001C2606">
        <w:tc>
          <w:tcPr>
            <w:tcW w:w="371" w:type="pct"/>
          </w:tcPr>
          <w:p w14:paraId="046E222B" w14:textId="77777777" w:rsidR="001C2606" w:rsidRPr="00BE2643" w:rsidRDefault="001C2606" w:rsidP="001C2606">
            <w:pPr>
              <w:rPr>
                <w:rFonts w:ascii="Times New Roman" w:hAnsi="Times New Roman"/>
                <w:b w:val="0"/>
              </w:rPr>
            </w:pPr>
            <w:r>
              <w:rPr>
                <w:rFonts w:ascii="Times New Roman" w:hAnsi="Times New Roman"/>
              </w:rPr>
              <w:t>Line No.</w:t>
            </w:r>
          </w:p>
        </w:tc>
        <w:tc>
          <w:tcPr>
            <w:tcW w:w="3529" w:type="pct"/>
          </w:tcPr>
          <w:p w14:paraId="102189E4" w14:textId="77777777" w:rsidR="001C2606" w:rsidRDefault="001C2606" w:rsidP="001C2606">
            <w:pPr>
              <w:rPr>
                <w:rFonts w:ascii="Times New Roman" w:hAnsi="Times New Roman"/>
                <w:b w:val="0"/>
                <w:sz w:val="28"/>
                <w:szCs w:val="28"/>
              </w:rPr>
            </w:pPr>
          </w:p>
        </w:tc>
        <w:tc>
          <w:tcPr>
            <w:tcW w:w="1100" w:type="pct"/>
          </w:tcPr>
          <w:p w14:paraId="71B3A121" w14:textId="77777777" w:rsidR="001C2606" w:rsidRPr="00645601" w:rsidRDefault="001C2606" w:rsidP="001C2606">
            <w:pPr>
              <w:jc w:val="center"/>
              <w:rPr>
                <w:rFonts w:ascii="Times New Roman" w:hAnsi="Times New Roman"/>
                <w:b w:val="0"/>
                <w:sz w:val="24"/>
                <w:szCs w:val="24"/>
              </w:rPr>
            </w:pPr>
          </w:p>
        </w:tc>
      </w:tr>
      <w:tr w:rsidR="001C2606" w14:paraId="29522822" w14:textId="77777777" w:rsidTr="001C2606">
        <w:trPr>
          <w:trHeight w:val="233"/>
        </w:trPr>
        <w:tc>
          <w:tcPr>
            <w:tcW w:w="371" w:type="pct"/>
          </w:tcPr>
          <w:p w14:paraId="1AA85C5D" w14:textId="77777777" w:rsidR="001C2606" w:rsidRDefault="001C2606" w:rsidP="001C2606">
            <w:pPr>
              <w:rPr>
                <w:rFonts w:ascii="Times New Roman" w:hAnsi="Times New Roman"/>
                <w:b w:val="0"/>
                <w:sz w:val="28"/>
                <w:szCs w:val="28"/>
              </w:rPr>
            </w:pPr>
          </w:p>
        </w:tc>
        <w:tc>
          <w:tcPr>
            <w:tcW w:w="3529" w:type="pct"/>
          </w:tcPr>
          <w:p w14:paraId="47EC261D" w14:textId="77777777" w:rsidR="001C2606" w:rsidRPr="000B4061" w:rsidRDefault="001C2606" w:rsidP="001C2606">
            <w:pPr>
              <w:rPr>
                <w:rFonts w:ascii="Times New Roman" w:hAnsi="Times New Roman"/>
                <w:b w:val="0"/>
              </w:rPr>
            </w:pPr>
            <w:r>
              <w:rPr>
                <w:rFonts w:ascii="Times New Roman" w:hAnsi="Times New Roman"/>
              </w:rPr>
              <w:t>Assets (Note 2)</w:t>
            </w:r>
          </w:p>
        </w:tc>
        <w:tc>
          <w:tcPr>
            <w:tcW w:w="1100" w:type="pct"/>
          </w:tcPr>
          <w:p w14:paraId="497F0791" w14:textId="77777777" w:rsidR="001C2606" w:rsidRDefault="001C2606" w:rsidP="001C2606">
            <w:pPr>
              <w:jc w:val="right"/>
              <w:rPr>
                <w:rFonts w:ascii="Times New Roman" w:hAnsi="Times New Roman"/>
                <w:b w:val="0"/>
                <w:sz w:val="28"/>
                <w:szCs w:val="28"/>
              </w:rPr>
            </w:pPr>
          </w:p>
        </w:tc>
      </w:tr>
      <w:tr w:rsidR="001C2606" w14:paraId="73CEE4E5" w14:textId="77777777" w:rsidTr="001C2606">
        <w:trPr>
          <w:trHeight w:val="260"/>
        </w:trPr>
        <w:tc>
          <w:tcPr>
            <w:tcW w:w="371" w:type="pct"/>
          </w:tcPr>
          <w:p w14:paraId="4FDA6DC0" w14:textId="77777777" w:rsidR="001C2606" w:rsidRDefault="001C2606" w:rsidP="001C2606">
            <w:pPr>
              <w:rPr>
                <w:rFonts w:ascii="Times New Roman" w:hAnsi="Times New Roman"/>
                <w:b w:val="0"/>
                <w:sz w:val="28"/>
                <w:szCs w:val="28"/>
              </w:rPr>
            </w:pPr>
          </w:p>
        </w:tc>
        <w:tc>
          <w:tcPr>
            <w:tcW w:w="3529" w:type="pct"/>
          </w:tcPr>
          <w:p w14:paraId="09B150F2" w14:textId="13C64EC8" w:rsidR="001C2606" w:rsidRPr="00D95F29" w:rsidRDefault="001C2606" w:rsidP="001C2606">
            <w:pPr>
              <w:rPr>
                <w:rFonts w:ascii="Times New Roman" w:hAnsi="Times New Roman"/>
              </w:rPr>
            </w:pPr>
            <w:r w:rsidRPr="00D95F29">
              <w:rPr>
                <w:rFonts w:ascii="Times New Roman" w:hAnsi="Times New Roman"/>
              </w:rPr>
              <w:t>Intra</w:t>
            </w:r>
            <w:r w:rsidR="007E78CD">
              <w:rPr>
                <w:rFonts w:ascii="Times New Roman" w:hAnsi="Times New Roman"/>
              </w:rPr>
              <w:t>-</w:t>
            </w:r>
            <w:r w:rsidRPr="00D95F29">
              <w:rPr>
                <w:rFonts w:ascii="Times New Roman" w:hAnsi="Times New Roman"/>
              </w:rPr>
              <w:t>governmental</w:t>
            </w:r>
          </w:p>
        </w:tc>
        <w:tc>
          <w:tcPr>
            <w:tcW w:w="1100" w:type="pct"/>
          </w:tcPr>
          <w:p w14:paraId="727B007E" w14:textId="77777777" w:rsidR="001C2606" w:rsidRDefault="001C2606" w:rsidP="001C2606">
            <w:pPr>
              <w:jc w:val="right"/>
              <w:rPr>
                <w:rFonts w:ascii="Times New Roman" w:hAnsi="Times New Roman"/>
                <w:b w:val="0"/>
                <w:sz w:val="28"/>
                <w:szCs w:val="28"/>
              </w:rPr>
            </w:pPr>
          </w:p>
        </w:tc>
      </w:tr>
      <w:tr w:rsidR="001C2606" w14:paraId="0CC63B7D" w14:textId="77777777" w:rsidTr="001C2606">
        <w:tc>
          <w:tcPr>
            <w:tcW w:w="371" w:type="pct"/>
          </w:tcPr>
          <w:p w14:paraId="63302099" w14:textId="6DE2755A" w:rsidR="001C2606" w:rsidRPr="00D95F29" w:rsidRDefault="001C2606" w:rsidP="001C2606">
            <w:pPr>
              <w:rPr>
                <w:rFonts w:ascii="Times New Roman" w:hAnsi="Times New Roman"/>
                <w:b w:val="0"/>
              </w:rPr>
            </w:pPr>
            <w:r w:rsidRPr="00D95F29">
              <w:rPr>
                <w:rFonts w:ascii="Times New Roman" w:hAnsi="Times New Roman"/>
              </w:rPr>
              <w:t>1</w:t>
            </w:r>
            <w:r w:rsidR="007E78CD">
              <w:rPr>
                <w:rFonts w:ascii="Times New Roman" w:hAnsi="Times New Roman"/>
              </w:rPr>
              <w:t>6</w:t>
            </w:r>
            <w:r w:rsidRPr="00D95F29">
              <w:rPr>
                <w:rFonts w:ascii="Times New Roman" w:hAnsi="Times New Roman"/>
              </w:rPr>
              <w:t>.</w:t>
            </w:r>
          </w:p>
        </w:tc>
        <w:tc>
          <w:tcPr>
            <w:tcW w:w="3529" w:type="pct"/>
          </w:tcPr>
          <w:p w14:paraId="485F6DB7" w14:textId="77777777" w:rsidR="001C2606" w:rsidRPr="00D95F29" w:rsidRDefault="001C2606" w:rsidP="001C2606">
            <w:pPr>
              <w:rPr>
                <w:rFonts w:ascii="Times New Roman" w:hAnsi="Times New Roman"/>
                <w:b w:val="0"/>
              </w:rPr>
            </w:pPr>
            <w:r w:rsidRPr="00D95F29">
              <w:rPr>
                <w:rFonts w:ascii="Times New Roman" w:hAnsi="Times New Roman"/>
              </w:rPr>
              <w:t>Total assets</w:t>
            </w:r>
          </w:p>
        </w:tc>
        <w:tc>
          <w:tcPr>
            <w:tcW w:w="1100" w:type="pct"/>
          </w:tcPr>
          <w:p w14:paraId="1000E10C" w14:textId="77777777" w:rsidR="001C2606" w:rsidRPr="00D95F29" w:rsidRDefault="001C2606" w:rsidP="001C2606">
            <w:pPr>
              <w:jc w:val="right"/>
              <w:rPr>
                <w:rFonts w:ascii="Times New Roman" w:hAnsi="Times New Roman"/>
                <w:b w:val="0"/>
              </w:rPr>
            </w:pPr>
            <w:r>
              <w:rPr>
                <w:rFonts w:ascii="Times New Roman" w:hAnsi="Times New Roman"/>
              </w:rPr>
              <w:t>-</w:t>
            </w:r>
          </w:p>
        </w:tc>
      </w:tr>
      <w:tr w:rsidR="001C2606" w14:paraId="6F16EEC4" w14:textId="77777777" w:rsidTr="001C2606">
        <w:tc>
          <w:tcPr>
            <w:tcW w:w="371" w:type="pct"/>
          </w:tcPr>
          <w:p w14:paraId="2BE4F1BE" w14:textId="77777777" w:rsidR="001C2606" w:rsidRPr="009F6B2A" w:rsidRDefault="001C2606" w:rsidP="001C2606">
            <w:pPr>
              <w:rPr>
                <w:rFonts w:ascii="Times New Roman" w:hAnsi="Times New Roman"/>
                <w:b w:val="0"/>
              </w:rPr>
            </w:pPr>
          </w:p>
        </w:tc>
        <w:tc>
          <w:tcPr>
            <w:tcW w:w="3529" w:type="pct"/>
          </w:tcPr>
          <w:p w14:paraId="091ADCDE" w14:textId="77777777" w:rsidR="001C2606" w:rsidRPr="009F6B2A" w:rsidRDefault="001C2606" w:rsidP="001C2606">
            <w:pPr>
              <w:rPr>
                <w:rFonts w:ascii="Times New Roman" w:hAnsi="Times New Roman"/>
                <w:b w:val="0"/>
              </w:rPr>
            </w:pPr>
          </w:p>
        </w:tc>
        <w:tc>
          <w:tcPr>
            <w:tcW w:w="1100" w:type="pct"/>
          </w:tcPr>
          <w:p w14:paraId="6697F821" w14:textId="77777777" w:rsidR="001C2606" w:rsidRPr="009F6B2A" w:rsidRDefault="001C2606" w:rsidP="001C2606">
            <w:pPr>
              <w:jc w:val="right"/>
              <w:rPr>
                <w:rFonts w:ascii="Times New Roman" w:hAnsi="Times New Roman"/>
              </w:rPr>
            </w:pPr>
          </w:p>
        </w:tc>
      </w:tr>
      <w:tr w:rsidR="001C2606" w14:paraId="13E96ECD" w14:textId="77777777" w:rsidTr="001C2606">
        <w:tc>
          <w:tcPr>
            <w:tcW w:w="371" w:type="pct"/>
          </w:tcPr>
          <w:p w14:paraId="5DD2BACE" w14:textId="77777777" w:rsidR="001C2606" w:rsidRPr="009F6B2A" w:rsidRDefault="001C2606" w:rsidP="001C2606">
            <w:pPr>
              <w:rPr>
                <w:rFonts w:ascii="Times New Roman" w:hAnsi="Times New Roman"/>
                <w:b w:val="0"/>
              </w:rPr>
            </w:pPr>
          </w:p>
        </w:tc>
        <w:tc>
          <w:tcPr>
            <w:tcW w:w="3529" w:type="pct"/>
          </w:tcPr>
          <w:p w14:paraId="7855565C" w14:textId="77777777" w:rsidR="001C2606" w:rsidRPr="009F6B2A" w:rsidRDefault="001C2606" w:rsidP="001C2606">
            <w:pPr>
              <w:rPr>
                <w:rFonts w:ascii="Times New Roman" w:hAnsi="Times New Roman"/>
                <w:b w:val="0"/>
              </w:rPr>
            </w:pPr>
            <w:r>
              <w:rPr>
                <w:rFonts w:ascii="Times New Roman" w:hAnsi="Times New Roman"/>
              </w:rPr>
              <w:t>Liabilities (Note 13)</w:t>
            </w:r>
          </w:p>
        </w:tc>
        <w:tc>
          <w:tcPr>
            <w:tcW w:w="1100" w:type="pct"/>
          </w:tcPr>
          <w:p w14:paraId="7CDF0C57" w14:textId="77777777" w:rsidR="001C2606" w:rsidRPr="009F6B2A" w:rsidRDefault="001C2606" w:rsidP="001C2606">
            <w:pPr>
              <w:jc w:val="right"/>
              <w:rPr>
                <w:rFonts w:ascii="Times New Roman" w:hAnsi="Times New Roman"/>
              </w:rPr>
            </w:pPr>
          </w:p>
        </w:tc>
      </w:tr>
      <w:tr w:rsidR="007E78CD" w14:paraId="42D9C5E1" w14:textId="77777777" w:rsidTr="001C2606">
        <w:tc>
          <w:tcPr>
            <w:tcW w:w="371" w:type="pct"/>
          </w:tcPr>
          <w:p w14:paraId="17DF4AE9" w14:textId="77777777" w:rsidR="007E78CD" w:rsidRDefault="007E78CD" w:rsidP="001C2606">
            <w:pPr>
              <w:rPr>
                <w:rFonts w:ascii="Times New Roman" w:hAnsi="Times New Roman"/>
              </w:rPr>
            </w:pPr>
          </w:p>
        </w:tc>
        <w:tc>
          <w:tcPr>
            <w:tcW w:w="3529" w:type="pct"/>
          </w:tcPr>
          <w:p w14:paraId="6C499912" w14:textId="0A19E0A8" w:rsidR="007E78CD" w:rsidRDefault="007E78CD" w:rsidP="001C2606">
            <w:pPr>
              <w:rPr>
                <w:rFonts w:ascii="Times New Roman" w:hAnsi="Times New Roman"/>
              </w:rPr>
            </w:pPr>
            <w:r>
              <w:rPr>
                <w:rFonts w:ascii="Times New Roman" w:hAnsi="Times New Roman"/>
              </w:rPr>
              <w:t>Intra-governmental</w:t>
            </w:r>
          </w:p>
        </w:tc>
        <w:tc>
          <w:tcPr>
            <w:tcW w:w="1100" w:type="pct"/>
          </w:tcPr>
          <w:p w14:paraId="5E822BDE" w14:textId="77777777" w:rsidR="007E78CD" w:rsidRDefault="007E78CD" w:rsidP="001C2606">
            <w:pPr>
              <w:jc w:val="right"/>
              <w:rPr>
                <w:rFonts w:ascii="Times New Roman" w:hAnsi="Times New Roman"/>
              </w:rPr>
            </w:pPr>
          </w:p>
        </w:tc>
      </w:tr>
      <w:tr w:rsidR="007E78CD" w14:paraId="625D1A0E" w14:textId="77777777" w:rsidTr="001C2606">
        <w:tc>
          <w:tcPr>
            <w:tcW w:w="371" w:type="pct"/>
          </w:tcPr>
          <w:p w14:paraId="58D566FA" w14:textId="7C132A55" w:rsidR="007E78CD" w:rsidRDefault="007E78CD" w:rsidP="001C2606">
            <w:pPr>
              <w:rPr>
                <w:rFonts w:ascii="Times New Roman" w:hAnsi="Times New Roman"/>
              </w:rPr>
            </w:pPr>
            <w:r>
              <w:rPr>
                <w:rFonts w:ascii="Times New Roman" w:hAnsi="Times New Roman"/>
              </w:rPr>
              <w:t>21.</w:t>
            </w:r>
          </w:p>
        </w:tc>
        <w:tc>
          <w:tcPr>
            <w:tcW w:w="3529" w:type="pct"/>
          </w:tcPr>
          <w:p w14:paraId="0DDC69FA" w14:textId="04B336EA" w:rsidR="007E78CD" w:rsidRDefault="007E78CD" w:rsidP="001C2606">
            <w:pPr>
              <w:rPr>
                <w:rFonts w:ascii="Times New Roman" w:hAnsi="Times New Roman"/>
              </w:rPr>
            </w:pPr>
            <w:r>
              <w:rPr>
                <w:rFonts w:ascii="Times New Roman" w:hAnsi="Times New Roman"/>
              </w:rPr>
              <w:t>Debt associated with loans (Note 14)</w:t>
            </w:r>
          </w:p>
        </w:tc>
        <w:tc>
          <w:tcPr>
            <w:tcW w:w="1100" w:type="pct"/>
          </w:tcPr>
          <w:p w14:paraId="5BDA5789" w14:textId="77777777" w:rsidR="007E78CD" w:rsidRDefault="007E78CD" w:rsidP="001C2606">
            <w:pPr>
              <w:jc w:val="right"/>
              <w:rPr>
                <w:rFonts w:ascii="Times New Roman" w:hAnsi="Times New Roman"/>
              </w:rPr>
            </w:pPr>
          </w:p>
        </w:tc>
      </w:tr>
      <w:tr w:rsidR="007E78CD" w14:paraId="21E349DF" w14:textId="77777777" w:rsidTr="001C2606">
        <w:tc>
          <w:tcPr>
            <w:tcW w:w="371" w:type="pct"/>
          </w:tcPr>
          <w:p w14:paraId="2621ADDF" w14:textId="74826C84" w:rsidR="007E78CD" w:rsidRDefault="007E78CD" w:rsidP="001C2606">
            <w:pPr>
              <w:rPr>
                <w:rFonts w:ascii="Times New Roman" w:hAnsi="Times New Roman"/>
              </w:rPr>
            </w:pPr>
            <w:r>
              <w:rPr>
                <w:rFonts w:ascii="Times New Roman" w:hAnsi="Times New Roman"/>
              </w:rPr>
              <w:t>21.2</w:t>
            </w:r>
          </w:p>
        </w:tc>
        <w:tc>
          <w:tcPr>
            <w:tcW w:w="3529" w:type="pct"/>
          </w:tcPr>
          <w:p w14:paraId="751808B8" w14:textId="4D625F85" w:rsidR="007E78CD" w:rsidRDefault="007E78CD" w:rsidP="001C2606">
            <w:pPr>
              <w:rPr>
                <w:rFonts w:ascii="Times New Roman" w:hAnsi="Times New Roman"/>
              </w:rPr>
            </w:pPr>
            <w:r>
              <w:rPr>
                <w:rFonts w:ascii="Times New Roman" w:hAnsi="Times New Roman"/>
              </w:rPr>
              <w:t>Loans payable (251000E, 251100E)</w:t>
            </w:r>
          </w:p>
        </w:tc>
        <w:tc>
          <w:tcPr>
            <w:tcW w:w="1100" w:type="pct"/>
          </w:tcPr>
          <w:p w14:paraId="36136A57" w14:textId="5F276C34" w:rsidR="007E78CD" w:rsidRDefault="007E78CD" w:rsidP="007E78CD">
            <w:pPr>
              <w:jc w:val="right"/>
              <w:rPr>
                <w:rFonts w:ascii="Times New Roman" w:hAnsi="Times New Roman"/>
              </w:rPr>
            </w:pPr>
            <w:r>
              <w:rPr>
                <w:rFonts w:ascii="Times New Roman" w:hAnsi="Times New Roman"/>
              </w:rPr>
              <w:t>600</w:t>
            </w:r>
          </w:p>
        </w:tc>
      </w:tr>
      <w:tr w:rsidR="007E78CD" w14:paraId="297BF28A" w14:textId="77777777" w:rsidTr="001C2606">
        <w:tc>
          <w:tcPr>
            <w:tcW w:w="371" w:type="pct"/>
          </w:tcPr>
          <w:p w14:paraId="6D8C2BF8" w14:textId="728FD71B" w:rsidR="007E78CD" w:rsidRDefault="007E78CD" w:rsidP="001C2606">
            <w:pPr>
              <w:rPr>
                <w:rFonts w:ascii="Times New Roman" w:hAnsi="Times New Roman"/>
              </w:rPr>
            </w:pPr>
            <w:r>
              <w:rPr>
                <w:rFonts w:ascii="Times New Roman" w:hAnsi="Times New Roman"/>
              </w:rPr>
              <w:t>23.</w:t>
            </w:r>
          </w:p>
        </w:tc>
        <w:tc>
          <w:tcPr>
            <w:tcW w:w="3529" w:type="pct"/>
          </w:tcPr>
          <w:p w14:paraId="357FC04E" w14:textId="6186AC32" w:rsidR="007E78CD" w:rsidRDefault="007E78CD" w:rsidP="001C2606">
            <w:pPr>
              <w:rPr>
                <w:rFonts w:ascii="Times New Roman" w:hAnsi="Times New Roman"/>
              </w:rPr>
            </w:pPr>
            <w:r>
              <w:rPr>
                <w:rFonts w:ascii="Times New Roman" w:hAnsi="Times New Roman"/>
              </w:rPr>
              <w:t>Total Intra-governmental</w:t>
            </w:r>
          </w:p>
        </w:tc>
        <w:tc>
          <w:tcPr>
            <w:tcW w:w="1100" w:type="pct"/>
          </w:tcPr>
          <w:p w14:paraId="010149E1" w14:textId="192B95D9" w:rsidR="007E78CD" w:rsidRDefault="007E78CD" w:rsidP="001C2606">
            <w:pPr>
              <w:jc w:val="right"/>
              <w:rPr>
                <w:rFonts w:ascii="Times New Roman" w:hAnsi="Times New Roman"/>
              </w:rPr>
            </w:pPr>
            <w:r>
              <w:rPr>
                <w:rFonts w:ascii="Times New Roman" w:hAnsi="Times New Roman"/>
              </w:rPr>
              <w:t>600</w:t>
            </w:r>
          </w:p>
        </w:tc>
      </w:tr>
      <w:tr w:rsidR="001C2606" w14:paraId="71EDB9FD" w14:textId="77777777" w:rsidTr="001C2606">
        <w:tc>
          <w:tcPr>
            <w:tcW w:w="371" w:type="pct"/>
          </w:tcPr>
          <w:p w14:paraId="7D4C786C" w14:textId="38B1C541" w:rsidR="001C2606" w:rsidRPr="009F6B2A" w:rsidRDefault="007E78CD" w:rsidP="001C2606">
            <w:pPr>
              <w:rPr>
                <w:rFonts w:ascii="Times New Roman" w:hAnsi="Times New Roman"/>
                <w:b w:val="0"/>
              </w:rPr>
            </w:pPr>
            <w:r>
              <w:rPr>
                <w:rFonts w:ascii="Times New Roman" w:hAnsi="Times New Roman"/>
              </w:rPr>
              <w:t>34</w:t>
            </w:r>
            <w:r w:rsidR="001C2606">
              <w:rPr>
                <w:rFonts w:ascii="Times New Roman" w:hAnsi="Times New Roman"/>
              </w:rPr>
              <w:t>.</w:t>
            </w:r>
          </w:p>
        </w:tc>
        <w:tc>
          <w:tcPr>
            <w:tcW w:w="3529" w:type="pct"/>
          </w:tcPr>
          <w:p w14:paraId="79B4D226" w14:textId="0AB8F0B2" w:rsidR="001C2606" w:rsidRPr="009F6B2A" w:rsidRDefault="001C2606" w:rsidP="001C2606">
            <w:pPr>
              <w:rPr>
                <w:rFonts w:ascii="Times New Roman" w:hAnsi="Times New Roman"/>
                <w:b w:val="0"/>
              </w:rPr>
            </w:pPr>
            <w:r>
              <w:rPr>
                <w:rFonts w:ascii="Times New Roman" w:hAnsi="Times New Roman"/>
              </w:rPr>
              <w:t xml:space="preserve">Total </w:t>
            </w:r>
            <w:r w:rsidR="007E78CD">
              <w:rPr>
                <w:rFonts w:ascii="Times New Roman" w:hAnsi="Times New Roman"/>
              </w:rPr>
              <w:t>l</w:t>
            </w:r>
            <w:r>
              <w:rPr>
                <w:rFonts w:ascii="Times New Roman" w:hAnsi="Times New Roman"/>
              </w:rPr>
              <w:t>iabilities</w:t>
            </w:r>
          </w:p>
        </w:tc>
        <w:tc>
          <w:tcPr>
            <w:tcW w:w="1100" w:type="pct"/>
          </w:tcPr>
          <w:p w14:paraId="28EEF304" w14:textId="19BC032E" w:rsidR="001C2606" w:rsidRPr="009F6B2A" w:rsidRDefault="007E78CD" w:rsidP="001C2606">
            <w:pPr>
              <w:jc w:val="right"/>
              <w:rPr>
                <w:rFonts w:ascii="Times New Roman" w:hAnsi="Times New Roman"/>
              </w:rPr>
            </w:pPr>
            <w:r>
              <w:rPr>
                <w:rFonts w:ascii="Times New Roman" w:hAnsi="Times New Roman"/>
              </w:rPr>
              <w:t>600</w:t>
            </w:r>
          </w:p>
        </w:tc>
      </w:tr>
      <w:tr w:rsidR="001C2606" w14:paraId="0247093D" w14:textId="77777777" w:rsidTr="001C2606">
        <w:tc>
          <w:tcPr>
            <w:tcW w:w="371" w:type="pct"/>
          </w:tcPr>
          <w:p w14:paraId="4805216F" w14:textId="77777777" w:rsidR="001C2606" w:rsidRPr="009F6B2A" w:rsidRDefault="001C2606" w:rsidP="001C2606">
            <w:pPr>
              <w:rPr>
                <w:rFonts w:ascii="Times New Roman" w:hAnsi="Times New Roman"/>
                <w:b w:val="0"/>
              </w:rPr>
            </w:pPr>
          </w:p>
        </w:tc>
        <w:tc>
          <w:tcPr>
            <w:tcW w:w="3529" w:type="pct"/>
          </w:tcPr>
          <w:p w14:paraId="07E0895A" w14:textId="77777777" w:rsidR="001C2606" w:rsidRDefault="001C2606" w:rsidP="001C2606">
            <w:pPr>
              <w:rPr>
                <w:rFonts w:ascii="Times New Roman" w:hAnsi="Times New Roman"/>
                <w:b w:val="0"/>
              </w:rPr>
            </w:pPr>
          </w:p>
        </w:tc>
        <w:tc>
          <w:tcPr>
            <w:tcW w:w="1100" w:type="pct"/>
          </w:tcPr>
          <w:p w14:paraId="4C01F5FF" w14:textId="77777777" w:rsidR="001C2606" w:rsidRPr="009F6B2A" w:rsidRDefault="001C2606" w:rsidP="001C2606">
            <w:pPr>
              <w:jc w:val="right"/>
              <w:rPr>
                <w:rFonts w:ascii="Times New Roman" w:hAnsi="Times New Roman"/>
              </w:rPr>
            </w:pPr>
          </w:p>
        </w:tc>
      </w:tr>
      <w:tr w:rsidR="007E78CD" w14:paraId="6999F6BB" w14:textId="77777777" w:rsidTr="001C2606">
        <w:tc>
          <w:tcPr>
            <w:tcW w:w="371" w:type="pct"/>
          </w:tcPr>
          <w:p w14:paraId="1223D218" w14:textId="02A74B2E" w:rsidR="007E78CD" w:rsidRPr="007E78CD" w:rsidRDefault="007E78CD" w:rsidP="001C2606">
            <w:pPr>
              <w:rPr>
                <w:rFonts w:ascii="Times New Roman" w:hAnsi="Times New Roman"/>
                <w:bCs/>
              </w:rPr>
            </w:pPr>
            <w:r>
              <w:rPr>
                <w:rFonts w:ascii="Times New Roman" w:hAnsi="Times New Roman"/>
                <w:bCs/>
              </w:rPr>
              <w:t>35.</w:t>
            </w:r>
          </w:p>
        </w:tc>
        <w:tc>
          <w:tcPr>
            <w:tcW w:w="3529" w:type="pct"/>
          </w:tcPr>
          <w:p w14:paraId="033F9CA4" w14:textId="5D1EB1D2" w:rsidR="007E78CD" w:rsidRPr="007E78CD" w:rsidRDefault="007E78CD" w:rsidP="001C2606">
            <w:pPr>
              <w:rPr>
                <w:rFonts w:ascii="Times New Roman" w:hAnsi="Times New Roman"/>
                <w:bCs/>
              </w:rPr>
            </w:pPr>
            <w:r>
              <w:rPr>
                <w:rFonts w:ascii="Times New Roman" w:hAnsi="Times New Roman"/>
                <w:bCs/>
              </w:rPr>
              <w:t>Commitments and Contingencies (Note 19)</w:t>
            </w:r>
          </w:p>
        </w:tc>
        <w:tc>
          <w:tcPr>
            <w:tcW w:w="1100" w:type="pct"/>
          </w:tcPr>
          <w:p w14:paraId="3A6902B7" w14:textId="77777777" w:rsidR="007E78CD" w:rsidRPr="009F6B2A" w:rsidRDefault="007E78CD" w:rsidP="001C2606">
            <w:pPr>
              <w:jc w:val="right"/>
              <w:rPr>
                <w:rFonts w:ascii="Times New Roman" w:hAnsi="Times New Roman"/>
              </w:rPr>
            </w:pPr>
          </w:p>
        </w:tc>
      </w:tr>
      <w:tr w:rsidR="001C2606" w14:paraId="1AF79702" w14:textId="77777777" w:rsidTr="001C2606">
        <w:tc>
          <w:tcPr>
            <w:tcW w:w="371" w:type="pct"/>
          </w:tcPr>
          <w:p w14:paraId="7A3A1537" w14:textId="77777777" w:rsidR="001C2606" w:rsidRPr="009F6B2A" w:rsidRDefault="001C2606" w:rsidP="001C2606">
            <w:pPr>
              <w:rPr>
                <w:rFonts w:ascii="Times New Roman" w:hAnsi="Times New Roman"/>
                <w:b w:val="0"/>
              </w:rPr>
            </w:pPr>
          </w:p>
        </w:tc>
        <w:tc>
          <w:tcPr>
            <w:tcW w:w="3529" w:type="pct"/>
          </w:tcPr>
          <w:p w14:paraId="214CD7B2" w14:textId="7C7F9F79" w:rsidR="001C2606" w:rsidRPr="009F6B2A" w:rsidRDefault="001C2606" w:rsidP="001C2606">
            <w:pPr>
              <w:rPr>
                <w:rFonts w:ascii="Times New Roman" w:hAnsi="Times New Roman"/>
                <w:b w:val="0"/>
              </w:rPr>
            </w:pPr>
            <w:r>
              <w:rPr>
                <w:rFonts w:ascii="Times New Roman" w:hAnsi="Times New Roman"/>
              </w:rPr>
              <w:t xml:space="preserve">Net </w:t>
            </w:r>
            <w:r w:rsidR="007E78CD">
              <w:rPr>
                <w:rFonts w:ascii="Times New Roman" w:hAnsi="Times New Roman"/>
              </w:rPr>
              <w:t>p</w:t>
            </w:r>
            <w:r>
              <w:rPr>
                <w:rFonts w:ascii="Times New Roman" w:hAnsi="Times New Roman"/>
              </w:rPr>
              <w:t>osition</w:t>
            </w:r>
            <w:r w:rsidR="007E78CD">
              <w:rPr>
                <w:rFonts w:ascii="Times New Roman" w:hAnsi="Times New Roman"/>
              </w:rPr>
              <w:t>:</w:t>
            </w:r>
          </w:p>
        </w:tc>
        <w:tc>
          <w:tcPr>
            <w:tcW w:w="1100" w:type="pct"/>
          </w:tcPr>
          <w:p w14:paraId="1BFB83AF" w14:textId="77777777" w:rsidR="001C2606" w:rsidRPr="009F6B2A" w:rsidRDefault="001C2606" w:rsidP="001C2606">
            <w:pPr>
              <w:jc w:val="right"/>
              <w:rPr>
                <w:rFonts w:ascii="Times New Roman" w:hAnsi="Times New Roman"/>
              </w:rPr>
            </w:pPr>
          </w:p>
        </w:tc>
      </w:tr>
      <w:tr w:rsidR="001C2606" w14:paraId="079D30AC" w14:textId="77777777" w:rsidTr="001C2606">
        <w:tc>
          <w:tcPr>
            <w:tcW w:w="371" w:type="pct"/>
            <w:vAlign w:val="bottom"/>
          </w:tcPr>
          <w:p w14:paraId="2768F7AD" w14:textId="3CC160E2" w:rsidR="001C2606" w:rsidRDefault="001C2606" w:rsidP="001C2606">
            <w:pPr>
              <w:rPr>
                <w:rFonts w:ascii="Times New Roman" w:hAnsi="Times New Roman"/>
              </w:rPr>
            </w:pPr>
            <w:r>
              <w:rPr>
                <w:rFonts w:ascii="Times New Roman" w:hAnsi="Times New Roman"/>
              </w:rPr>
              <w:t>3</w:t>
            </w:r>
            <w:r w:rsidR="007E78CD">
              <w:rPr>
                <w:rFonts w:ascii="Times New Roman" w:hAnsi="Times New Roman"/>
              </w:rPr>
              <w:t>6</w:t>
            </w:r>
            <w:r>
              <w:rPr>
                <w:rFonts w:ascii="Times New Roman" w:hAnsi="Times New Roman"/>
              </w:rPr>
              <w:t>.</w:t>
            </w:r>
            <w:r w:rsidR="007E78CD">
              <w:rPr>
                <w:rFonts w:ascii="Times New Roman" w:hAnsi="Times New Roman"/>
              </w:rPr>
              <w:t>1</w:t>
            </w:r>
          </w:p>
        </w:tc>
        <w:tc>
          <w:tcPr>
            <w:tcW w:w="3529" w:type="pct"/>
          </w:tcPr>
          <w:p w14:paraId="00F27A6C" w14:textId="7B8A69A4" w:rsidR="001C2606" w:rsidRPr="000B4061" w:rsidRDefault="001C2606" w:rsidP="001C2606">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(310710E)</w:t>
            </w:r>
          </w:p>
        </w:tc>
        <w:tc>
          <w:tcPr>
            <w:tcW w:w="1100" w:type="pct"/>
            <w:vAlign w:val="bottom"/>
          </w:tcPr>
          <w:p w14:paraId="714F3B27" w14:textId="443F028A" w:rsidR="001C2606" w:rsidRDefault="007E78CD" w:rsidP="001C2606">
            <w:pPr>
              <w:jc w:val="right"/>
              <w:rPr>
                <w:rFonts w:ascii="Times New Roman" w:hAnsi="Times New Roman"/>
              </w:rPr>
            </w:pPr>
            <w:r>
              <w:rPr>
                <w:rFonts w:ascii="Times New Roman" w:hAnsi="Times New Roman"/>
              </w:rPr>
              <w:t>600</w:t>
            </w:r>
          </w:p>
        </w:tc>
      </w:tr>
      <w:tr w:rsidR="001C2606" w14:paraId="465C22AD" w14:textId="77777777" w:rsidTr="001C2606">
        <w:tc>
          <w:tcPr>
            <w:tcW w:w="371" w:type="pct"/>
            <w:vAlign w:val="bottom"/>
          </w:tcPr>
          <w:p w14:paraId="3460EBE9" w14:textId="1FCE11B2" w:rsidR="001C2606" w:rsidRDefault="001C2606" w:rsidP="001C2606">
            <w:pPr>
              <w:rPr>
                <w:rFonts w:ascii="Times New Roman" w:hAnsi="Times New Roman"/>
              </w:rPr>
            </w:pPr>
            <w:r>
              <w:rPr>
                <w:rFonts w:ascii="Times New Roman" w:hAnsi="Times New Roman"/>
              </w:rPr>
              <w:t>3</w:t>
            </w:r>
            <w:r w:rsidR="000F49F8">
              <w:rPr>
                <w:rFonts w:ascii="Times New Roman" w:hAnsi="Times New Roman"/>
              </w:rPr>
              <w:t>6.2</w:t>
            </w:r>
          </w:p>
        </w:tc>
        <w:tc>
          <w:tcPr>
            <w:tcW w:w="3529" w:type="pct"/>
          </w:tcPr>
          <w:p w14:paraId="054710AE" w14:textId="0BCC4139" w:rsidR="001C2606" w:rsidRDefault="001C2606" w:rsidP="001C2606">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(570010E, 610000E)</w:t>
            </w:r>
          </w:p>
        </w:tc>
        <w:tc>
          <w:tcPr>
            <w:tcW w:w="1100" w:type="pct"/>
            <w:vAlign w:val="bottom"/>
          </w:tcPr>
          <w:p w14:paraId="12579E2F" w14:textId="77777777" w:rsidR="001C2606" w:rsidRDefault="001C2606" w:rsidP="001C2606">
            <w:pPr>
              <w:jc w:val="right"/>
              <w:rPr>
                <w:rFonts w:ascii="Times New Roman" w:hAnsi="Times New Roman"/>
              </w:rPr>
            </w:pPr>
            <w:r>
              <w:rPr>
                <w:rFonts w:ascii="Times New Roman" w:hAnsi="Times New Roman"/>
              </w:rPr>
              <w:t>-</w:t>
            </w:r>
          </w:p>
        </w:tc>
      </w:tr>
      <w:tr w:rsidR="001C2606" w14:paraId="53C74827" w14:textId="77777777" w:rsidTr="001C2606">
        <w:tc>
          <w:tcPr>
            <w:tcW w:w="371" w:type="pct"/>
            <w:vAlign w:val="bottom"/>
          </w:tcPr>
          <w:p w14:paraId="3E5ACEE1" w14:textId="25926050" w:rsidR="001C2606" w:rsidRDefault="001C2606" w:rsidP="001C2606">
            <w:pPr>
              <w:rPr>
                <w:rFonts w:ascii="Times New Roman" w:hAnsi="Times New Roman"/>
              </w:rPr>
            </w:pPr>
            <w:r>
              <w:rPr>
                <w:rFonts w:ascii="Times New Roman" w:hAnsi="Times New Roman"/>
              </w:rPr>
              <w:t>3</w:t>
            </w:r>
            <w:r w:rsidR="000F49F8">
              <w:rPr>
                <w:rFonts w:ascii="Times New Roman" w:hAnsi="Times New Roman"/>
              </w:rPr>
              <w:t>8</w:t>
            </w:r>
            <w:r>
              <w:rPr>
                <w:rFonts w:ascii="Times New Roman" w:hAnsi="Times New Roman"/>
              </w:rPr>
              <w:t>.</w:t>
            </w:r>
          </w:p>
        </w:tc>
        <w:tc>
          <w:tcPr>
            <w:tcW w:w="3529" w:type="pct"/>
          </w:tcPr>
          <w:p w14:paraId="3CBF6627" w14:textId="25E4B544" w:rsidR="001C2606" w:rsidRDefault="001C2606" w:rsidP="001C2606">
            <w:pPr>
              <w:rPr>
                <w:rFonts w:ascii="Times New Roman" w:hAnsi="Times New Roman"/>
              </w:rPr>
            </w:pPr>
            <w:r>
              <w:rPr>
                <w:rFonts w:ascii="Times New Roman" w:hAnsi="Times New Roman"/>
              </w:rPr>
              <w:t xml:space="preserve">Total </w:t>
            </w:r>
            <w:r w:rsidR="000F49F8">
              <w:rPr>
                <w:rFonts w:ascii="Times New Roman" w:hAnsi="Times New Roman"/>
              </w:rPr>
              <w:t>n</w:t>
            </w:r>
            <w:r>
              <w:rPr>
                <w:rFonts w:ascii="Times New Roman" w:hAnsi="Times New Roman"/>
              </w:rPr>
              <w:t xml:space="preserve">et </w:t>
            </w:r>
            <w:r w:rsidR="000F49F8">
              <w:rPr>
                <w:rFonts w:ascii="Times New Roman" w:hAnsi="Times New Roman"/>
              </w:rPr>
              <w:t>p</w:t>
            </w:r>
            <w:r>
              <w:rPr>
                <w:rFonts w:ascii="Times New Roman" w:hAnsi="Times New Roman"/>
              </w:rPr>
              <w:t>osition</w:t>
            </w:r>
          </w:p>
        </w:tc>
        <w:tc>
          <w:tcPr>
            <w:tcW w:w="1100" w:type="pct"/>
            <w:vAlign w:val="bottom"/>
          </w:tcPr>
          <w:p w14:paraId="15BECCE6" w14:textId="1E0A8605" w:rsidR="001C2606" w:rsidRDefault="000F49F8" w:rsidP="001C2606">
            <w:pPr>
              <w:jc w:val="right"/>
              <w:rPr>
                <w:rFonts w:ascii="Times New Roman" w:hAnsi="Times New Roman"/>
              </w:rPr>
            </w:pPr>
            <w:r>
              <w:rPr>
                <w:rFonts w:ascii="Times New Roman" w:hAnsi="Times New Roman"/>
              </w:rPr>
              <w:t>600</w:t>
            </w:r>
          </w:p>
        </w:tc>
      </w:tr>
      <w:tr w:rsidR="001C2606" w14:paraId="3C0622C4" w14:textId="77777777" w:rsidTr="001C2606">
        <w:tc>
          <w:tcPr>
            <w:tcW w:w="371" w:type="pct"/>
            <w:vAlign w:val="bottom"/>
          </w:tcPr>
          <w:p w14:paraId="1F27EDA4" w14:textId="43F8E383" w:rsidR="001C2606" w:rsidRPr="00D95F29" w:rsidRDefault="001C2606" w:rsidP="001C2606">
            <w:pPr>
              <w:rPr>
                <w:rFonts w:ascii="Times New Roman" w:hAnsi="Times New Roman"/>
                <w:b w:val="0"/>
              </w:rPr>
            </w:pPr>
            <w:r w:rsidRPr="00D95F29">
              <w:rPr>
                <w:rFonts w:ascii="Times New Roman" w:hAnsi="Times New Roman"/>
              </w:rPr>
              <w:t>3</w:t>
            </w:r>
            <w:r w:rsidR="000F49F8">
              <w:rPr>
                <w:rFonts w:ascii="Times New Roman" w:hAnsi="Times New Roman"/>
              </w:rPr>
              <w:t>9</w:t>
            </w:r>
            <w:r w:rsidRPr="00D95F29">
              <w:rPr>
                <w:rFonts w:ascii="Times New Roman" w:hAnsi="Times New Roman"/>
              </w:rPr>
              <w:t>.</w:t>
            </w:r>
          </w:p>
        </w:tc>
        <w:tc>
          <w:tcPr>
            <w:tcW w:w="3529" w:type="pct"/>
          </w:tcPr>
          <w:p w14:paraId="59D46E84" w14:textId="77777777" w:rsidR="001C2606" w:rsidRPr="00D95F29" w:rsidRDefault="001C2606"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45A091CC" w14:textId="77777777" w:rsidR="001C2606" w:rsidRPr="00D95F29" w:rsidRDefault="001C2606" w:rsidP="001C2606">
            <w:pPr>
              <w:jc w:val="right"/>
              <w:rPr>
                <w:rFonts w:ascii="Times New Roman" w:hAnsi="Times New Roman"/>
                <w:b w:val="0"/>
              </w:rPr>
            </w:pPr>
            <w:r>
              <w:rPr>
                <w:rFonts w:ascii="Times New Roman" w:hAnsi="Times New Roman"/>
              </w:rPr>
              <w:t>-</w:t>
            </w:r>
          </w:p>
        </w:tc>
      </w:tr>
    </w:tbl>
    <w:p w14:paraId="6C0A5ED3" w14:textId="77777777" w:rsidR="001379C3" w:rsidRDefault="001379C3">
      <w:pPr>
        <w:rPr>
          <w:rFonts w:ascii="Times New Roman" w:hAnsi="Times New Roman"/>
          <w:sz w:val="24"/>
          <w:szCs w:val="24"/>
        </w:rPr>
      </w:pPr>
    </w:p>
    <w:p w14:paraId="2756AFC7" w14:textId="43A2383D" w:rsidR="001379C3" w:rsidRDefault="001379C3">
      <w:pPr>
        <w:rPr>
          <w:rFonts w:ascii="Times New Roman" w:hAnsi="Times New Roman"/>
          <w:sz w:val="24"/>
          <w:szCs w:val="24"/>
        </w:rPr>
      </w:pPr>
    </w:p>
    <w:p w14:paraId="415458EC" w14:textId="5BE42AA0" w:rsidR="001379C3" w:rsidRDefault="001379C3">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05FD3CFB" w14:textId="77777777" w:rsidTr="001C2606">
        <w:trPr>
          <w:trHeight w:val="413"/>
        </w:trPr>
        <w:tc>
          <w:tcPr>
            <w:tcW w:w="5000" w:type="pct"/>
            <w:gridSpan w:val="3"/>
            <w:shd w:val="clear" w:color="auto" w:fill="BFBFBF" w:themeFill="background1" w:themeFillShade="BF"/>
          </w:tcPr>
          <w:p w14:paraId="219FAEAF"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STATEMENT OF NET COST</w:t>
            </w:r>
          </w:p>
        </w:tc>
      </w:tr>
      <w:tr w:rsidR="001C2606" w14:paraId="729B3CFB" w14:textId="77777777" w:rsidTr="001C2606">
        <w:tc>
          <w:tcPr>
            <w:tcW w:w="371" w:type="pct"/>
          </w:tcPr>
          <w:p w14:paraId="5F190EA5" w14:textId="77777777" w:rsidR="001C2606" w:rsidRPr="00CD4832" w:rsidRDefault="001C2606" w:rsidP="001C2606">
            <w:pPr>
              <w:rPr>
                <w:rFonts w:ascii="Times New Roman" w:hAnsi="Times New Roman"/>
                <w:b w:val="0"/>
              </w:rPr>
            </w:pPr>
            <w:r>
              <w:rPr>
                <w:rFonts w:ascii="Times New Roman" w:hAnsi="Times New Roman"/>
              </w:rPr>
              <w:t>Line No.</w:t>
            </w:r>
          </w:p>
        </w:tc>
        <w:tc>
          <w:tcPr>
            <w:tcW w:w="3529" w:type="pct"/>
          </w:tcPr>
          <w:p w14:paraId="5F53C940" w14:textId="77777777" w:rsidR="001C2606" w:rsidRDefault="001C2606" w:rsidP="001C2606">
            <w:pPr>
              <w:rPr>
                <w:rFonts w:ascii="Times New Roman" w:hAnsi="Times New Roman"/>
                <w:b w:val="0"/>
                <w:sz w:val="28"/>
                <w:szCs w:val="28"/>
              </w:rPr>
            </w:pPr>
          </w:p>
        </w:tc>
        <w:tc>
          <w:tcPr>
            <w:tcW w:w="1100" w:type="pct"/>
          </w:tcPr>
          <w:p w14:paraId="2C5C7903" w14:textId="77777777" w:rsidR="001C2606" w:rsidRPr="00645601" w:rsidRDefault="001C2606" w:rsidP="001C2606">
            <w:pPr>
              <w:jc w:val="center"/>
              <w:rPr>
                <w:rFonts w:ascii="Times New Roman" w:hAnsi="Times New Roman"/>
                <w:b w:val="0"/>
                <w:sz w:val="24"/>
                <w:szCs w:val="24"/>
              </w:rPr>
            </w:pPr>
          </w:p>
        </w:tc>
      </w:tr>
      <w:tr w:rsidR="001C2606" w14:paraId="77E45DA5" w14:textId="77777777" w:rsidTr="001C2606">
        <w:trPr>
          <w:trHeight w:val="233"/>
        </w:trPr>
        <w:tc>
          <w:tcPr>
            <w:tcW w:w="371" w:type="pct"/>
          </w:tcPr>
          <w:p w14:paraId="487F61AB" w14:textId="77777777" w:rsidR="001C2606" w:rsidRDefault="001C2606" w:rsidP="001C2606">
            <w:pPr>
              <w:rPr>
                <w:rFonts w:ascii="Times New Roman" w:hAnsi="Times New Roman"/>
                <w:b w:val="0"/>
                <w:sz w:val="28"/>
                <w:szCs w:val="28"/>
              </w:rPr>
            </w:pPr>
          </w:p>
        </w:tc>
        <w:tc>
          <w:tcPr>
            <w:tcW w:w="3529" w:type="pct"/>
          </w:tcPr>
          <w:p w14:paraId="59D2B9F5" w14:textId="77777777" w:rsidR="001C2606" w:rsidRPr="000B4061" w:rsidRDefault="001C2606" w:rsidP="001C2606">
            <w:pPr>
              <w:rPr>
                <w:rFonts w:ascii="Times New Roman" w:hAnsi="Times New Roman"/>
                <w:b w:val="0"/>
              </w:rPr>
            </w:pPr>
            <w:r>
              <w:rPr>
                <w:rFonts w:ascii="Times New Roman" w:hAnsi="Times New Roman"/>
              </w:rPr>
              <w:t>Gross Program Costs (Note 22):</w:t>
            </w:r>
          </w:p>
        </w:tc>
        <w:tc>
          <w:tcPr>
            <w:tcW w:w="1100" w:type="pct"/>
          </w:tcPr>
          <w:p w14:paraId="0434C7DF" w14:textId="77777777" w:rsidR="001C2606" w:rsidRDefault="001C2606" w:rsidP="001C2606">
            <w:pPr>
              <w:jc w:val="right"/>
              <w:rPr>
                <w:rFonts w:ascii="Times New Roman" w:hAnsi="Times New Roman"/>
                <w:b w:val="0"/>
                <w:sz w:val="28"/>
                <w:szCs w:val="28"/>
              </w:rPr>
            </w:pPr>
          </w:p>
        </w:tc>
      </w:tr>
      <w:tr w:rsidR="001C2606" w14:paraId="771ACC72" w14:textId="77777777" w:rsidTr="001C2606">
        <w:trPr>
          <w:trHeight w:val="260"/>
        </w:trPr>
        <w:tc>
          <w:tcPr>
            <w:tcW w:w="371" w:type="pct"/>
          </w:tcPr>
          <w:p w14:paraId="0EE98685" w14:textId="77777777" w:rsidR="001C2606" w:rsidRPr="006824DF" w:rsidRDefault="001C2606" w:rsidP="001C2606">
            <w:pPr>
              <w:rPr>
                <w:rFonts w:ascii="Times New Roman" w:hAnsi="Times New Roman"/>
              </w:rPr>
            </w:pPr>
          </w:p>
        </w:tc>
        <w:tc>
          <w:tcPr>
            <w:tcW w:w="3529" w:type="pct"/>
          </w:tcPr>
          <w:p w14:paraId="2FDA4E4B" w14:textId="77777777" w:rsidR="001C2606" w:rsidRPr="00C76206" w:rsidRDefault="001C2606" w:rsidP="001C2606">
            <w:pPr>
              <w:rPr>
                <w:rFonts w:ascii="Times New Roman" w:hAnsi="Times New Roman"/>
                <w:b w:val="0"/>
              </w:rPr>
            </w:pPr>
            <w:r>
              <w:rPr>
                <w:rFonts w:ascii="Times New Roman" w:hAnsi="Times New Roman"/>
              </w:rPr>
              <w:t>Program A:</w:t>
            </w:r>
          </w:p>
        </w:tc>
        <w:tc>
          <w:tcPr>
            <w:tcW w:w="1100" w:type="pct"/>
          </w:tcPr>
          <w:p w14:paraId="64FA7301" w14:textId="77777777" w:rsidR="001C2606" w:rsidRDefault="001C2606" w:rsidP="001C2606">
            <w:pPr>
              <w:jc w:val="right"/>
              <w:rPr>
                <w:rFonts w:ascii="Times New Roman" w:hAnsi="Times New Roman"/>
              </w:rPr>
            </w:pPr>
          </w:p>
        </w:tc>
      </w:tr>
      <w:tr w:rsidR="001C2606" w14:paraId="53D1BFFB" w14:textId="77777777" w:rsidTr="001C2606">
        <w:trPr>
          <w:trHeight w:val="260"/>
        </w:trPr>
        <w:tc>
          <w:tcPr>
            <w:tcW w:w="371" w:type="pct"/>
          </w:tcPr>
          <w:p w14:paraId="5A221E82" w14:textId="77777777" w:rsidR="001C2606" w:rsidRPr="006824DF" w:rsidRDefault="001C2606" w:rsidP="001C2606">
            <w:pPr>
              <w:rPr>
                <w:rFonts w:ascii="Times New Roman" w:hAnsi="Times New Roman"/>
              </w:rPr>
            </w:pPr>
            <w:r w:rsidRPr="006824DF">
              <w:rPr>
                <w:rFonts w:ascii="Times New Roman" w:hAnsi="Times New Roman"/>
              </w:rPr>
              <w:t>1.</w:t>
            </w:r>
          </w:p>
        </w:tc>
        <w:tc>
          <w:tcPr>
            <w:tcW w:w="3529" w:type="pct"/>
          </w:tcPr>
          <w:p w14:paraId="69F94D0C" w14:textId="77777777" w:rsidR="001C2606" w:rsidRPr="006824DF" w:rsidRDefault="001C2606" w:rsidP="001C2606">
            <w:pPr>
              <w:rPr>
                <w:rFonts w:ascii="Times New Roman" w:hAnsi="Times New Roman"/>
              </w:rPr>
            </w:pPr>
            <w:r>
              <w:rPr>
                <w:rFonts w:ascii="Times New Roman" w:hAnsi="Times New Roman"/>
              </w:rPr>
              <w:t>Gross costs (610000E)</w:t>
            </w:r>
          </w:p>
        </w:tc>
        <w:tc>
          <w:tcPr>
            <w:tcW w:w="1100" w:type="pct"/>
          </w:tcPr>
          <w:p w14:paraId="1C0DADD0" w14:textId="7195C2CA" w:rsidR="001C2606" w:rsidRPr="00A5415E" w:rsidRDefault="001C2606" w:rsidP="001C2606">
            <w:pPr>
              <w:jc w:val="right"/>
              <w:rPr>
                <w:rFonts w:ascii="Times New Roman" w:hAnsi="Times New Roman"/>
              </w:rPr>
            </w:pPr>
            <w:r>
              <w:rPr>
                <w:rFonts w:ascii="Times New Roman" w:hAnsi="Times New Roman"/>
              </w:rPr>
              <w:t>600</w:t>
            </w:r>
          </w:p>
        </w:tc>
      </w:tr>
      <w:tr w:rsidR="001C2606" w14:paraId="2470C1FA" w14:textId="77777777" w:rsidTr="001C2606">
        <w:tc>
          <w:tcPr>
            <w:tcW w:w="371" w:type="pct"/>
          </w:tcPr>
          <w:p w14:paraId="30BEDB99" w14:textId="77777777" w:rsidR="001C2606" w:rsidRDefault="001C2606" w:rsidP="001C2606">
            <w:pPr>
              <w:rPr>
                <w:rFonts w:ascii="Times New Roman" w:hAnsi="Times New Roman"/>
              </w:rPr>
            </w:pPr>
            <w:r>
              <w:rPr>
                <w:rFonts w:ascii="Times New Roman" w:hAnsi="Times New Roman"/>
              </w:rPr>
              <w:t>2.</w:t>
            </w:r>
          </w:p>
        </w:tc>
        <w:tc>
          <w:tcPr>
            <w:tcW w:w="3529" w:type="pct"/>
          </w:tcPr>
          <w:p w14:paraId="24FB4723" w14:textId="77777777" w:rsidR="001C2606" w:rsidRDefault="001C2606" w:rsidP="001C2606">
            <w:pPr>
              <w:rPr>
                <w:rFonts w:ascii="Times New Roman" w:hAnsi="Times New Roman"/>
              </w:rPr>
            </w:pPr>
            <w:r>
              <w:rPr>
                <w:rFonts w:ascii="Times New Roman" w:hAnsi="Times New Roman"/>
              </w:rPr>
              <w:t xml:space="preserve">Less: earned revenue </w:t>
            </w:r>
          </w:p>
        </w:tc>
        <w:tc>
          <w:tcPr>
            <w:tcW w:w="1100" w:type="pct"/>
          </w:tcPr>
          <w:p w14:paraId="56E4D94A" w14:textId="77777777" w:rsidR="001C2606" w:rsidRDefault="001C2606" w:rsidP="001C2606">
            <w:pPr>
              <w:jc w:val="right"/>
              <w:rPr>
                <w:rFonts w:ascii="Times New Roman" w:hAnsi="Times New Roman"/>
              </w:rPr>
            </w:pPr>
            <w:r>
              <w:rPr>
                <w:rFonts w:ascii="Times New Roman" w:hAnsi="Times New Roman"/>
              </w:rPr>
              <w:t>-</w:t>
            </w:r>
          </w:p>
        </w:tc>
      </w:tr>
      <w:tr w:rsidR="001C2606" w14:paraId="60291948" w14:textId="77777777" w:rsidTr="001C2606">
        <w:tc>
          <w:tcPr>
            <w:tcW w:w="371" w:type="pct"/>
          </w:tcPr>
          <w:p w14:paraId="14CE6259" w14:textId="77777777" w:rsidR="001C2606" w:rsidRPr="006824DF" w:rsidRDefault="001C2606" w:rsidP="001C2606">
            <w:pPr>
              <w:rPr>
                <w:rFonts w:ascii="Times New Roman" w:hAnsi="Times New Roman"/>
              </w:rPr>
            </w:pPr>
            <w:r>
              <w:rPr>
                <w:rFonts w:ascii="Times New Roman" w:hAnsi="Times New Roman"/>
              </w:rPr>
              <w:t>3.</w:t>
            </w:r>
          </w:p>
        </w:tc>
        <w:tc>
          <w:tcPr>
            <w:tcW w:w="3529" w:type="pct"/>
          </w:tcPr>
          <w:p w14:paraId="4C9FB198" w14:textId="77777777" w:rsidR="001C2606" w:rsidRPr="006824DF" w:rsidRDefault="001C2606" w:rsidP="001C2606">
            <w:pPr>
              <w:rPr>
                <w:rFonts w:ascii="Times New Roman" w:hAnsi="Times New Roman"/>
              </w:rPr>
            </w:pPr>
            <w:r>
              <w:rPr>
                <w:rFonts w:ascii="Times New Roman" w:hAnsi="Times New Roman"/>
              </w:rPr>
              <w:t>Net program costs</w:t>
            </w:r>
          </w:p>
        </w:tc>
        <w:tc>
          <w:tcPr>
            <w:tcW w:w="1100" w:type="pct"/>
          </w:tcPr>
          <w:p w14:paraId="256CF614" w14:textId="0BC6A1E9" w:rsidR="001C2606" w:rsidRPr="006824DF" w:rsidRDefault="001C2606" w:rsidP="001C2606">
            <w:pPr>
              <w:jc w:val="right"/>
              <w:rPr>
                <w:rFonts w:ascii="Times New Roman" w:hAnsi="Times New Roman"/>
              </w:rPr>
            </w:pPr>
            <w:r>
              <w:rPr>
                <w:rFonts w:ascii="Times New Roman" w:hAnsi="Times New Roman"/>
              </w:rPr>
              <w:t>600</w:t>
            </w:r>
          </w:p>
        </w:tc>
      </w:tr>
      <w:tr w:rsidR="001C2606" w14:paraId="61F75407" w14:textId="77777777" w:rsidTr="001C2606">
        <w:tc>
          <w:tcPr>
            <w:tcW w:w="371" w:type="pct"/>
          </w:tcPr>
          <w:p w14:paraId="23BBCBF4" w14:textId="77777777" w:rsidR="001C2606" w:rsidRDefault="001C2606" w:rsidP="001C2606">
            <w:pPr>
              <w:rPr>
                <w:rFonts w:ascii="Times New Roman" w:hAnsi="Times New Roman"/>
              </w:rPr>
            </w:pPr>
            <w:r>
              <w:rPr>
                <w:rFonts w:ascii="Times New Roman" w:hAnsi="Times New Roman"/>
              </w:rPr>
              <w:t>5.</w:t>
            </w:r>
          </w:p>
        </w:tc>
        <w:tc>
          <w:tcPr>
            <w:tcW w:w="3529" w:type="pct"/>
          </w:tcPr>
          <w:p w14:paraId="768C1F96" w14:textId="77777777" w:rsidR="001C2606" w:rsidRDefault="001C2606" w:rsidP="001C2606">
            <w:pPr>
              <w:rPr>
                <w:rFonts w:ascii="Times New Roman" w:hAnsi="Times New Roman"/>
              </w:rPr>
            </w:pPr>
            <w:r>
              <w:rPr>
                <w:rFonts w:ascii="Times New Roman" w:hAnsi="Times New Roman"/>
              </w:rPr>
              <w:t>Net program costs including Assumption Changes:</w:t>
            </w:r>
          </w:p>
        </w:tc>
        <w:tc>
          <w:tcPr>
            <w:tcW w:w="1100" w:type="pct"/>
          </w:tcPr>
          <w:p w14:paraId="78A4B66C" w14:textId="194C63C8" w:rsidR="001C2606" w:rsidRDefault="001C2606" w:rsidP="001C2606">
            <w:pPr>
              <w:jc w:val="right"/>
              <w:rPr>
                <w:rFonts w:ascii="Times New Roman" w:hAnsi="Times New Roman"/>
              </w:rPr>
            </w:pPr>
            <w:r>
              <w:rPr>
                <w:rFonts w:ascii="Times New Roman" w:hAnsi="Times New Roman"/>
              </w:rPr>
              <w:t>600</w:t>
            </w:r>
          </w:p>
        </w:tc>
      </w:tr>
      <w:tr w:rsidR="001C2606" w14:paraId="4BF8EFCF" w14:textId="77777777" w:rsidTr="001C2606">
        <w:tc>
          <w:tcPr>
            <w:tcW w:w="371" w:type="pct"/>
          </w:tcPr>
          <w:p w14:paraId="685F880D" w14:textId="77777777" w:rsidR="001C2606" w:rsidRPr="006824DF" w:rsidRDefault="001C2606" w:rsidP="001C2606">
            <w:pPr>
              <w:rPr>
                <w:rFonts w:ascii="Times New Roman" w:hAnsi="Times New Roman"/>
              </w:rPr>
            </w:pPr>
            <w:r>
              <w:rPr>
                <w:rFonts w:ascii="Times New Roman" w:hAnsi="Times New Roman"/>
              </w:rPr>
              <w:t>8.</w:t>
            </w:r>
          </w:p>
        </w:tc>
        <w:tc>
          <w:tcPr>
            <w:tcW w:w="3529" w:type="pct"/>
          </w:tcPr>
          <w:p w14:paraId="33F35010" w14:textId="77777777" w:rsidR="001C2606" w:rsidRPr="006824DF" w:rsidRDefault="001C2606" w:rsidP="001C2606">
            <w:pPr>
              <w:rPr>
                <w:rFonts w:ascii="Times New Roman" w:hAnsi="Times New Roman"/>
              </w:rPr>
            </w:pPr>
            <w:r>
              <w:rPr>
                <w:rFonts w:ascii="Times New Roman" w:hAnsi="Times New Roman"/>
              </w:rPr>
              <w:t>Net cost of operations</w:t>
            </w:r>
          </w:p>
        </w:tc>
        <w:tc>
          <w:tcPr>
            <w:tcW w:w="1100" w:type="pct"/>
          </w:tcPr>
          <w:p w14:paraId="18533A86" w14:textId="13FC6D7F" w:rsidR="001C2606" w:rsidRPr="006824DF" w:rsidRDefault="001C2606" w:rsidP="001C2606">
            <w:pPr>
              <w:jc w:val="right"/>
              <w:rPr>
                <w:rFonts w:ascii="Times New Roman" w:hAnsi="Times New Roman"/>
              </w:rPr>
            </w:pPr>
            <w:r>
              <w:rPr>
                <w:rFonts w:ascii="Times New Roman" w:hAnsi="Times New Roman"/>
              </w:rPr>
              <w:t>600</w:t>
            </w:r>
          </w:p>
        </w:tc>
      </w:tr>
    </w:tbl>
    <w:p w14:paraId="5B44349C" w14:textId="62A32182" w:rsidR="001379C3" w:rsidRDefault="001379C3">
      <w:pPr>
        <w:rPr>
          <w:rFonts w:ascii="Times New Roman" w:hAnsi="Times New Roman"/>
          <w:sz w:val="24"/>
          <w:szCs w:val="24"/>
        </w:rPr>
      </w:pPr>
    </w:p>
    <w:p w14:paraId="45EAC4ED" w14:textId="77777777" w:rsidR="00D97F02" w:rsidRDefault="00D97F02" w:rsidP="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48CBDC8A" w14:textId="4FD884B8" w:rsidR="001379C3" w:rsidRDefault="001379C3">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C2606" w:rsidRPr="00645601" w14:paraId="26A3D4D6" w14:textId="77777777" w:rsidTr="001C2606">
        <w:trPr>
          <w:trHeight w:val="278"/>
        </w:trPr>
        <w:tc>
          <w:tcPr>
            <w:tcW w:w="5000" w:type="pct"/>
            <w:gridSpan w:val="3"/>
            <w:shd w:val="clear" w:color="auto" w:fill="BFBFBF" w:themeFill="background1" w:themeFillShade="BF"/>
          </w:tcPr>
          <w:p w14:paraId="6F262D46" w14:textId="77777777" w:rsidR="001C2606" w:rsidRPr="004010BC" w:rsidRDefault="001C2606"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C2606" w:rsidRPr="00645601" w14:paraId="50EF960B" w14:textId="77777777" w:rsidTr="001C2606">
        <w:trPr>
          <w:trHeight w:val="278"/>
        </w:trPr>
        <w:tc>
          <w:tcPr>
            <w:tcW w:w="414" w:type="pct"/>
          </w:tcPr>
          <w:p w14:paraId="7628D9B3" w14:textId="77777777" w:rsidR="001C2606" w:rsidRPr="004010BC" w:rsidRDefault="001C2606" w:rsidP="001C2606">
            <w:pPr>
              <w:rPr>
                <w:rFonts w:ascii="Times New Roman" w:hAnsi="Times New Roman"/>
                <w:b w:val="0"/>
              </w:rPr>
            </w:pPr>
            <w:r>
              <w:rPr>
                <w:rFonts w:ascii="Times New Roman" w:hAnsi="Times New Roman"/>
              </w:rPr>
              <w:t>Line No.</w:t>
            </w:r>
          </w:p>
        </w:tc>
        <w:tc>
          <w:tcPr>
            <w:tcW w:w="4016" w:type="pct"/>
          </w:tcPr>
          <w:p w14:paraId="18349E91" w14:textId="77777777" w:rsidR="001C2606" w:rsidRDefault="001C2606" w:rsidP="001C2606">
            <w:pPr>
              <w:rPr>
                <w:rFonts w:ascii="Times New Roman" w:hAnsi="Times New Roman"/>
                <w:b w:val="0"/>
                <w:sz w:val="28"/>
                <w:szCs w:val="28"/>
              </w:rPr>
            </w:pPr>
          </w:p>
        </w:tc>
        <w:tc>
          <w:tcPr>
            <w:tcW w:w="570" w:type="pct"/>
          </w:tcPr>
          <w:p w14:paraId="35B3E1F0" w14:textId="77777777" w:rsidR="001C2606" w:rsidRPr="00645601" w:rsidRDefault="001C2606" w:rsidP="001C2606">
            <w:pPr>
              <w:jc w:val="center"/>
              <w:rPr>
                <w:rFonts w:ascii="Times New Roman" w:hAnsi="Times New Roman"/>
                <w:b w:val="0"/>
                <w:sz w:val="24"/>
                <w:szCs w:val="24"/>
              </w:rPr>
            </w:pPr>
          </w:p>
        </w:tc>
      </w:tr>
      <w:tr w:rsidR="001C2606" w14:paraId="47A617F8" w14:textId="77777777" w:rsidTr="001C2606">
        <w:trPr>
          <w:trHeight w:val="233"/>
        </w:trPr>
        <w:tc>
          <w:tcPr>
            <w:tcW w:w="414" w:type="pct"/>
          </w:tcPr>
          <w:p w14:paraId="125C0661" w14:textId="77777777" w:rsidR="001C2606" w:rsidRDefault="001C2606" w:rsidP="001C2606">
            <w:pPr>
              <w:rPr>
                <w:rFonts w:ascii="Times New Roman" w:hAnsi="Times New Roman"/>
                <w:b w:val="0"/>
              </w:rPr>
            </w:pPr>
          </w:p>
        </w:tc>
        <w:tc>
          <w:tcPr>
            <w:tcW w:w="4016" w:type="pct"/>
          </w:tcPr>
          <w:p w14:paraId="6F6D7DAB" w14:textId="77777777" w:rsidR="001C2606" w:rsidRPr="000B4061" w:rsidRDefault="001C2606" w:rsidP="001C2606">
            <w:pPr>
              <w:rPr>
                <w:rFonts w:ascii="Times New Roman" w:hAnsi="Times New Roman"/>
                <w:b w:val="0"/>
              </w:rPr>
            </w:pPr>
            <w:r>
              <w:rPr>
                <w:rFonts w:ascii="Times New Roman" w:hAnsi="Times New Roman"/>
              </w:rPr>
              <w:t>Unexpended Appropriations:</w:t>
            </w:r>
          </w:p>
        </w:tc>
        <w:tc>
          <w:tcPr>
            <w:tcW w:w="570" w:type="pct"/>
          </w:tcPr>
          <w:p w14:paraId="567AFF6F" w14:textId="77777777" w:rsidR="001C2606" w:rsidRDefault="001C2606" w:rsidP="001C2606">
            <w:pPr>
              <w:jc w:val="right"/>
              <w:rPr>
                <w:rFonts w:ascii="Times New Roman" w:hAnsi="Times New Roman"/>
                <w:b w:val="0"/>
                <w:sz w:val="28"/>
                <w:szCs w:val="28"/>
              </w:rPr>
            </w:pPr>
          </w:p>
        </w:tc>
      </w:tr>
      <w:tr w:rsidR="001C2606" w14:paraId="6B12EB5E" w14:textId="77777777" w:rsidTr="001C2606">
        <w:tc>
          <w:tcPr>
            <w:tcW w:w="414" w:type="pct"/>
          </w:tcPr>
          <w:p w14:paraId="713EA5E9" w14:textId="77777777" w:rsidR="001C2606" w:rsidRDefault="001C2606" w:rsidP="001C2606">
            <w:pPr>
              <w:rPr>
                <w:rFonts w:ascii="Times New Roman" w:hAnsi="Times New Roman"/>
              </w:rPr>
            </w:pPr>
            <w:r>
              <w:rPr>
                <w:rFonts w:ascii="Times New Roman" w:hAnsi="Times New Roman"/>
              </w:rPr>
              <w:t>7.</w:t>
            </w:r>
          </w:p>
        </w:tc>
        <w:tc>
          <w:tcPr>
            <w:tcW w:w="4016" w:type="pct"/>
          </w:tcPr>
          <w:p w14:paraId="0B6FD375" w14:textId="37DF1C5A" w:rsidR="001C2606" w:rsidRDefault="001C2606" w:rsidP="001C2606">
            <w:pPr>
              <w:rPr>
                <w:rFonts w:ascii="Times New Roman" w:hAnsi="Times New Roman"/>
              </w:rPr>
            </w:pPr>
            <w:r>
              <w:rPr>
                <w:rFonts w:ascii="Times New Roman" w:hAnsi="Times New Roman"/>
              </w:rPr>
              <w:t>Appropriations used (310710E)</w:t>
            </w:r>
          </w:p>
        </w:tc>
        <w:tc>
          <w:tcPr>
            <w:tcW w:w="570" w:type="pct"/>
          </w:tcPr>
          <w:p w14:paraId="5C0FF410" w14:textId="4C46E26B" w:rsidR="001C2606" w:rsidRDefault="001C2606" w:rsidP="001C2606">
            <w:pPr>
              <w:jc w:val="right"/>
              <w:rPr>
                <w:rFonts w:ascii="Times New Roman" w:hAnsi="Times New Roman"/>
              </w:rPr>
            </w:pPr>
            <w:r>
              <w:rPr>
                <w:rFonts w:ascii="Times New Roman" w:hAnsi="Times New Roman"/>
              </w:rPr>
              <w:t>600</w:t>
            </w:r>
          </w:p>
        </w:tc>
      </w:tr>
      <w:tr w:rsidR="001C2606" w:rsidRPr="009F6B2A" w14:paraId="2DB56BF0" w14:textId="77777777" w:rsidTr="001C2606">
        <w:tc>
          <w:tcPr>
            <w:tcW w:w="414" w:type="pct"/>
          </w:tcPr>
          <w:p w14:paraId="4FDC6205" w14:textId="77777777" w:rsidR="001C2606" w:rsidRDefault="001C2606" w:rsidP="001C2606">
            <w:pPr>
              <w:rPr>
                <w:rFonts w:ascii="Times New Roman" w:hAnsi="Times New Roman"/>
              </w:rPr>
            </w:pPr>
            <w:r>
              <w:rPr>
                <w:rFonts w:ascii="Times New Roman" w:hAnsi="Times New Roman"/>
              </w:rPr>
              <w:t>8.</w:t>
            </w:r>
          </w:p>
        </w:tc>
        <w:tc>
          <w:tcPr>
            <w:tcW w:w="4016" w:type="pct"/>
          </w:tcPr>
          <w:p w14:paraId="54A930CF" w14:textId="77777777" w:rsidR="001C2606" w:rsidRPr="009F6B2A" w:rsidRDefault="001C2606" w:rsidP="001C2606">
            <w:pPr>
              <w:rPr>
                <w:rFonts w:ascii="Times New Roman" w:hAnsi="Times New Roman"/>
              </w:rPr>
            </w:pPr>
            <w:r>
              <w:rPr>
                <w:rFonts w:ascii="Times New Roman" w:hAnsi="Times New Roman"/>
              </w:rPr>
              <w:t>Total Budgetary Financing Sources</w:t>
            </w:r>
          </w:p>
        </w:tc>
        <w:tc>
          <w:tcPr>
            <w:tcW w:w="570" w:type="pct"/>
          </w:tcPr>
          <w:p w14:paraId="79C24A9D" w14:textId="5F2FEA93" w:rsidR="001C2606" w:rsidRPr="009F6B2A" w:rsidRDefault="007E2A91" w:rsidP="001C2606">
            <w:pPr>
              <w:jc w:val="right"/>
              <w:rPr>
                <w:rFonts w:ascii="Times New Roman" w:hAnsi="Times New Roman"/>
              </w:rPr>
            </w:pPr>
            <w:r>
              <w:rPr>
                <w:rFonts w:ascii="Times New Roman" w:hAnsi="Times New Roman"/>
              </w:rPr>
              <w:t>600</w:t>
            </w:r>
          </w:p>
        </w:tc>
      </w:tr>
      <w:tr w:rsidR="001C2606" w:rsidRPr="00D73CA5" w14:paraId="5ED15DFC" w14:textId="77777777" w:rsidTr="001C2606">
        <w:tc>
          <w:tcPr>
            <w:tcW w:w="414" w:type="pct"/>
          </w:tcPr>
          <w:p w14:paraId="23FA9641" w14:textId="77777777" w:rsidR="001C2606" w:rsidRPr="00D73CA5" w:rsidRDefault="001C2606" w:rsidP="001C2606">
            <w:pPr>
              <w:rPr>
                <w:rFonts w:ascii="Times New Roman" w:hAnsi="Times New Roman"/>
              </w:rPr>
            </w:pPr>
            <w:r>
              <w:rPr>
                <w:rFonts w:ascii="Times New Roman" w:hAnsi="Times New Roman"/>
              </w:rPr>
              <w:t>9.</w:t>
            </w:r>
          </w:p>
        </w:tc>
        <w:tc>
          <w:tcPr>
            <w:tcW w:w="4016" w:type="pct"/>
          </w:tcPr>
          <w:p w14:paraId="5F62FAB4" w14:textId="77777777" w:rsidR="001C2606" w:rsidRPr="00D73CA5" w:rsidRDefault="001C2606" w:rsidP="001C2606">
            <w:pPr>
              <w:rPr>
                <w:rFonts w:ascii="Times New Roman" w:hAnsi="Times New Roman"/>
              </w:rPr>
            </w:pPr>
            <w:r>
              <w:rPr>
                <w:rFonts w:ascii="Times New Roman" w:hAnsi="Times New Roman"/>
              </w:rPr>
              <w:t>Total Unexpended Appropriations</w:t>
            </w:r>
          </w:p>
        </w:tc>
        <w:tc>
          <w:tcPr>
            <w:tcW w:w="570" w:type="pct"/>
          </w:tcPr>
          <w:p w14:paraId="7338A2FB" w14:textId="1A4B8B69" w:rsidR="001C2606" w:rsidRPr="007E7530" w:rsidRDefault="007E2A91" w:rsidP="001C2606">
            <w:pPr>
              <w:jc w:val="right"/>
              <w:rPr>
                <w:rFonts w:ascii="Times New Roman" w:hAnsi="Times New Roman"/>
              </w:rPr>
            </w:pPr>
            <w:r>
              <w:rPr>
                <w:rFonts w:ascii="Times New Roman" w:hAnsi="Times New Roman"/>
              </w:rPr>
              <w:t>600</w:t>
            </w:r>
          </w:p>
        </w:tc>
      </w:tr>
      <w:tr w:rsidR="001C2606" w:rsidRPr="009F6B2A" w14:paraId="6F42696E" w14:textId="77777777" w:rsidTr="001C2606">
        <w:trPr>
          <w:trHeight w:hRule="exact" w:val="235"/>
        </w:trPr>
        <w:tc>
          <w:tcPr>
            <w:tcW w:w="414" w:type="pct"/>
          </w:tcPr>
          <w:p w14:paraId="210F6E7B" w14:textId="77777777" w:rsidR="001C2606" w:rsidRPr="00D73CA5" w:rsidRDefault="001C2606" w:rsidP="001C2606">
            <w:pPr>
              <w:rPr>
                <w:rFonts w:ascii="Times New Roman" w:hAnsi="Times New Roman"/>
              </w:rPr>
            </w:pPr>
          </w:p>
        </w:tc>
        <w:tc>
          <w:tcPr>
            <w:tcW w:w="4016" w:type="pct"/>
          </w:tcPr>
          <w:p w14:paraId="680E27AB" w14:textId="77777777" w:rsidR="001C2606" w:rsidRPr="00D73CA5" w:rsidRDefault="001C2606" w:rsidP="001C2606">
            <w:pPr>
              <w:rPr>
                <w:rFonts w:ascii="Times New Roman" w:hAnsi="Times New Roman"/>
              </w:rPr>
            </w:pPr>
          </w:p>
        </w:tc>
        <w:tc>
          <w:tcPr>
            <w:tcW w:w="570" w:type="pct"/>
          </w:tcPr>
          <w:p w14:paraId="0214B3CD" w14:textId="77777777" w:rsidR="001C2606" w:rsidRPr="009F6B2A" w:rsidRDefault="001C2606" w:rsidP="001C2606">
            <w:pPr>
              <w:jc w:val="right"/>
              <w:rPr>
                <w:rFonts w:ascii="Times New Roman" w:hAnsi="Times New Roman"/>
              </w:rPr>
            </w:pPr>
          </w:p>
        </w:tc>
      </w:tr>
      <w:tr w:rsidR="001C2606" w:rsidRPr="009F6B2A" w14:paraId="465A10A8" w14:textId="77777777" w:rsidTr="001C2606">
        <w:trPr>
          <w:trHeight w:val="332"/>
        </w:trPr>
        <w:tc>
          <w:tcPr>
            <w:tcW w:w="414" w:type="pct"/>
          </w:tcPr>
          <w:p w14:paraId="61D39660" w14:textId="77777777" w:rsidR="001C2606" w:rsidRPr="009F6B2A" w:rsidRDefault="001C2606" w:rsidP="001C2606">
            <w:pPr>
              <w:rPr>
                <w:rFonts w:ascii="Times New Roman" w:hAnsi="Times New Roman"/>
                <w:b w:val="0"/>
              </w:rPr>
            </w:pPr>
          </w:p>
        </w:tc>
        <w:tc>
          <w:tcPr>
            <w:tcW w:w="4016" w:type="pct"/>
          </w:tcPr>
          <w:p w14:paraId="0D3CC38F" w14:textId="77777777" w:rsidR="001C2606" w:rsidRPr="009F6B2A" w:rsidRDefault="001C2606" w:rsidP="001C2606">
            <w:pPr>
              <w:rPr>
                <w:rFonts w:ascii="Times New Roman" w:hAnsi="Times New Roman"/>
                <w:b w:val="0"/>
              </w:rPr>
            </w:pPr>
            <w:r>
              <w:rPr>
                <w:rFonts w:ascii="Times New Roman" w:hAnsi="Times New Roman"/>
              </w:rPr>
              <w:t>Budgetary Financing Sources:</w:t>
            </w:r>
          </w:p>
        </w:tc>
        <w:tc>
          <w:tcPr>
            <w:tcW w:w="570" w:type="pct"/>
          </w:tcPr>
          <w:p w14:paraId="6F2700E4" w14:textId="77777777" w:rsidR="001C2606" w:rsidRPr="00D73CA5" w:rsidRDefault="001C2606" w:rsidP="001C2606">
            <w:pPr>
              <w:jc w:val="right"/>
              <w:rPr>
                <w:rFonts w:ascii="Times New Roman" w:hAnsi="Times New Roman"/>
                <w:b w:val="0"/>
              </w:rPr>
            </w:pPr>
          </w:p>
        </w:tc>
      </w:tr>
      <w:tr w:rsidR="001C2606" w:rsidRPr="00E6359C" w14:paraId="6265D68B" w14:textId="77777777" w:rsidTr="001C2606">
        <w:trPr>
          <w:trHeight w:val="332"/>
        </w:trPr>
        <w:tc>
          <w:tcPr>
            <w:tcW w:w="414" w:type="pct"/>
          </w:tcPr>
          <w:p w14:paraId="083DD12E" w14:textId="77777777" w:rsidR="001C2606" w:rsidRPr="00E6359C" w:rsidRDefault="001C2606" w:rsidP="001C2606">
            <w:pPr>
              <w:rPr>
                <w:rFonts w:ascii="Times New Roman" w:hAnsi="Times New Roman"/>
              </w:rPr>
            </w:pPr>
            <w:r>
              <w:rPr>
                <w:rFonts w:ascii="Times New Roman" w:hAnsi="Times New Roman"/>
              </w:rPr>
              <w:t>14.</w:t>
            </w:r>
          </w:p>
        </w:tc>
        <w:tc>
          <w:tcPr>
            <w:tcW w:w="4016" w:type="pct"/>
          </w:tcPr>
          <w:p w14:paraId="468E8483" w14:textId="76CCCD01" w:rsidR="001C2606" w:rsidRPr="00E6359C" w:rsidRDefault="001C2606" w:rsidP="001C2606">
            <w:pPr>
              <w:rPr>
                <w:rFonts w:ascii="Times New Roman" w:hAnsi="Times New Roman"/>
              </w:rPr>
            </w:pPr>
            <w:r>
              <w:rPr>
                <w:rFonts w:ascii="Times New Roman" w:hAnsi="Times New Roman"/>
              </w:rPr>
              <w:t>Appropriations used (570010E)</w:t>
            </w:r>
          </w:p>
        </w:tc>
        <w:tc>
          <w:tcPr>
            <w:tcW w:w="570" w:type="pct"/>
          </w:tcPr>
          <w:p w14:paraId="647E7545" w14:textId="33378CDF" w:rsidR="001C2606" w:rsidRPr="00E6359C" w:rsidRDefault="001C2606" w:rsidP="001C2606">
            <w:pPr>
              <w:jc w:val="right"/>
              <w:rPr>
                <w:rFonts w:ascii="Times New Roman" w:hAnsi="Times New Roman"/>
              </w:rPr>
            </w:pPr>
            <w:r>
              <w:rPr>
                <w:rFonts w:ascii="Times New Roman" w:hAnsi="Times New Roman"/>
              </w:rPr>
              <w:t>600</w:t>
            </w:r>
          </w:p>
        </w:tc>
      </w:tr>
      <w:tr w:rsidR="001C2606" w:rsidRPr="00E6359C" w14:paraId="7A300848" w14:textId="77777777" w:rsidTr="001C2606">
        <w:trPr>
          <w:trHeight w:val="152"/>
        </w:trPr>
        <w:tc>
          <w:tcPr>
            <w:tcW w:w="414" w:type="pct"/>
          </w:tcPr>
          <w:p w14:paraId="77E483B6" w14:textId="77777777" w:rsidR="001C2606" w:rsidRPr="00E6359C" w:rsidRDefault="001C2606" w:rsidP="001C2606">
            <w:pPr>
              <w:rPr>
                <w:rFonts w:ascii="Times New Roman" w:hAnsi="Times New Roman"/>
              </w:rPr>
            </w:pPr>
          </w:p>
        </w:tc>
        <w:tc>
          <w:tcPr>
            <w:tcW w:w="4016" w:type="pct"/>
          </w:tcPr>
          <w:p w14:paraId="149DC891" w14:textId="77777777" w:rsidR="001C2606" w:rsidRPr="00E6359C" w:rsidRDefault="001C2606" w:rsidP="001C2606">
            <w:pPr>
              <w:rPr>
                <w:rFonts w:ascii="Times New Roman" w:hAnsi="Times New Roman"/>
                <w:b w:val="0"/>
              </w:rPr>
            </w:pPr>
          </w:p>
        </w:tc>
        <w:tc>
          <w:tcPr>
            <w:tcW w:w="570" w:type="pct"/>
          </w:tcPr>
          <w:p w14:paraId="04242870" w14:textId="77777777" w:rsidR="001C2606" w:rsidRPr="00E6359C" w:rsidRDefault="001C2606" w:rsidP="001C2606">
            <w:pPr>
              <w:jc w:val="right"/>
              <w:rPr>
                <w:rFonts w:ascii="Times New Roman" w:hAnsi="Times New Roman"/>
              </w:rPr>
            </w:pPr>
          </w:p>
        </w:tc>
      </w:tr>
      <w:tr w:rsidR="001C2606" w:rsidRPr="00E6359C" w14:paraId="18494A2D" w14:textId="77777777" w:rsidTr="001C2606">
        <w:trPr>
          <w:trHeight w:val="332"/>
        </w:trPr>
        <w:tc>
          <w:tcPr>
            <w:tcW w:w="414" w:type="pct"/>
          </w:tcPr>
          <w:p w14:paraId="1FBAA9D2" w14:textId="77777777" w:rsidR="001C2606" w:rsidRPr="00E6359C" w:rsidRDefault="001C2606" w:rsidP="001C2606">
            <w:pPr>
              <w:rPr>
                <w:rFonts w:ascii="Times New Roman" w:hAnsi="Times New Roman"/>
              </w:rPr>
            </w:pPr>
          </w:p>
        </w:tc>
        <w:tc>
          <w:tcPr>
            <w:tcW w:w="4016" w:type="pct"/>
          </w:tcPr>
          <w:p w14:paraId="571193E9" w14:textId="77777777" w:rsidR="001C2606" w:rsidRPr="00A42D93" w:rsidRDefault="001C2606" w:rsidP="001C2606">
            <w:pPr>
              <w:rPr>
                <w:rFonts w:ascii="Times New Roman" w:hAnsi="Times New Roman"/>
                <w:b w:val="0"/>
              </w:rPr>
            </w:pPr>
            <w:r>
              <w:rPr>
                <w:rFonts w:ascii="Times New Roman" w:hAnsi="Times New Roman"/>
              </w:rPr>
              <w:t>Other Financing Sources (Nonexchange):</w:t>
            </w:r>
          </w:p>
        </w:tc>
        <w:tc>
          <w:tcPr>
            <w:tcW w:w="570" w:type="pct"/>
          </w:tcPr>
          <w:p w14:paraId="58643B71" w14:textId="77777777" w:rsidR="001C2606" w:rsidRPr="00E6359C" w:rsidRDefault="001C2606" w:rsidP="001C2606">
            <w:pPr>
              <w:jc w:val="right"/>
              <w:rPr>
                <w:rFonts w:ascii="Times New Roman" w:hAnsi="Times New Roman"/>
              </w:rPr>
            </w:pPr>
          </w:p>
        </w:tc>
      </w:tr>
      <w:tr w:rsidR="001C2606" w:rsidRPr="00E6359C" w14:paraId="0964F1E1" w14:textId="77777777" w:rsidTr="001C2606">
        <w:trPr>
          <w:trHeight w:val="332"/>
        </w:trPr>
        <w:tc>
          <w:tcPr>
            <w:tcW w:w="414" w:type="pct"/>
          </w:tcPr>
          <w:p w14:paraId="4EAF57F2" w14:textId="77777777" w:rsidR="001C2606" w:rsidRDefault="001C2606" w:rsidP="001C2606">
            <w:pPr>
              <w:rPr>
                <w:rFonts w:ascii="Times New Roman" w:hAnsi="Times New Roman"/>
              </w:rPr>
            </w:pPr>
            <w:r>
              <w:rPr>
                <w:rFonts w:ascii="Times New Roman" w:hAnsi="Times New Roman"/>
              </w:rPr>
              <w:t>23.</w:t>
            </w:r>
          </w:p>
        </w:tc>
        <w:tc>
          <w:tcPr>
            <w:tcW w:w="4016" w:type="pct"/>
          </w:tcPr>
          <w:p w14:paraId="37CDB036" w14:textId="77777777" w:rsidR="001C2606" w:rsidRDefault="001C2606" w:rsidP="001C2606">
            <w:pPr>
              <w:rPr>
                <w:rFonts w:ascii="Times New Roman" w:hAnsi="Times New Roman"/>
              </w:rPr>
            </w:pPr>
            <w:r>
              <w:rPr>
                <w:rFonts w:ascii="Times New Roman" w:hAnsi="Times New Roman"/>
              </w:rPr>
              <w:t>Total Financing Sources</w:t>
            </w:r>
          </w:p>
        </w:tc>
        <w:tc>
          <w:tcPr>
            <w:tcW w:w="570" w:type="pct"/>
          </w:tcPr>
          <w:p w14:paraId="68EDE487" w14:textId="2888A429" w:rsidR="001C2606" w:rsidRDefault="006C4C3A" w:rsidP="001C2606">
            <w:pPr>
              <w:jc w:val="right"/>
              <w:rPr>
                <w:rFonts w:ascii="Times New Roman" w:hAnsi="Times New Roman"/>
              </w:rPr>
            </w:pPr>
            <w:r>
              <w:rPr>
                <w:rFonts w:ascii="Times New Roman" w:hAnsi="Times New Roman"/>
              </w:rPr>
              <w:t>600</w:t>
            </w:r>
          </w:p>
        </w:tc>
      </w:tr>
      <w:tr w:rsidR="001C2606" w:rsidRPr="00E6359C" w14:paraId="3E0E5CFD" w14:textId="77777777" w:rsidTr="001C2606">
        <w:trPr>
          <w:trHeight w:val="332"/>
        </w:trPr>
        <w:tc>
          <w:tcPr>
            <w:tcW w:w="414" w:type="pct"/>
          </w:tcPr>
          <w:p w14:paraId="009FE842" w14:textId="77777777" w:rsidR="001C2606" w:rsidRDefault="001C2606" w:rsidP="001C2606">
            <w:pPr>
              <w:rPr>
                <w:rFonts w:ascii="Times New Roman" w:hAnsi="Times New Roman"/>
              </w:rPr>
            </w:pPr>
            <w:r>
              <w:rPr>
                <w:rFonts w:ascii="Times New Roman" w:hAnsi="Times New Roman"/>
              </w:rPr>
              <w:t>24.</w:t>
            </w:r>
          </w:p>
        </w:tc>
        <w:tc>
          <w:tcPr>
            <w:tcW w:w="4016" w:type="pct"/>
          </w:tcPr>
          <w:p w14:paraId="119DE334" w14:textId="77777777" w:rsidR="001C2606" w:rsidRDefault="001C2606" w:rsidP="001C2606">
            <w:pPr>
              <w:rPr>
                <w:rFonts w:ascii="Times New Roman" w:hAnsi="Times New Roman"/>
              </w:rPr>
            </w:pPr>
            <w:r>
              <w:rPr>
                <w:rFonts w:ascii="Times New Roman" w:hAnsi="Times New Roman"/>
              </w:rPr>
              <w:t>Net Cost of Operations (+/-)</w:t>
            </w:r>
          </w:p>
        </w:tc>
        <w:tc>
          <w:tcPr>
            <w:tcW w:w="570" w:type="pct"/>
          </w:tcPr>
          <w:p w14:paraId="7121F058" w14:textId="75F27CDB" w:rsidR="001C2606" w:rsidRDefault="006C4C3A" w:rsidP="001C2606">
            <w:pPr>
              <w:jc w:val="right"/>
              <w:rPr>
                <w:rFonts w:ascii="Times New Roman" w:hAnsi="Times New Roman"/>
              </w:rPr>
            </w:pPr>
            <w:r>
              <w:rPr>
                <w:rFonts w:ascii="Times New Roman" w:hAnsi="Times New Roman"/>
              </w:rPr>
              <w:t>6</w:t>
            </w:r>
            <w:r w:rsidR="001C2606">
              <w:rPr>
                <w:rFonts w:ascii="Times New Roman" w:hAnsi="Times New Roman"/>
              </w:rPr>
              <w:t>00</w:t>
            </w:r>
          </w:p>
        </w:tc>
      </w:tr>
      <w:tr w:rsidR="001C2606" w:rsidRPr="00E6359C" w14:paraId="79813DD0" w14:textId="77777777" w:rsidTr="001C2606">
        <w:trPr>
          <w:trHeight w:val="332"/>
        </w:trPr>
        <w:tc>
          <w:tcPr>
            <w:tcW w:w="414" w:type="pct"/>
          </w:tcPr>
          <w:p w14:paraId="48121F44" w14:textId="77777777" w:rsidR="001C2606" w:rsidRDefault="001C2606" w:rsidP="001C2606">
            <w:pPr>
              <w:rPr>
                <w:rFonts w:ascii="Times New Roman" w:hAnsi="Times New Roman"/>
              </w:rPr>
            </w:pPr>
            <w:r>
              <w:rPr>
                <w:rFonts w:ascii="Times New Roman" w:hAnsi="Times New Roman"/>
              </w:rPr>
              <w:t>25.</w:t>
            </w:r>
          </w:p>
        </w:tc>
        <w:tc>
          <w:tcPr>
            <w:tcW w:w="4016" w:type="pct"/>
          </w:tcPr>
          <w:p w14:paraId="7A4646DF" w14:textId="77777777" w:rsidR="001C2606" w:rsidRDefault="001C2606" w:rsidP="001C2606">
            <w:pPr>
              <w:rPr>
                <w:rFonts w:ascii="Times New Roman" w:hAnsi="Times New Roman"/>
              </w:rPr>
            </w:pPr>
            <w:r>
              <w:rPr>
                <w:rFonts w:ascii="Times New Roman" w:hAnsi="Times New Roman"/>
              </w:rPr>
              <w:t>Net Change</w:t>
            </w:r>
          </w:p>
        </w:tc>
        <w:tc>
          <w:tcPr>
            <w:tcW w:w="570" w:type="pct"/>
          </w:tcPr>
          <w:p w14:paraId="7519CAAD" w14:textId="52231359" w:rsidR="001C2606" w:rsidRDefault="006C4C3A" w:rsidP="001C2606">
            <w:pPr>
              <w:jc w:val="right"/>
              <w:rPr>
                <w:rFonts w:ascii="Times New Roman" w:hAnsi="Times New Roman"/>
              </w:rPr>
            </w:pPr>
            <w:r>
              <w:rPr>
                <w:rFonts w:ascii="Times New Roman" w:hAnsi="Times New Roman"/>
              </w:rPr>
              <w:t>-</w:t>
            </w:r>
          </w:p>
        </w:tc>
      </w:tr>
      <w:tr w:rsidR="001C2606" w:rsidRPr="00E6359C" w14:paraId="76E82E67" w14:textId="77777777" w:rsidTr="001C2606">
        <w:trPr>
          <w:trHeight w:val="332"/>
        </w:trPr>
        <w:tc>
          <w:tcPr>
            <w:tcW w:w="414" w:type="pct"/>
          </w:tcPr>
          <w:p w14:paraId="6E2D5536" w14:textId="77777777" w:rsidR="001C2606" w:rsidRDefault="001C2606" w:rsidP="001C2606">
            <w:pPr>
              <w:rPr>
                <w:rFonts w:ascii="Times New Roman" w:hAnsi="Times New Roman"/>
              </w:rPr>
            </w:pPr>
            <w:r>
              <w:rPr>
                <w:rFonts w:ascii="Times New Roman" w:hAnsi="Times New Roman"/>
              </w:rPr>
              <w:t>26.</w:t>
            </w:r>
          </w:p>
        </w:tc>
        <w:tc>
          <w:tcPr>
            <w:tcW w:w="4016" w:type="pct"/>
          </w:tcPr>
          <w:p w14:paraId="5C2AF42C" w14:textId="77777777" w:rsidR="001C2606" w:rsidRDefault="001C2606" w:rsidP="001C2606">
            <w:pPr>
              <w:rPr>
                <w:rFonts w:ascii="Times New Roman" w:hAnsi="Times New Roman"/>
              </w:rPr>
            </w:pPr>
            <w:r>
              <w:rPr>
                <w:rFonts w:ascii="Times New Roman" w:hAnsi="Times New Roman"/>
              </w:rPr>
              <w:t>Cumulative Results of Operations</w:t>
            </w:r>
          </w:p>
        </w:tc>
        <w:tc>
          <w:tcPr>
            <w:tcW w:w="570" w:type="pct"/>
          </w:tcPr>
          <w:p w14:paraId="76E62A0D" w14:textId="68D1676D" w:rsidR="001C2606" w:rsidRDefault="006C4C3A" w:rsidP="001C2606">
            <w:pPr>
              <w:jc w:val="right"/>
              <w:rPr>
                <w:rFonts w:ascii="Times New Roman" w:hAnsi="Times New Roman"/>
              </w:rPr>
            </w:pPr>
            <w:r>
              <w:rPr>
                <w:rFonts w:ascii="Times New Roman" w:hAnsi="Times New Roman"/>
              </w:rPr>
              <w:t>-</w:t>
            </w:r>
          </w:p>
        </w:tc>
      </w:tr>
      <w:tr w:rsidR="001C2606" w:rsidRPr="00E6359C" w14:paraId="1AF017FA" w14:textId="77777777" w:rsidTr="001C2606">
        <w:trPr>
          <w:trHeight w:val="332"/>
        </w:trPr>
        <w:tc>
          <w:tcPr>
            <w:tcW w:w="414" w:type="pct"/>
          </w:tcPr>
          <w:p w14:paraId="44492505" w14:textId="77777777" w:rsidR="001C2606" w:rsidRDefault="001C2606" w:rsidP="001C2606">
            <w:pPr>
              <w:rPr>
                <w:rFonts w:ascii="Times New Roman" w:hAnsi="Times New Roman"/>
              </w:rPr>
            </w:pPr>
            <w:r>
              <w:rPr>
                <w:rFonts w:ascii="Times New Roman" w:hAnsi="Times New Roman"/>
              </w:rPr>
              <w:t>27.</w:t>
            </w:r>
          </w:p>
        </w:tc>
        <w:tc>
          <w:tcPr>
            <w:tcW w:w="4016" w:type="pct"/>
          </w:tcPr>
          <w:p w14:paraId="451E178B" w14:textId="77777777" w:rsidR="001C2606" w:rsidRDefault="001C2606" w:rsidP="001C2606">
            <w:pPr>
              <w:rPr>
                <w:rFonts w:ascii="Times New Roman" w:hAnsi="Times New Roman"/>
              </w:rPr>
            </w:pPr>
            <w:r>
              <w:rPr>
                <w:rFonts w:ascii="Times New Roman" w:hAnsi="Times New Roman"/>
              </w:rPr>
              <w:t>Net Position</w:t>
            </w:r>
          </w:p>
        </w:tc>
        <w:tc>
          <w:tcPr>
            <w:tcW w:w="570" w:type="pct"/>
          </w:tcPr>
          <w:p w14:paraId="2E7A0A76" w14:textId="79788541" w:rsidR="001C2606" w:rsidRDefault="007E2A91" w:rsidP="001C2606">
            <w:pPr>
              <w:jc w:val="right"/>
              <w:rPr>
                <w:rFonts w:ascii="Times New Roman" w:hAnsi="Times New Roman"/>
              </w:rPr>
            </w:pPr>
            <w:r>
              <w:rPr>
                <w:rFonts w:ascii="Times New Roman" w:hAnsi="Times New Roman"/>
              </w:rPr>
              <w:t>600</w:t>
            </w:r>
          </w:p>
        </w:tc>
      </w:tr>
    </w:tbl>
    <w:p w14:paraId="40685C43" w14:textId="7EA852DF" w:rsidR="001379C3" w:rsidRDefault="001379C3">
      <w:pPr>
        <w:rPr>
          <w:rFonts w:ascii="Times New Roman" w:hAnsi="Times New Roman"/>
          <w:sz w:val="24"/>
          <w:szCs w:val="24"/>
        </w:rPr>
      </w:pPr>
    </w:p>
    <w:p w14:paraId="1A8041BB" w14:textId="45665B34" w:rsidR="001379C3" w:rsidRDefault="001379C3">
      <w:pPr>
        <w:rPr>
          <w:rFonts w:ascii="Times New Roman" w:hAnsi="Times New Roman"/>
          <w:sz w:val="24"/>
          <w:szCs w:val="24"/>
        </w:rPr>
      </w:pPr>
    </w:p>
    <w:p w14:paraId="02C5C38B" w14:textId="77EB6351" w:rsidR="001379C3" w:rsidRDefault="001379C3">
      <w:pPr>
        <w:rPr>
          <w:rFonts w:ascii="Times New Roman" w:hAnsi="Times New Roman"/>
          <w:sz w:val="24"/>
          <w:szCs w:val="24"/>
        </w:rPr>
      </w:pPr>
    </w:p>
    <w:p w14:paraId="1C4E00A2" w14:textId="777B081C" w:rsidR="001379C3" w:rsidRDefault="001379C3">
      <w:pPr>
        <w:rPr>
          <w:rFonts w:ascii="Times New Roman" w:hAnsi="Times New Roman"/>
          <w:sz w:val="24"/>
          <w:szCs w:val="24"/>
        </w:rPr>
      </w:pPr>
    </w:p>
    <w:p w14:paraId="45F32264" w14:textId="1B7B38DD" w:rsidR="001379C3" w:rsidRDefault="001379C3">
      <w:pPr>
        <w:rPr>
          <w:rFonts w:ascii="Times New Roman" w:hAnsi="Times New Roman"/>
          <w:sz w:val="24"/>
          <w:szCs w:val="24"/>
        </w:rPr>
      </w:pPr>
    </w:p>
    <w:p w14:paraId="6141244A" w14:textId="1B1A18F4" w:rsidR="001379C3" w:rsidRDefault="001379C3">
      <w:pPr>
        <w:rPr>
          <w:rFonts w:ascii="Times New Roman" w:hAnsi="Times New Roman"/>
          <w:sz w:val="24"/>
          <w:szCs w:val="24"/>
        </w:rPr>
      </w:pPr>
    </w:p>
    <w:p w14:paraId="533C1BF6" w14:textId="4409859B" w:rsidR="001379C3" w:rsidRDefault="001379C3">
      <w:pPr>
        <w:rPr>
          <w:rFonts w:ascii="Times New Roman" w:hAnsi="Times New Roman"/>
          <w:sz w:val="24"/>
          <w:szCs w:val="24"/>
        </w:rPr>
      </w:pPr>
    </w:p>
    <w:p w14:paraId="3C5771F6" w14:textId="01BBBE5E" w:rsidR="001379C3" w:rsidRDefault="001379C3">
      <w:pPr>
        <w:rPr>
          <w:rFonts w:ascii="Times New Roman" w:hAnsi="Times New Roman"/>
          <w:sz w:val="24"/>
          <w:szCs w:val="24"/>
        </w:rPr>
      </w:pPr>
    </w:p>
    <w:p w14:paraId="1A82C104" w14:textId="25337805" w:rsidR="001379C3" w:rsidRDefault="001379C3">
      <w:pPr>
        <w:rPr>
          <w:rFonts w:ascii="Times New Roman" w:hAnsi="Times New Roman"/>
          <w:sz w:val="24"/>
          <w:szCs w:val="24"/>
        </w:rPr>
      </w:pPr>
    </w:p>
    <w:p w14:paraId="42901FD3" w14:textId="2E21AA7C" w:rsidR="001379C3" w:rsidRDefault="001379C3">
      <w:pPr>
        <w:rPr>
          <w:rFonts w:ascii="Times New Roman" w:hAnsi="Times New Roman"/>
          <w:sz w:val="24"/>
          <w:szCs w:val="24"/>
        </w:rPr>
      </w:pPr>
    </w:p>
    <w:p w14:paraId="5C961FCD" w14:textId="064EE3A0" w:rsidR="001379C3" w:rsidRDefault="001379C3">
      <w:pPr>
        <w:rPr>
          <w:rFonts w:ascii="Times New Roman" w:hAnsi="Times New Roman"/>
          <w:sz w:val="24"/>
          <w:szCs w:val="24"/>
        </w:rPr>
      </w:pPr>
    </w:p>
    <w:p w14:paraId="1B7F3709" w14:textId="7A6F19CD" w:rsidR="001379C3" w:rsidRDefault="001379C3">
      <w:pPr>
        <w:rPr>
          <w:rFonts w:ascii="Times New Roman" w:hAnsi="Times New Roman"/>
          <w:sz w:val="24"/>
          <w:szCs w:val="24"/>
        </w:rPr>
      </w:pPr>
    </w:p>
    <w:p w14:paraId="133DBCE5" w14:textId="42845490" w:rsidR="001379C3" w:rsidRDefault="001379C3">
      <w:pPr>
        <w:rPr>
          <w:rFonts w:ascii="Times New Roman" w:hAnsi="Times New Roman"/>
          <w:sz w:val="24"/>
          <w:szCs w:val="24"/>
        </w:rPr>
      </w:pPr>
    </w:p>
    <w:p w14:paraId="69ACFB11" w14:textId="2C28A474" w:rsidR="001379C3" w:rsidRDefault="001379C3">
      <w:pPr>
        <w:rPr>
          <w:rFonts w:ascii="Times New Roman" w:hAnsi="Times New Roman"/>
          <w:sz w:val="24"/>
          <w:szCs w:val="24"/>
        </w:rPr>
      </w:pPr>
    </w:p>
    <w:p w14:paraId="2E39B17C" w14:textId="042BE7E9" w:rsidR="001379C3"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0EC70588" w14:textId="77777777" w:rsidR="00D97F02" w:rsidRDefault="00D97F0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16805" w:rsidRPr="00645601" w14:paraId="70775D46" w14:textId="77777777" w:rsidTr="00E6134B">
        <w:trPr>
          <w:trHeight w:val="422"/>
        </w:trPr>
        <w:tc>
          <w:tcPr>
            <w:tcW w:w="5000" w:type="pct"/>
            <w:gridSpan w:val="3"/>
            <w:shd w:val="clear" w:color="auto" w:fill="BFBFBF" w:themeFill="background1" w:themeFillShade="BF"/>
          </w:tcPr>
          <w:p w14:paraId="567C0FCF" w14:textId="77777777" w:rsidR="00016805" w:rsidRDefault="00016805" w:rsidP="00E6134B">
            <w:pPr>
              <w:jc w:val="center"/>
              <w:rPr>
                <w:rFonts w:ascii="Times New Roman" w:hAnsi="Times New Roman"/>
                <w:b w:val="0"/>
                <w:sz w:val="24"/>
                <w:szCs w:val="24"/>
              </w:rPr>
            </w:pPr>
            <w:r>
              <w:rPr>
                <w:rFonts w:ascii="Times New Roman" w:hAnsi="Times New Roman"/>
                <w:sz w:val="24"/>
                <w:szCs w:val="24"/>
              </w:rPr>
              <w:t>STATEMENT OF BUDGETARY RESOURCES</w:t>
            </w:r>
          </w:p>
        </w:tc>
      </w:tr>
      <w:tr w:rsidR="00016805" w:rsidRPr="00645601" w14:paraId="0C3E8037" w14:textId="77777777" w:rsidTr="00E6134B">
        <w:tc>
          <w:tcPr>
            <w:tcW w:w="371" w:type="pct"/>
          </w:tcPr>
          <w:p w14:paraId="2E4247E8" w14:textId="77777777" w:rsidR="00016805" w:rsidRDefault="00016805" w:rsidP="00E6134B">
            <w:pPr>
              <w:rPr>
                <w:rFonts w:ascii="Times New Roman" w:hAnsi="Times New Roman"/>
                <w:b w:val="0"/>
                <w:sz w:val="28"/>
                <w:szCs w:val="28"/>
              </w:rPr>
            </w:pPr>
          </w:p>
        </w:tc>
        <w:tc>
          <w:tcPr>
            <w:tcW w:w="3461" w:type="pct"/>
          </w:tcPr>
          <w:p w14:paraId="3FCD6453" w14:textId="77777777" w:rsidR="00016805" w:rsidRDefault="00016805" w:rsidP="00E6134B">
            <w:pPr>
              <w:rPr>
                <w:rFonts w:ascii="Times New Roman" w:hAnsi="Times New Roman"/>
                <w:b w:val="0"/>
                <w:sz w:val="28"/>
                <w:szCs w:val="28"/>
              </w:rPr>
            </w:pPr>
          </w:p>
        </w:tc>
        <w:tc>
          <w:tcPr>
            <w:tcW w:w="1168" w:type="pct"/>
          </w:tcPr>
          <w:p w14:paraId="458EA436" w14:textId="77777777" w:rsidR="00016805" w:rsidRPr="00645601" w:rsidRDefault="00016805" w:rsidP="00E6134B">
            <w:pPr>
              <w:jc w:val="center"/>
              <w:rPr>
                <w:rFonts w:ascii="Times New Roman" w:hAnsi="Times New Roman"/>
                <w:b w:val="0"/>
                <w:sz w:val="24"/>
                <w:szCs w:val="24"/>
              </w:rPr>
            </w:pPr>
          </w:p>
        </w:tc>
      </w:tr>
      <w:tr w:rsidR="00016805" w14:paraId="58367263" w14:textId="77777777" w:rsidTr="00E6134B">
        <w:trPr>
          <w:trHeight w:val="233"/>
        </w:trPr>
        <w:tc>
          <w:tcPr>
            <w:tcW w:w="371" w:type="pct"/>
          </w:tcPr>
          <w:p w14:paraId="54C9743A" w14:textId="77777777" w:rsidR="00016805" w:rsidRPr="00914B0B" w:rsidRDefault="00016805" w:rsidP="00E6134B">
            <w:pPr>
              <w:rPr>
                <w:rFonts w:ascii="Times New Roman" w:hAnsi="Times New Roman"/>
                <w:b w:val="0"/>
              </w:rPr>
            </w:pPr>
            <w:r>
              <w:rPr>
                <w:rFonts w:ascii="Times New Roman" w:hAnsi="Times New Roman"/>
              </w:rPr>
              <w:t>Line No.</w:t>
            </w:r>
          </w:p>
        </w:tc>
        <w:tc>
          <w:tcPr>
            <w:tcW w:w="3461" w:type="pct"/>
            <w:vAlign w:val="bottom"/>
          </w:tcPr>
          <w:p w14:paraId="4F7CC264" w14:textId="77777777" w:rsidR="00016805" w:rsidRPr="000B4061" w:rsidRDefault="00016805" w:rsidP="00E6134B">
            <w:pPr>
              <w:rPr>
                <w:rFonts w:ascii="Times New Roman" w:hAnsi="Times New Roman"/>
                <w:b w:val="0"/>
              </w:rPr>
            </w:pPr>
            <w:r>
              <w:rPr>
                <w:rFonts w:ascii="Times New Roman" w:hAnsi="Times New Roman"/>
              </w:rPr>
              <w:t>Budgetary resources:</w:t>
            </w:r>
          </w:p>
        </w:tc>
        <w:tc>
          <w:tcPr>
            <w:tcW w:w="1168" w:type="pct"/>
          </w:tcPr>
          <w:p w14:paraId="003A50B2" w14:textId="77777777" w:rsidR="00016805" w:rsidRDefault="00016805" w:rsidP="00E6134B">
            <w:pPr>
              <w:jc w:val="right"/>
              <w:rPr>
                <w:rFonts w:ascii="Times New Roman" w:hAnsi="Times New Roman"/>
                <w:b w:val="0"/>
                <w:sz w:val="28"/>
                <w:szCs w:val="28"/>
              </w:rPr>
            </w:pPr>
          </w:p>
        </w:tc>
      </w:tr>
      <w:tr w:rsidR="00016805" w:rsidRPr="00FF6830" w14:paraId="7E0D002A" w14:textId="77777777" w:rsidTr="00E6134B">
        <w:trPr>
          <w:trHeight w:val="305"/>
        </w:trPr>
        <w:tc>
          <w:tcPr>
            <w:tcW w:w="371" w:type="pct"/>
          </w:tcPr>
          <w:p w14:paraId="3BCF22DF" w14:textId="6C418AD7" w:rsidR="00016805" w:rsidRDefault="00016805" w:rsidP="00E6134B">
            <w:pPr>
              <w:rPr>
                <w:rFonts w:ascii="Times New Roman" w:hAnsi="Times New Roman"/>
              </w:rPr>
            </w:pPr>
            <w:r>
              <w:rPr>
                <w:rFonts w:ascii="Times New Roman" w:hAnsi="Times New Roman"/>
              </w:rPr>
              <w:t>10</w:t>
            </w:r>
            <w:r w:rsidR="00967D7D">
              <w:rPr>
                <w:rFonts w:ascii="Times New Roman" w:hAnsi="Times New Roman"/>
              </w:rPr>
              <w:t>7</w:t>
            </w:r>
            <w:r>
              <w:rPr>
                <w:rFonts w:ascii="Times New Roman" w:hAnsi="Times New Roman"/>
              </w:rPr>
              <w:t>1</w:t>
            </w:r>
          </w:p>
        </w:tc>
        <w:tc>
          <w:tcPr>
            <w:tcW w:w="3461" w:type="pct"/>
          </w:tcPr>
          <w:p w14:paraId="1479A440" w14:textId="743623CF" w:rsidR="00016805" w:rsidRDefault="00016805" w:rsidP="00E6134B">
            <w:pPr>
              <w:rPr>
                <w:rFonts w:ascii="Times New Roman" w:hAnsi="Times New Roman"/>
              </w:rPr>
            </w:pPr>
            <w:r>
              <w:rPr>
                <w:rFonts w:ascii="Times New Roman" w:hAnsi="Times New Roman"/>
              </w:rPr>
              <w:t>Unobligated balance from prior year budget authority, net (discretionary and mandatory) (</w:t>
            </w:r>
            <w:r w:rsidR="002D1738">
              <w:rPr>
                <w:rFonts w:ascii="Times New Roman" w:hAnsi="Times New Roman"/>
              </w:rPr>
              <w:t xml:space="preserve">414202E, 414400E, </w:t>
            </w:r>
            <w:r>
              <w:rPr>
                <w:rFonts w:ascii="Times New Roman" w:hAnsi="Times New Roman"/>
              </w:rPr>
              <w:t>41</w:t>
            </w:r>
            <w:r w:rsidR="00A663E2">
              <w:rPr>
                <w:rFonts w:ascii="Times New Roman" w:hAnsi="Times New Roman"/>
              </w:rPr>
              <w:t>4</w:t>
            </w:r>
            <w:r>
              <w:rPr>
                <w:rFonts w:ascii="Times New Roman" w:hAnsi="Times New Roman"/>
              </w:rPr>
              <w:t>900B, 480100B</w:t>
            </w:r>
            <w:r w:rsidR="00181C78">
              <w:rPr>
                <w:rFonts w:ascii="Times New Roman" w:hAnsi="Times New Roman"/>
              </w:rPr>
              <w:t>,</w:t>
            </w:r>
            <w:r w:rsidR="007D5CD7">
              <w:rPr>
                <w:rFonts w:ascii="Times New Roman" w:hAnsi="Times New Roman"/>
              </w:rPr>
              <w:t xml:space="preserve"> 480100E,</w:t>
            </w:r>
            <w:r w:rsidR="00181C78">
              <w:rPr>
                <w:rFonts w:ascii="Times New Roman" w:hAnsi="Times New Roman"/>
              </w:rPr>
              <w:t xml:space="preserve"> 487100E</w:t>
            </w:r>
            <w:r w:rsidR="005C3804">
              <w:rPr>
                <w:rFonts w:ascii="Times New Roman" w:hAnsi="Times New Roman"/>
              </w:rPr>
              <w:t>, 490200E</w:t>
            </w:r>
            <w:r w:rsidR="00181C78">
              <w:rPr>
                <w:rFonts w:ascii="Times New Roman" w:hAnsi="Times New Roman"/>
              </w:rPr>
              <w:t>)</w:t>
            </w:r>
          </w:p>
        </w:tc>
        <w:tc>
          <w:tcPr>
            <w:tcW w:w="1168" w:type="pct"/>
          </w:tcPr>
          <w:p w14:paraId="199ED98F" w14:textId="5724E21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22872936" w14:textId="77777777" w:rsidTr="00E6134B">
        <w:trPr>
          <w:trHeight w:val="305"/>
        </w:trPr>
        <w:tc>
          <w:tcPr>
            <w:tcW w:w="371" w:type="pct"/>
          </w:tcPr>
          <w:p w14:paraId="4FD035C7" w14:textId="77777777" w:rsidR="00016805" w:rsidRPr="00FF6830" w:rsidRDefault="00016805" w:rsidP="00E6134B">
            <w:pPr>
              <w:rPr>
                <w:rFonts w:ascii="Times New Roman" w:hAnsi="Times New Roman"/>
              </w:rPr>
            </w:pPr>
            <w:r>
              <w:rPr>
                <w:rFonts w:ascii="Times New Roman" w:hAnsi="Times New Roman"/>
              </w:rPr>
              <w:t>1910</w:t>
            </w:r>
          </w:p>
        </w:tc>
        <w:tc>
          <w:tcPr>
            <w:tcW w:w="3461" w:type="pct"/>
          </w:tcPr>
          <w:p w14:paraId="01ABE737"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3AD1ED3E" w14:textId="2AC502D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4A0FB29D" w14:textId="77777777" w:rsidTr="00E6134B">
        <w:tc>
          <w:tcPr>
            <w:tcW w:w="371" w:type="pct"/>
          </w:tcPr>
          <w:p w14:paraId="3644C440" w14:textId="77777777" w:rsidR="00016805" w:rsidRPr="00FF6830" w:rsidRDefault="00016805" w:rsidP="00E6134B">
            <w:pPr>
              <w:rPr>
                <w:rFonts w:ascii="Times New Roman" w:hAnsi="Times New Roman"/>
              </w:rPr>
            </w:pPr>
          </w:p>
        </w:tc>
        <w:tc>
          <w:tcPr>
            <w:tcW w:w="3461" w:type="pct"/>
          </w:tcPr>
          <w:p w14:paraId="0729979B" w14:textId="77777777" w:rsidR="00016805" w:rsidRPr="00FF6830" w:rsidRDefault="00016805" w:rsidP="00E6134B">
            <w:pPr>
              <w:rPr>
                <w:rFonts w:ascii="Times New Roman" w:hAnsi="Times New Roman"/>
              </w:rPr>
            </w:pPr>
          </w:p>
        </w:tc>
        <w:tc>
          <w:tcPr>
            <w:tcW w:w="1168" w:type="pct"/>
          </w:tcPr>
          <w:p w14:paraId="61A9CC4E" w14:textId="77777777" w:rsidR="00016805" w:rsidRPr="00FF6830" w:rsidRDefault="00016805" w:rsidP="00E6134B">
            <w:pPr>
              <w:jc w:val="right"/>
              <w:rPr>
                <w:rFonts w:ascii="Times New Roman" w:hAnsi="Times New Roman"/>
              </w:rPr>
            </w:pPr>
          </w:p>
        </w:tc>
      </w:tr>
      <w:tr w:rsidR="00016805" w:rsidRPr="00FF6830" w14:paraId="4362BBB1" w14:textId="77777777" w:rsidTr="00E6134B">
        <w:tc>
          <w:tcPr>
            <w:tcW w:w="371" w:type="pct"/>
          </w:tcPr>
          <w:p w14:paraId="5744088D" w14:textId="77777777" w:rsidR="00016805" w:rsidRPr="00FF6830" w:rsidRDefault="00016805" w:rsidP="00E6134B">
            <w:pPr>
              <w:rPr>
                <w:rFonts w:ascii="Times New Roman" w:hAnsi="Times New Roman"/>
              </w:rPr>
            </w:pPr>
          </w:p>
        </w:tc>
        <w:tc>
          <w:tcPr>
            <w:tcW w:w="3461" w:type="pct"/>
          </w:tcPr>
          <w:p w14:paraId="6808E90E" w14:textId="77777777" w:rsidR="00016805" w:rsidRPr="00FF6830" w:rsidRDefault="00016805" w:rsidP="00E6134B">
            <w:pPr>
              <w:rPr>
                <w:rFonts w:ascii="Times New Roman" w:hAnsi="Times New Roman"/>
                <w:b w:val="0"/>
              </w:rPr>
            </w:pPr>
            <w:r>
              <w:rPr>
                <w:rFonts w:ascii="Times New Roman" w:hAnsi="Times New Roman"/>
              </w:rPr>
              <w:t>Status of budgetary resources:</w:t>
            </w:r>
          </w:p>
        </w:tc>
        <w:tc>
          <w:tcPr>
            <w:tcW w:w="1168" w:type="pct"/>
          </w:tcPr>
          <w:p w14:paraId="38E1A424" w14:textId="77777777" w:rsidR="00016805" w:rsidRPr="00FF6830" w:rsidRDefault="00016805" w:rsidP="00E6134B">
            <w:pPr>
              <w:jc w:val="right"/>
              <w:rPr>
                <w:rFonts w:ascii="Times New Roman" w:hAnsi="Times New Roman"/>
              </w:rPr>
            </w:pPr>
          </w:p>
        </w:tc>
      </w:tr>
      <w:tr w:rsidR="00016805" w:rsidRPr="00FF6830" w14:paraId="3AFA412A" w14:textId="77777777" w:rsidTr="00E6134B">
        <w:tc>
          <w:tcPr>
            <w:tcW w:w="371" w:type="pct"/>
          </w:tcPr>
          <w:p w14:paraId="3DC73B22" w14:textId="77777777" w:rsidR="00016805" w:rsidRPr="00FF6830" w:rsidRDefault="00016805" w:rsidP="00E6134B">
            <w:pPr>
              <w:rPr>
                <w:rFonts w:ascii="Times New Roman" w:hAnsi="Times New Roman"/>
              </w:rPr>
            </w:pPr>
            <w:r>
              <w:rPr>
                <w:rFonts w:ascii="Times New Roman" w:hAnsi="Times New Roman"/>
              </w:rPr>
              <w:t>2190</w:t>
            </w:r>
          </w:p>
        </w:tc>
        <w:tc>
          <w:tcPr>
            <w:tcW w:w="3461" w:type="pct"/>
          </w:tcPr>
          <w:p w14:paraId="1F346C48" w14:textId="0EF09563" w:rsidR="00016805" w:rsidRPr="00FF6830" w:rsidRDefault="00016805" w:rsidP="00E6134B">
            <w:pPr>
              <w:rPr>
                <w:rFonts w:ascii="Times New Roman" w:hAnsi="Times New Roman"/>
              </w:rPr>
            </w:pPr>
            <w:r>
              <w:rPr>
                <w:rFonts w:ascii="Times New Roman" w:hAnsi="Times New Roman"/>
              </w:rPr>
              <w:t>New obligations and upward adjustments (total) (Note 29) (480100B,</w:t>
            </w:r>
            <w:r w:rsidR="00671267">
              <w:rPr>
                <w:rFonts w:ascii="Times New Roman" w:hAnsi="Times New Roman"/>
              </w:rPr>
              <w:t xml:space="preserve"> 480100E, </w:t>
            </w:r>
            <w:r>
              <w:rPr>
                <w:rFonts w:ascii="Times New Roman" w:hAnsi="Times New Roman"/>
              </w:rPr>
              <w:t>490200E)</w:t>
            </w:r>
          </w:p>
        </w:tc>
        <w:tc>
          <w:tcPr>
            <w:tcW w:w="1168" w:type="pct"/>
          </w:tcPr>
          <w:p w14:paraId="392AD355" w14:textId="119EFD18" w:rsidR="00016805" w:rsidRPr="00FF6830" w:rsidRDefault="00671267" w:rsidP="00E6134B">
            <w:pPr>
              <w:jc w:val="right"/>
              <w:rPr>
                <w:rFonts w:ascii="Times New Roman" w:hAnsi="Times New Roman"/>
              </w:rPr>
            </w:pPr>
            <w:r>
              <w:rPr>
                <w:rFonts w:ascii="Times New Roman" w:hAnsi="Times New Roman"/>
              </w:rPr>
              <w:t>-</w:t>
            </w:r>
          </w:p>
        </w:tc>
      </w:tr>
      <w:tr w:rsidR="00016805" w:rsidRPr="00FF6830" w14:paraId="795C6CE3" w14:textId="77777777" w:rsidTr="00E6134B">
        <w:tc>
          <w:tcPr>
            <w:tcW w:w="371" w:type="pct"/>
          </w:tcPr>
          <w:p w14:paraId="2DA2C791" w14:textId="77777777" w:rsidR="00016805" w:rsidRDefault="00016805" w:rsidP="00E6134B">
            <w:pPr>
              <w:rPr>
                <w:rFonts w:ascii="Times New Roman" w:hAnsi="Times New Roman"/>
              </w:rPr>
            </w:pPr>
          </w:p>
        </w:tc>
        <w:tc>
          <w:tcPr>
            <w:tcW w:w="3461" w:type="pct"/>
          </w:tcPr>
          <w:p w14:paraId="58CEE150" w14:textId="77777777" w:rsidR="00016805" w:rsidRDefault="00016805" w:rsidP="00E6134B">
            <w:pPr>
              <w:rPr>
                <w:rFonts w:ascii="Times New Roman" w:hAnsi="Times New Roman"/>
              </w:rPr>
            </w:pPr>
          </w:p>
        </w:tc>
        <w:tc>
          <w:tcPr>
            <w:tcW w:w="1168" w:type="pct"/>
          </w:tcPr>
          <w:p w14:paraId="13A69986" w14:textId="77777777" w:rsidR="00016805" w:rsidRDefault="00016805" w:rsidP="00E6134B">
            <w:pPr>
              <w:jc w:val="right"/>
              <w:rPr>
                <w:rFonts w:ascii="Times New Roman" w:hAnsi="Times New Roman"/>
              </w:rPr>
            </w:pPr>
          </w:p>
        </w:tc>
      </w:tr>
      <w:tr w:rsidR="00016805" w:rsidRPr="00FF6830" w14:paraId="47281FD8" w14:textId="77777777" w:rsidTr="00E6134B">
        <w:tc>
          <w:tcPr>
            <w:tcW w:w="371" w:type="pct"/>
          </w:tcPr>
          <w:p w14:paraId="69CA3E0B" w14:textId="77777777" w:rsidR="00016805" w:rsidRDefault="00016805" w:rsidP="00E6134B">
            <w:pPr>
              <w:rPr>
                <w:rFonts w:ascii="Times New Roman" w:hAnsi="Times New Roman"/>
              </w:rPr>
            </w:pPr>
          </w:p>
        </w:tc>
        <w:tc>
          <w:tcPr>
            <w:tcW w:w="3461" w:type="pct"/>
          </w:tcPr>
          <w:p w14:paraId="0EBB1653" w14:textId="77777777" w:rsidR="00016805" w:rsidRPr="003C5C4A" w:rsidRDefault="00016805" w:rsidP="00E6134B">
            <w:pPr>
              <w:rPr>
                <w:rFonts w:ascii="Times New Roman" w:hAnsi="Times New Roman"/>
                <w:b w:val="0"/>
              </w:rPr>
            </w:pPr>
            <w:r>
              <w:rPr>
                <w:rFonts w:ascii="Times New Roman" w:hAnsi="Times New Roman"/>
              </w:rPr>
              <w:t>Unobligated balance, end of year:</w:t>
            </w:r>
          </w:p>
        </w:tc>
        <w:tc>
          <w:tcPr>
            <w:tcW w:w="1168" w:type="pct"/>
          </w:tcPr>
          <w:p w14:paraId="3A5417F7" w14:textId="77777777" w:rsidR="00016805" w:rsidRDefault="00016805" w:rsidP="00E6134B">
            <w:pPr>
              <w:jc w:val="right"/>
              <w:rPr>
                <w:rFonts w:ascii="Times New Roman" w:hAnsi="Times New Roman"/>
              </w:rPr>
            </w:pPr>
          </w:p>
        </w:tc>
      </w:tr>
      <w:tr w:rsidR="00016805" w:rsidRPr="00FF6830" w14:paraId="0F162ED6" w14:textId="77777777" w:rsidTr="00E6134B">
        <w:tc>
          <w:tcPr>
            <w:tcW w:w="371" w:type="pct"/>
          </w:tcPr>
          <w:p w14:paraId="788D4D0A" w14:textId="77777777" w:rsidR="00016805" w:rsidRDefault="00016805" w:rsidP="00E6134B">
            <w:pPr>
              <w:rPr>
                <w:rFonts w:ascii="Times New Roman" w:hAnsi="Times New Roman"/>
              </w:rPr>
            </w:pPr>
            <w:r>
              <w:rPr>
                <w:rFonts w:ascii="Times New Roman" w:hAnsi="Times New Roman"/>
              </w:rPr>
              <w:t>2412</w:t>
            </w:r>
          </w:p>
        </w:tc>
        <w:tc>
          <w:tcPr>
            <w:tcW w:w="3461" w:type="pct"/>
          </w:tcPr>
          <w:p w14:paraId="5FD17B88" w14:textId="77777777" w:rsidR="00016805" w:rsidRDefault="00016805" w:rsidP="00E6134B">
            <w:pPr>
              <w:rPr>
                <w:rFonts w:ascii="Times New Roman" w:hAnsi="Times New Roman"/>
              </w:rPr>
            </w:pPr>
            <w:r>
              <w:rPr>
                <w:rFonts w:ascii="Times New Roman" w:hAnsi="Times New Roman"/>
              </w:rPr>
              <w:t>Unexpired unobligated balance, end of year</w:t>
            </w:r>
          </w:p>
        </w:tc>
        <w:tc>
          <w:tcPr>
            <w:tcW w:w="1168" w:type="pct"/>
          </w:tcPr>
          <w:p w14:paraId="027CF6D6" w14:textId="0AE75F62" w:rsidR="00016805" w:rsidRDefault="002D1738" w:rsidP="00E6134B">
            <w:pPr>
              <w:jc w:val="right"/>
              <w:rPr>
                <w:rFonts w:ascii="Times New Roman" w:hAnsi="Times New Roman"/>
              </w:rPr>
            </w:pPr>
            <w:r>
              <w:rPr>
                <w:rFonts w:ascii="Times New Roman" w:hAnsi="Times New Roman"/>
              </w:rPr>
              <w:t>-</w:t>
            </w:r>
          </w:p>
        </w:tc>
      </w:tr>
      <w:tr w:rsidR="00016805" w:rsidRPr="00FF6830" w14:paraId="5E65FA0B" w14:textId="77777777" w:rsidTr="00E6134B">
        <w:tc>
          <w:tcPr>
            <w:tcW w:w="371" w:type="pct"/>
          </w:tcPr>
          <w:p w14:paraId="610F78F9" w14:textId="77777777" w:rsidR="00016805" w:rsidRPr="00FF6830" w:rsidRDefault="00016805" w:rsidP="00E6134B">
            <w:pPr>
              <w:rPr>
                <w:rFonts w:ascii="Times New Roman" w:hAnsi="Times New Roman"/>
              </w:rPr>
            </w:pPr>
            <w:r>
              <w:rPr>
                <w:rFonts w:ascii="Times New Roman" w:hAnsi="Times New Roman"/>
              </w:rPr>
              <w:t>2490</w:t>
            </w:r>
          </w:p>
        </w:tc>
        <w:tc>
          <w:tcPr>
            <w:tcW w:w="3461" w:type="pct"/>
          </w:tcPr>
          <w:p w14:paraId="29A0BFE6" w14:textId="77777777" w:rsidR="00016805" w:rsidRPr="00FF6830" w:rsidRDefault="00016805" w:rsidP="00E6134B">
            <w:pPr>
              <w:rPr>
                <w:rFonts w:ascii="Times New Roman" w:hAnsi="Times New Roman"/>
              </w:rPr>
            </w:pPr>
            <w:r>
              <w:rPr>
                <w:rFonts w:ascii="Times New Roman" w:hAnsi="Times New Roman"/>
              </w:rPr>
              <w:t xml:space="preserve">Unobligated balance, end of year (total) </w:t>
            </w:r>
          </w:p>
        </w:tc>
        <w:tc>
          <w:tcPr>
            <w:tcW w:w="1168" w:type="pct"/>
          </w:tcPr>
          <w:p w14:paraId="16EEB36C" w14:textId="46228335" w:rsidR="00016805" w:rsidRPr="00FF6830" w:rsidRDefault="002D1738" w:rsidP="00E6134B">
            <w:pPr>
              <w:jc w:val="right"/>
              <w:rPr>
                <w:rFonts w:ascii="Times New Roman" w:hAnsi="Times New Roman"/>
              </w:rPr>
            </w:pPr>
            <w:r>
              <w:rPr>
                <w:rFonts w:ascii="Times New Roman" w:hAnsi="Times New Roman"/>
              </w:rPr>
              <w:t>-</w:t>
            </w:r>
          </w:p>
        </w:tc>
      </w:tr>
      <w:tr w:rsidR="00016805" w:rsidRPr="00FF6830" w14:paraId="7947BCB9" w14:textId="77777777" w:rsidTr="00E6134B">
        <w:tc>
          <w:tcPr>
            <w:tcW w:w="371" w:type="pct"/>
          </w:tcPr>
          <w:p w14:paraId="0936609A" w14:textId="77777777" w:rsidR="00016805" w:rsidRPr="00FF6830" w:rsidRDefault="00016805" w:rsidP="00E6134B">
            <w:pPr>
              <w:rPr>
                <w:rFonts w:ascii="Times New Roman" w:hAnsi="Times New Roman"/>
              </w:rPr>
            </w:pPr>
            <w:r>
              <w:rPr>
                <w:rFonts w:ascii="Times New Roman" w:hAnsi="Times New Roman"/>
              </w:rPr>
              <w:t>2500</w:t>
            </w:r>
          </w:p>
        </w:tc>
        <w:tc>
          <w:tcPr>
            <w:tcW w:w="3461" w:type="pct"/>
          </w:tcPr>
          <w:p w14:paraId="062496F1"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44BF485C" w14:textId="4DE1034D" w:rsidR="00016805" w:rsidRPr="00FA35B9" w:rsidRDefault="002D1738" w:rsidP="00E6134B">
            <w:pPr>
              <w:jc w:val="right"/>
              <w:rPr>
                <w:rFonts w:ascii="Times New Roman" w:hAnsi="Times New Roman"/>
              </w:rPr>
            </w:pPr>
            <w:r>
              <w:rPr>
                <w:rFonts w:ascii="Times New Roman" w:hAnsi="Times New Roman"/>
              </w:rPr>
              <w:t>-</w:t>
            </w:r>
          </w:p>
        </w:tc>
      </w:tr>
      <w:tr w:rsidR="00016805" w:rsidRPr="00FF6830" w14:paraId="52B5FFF6" w14:textId="77777777" w:rsidTr="00E6134B">
        <w:tc>
          <w:tcPr>
            <w:tcW w:w="371" w:type="pct"/>
            <w:vAlign w:val="bottom"/>
          </w:tcPr>
          <w:p w14:paraId="501FF41A" w14:textId="77777777" w:rsidR="00016805" w:rsidRPr="00FF6830" w:rsidRDefault="00016805" w:rsidP="00E6134B">
            <w:pPr>
              <w:rPr>
                <w:rFonts w:ascii="Times New Roman" w:hAnsi="Times New Roman"/>
              </w:rPr>
            </w:pPr>
          </w:p>
        </w:tc>
        <w:tc>
          <w:tcPr>
            <w:tcW w:w="3461" w:type="pct"/>
          </w:tcPr>
          <w:p w14:paraId="74E45CB0" w14:textId="77777777" w:rsidR="00016805" w:rsidRDefault="00016805" w:rsidP="00E6134B">
            <w:pPr>
              <w:rPr>
                <w:rFonts w:ascii="Times New Roman" w:hAnsi="Times New Roman"/>
                <w:b w:val="0"/>
              </w:rPr>
            </w:pPr>
          </w:p>
        </w:tc>
        <w:tc>
          <w:tcPr>
            <w:tcW w:w="1168" w:type="pct"/>
            <w:vAlign w:val="bottom"/>
          </w:tcPr>
          <w:p w14:paraId="77C4C492" w14:textId="77777777" w:rsidR="00016805" w:rsidRPr="00FF6830" w:rsidRDefault="00016805" w:rsidP="00E6134B">
            <w:pPr>
              <w:jc w:val="right"/>
              <w:rPr>
                <w:rFonts w:ascii="Times New Roman" w:hAnsi="Times New Roman"/>
              </w:rPr>
            </w:pPr>
          </w:p>
        </w:tc>
      </w:tr>
      <w:tr w:rsidR="00016805" w:rsidRPr="00FF6830" w14:paraId="2924FBCD" w14:textId="77777777" w:rsidTr="00E6134B">
        <w:trPr>
          <w:trHeight w:val="323"/>
        </w:trPr>
        <w:tc>
          <w:tcPr>
            <w:tcW w:w="371" w:type="pct"/>
            <w:vAlign w:val="bottom"/>
          </w:tcPr>
          <w:p w14:paraId="2B296200" w14:textId="77777777" w:rsidR="00016805" w:rsidRDefault="00016805" w:rsidP="00E6134B">
            <w:pPr>
              <w:rPr>
                <w:rFonts w:ascii="Times New Roman" w:hAnsi="Times New Roman"/>
              </w:rPr>
            </w:pPr>
          </w:p>
        </w:tc>
        <w:tc>
          <w:tcPr>
            <w:tcW w:w="3461" w:type="pct"/>
          </w:tcPr>
          <w:p w14:paraId="6DA16779" w14:textId="77777777" w:rsidR="00016805" w:rsidRPr="001970ED" w:rsidRDefault="00016805" w:rsidP="00E6134B">
            <w:pPr>
              <w:rPr>
                <w:rFonts w:ascii="Times New Roman" w:hAnsi="Times New Roman"/>
                <w:b w:val="0"/>
              </w:rPr>
            </w:pPr>
            <w:r>
              <w:rPr>
                <w:rFonts w:ascii="Times New Roman" w:hAnsi="Times New Roman"/>
              </w:rPr>
              <w:t>Outlays, net:</w:t>
            </w:r>
          </w:p>
        </w:tc>
        <w:tc>
          <w:tcPr>
            <w:tcW w:w="1168" w:type="pct"/>
          </w:tcPr>
          <w:p w14:paraId="640B861D" w14:textId="77777777" w:rsidR="00016805" w:rsidRDefault="00016805" w:rsidP="00E6134B">
            <w:pPr>
              <w:jc w:val="right"/>
              <w:rPr>
                <w:rFonts w:ascii="Times New Roman" w:hAnsi="Times New Roman"/>
              </w:rPr>
            </w:pPr>
          </w:p>
        </w:tc>
      </w:tr>
      <w:tr w:rsidR="00016805" w:rsidRPr="00FF6830" w14:paraId="43AA0620" w14:textId="77777777" w:rsidTr="00E6134B">
        <w:tc>
          <w:tcPr>
            <w:tcW w:w="371" w:type="pct"/>
            <w:vAlign w:val="bottom"/>
          </w:tcPr>
          <w:p w14:paraId="0ADCA538" w14:textId="77777777" w:rsidR="00016805" w:rsidRDefault="00016805" w:rsidP="00E6134B">
            <w:pPr>
              <w:rPr>
                <w:rFonts w:ascii="Times New Roman" w:hAnsi="Times New Roman"/>
              </w:rPr>
            </w:pPr>
            <w:r>
              <w:rPr>
                <w:rFonts w:ascii="Times New Roman" w:hAnsi="Times New Roman"/>
              </w:rPr>
              <w:t>4190</w:t>
            </w:r>
          </w:p>
        </w:tc>
        <w:tc>
          <w:tcPr>
            <w:tcW w:w="3461" w:type="pct"/>
          </w:tcPr>
          <w:p w14:paraId="4DBAFC3B" w14:textId="77777777" w:rsidR="00016805" w:rsidRDefault="00016805" w:rsidP="00E6134B">
            <w:pPr>
              <w:rPr>
                <w:rFonts w:ascii="Times New Roman" w:hAnsi="Times New Roman"/>
              </w:rPr>
            </w:pPr>
            <w:r>
              <w:rPr>
                <w:rFonts w:ascii="Times New Roman" w:hAnsi="Times New Roman"/>
              </w:rPr>
              <w:t>Outlays, net (total) (discretionary and mandatory) (490200E)</w:t>
            </w:r>
          </w:p>
        </w:tc>
        <w:tc>
          <w:tcPr>
            <w:tcW w:w="1168" w:type="pct"/>
          </w:tcPr>
          <w:p w14:paraId="196B47B1" w14:textId="66F3984C" w:rsidR="00016805" w:rsidRDefault="00671267" w:rsidP="00E6134B">
            <w:pPr>
              <w:jc w:val="right"/>
              <w:rPr>
                <w:rFonts w:ascii="Times New Roman" w:hAnsi="Times New Roman"/>
              </w:rPr>
            </w:pPr>
            <w:r>
              <w:rPr>
                <w:rFonts w:ascii="Times New Roman" w:hAnsi="Times New Roman"/>
              </w:rPr>
              <w:t>6</w:t>
            </w:r>
            <w:r w:rsidR="00016805">
              <w:rPr>
                <w:rFonts w:ascii="Times New Roman" w:hAnsi="Times New Roman"/>
              </w:rPr>
              <w:t>00</w:t>
            </w:r>
          </w:p>
        </w:tc>
      </w:tr>
    </w:tbl>
    <w:p w14:paraId="1117CE74" w14:textId="5957E120" w:rsidR="001379C3" w:rsidRDefault="001379C3">
      <w:pPr>
        <w:rPr>
          <w:rFonts w:ascii="Times New Roman" w:hAnsi="Times New Roman"/>
          <w:sz w:val="24"/>
          <w:szCs w:val="24"/>
        </w:rPr>
      </w:pPr>
    </w:p>
    <w:p w14:paraId="1B64702E" w14:textId="7730493C" w:rsidR="001379C3" w:rsidRDefault="001379C3">
      <w:pPr>
        <w:rPr>
          <w:rFonts w:ascii="Times New Roman" w:hAnsi="Times New Roman"/>
          <w:sz w:val="24"/>
          <w:szCs w:val="24"/>
        </w:rPr>
      </w:pPr>
    </w:p>
    <w:p w14:paraId="1276694D" w14:textId="19434FFA" w:rsidR="001379C3" w:rsidRDefault="001379C3">
      <w:pPr>
        <w:rPr>
          <w:rFonts w:ascii="Times New Roman" w:hAnsi="Times New Roman"/>
          <w:sz w:val="24"/>
          <w:szCs w:val="24"/>
        </w:rPr>
      </w:pPr>
    </w:p>
    <w:p w14:paraId="465FDA00" w14:textId="663B03F8" w:rsidR="00857277" w:rsidRDefault="00857277">
      <w:pPr>
        <w:rPr>
          <w:rFonts w:ascii="Times New Roman" w:hAnsi="Times New Roman"/>
          <w:sz w:val="24"/>
          <w:szCs w:val="24"/>
        </w:rPr>
      </w:pPr>
    </w:p>
    <w:p w14:paraId="0114365C" w14:textId="7F762529" w:rsidR="00857277" w:rsidRDefault="00857277">
      <w:pPr>
        <w:rPr>
          <w:rFonts w:ascii="Times New Roman" w:hAnsi="Times New Roman"/>
          <w:sz w:val="24"/>
          <w:szCs w:val="24"/>
        </w:rPr>
      </w:pPr>
    </w:p>
    <w:p w14:paraId="727C8982" w14:textId="2EB43019" w:rsidR="00857277" w:rsidRDefault="00857277">
      <w:pPr>
        <w:rPr>
          <w:rFonts w:ascii="Times New Roman" w:hAnsi="Times New Roman"/>
          <w:sz w:val="24"/>
          <w:szCs w:val="24"/>
        </w:rPr>
      </w:pPr>
    </w:p>
    <w:p w14:paraId="51A5E9E6" w14:textId="650B0CF2" w:rsidR="00857277" w:rsidRDefault="00857277">
      <w:pPr>
        <w:rPr>
          <w:rFonts w:ascii="Times New Roman" w:hAnsi="Times New Roman"/>
          <w:sz w:val="24"/>
          <w:szCs w:val="24"/>
        </w:rPr>
      </w:pPr>
    </w:p>
    <w:p w14:paraId="73FC8B6F" w14:textId="3A7E1444" w:rsidR="00857277" w:rsidRDefault="00857277">
      <w:pPr>
        <w:rPr>
          <w:rFonts w:ascii="Times New Roman" w:hAnsi="Times New Roman"/>
          <w:sz w:val="24"/>
          <w:szCs w:val="24"/>
        </w:rPr>
      </w:pPr>
    </w:p>
    <w:p w14:paraId="11DC40C2" w14:textId="49AD13F7" w:rsidR="00857277" w:rsidRDefault="00857277">
      <w:pPr>
        <w:rPr>
          <w:rFonts w:ascii="Times New Roman" w:hAnsi="Times New Roman"/>
          <w:sz w:val="24"/>
          <w:szCs w:val="24"/>
        </w:rPr>
      </w:pPr>
    </w:p>
    <w:p w14:paraId="0FE3BB22" w14:textId="2E8EB702" w:rsidR="00857277" w:rsidRDefault="00857277">
      <w:pPr>
        <w:rPr>
          <w:rFonts w:ascii="Times New Roman" w:hAnsi="Times New Roman"/>
          <w:sz w:val="24"/>
          <w:szCs w:val="24"/>
        </w:rPr>
      </w:pPr>
    </w:p>
    <w:p w14:paraId="340F8F49" w14:textId="630B1227" w:rsidR="00857277" w:rsidRDefault="00857277">
      <w:pPr>
        <w:rPr>
          <w:rFonts w:ascii="Times New Roman" w:hAnsi="Times New Roman"/>
          <w:sz w:val="24"/>
          <w:szCs w:val="24"/>
        </w:rPr>
      </w:pPr>
    </w:p>
    <w:p w14:paraId="3AC43B69" w14:textId="1527EB70" w:rsidR="002D1738" w:rsidRDefault="002D1738">
      <w:pPr>
        <w:rPr>
          <w:rFonts w:ascii="Times New Roman" w:hAnsi="Times New Roman"/>
          <w:sz w:val="24"/>
          <w:szCs w:val="24"/>
        </w:rPr>
      </w:pPr>
    </w:p>
    <w:p w14:paraId="377FD552" w14:textId="77777777" w:rsidR="002D1738" w:rsidRDefault="002D1738">
      <w:pPr>
        <w:rPr>
          <w:rFonts w:ascii="Times New Roman" w:hAnsi="Times New Roman"/>
          <w:sz w:val="24"/>
          <w:szCs w:val="24"/>
        </w:rPr>
      </w:pPr>
    </w:p>
    <w:p w14:paraId="05748767" w14:textId="627B39F5" w:rsidR="00857277" w:rsidRDefault="00857277">
      <w:pPr>
        <w:rPr>
          <w:rFonts w:ascii="Times New Roman" w:hAnsi="Times New Roman"/>
          <w:sz w:val="24"/>
          <w:szCs w:val="24"/>
        </w:rPr>
      </w:pPr>
    </w:p>
    <w:p w14:paraId="2C6B470B" w14:textId="2A913F13" w:rsidR="00857277" w:rsidRDefault="00857277">
      <w:pPr>
        <w:rPr>
          <w:rFonts w:ascii="Times New Roman" w:hAnsi="Times New Roman"/>
          <w:sz w:val="24"/>
          <w:szCs w:val="24"/>
        </w:rPr>
      </w:pPr>
    </w:p>
    <w:p w14:paraId="212D79B8" w14:textId="236C7D49" w:rsidR="00857277"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5E0FB1F2" w14:textId="1B2A6C7B" w:rsidR="00857277" w:rsidRDefault="0085727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857277" w:rsidRPr="00645601" w14:paraId="220EF813" w14:textId="77777777" w:rsidTr="00E6134B">
        <w:trPr>
          <w:trHeight w:val="440"/>
        </w:trPr>
        <w:tc>
          <w:tcPr>
            <w:tcW w:w="5000" w:type="pct"/>
            <w:gridSpan w:val="4"/>
            <w:shd w:val="clear" w:color="auto" w:fill="D9D9D9" w:themeFill="background1" w:themeFillShade="D9"/>
          </w:tcPr>
          <w:p w14:paraId="45A690D4" w14:textId="77777777"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857277" w:rsidRPr="00645601" w14:paraId="19940F3F" w14:textId="77777777" w:rsidTr="00E6134B">
        <w:tc>
          <w:tcPr>
            <w:tcW w:w="417" w:type="pct"/>
          </w:tcPr>
          <w:p w14:paraId="334FA953"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121FA661" w14:textId="77777777" w:rsidR="00857277" w:rsidRDefault="00857277" w:rsidP="00E6134B">
            <w:pPr>
              <w:rPr>
                <w:rFonts w:ascii="Times New Roman" w:hAnsi="Times New Roman"/>
                <w:b w:val="0"/>
                <w:sz w:val="28"/>
                <w:szCs w:val="28"/>
              </w:rPr>
            </w:pPr>
          </w:p>
        </w:tc>
        <w:tc>
          <w:tcPr>
            <w:tcW w:w="453" w:type="pct"/>
          </w:tcPr>
          <w:p w14:paraId="633E86D1"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70C6E6E0"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3CD1BEC9" w14:textId="77777777" w:rsidTr="00E6134B">
        <w:trPr>
          <w:trHeight w:val="233"/>
        </w:trPr>
        <w:tc>
          <w:tcPr>
            <w:tcW w:w="417" w:type="pct"/>
          </w:tcPr>
          <w:p w14:paraId="60199EB4" w14:textId="77777777" w:rsidR="00857277" w:rsidRDefault="00857277" w:rsidP="00E6134B">
            <w:pPr>
              <w:rPr>
                <w:rFonts w:ascii="Times New Roman" w:hAnsi="Times New Roman"/>
                <w:b w:val="0"/>
              </w:rPr>
            </w:pPr>
          </w:p>
        </w:tc>
        <w:tc>
          <w:tcPr>
            <w:tcW w:w="3610" w:type="pct"/>
          </w:tcPr>
          <w:p w14:paraId="51EA4FC8" w14:textId="77777777" w:rsidR="00857277" w:rsidRPr="000B4061" w:rsidRDefault="00857277" w:rsidP="00E6134B">
            <w:pPr>
              <w:rPr>
                <w:rFonts w:ascii="Times New Roman" w:hAnsi="Times New Roman"/>
                <w:b w:val="0"/>
              </w:rPr>
            </w:pPr>
            <w:r>
              <w:rPr>
                <w:rFonts w:ascii="Times New Roman" w:hAnsi="Times New Roman"/>
              </w:rPr>
              <w:t>BUDGETARY RESOURCES</w:t>
            </w:r>
          </w:p>
        </w:tc>
        <w:tc>
          <w:tcPr>
            <w:tcW w:w="453" w:type="pct"/>
          </w:tcPr>
          <w:p w14:paraId="2503972E" w14:textId="77777777" w:rsidR="00857277" w:rsidRDefault="00857277" w:rsidP="00E6134B">
            <w:pPr>
              <w:jc w:val="right"/>
              <w:rPr>
                <w:rFonts w:ascii="Times New Roman" w:hAnsi="Times New Roman"/>
                <w:b w:val="0"/>
                <w:sz w:val="28"/>
                <w:szCs w:val="28"/>
              </w:rPr>
            </w:pPr>
          </w:p>
        </w:tc>
        <w:tc>
          <w:tcPr>
            <w:tcW w:w="520" w:type="pct"/>
          </w:tcPr>
          <w:p w14:paraId="15CB8C4A" w14:textId="77777777" w:rsidR="00857277" w:rsidRDefault="00857277" w:rsidP="00E6134B">
            <w:pPr>
              <w:jc w:val="right"/>
              <w:rPr>
                <w:rFonts w:ascii="Times New Roman" w:hAnsi="Times New Roman"/>
                <w:b w:val="0"/>
                <w:sz w:val="28"/>
                <w:szCs w:val="28"/>
              </w:rPr>
            </w:pPr>
          </w:p>
        </w:tc>
      </w:tr>
      <w:tr w:rsidR="00857277" w14:paraId="425FBBC0" w14:textId="77777777" w:rsidTr="00E6134B">
        <w:trPr>
          <w:trHeight w:val="260"/>
        </w:trPr>
        <w:tc>
          <w:tcPr>
            <w:tcW w:w="417" w:type="pct"/>
          </w:tcPr>
          <w:p w14:paraId="5590FEEF" w14:textId="77777777" w:rsidR="00857277" w:rsidRPr="00D95F29" w:rsidRDefault="00857277" w:rsidP="00E6134B">
            <w:pPr>
              <w:rPr>
                <w:rFonts w:ascii="Times New Roman" w:hAnsi="Times New Roman"/>
              </w:rPr>
            </w:pPr>
          </w:p>
        </w:tc>
        <w:tc>
          <w:tcPr>
            <w:tcW w:w="3610" w:type="pct"/>
          </w:tcPr>
          <w:p w14:paraId="3690EF77" w14:textId="77777777" w:rsidR="00857277" w:rsidRPr="00D95F29" w:rsidRDefault="00857277" w:rsidP="00E6134B">
            <w:pPr>
              <w:rPr>
                <w:rFonts w:ascii="Times New Roman" w:hAnsi="Times New Roman"/>
              </w:rPr>
            </w:pPr>
            <w:r>
              <w:rPr>
                <w:rFonts w:ascii="Times New Roman" w:hAnsi="Times New Roman"/>
              </w:rPr>
              <w:t>All accounts:</w:t>
            </w:r>
          </w:p>
        </w:tc>
        <w:tc>
          <w:tcPr>
            <w:tcW w:w="453" w:type="pct"/>
          </w:tcPr>
          <w:p w14:paraId="713F7D7F" w14:textId="77777777" w:rsidR="00857277" w:rsidRDefault="00857277" w:rsidP="00E6134B">
            <w:pPr>
              <w:jc w:val="right"/>
              <w:rPr>
                <w:rFonts w:ascii="Times New Roman" w:hAnsi="Times New Roman"/>
              </w:rPr>
            </w:pPr>
          </w:p>
        </w:tc>
        <w:tc>
          <w:tcPr>
            <w:tcW w:w="520" w:type="pct"/>
          </w:tcPr>
          <w:p w14:paraId="2BBE661A" w14:textId="77777777" w:rsidR="00857277" w:rsidRPr="00AA6FA9" w:rsidRDefault="00857277" w:rsidP="00E6134B">
            <w:pPr>
              <w:jc w:val="right"/>
              <w:rPr>
                <w:rFonts w:ascii="Times New Roman" w:hAnsi="Times New Roman"/>
              </w:rPr>
            </w:pPr>
          </w:p>
        </w:tc>
      </w:tr>
      <w:tr w:rsidR="00857277" w14:paraId="7C3CBF3D" w14:textId="77777777" w:rsidTr="00E6134B">
        <w:tc>
          <w:tcPr>
            <w:tcW w:w="417" w:type="pct"/>
          </w:tcPr>
          <w:p w14:paraId="6DB29973" w14:textId="77777777" w:rsidR="00857277" w:rsidRPr="00C03D1C" w:rsidRDefault="00857277" w:rsidP="00E6134B">
            <w:pPr>
              <w:rPr>
                <w:rFonts w:ascii="Times New Roman" w:hAnsi="Times New Roman"/>
              </w:rPr>
            </w:pPr>
            <w:r w:rsidRPr="00C03D1C">
              <w:rPr>
                <w:rFonts w:ascii="Times New Roman" w:hAnsi="Times New Roman"/>
              </w:rPr>
              <w:t>0900</w:t>
            </w:r>
          </w:p>
        </w:tc>
        <w:tc>
          <w:tcPr>
            <w:tcW w:w="3610" w:type="pct"/>
          </w:tcPr>
          <w:p w14:paraId="77B5D5C6" w14:textId="05364C4B" w:rsidR="00857277" w:rsidRPr="00C03D1C" w:rsidRDefault="00857277" w:rsidP="00E6134B">
            <w:pPr>
              <w:rPr>
                <w:rFonts w:ascii="Times New Roman" w:hAnsi="Times New Roman"/>
              </w:rPr>
            </w:pPr>
            <w:r>
              <w:rPr>
                <w:rFonts w:ascii="Times New Roman" w:hAnsi="Times New Roman"/>
              </w:rPr>
              <w:t>Total new obligations, unexpired accounts (480100B, 480100E, 490200E)</w:t>
            </w:r>
          </w:p>
        </w:tc>
        <w:tc>
          <w:tcPr>
            <w:tcW w:w="453" w:type="pct"/>
          </w:tcPr>
          <w:p w14:paraId="15D6F6A8" w14:textId="2B8CDF09" w:rsidR="00857277" w:rsidRPr="00C707E4" w:rsidRDefault="00CA628B" w:rsidP="00E6134B">
            <w:pPr>
              <w:jc w:val="right"/>
              <w:rPr>
                <w:rFonts w:ascii="Times New Roman" w:hAnsi="Times New Roman"/>
                <w:b w:val="0"/>
              </w:rPr>
            </w:pPr>
            <w:r>
              <w:rPr>
                <w:rFonts w:ascii="Times New Roman" w:hAnsi="Times New Roman"/>
                <w:b w:val="0"/>
              </w:rPr>
              <w:t>-</w:t>
            </w:r>
          </w:p>
        </w:tc>
        <w:tc>
          <w:tcPr>
            <w:tcW w:w="520" w:type="pct"/>
          </w:tcPr>
          <w:p w14:paraId="72C149E5" w14:textId="618BEEA3" w:rsidR="00857277" w:rsidRPr="00C03D1C" w:rsidRDefault="00857277" w:rsidP="00E6134B">
            <w:pPr>
              <w:jc w:val="right"/>
              <w:rPr>
                <w:rFonts w:ascii="Times New Roman" w:hAnsi="Times New Roman"/>
              </w:rPr>
            </w:pPr>
            <w:r>
              <w:rPr>
                <w:rFonts w:ascii="Times New Roman" w:hAnsi="Times New Roman"/>
              </w:rPr>
              <w:t>-</w:t>
            </w:r>
          </w:p>
        </w:tc>
      </w:tr>
      <w:tr w:rsidR="00857277" w:rsidRPr="00D95F29" w14:paraId="19E5D95D" w14:textId="77777777" w:rsidTr="00E6134B">
        <w:tc>
          <w:tcPr>
            <w:tcW w:w="417" w:type="pct"/>
          </w:tcPr>
          <w:p w14:paraId="41817A7A" w14:textId="77777777" w:rsidR="00857277" w:rsidRPr="00D95F29" w:rsidRDefault="00857277" w:rsidP="00E6134B">
            <w:pPr>
              <w:rPr>
                <w:rFonts w:ascii="Times New Roman" w:hAnsi="Times New Roman"/>
                <w:b w:val="0"/>
              </w:rPr>
            </w:pPr>
          </w:p>
        </w:tc>
        <w:tc>
          <w:tcPr>
            <w:tcW w:w="3610" w:type="pct"/>
          </w:tcPr>
          <w:p w14:paraId="1F4462C7" w14:textId="77777777" w:rsidR="00857277" w:rsidRPr="00D95F29" w:rsidRDefault="00857277" w:rsidP="00E6134B">
            <w:pPr>
              <w:rPr>
                <w:rFonts w:ascii="Times New Roman" w:hAnsi="Times New Roman"/>
                <w:b w:val="0"/>
              </w:rPr>
            </w:pPr>
            <w:r>
              <w:rPr>
                <w:rFonts w:ascii="Times New Roman" w:hAnsi="Times New Roman"/>
              </w:rPr>
              <w:t>Budget authority:</w:t>
            </w:r>
          </w:p>
        </w:tc>
        <w:tc>
          <w:tcPr>
            <w:tcW w:w="453" w:type="pct"/>
          </w:tcPr>
          <w:p w14:paraId="1D8E3893" w14:textId="77777777" w:rsidR="00857277" w:rsidRPr="00D95F29" w:rsidRDefault="00857277" w:rsidP="00E6134B">
            <w:pPr>
              <w:jc w:val="right"/>
              <w:rPr>
                <w:rFonts w:ascii="Times New Roman" w:hAnsi="Times New Roman"/>
                <w:b w:val="0"/>
                <w:u w:val="thick"/>
              </w:rPr>
            </w:pPr>
          </w:p>
        </w:tc>
        <w:tc>
          <w:tcPr>
            <w:tcW w:w="520" w:type="pct"/>
          </w:tcPr>
          <w:p w14:paraId="741D0F6E" w14:textId="77777777" w:rsidR="00857277" w:rsidRPr="00D95F29" w:rsidRDefault="00857277" w:rsidP="00E6134B">
            <w:pPr>
              <w:jc w:val="right"/>
              <w:rPr>
                <w:rFonts w:ascii="Times New Roman" w:hAnsi="Times New Roman"/>
                <w:b w:val="0"/>
                <w:u w:val="thick"/>
              </w:rPr>
            </w:pPr>
          </w:p>
        </w:tc>
      </w:tr>
      <w:tr w:rsidR="00857277" w:rsidRPr="009F6B2A" w14:paraId="55D51666" w14:textId="77777777" w:rsidTr="00E6134B">
        <w:trPr>
          <w:trHeight w:hRule="exact" w:val="262"/>
        </w:trPr>
        <w:tc>
          <w:tcPr>
            <w:tcW w:w="417" w:type="pct"/>
          </w:tcPr>
          <w:p w14:paraId="21D07591" w14:textId="77777777" w:rsidR="00857277" w:rsidRPr="00C707E4" w:rsidRDefault="00857277" w:rsidP="00E6134B">
            <w:pPr>
              <w:rPr>
                <w:rFonts w:ascii="Times New Roman" w:hAnsi="Times New Roman"/>
              </w:rPr>
            </w:pPr>
          </w:p>
        </w:tc>
        <w:tc>
          <w:tcPr>
            <w:tcW w:w="3610" w:type="pct"/>
          </w:tcPr>
          <w:p w14:paraId="553AF8AB" w14:textId="77777777" w:rsidR="00857277" w:rsidRDefault="00857277" w:rsidP="00E6134B">
            <w:pPr>
              <w:rPr>
                <w:rFonts w:ascii="Times New Roman" w:hAnsi="Times New Roman"/>
              </w:rPr>
            </w:pPr>
            <w:r>
              <w:rPr>
                <w:rFonts w:ascii="Times New Roman" w:hAnsi="Times New Roman"/>
              </w:rPr>
              <w:t>Appropriations:</w:t>
            </w:r>
          </w:p>
          <w:p w14:paraId="52628C6A" w14:textId="77777777" w:rsidR="00857277" w:rsidRPr="00C707E4" w:rsidRDefault="00857277" w:rsidP="00E6134B">
            <w:pPr>
              <w:rPr>
                <w:rFonts w:ascii="Times New Roman" w:hAnsi="Times New Roman"/>
              </w:rPr>
            </w:pPr>
          </w:p>
        </w:tc>
        <w:tc>
          <w:tcPr>
            <w:tcW w:w="453" w:type="pct"/>
          </w:tcPr>
          <w:p w14:paraId="29B1A59C" w14:textId="77777777" w:rsidR="00857277" w:rsidRDefault="00857277" w:rsidP="00E6134B">
            <w:pPr>
              <w:jc w:val="right"/>
              <w:rPr>
                <w:rFonts w:ascii="Times New Roman" w:hAnsi="Times New Roman"/>
              </w:rPr>
            </w:pPr>
          </w:p>
        </w:tc>
        <w:tc>
          <w:tcPr>
            <w:tcW w:w="520" w:type="pct"/>
          </w:tcPr>
          <w:p w14:paraId="1F2B291E" w14:textId="77777777" w:rsidR="00857277" w:rsidRPr="00C707E4" w:rsidRDefault="00857277" w:rsidP="00E6134B">
            <w:pPr>
              <w:jc w:val="right"/>
              <w:rPr>
                <w:rFonts w:ascii="Times New Roman" w:hAnsi="Times New Roman"/>
              </w:rPr>
            </w:pPr>
          </w:p>
        </w:tc>
      </w:tr>
      <w:tr w:rsidR="00857277" w:rsidRPr="009F6B2A" w14:paraId="66DBB318" w14:textId="77777777" w:rsidTr="00E6134B">
        <w:trPr>
          <w:trHeight w:hRule="exact" w:val="262"/>
        </w:trPr>
        <w:tc>
          <w:tcPr>
            <w:tcW w:w="417" w:type="pct"/>
          </w:tcPr>
          <w:p w14:paraId="6AC9313A" w14:textId="77777777" w:rsidR="00857277" w:rsidRPr="00C707E4" w:rsidRDefault="00857277" w:rsidP="00E6134B">
            <w:pPr>
              <w:rPr>
                <w:rFonts w:ascii="Times New Roman" w:hAnsi="Times New Roman"/>
              </w:rPr>
            </w:pPr>
          </w:p>
        </w:tc>
        <w:tc>
          <w:tcPr>
            <w:tcW w:w="3610" w:type="pct"/>
          </w:tcPr>
          <w:p w14:paraId="437266AC" w14:textId="77777777" w:rsidR="00857277" w:rsidRDefault="00857277" w:rsidP="00E6134B">
            <w:pPr>
              <w:rPr>
                <w:rFonts w:ascii="Times New Roman" w:hAnsi="Times New Roman"/>
              </w:rPr>
            </w:pPr>
            <w:r>
              <w:rPr>
                <w:rFonts w:ascii="Times New Roman" w:hAnsi="Times New Roman"/>
              </w:rPr>
              <w:t>Unobligated balance:</w:t>
            </w:r>
          </w:p>
        </w:tc>
        <w:tc>
          <w:tcPr>
            <w:tcW w:w="453" w:type="pct"/>
          </w:tcPr>
          <w:p w14:paraId="16D99DD8" w14:textId="77777777" w:rsidR="00857277" w:rsidRDefault="00857277" w:rsidP="00E6134B">
            <w:pPr>
              <w:jc w:val="right"/>
              <w:rPr>
                <w:rFonts w:ascii="Times New Roman" w:hAnsi="Times New Roman"/>
              </w:rPr>
            </w:pPr>
          </w:p>
        </w:tc>
        <w:tc>
          <w:tcPr>
            <w:tcW w:w="520" w:type="pct"/>
          </w:tcPr>
          <w:p w14:paraId="35891447" w14:textId="77777777" w:rsidR="00857277" w:rsidRPr="00C707E4" w:rsidRDefault="00857277" w:rsidP="00E6134B">
            <w:pPr>
              <w:jc w:val="right"/>
              <w:rPr>
                <w:rFonts w:ascii="Times New Roman" w:hAnsi="Times New Roman"/>
              </w:rPr>
            </w:pPr>
          </w:p>
        </w:tc>
      </w:tr>
      <w:tr w:rsidR="00857277" w:rsidRPr="009F6B2A" w14:paraId="599E7C21" w14:textId="77777777" w:rsidTr="00E6134B">
        <w:trPr>
          <w:trHeight w:hRule="exact" w:val="262"/>
        </w:trPr>
        <w:tc>
          <w:tcPr>
            <w:tcW w:w="417" w:type="pct"/>
          </w:tcPr>
          <w:p w14:paraId="15728E9E" w14:textId="77777777" w:rsidR="00857277" w:rsidRPr="00C707E4" w:rsidRDefault="00857277" w:rsidP="00E6134B">
            <w:pPr>
              <w:rPr>
                <w:rFonts w:ascii="Times New Roman" w:hAnsi="Times New Roman"/>
              </w:rPr>
            </w:pPr>
            <w:r>
              <w:rPr>
                <w:rFonts w:ascii="Times New Roman" w:hAnsi="Times New Roman"/>
              </w:rPr>
              <w:t>1000</w:t>
            </w:r>
          </w:p>
        </w:tc>
        <w:tc>
          <w:tcPr>
            <w:tcW w:w="3610" w:type="pct"/>
          </w:tcPr>
          <w:p w14:paraId="66D5F047" w14:textId="7A35B70B" w:rsidR="00857277" w:rsidRDefault="00857277" w:rsidP="00E6134B">
            <w:pPr>
              <w:rPr>
                <w:rFonts w:ascii="Times New Roman" w:hAnsi="Times New Roman"/>
              </w:rPr>
            </w:pPr>
            <w:r>
              <w:rPr>
                <w:rFonts w:ascii="Times New Roman" w:hAnsi="Times New Roman"/>
              </w:rPr>
              <w:t>Unobligated balance brought forward, Oct 1 (414900B, 480100B)</w:t>
            </w:r>
          </w:p>
        </w:tc>
        <w:tc>
          <w:tcPr>
            <w:tcW w:w="453" w:type="pct"/>
          </w:tcPr>
          <w:p w14:paraId="386FCC6E"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34025C5F" w14:textId="77777777" w:rsidR="00857277" w:rsidRPr="00C707E4" w:rsidRDefault="00857277" w:rsidP="00E6134B">
            <w:pPr>
              <w:jc w:val="right"/>
              <w:rPr>
                <w:rFonts w:ascii="Times New Roman" w:hAnsi="Times New Roman"/>
              </w:rPr>
            </w:pPr>
            <w:r>
              <w:rPr>
                <w:rFonts w:ascii="Times New Roman" w:hAnsi="Times New Roman"/>
              </w:rPr>
              <w:t>-</w:t>
            </w:r>
          </w:p>
        </w:tc>
      </w:tr>
      <w:tr w:rsidR="00857277" w:rsidRPr="009F6B2A" w14:paraId="115EBC06" w14:textId="77777777" w:rsidTr="00E6134B">
        <w:tc>
          <w:tcPr>
            <w:tcW w:w="417" w:type="pct"/>
          </w:tcPr>
          <w:p w14:paraId="0AF63B00" w14:textId="2166ACD3" w:rsidR="00857277" w:rsidRDefault="00857277" w:rsidP="00E6134B">
            <w:pPr>
              <w:rPr>
                <w:rFonts w:ascii="Times New Roman" w:hAnsi="Times New Roman"/>
                <w:bCs/>
              </w:rPr>
            </w:pPr>
            <w:r>
              <w:rPr>
                <w:rFonts w:ascii="Times New Roman" w:hAnsi="Times New Roman"/>
                <w:bCs/>
              </w:rPr>
              <w:t>1021</w:t>
            </w:r>
          </w:p>
        </w:tc>
        <w:tc>
          <w:tcPr>
            <w:tcW w:w="3610" w:type="pct"/>
          </w:tcPr>
          <w:p w14:paraId="23421E0F" w14:textId="7A82AC42" w:rsidR="00857277" w:rsidRDefault="00857277" w:rsidP="00E6134B">
            <w:pPr>
              <w:rPr>
                <w:rFonts w:ascii="Times New Roman" w:hAnsi="Times New Roman"/>
              </w:rPr>
            </w:pPr>
            <w:r>
              <w:rPr>
                <w:rFonts w:ascii="Times New Roman" w:hAnsi="Times New Roman"/>
              </w:rPr>
              <w:t>Recoveries of prior year unpaid obligations (487100E)</w:t>
            </w:r>
          </w:p>
        </w:tc>
        <w:tc>
          <w:tcPr>
            <w:tcW w:w="453" w:type="pct"/>
          </w:tcPr>
          <w:p w14:paraId="3A87DB9F" w14:textId="3C1C86C7"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c>
          <w:tcPr>
            <w:tcW w:w="520" w:type="pct"/>
          </w:tcPr>
          <w:p w14:paraId="0901491E" w14:textId="0C29B802"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r>
      <w:tr w:rsidR="00680186" w:rsidRPr="009F6B2A" w14:paraId="059A60D8" w14:textId="77777777" w:rsidTr="00E6134B">
        <w:tc>
          <w:tcPr>
            <w:tcW w:w="417" w:type="pct"/>
          </w:tcPr>
          <w:p w14:paraId="64075A5C" w14:textId="0107B887" w:rsidR="00680186" w:rsidRDefault="00680186" w:rsidP="00E6134B">
            <w:pPr>
              <w:rPr>
                <w:rFonts w:ascii="Times New Roman" w:hAnsi="Times New Roman"/>
                <w:bCs/>
              </w:rPr>
            </w:pPr>
            <w:r>
              <w:rPr>
                <w:rFonts w:ascii="Times New Roman" w:hAnsi="Times New Roman"/>
                <w:bCs/>
              </w:rPr>
              <w:t>1023</w:t>
            </w:r>
          </w:p>
        </w:tc>
        <w:tc>
          <w:tcPr>
            <w:tcW w:w="3610" w:type="pct"/>
          </w:tcPr>
          <w:p w14:paraId="092273E9" w14:textId="5E45D983" w:rsidR="00680186" w:rsidRDefault="00680186" w:rsidP="00E6134B">
            <w:pPr>
              <w:rPr>
                <w:rFonts w:ascii="Times New Roman" w:hAnsi="Times New Roman"/>
              </w:rPr>
            </w:pPr>
            <w:r>
              <w:rPr>
                <w:rFonts w:ascii="Times New Roman" w:hAnsi="Times New Roman"/>
              </w:rPr>
              <w:t>Unobligated balances applied to repay debt (-) (414202E)</w:t>
            </w:r>
          </w:p>
        </w:tc>
        <w:tc>
          <w:tcPr>
            <w:tcW w:w="453" w:type="pct"/>
          </w:tcPr>
          <w:p w14:paraId="09C5681F" w14:textId="7FED3EBC" w:rsidR="00680186" w:rsidRPr="00147FB1" w:rsidRDefault="00680186" w:rsidP="00E6134B">
            <w:pPr>
              <w:jc w:val="right"/>
              <w:rPr>
                <w:rFonts w:ascii="Times New Roman" w:hAnsi="Times New Roman"/>
              </w:rPr>
            </w:pPr>
            <w:r>
              <w:rPr>
                <w:rFonts w:ascii="Times New Roman" w:hAnsi="Times New Roman"/>
              </w:rPr>
              <w:t>(200)</w:t>
            </w:r>
          </w:p>
        </w:tc>
        <w:tc>
          <w:tcPr>
            <w:tcW w:w="520" w:type="pct"/>
          </w:tcPr>
          <w:p w14:paraId="753822C2" w14:textId="14846F88" w:rsidR="00680186" w:rsidRPr="00147FB1" w:rsidRDefault="00680186" w:rsidP="00E6134B">
            <w:pPr>
              <w:jc w:val="right"/>
              <w:rPr>
                <w:rFonts w:ascii="Times New Roman" w:hAnsi="Times New Roman"/>
              </w:rPr>
            </w:pPr>
            <w:r>
              <w:rPr>
                <w:rFonts w:ascii="Times New Roman" w:hAnsi="Times New Roman"/>
              </w:rPr>
              <w:t>(200)</w:t>
            </w:r>
          </w:p>
        </w:tc>
      </w:tr>
      <w:tr w:rsidR="00680186" w:rsidRPr="009F6B2A" w14:paraId="7BDB2F76" w14:textId="77777777" w:rsidTr="00E6134B">
        <w:tc>
          <w:tcPr>
            <w:tcW w:w="417" w:type="pct"/>
          </w:tcPr>
          <w:p w14:paraId="022A716B" w14:textId="5C61E149" w:rsidR="00680186" w:rsidRDefault="00680186" w:rsidP="00E6134B">
            <w:pPr>
              <w:rPr>
                <w:rFonts w:ascii="Times New Roman" w:hAnsi="Times New Roman"/>
                <w:bCs/>
              </w:rPr>
            </w:pPr>
            <w:r>
              <w:rPr>
                <w:rFonts w:ascii="Times New Roman" w:hAnsi="Times New Roman"/>
                <w:bCs/>
              </w:rPr>
              <w:t>1024</w:t>
            </w:r>
          </w:p>
        </w:tc>
        <w:tc>
          <w:tcPr>
            <w:tcW w:w="3610" w:type="pct"/>
          </w:tcPr>
          <w:p w14:paraId="314DBF4F" w14:textId="0FAFD076" w:rsidR="00680186" w:rsidRDefault="00680186" w:rsidP="00E6134B">
            <w:pPr>
              <w:rPr>
                <w:rFonts w:ascii="Times New Roman" w:hAnsi="Times New Roman"/>
              </w:rPr>
            </w:pPr>
            <w:r>
              <w:rPr>
                <w:rFonts w:ascii="Times New Roman" w:hAnsi="Times New Roman"/>
              </w:rPr>
              <w:t>Unobligated balance of borrowing authority withdrawn (-) (414400E)</w:t>
            </w:r>
          </w:p>
        </w:tc>
        <w:tc>
          <w:tcPr>
            <w:tcW w:w="453" w:type="pct"/>
          </w:tcPr>
          <w:p w14:paraId="0EB0FE57" w14:textId="66EFD654" w:rsidR="00680186" w:rsidRPr="00147FB1" w:rsidRDefault="00680186" w:rsidP="00E6134B">
            <w:pPr>
              <w:jc w:val="right"/>
              <w:rPr>
                <w:rFonts w:ascii="Times New Roman" w:hAnsi="Times New Roman"/>
              </w:rPr>
            </w:pPr>
            <w:r>
              <w:rPr>
                <w:rFonts w:ascii="Times New Roman" w:hAnsi="Times New Roman"/>
              </w:rPr>
              <w:t>(100)</w:t>
            </w:r>
          </w:p>
        </w:tc>
        <w:tc>
          <w:tcPr>
            <w:tcW w:w="520" w:type="pct"/>
          </w:tcPr>
          <w:p w14:paraId="371A0268" w14:textId="36147BB2" w:rsidR="00680186" w:rsidRPr="00147FB1" w:rsidRDefault="00680186" w:rsidP="00E6134B">
            <w:pPr>
              <w:jc w:val="right"/>
              <w:rPr>
                <w:rFonts w:ascii="Times New Roman" w:hAnsi="Times New Roman"/>
              </w:rPr>
            </w:pPr>
            <w:r>
              <w:rPr>
                <w:rFonts w:ascii="Times New Roman" w:hAnsi="Times New Roman"/>
              </w:rPr>
              <w:t>(100)</w:t>
            </w:r>
          </w:p>
        </w:tc>
      </w:tr>
      <w:tr w:rsidR="00857277" w:rsidRPr="009F6B2A" w14:paraId="36DBE8F7" w14:textId="77777777" w:rsidTr="00E6134B">
        <w:tc>
          <w:tcPr>
            <w:tcW w:w="417" w:type="pct"/>
          </w:tcPr>
          <w:p w14:paraId="300CF31A" w14:textId="0502EA5B" w:rsidR="00857277" w:rsidRPr="00E00AB9" w:rsidRDefault="00857277" w:rsidP="00E6134B">
            <w:pPr>
              <w:rPr>
                <w:rFonts w:ascii="Times New Roman" w:hAnsi="Times New Roman"/>
                <w:bCs/>
              </w:rPr>
            </w:pPr>
            <w:r>
              <w:rPr>
                <w:rFonts w:ascii="Times New Roman" w:hAnsi="Times New Roman"/>
                <w:bCs/>
              </w:rPr>
              <w:t>10</w:t>
            </w:r>
            <w:r w:rsidR="00967D7D">
              <w:rPr>
                <w:rFonts w:ascii="Times New Roman" w:hAnsi="Times New Roman"/>
                <w:bCs/>
              </w:rPr>
              <w:t>7</w:t>
            </w:r>
            <w:r>
              <w:rPr>
                <w:rFonts w:ascii="Times New Roman" w:hAnsi="Times New Roman"/>
                <w:bCs/>
              </w:rPr>
              <w:t>0</w:t>
            </w:r>
          </w:p>
        </w:tc>
        <w:tc>
          <w:tcPr>
            <w:tcW w:w="3610" w:type="pct"/>
          </w:tcPr>
          <w:p w14:paraId="7BD7029C" w14:textId="77777777" w:rsidR="00857277" w:rsidRDefault="00857277" w:rsidP="00E6134B">
            <w:pPr>
              <w:rPr>
                <w:rFonts w:ascii="Times New Roman" w:hAnsi="Times New Roman"/>
              </w:rPr>
            </w:pPr>
            <w:r>
              <w:rPr>
                <w:rFonts w:ascii="Times New Roman" w:hAnsi="Times New Roman"/>
              </w:rPr>
              <w:t>Unobligated balance (total)</w:t>
            </w:r>
          </w:p>
        </w:tc>
        <w:tc>
          <w:tcPr>
            <w:tcW w:w="453" w:type="pct"/>
          </w:tcPr>
          <w:p w14:paraId="028C1688" w14:textId="2E18A07F" w:rsidR="00857277" w:rsidRPr="00147FB1" w:rsidRDefault="00680186" w:rsidP="00E6134B">
            <w:pPr>
              <w:jc w:val="right"/>
              <w:rPr>
                <w:rFonts w:ascii="Times New Roman" w:hAnsi="Times New Roman"/>
              </w:rPr>
            </w:pPr>
            <w:r>
              <w:rPr>
                <w:rFonts w:ascii="Times New Roman" w:hAnsi="Times New Roman"/>
              </w:rPr>
              <w:t>-</w:t>
            </w:r>
          </w:p>
        </w:tc>
        <w:tc>
          <w:tcPr>
            <w:tcW w:w="520" w:type="pct"/>
          </w:tcPr>
          <w:p w14:paraId="53491C9F" w14:textId="6F0797FC" w:rsidR="00857277" w:rsidRPr="00147FB1" w:rsidRDefault="00680186" w:rsidP="00E6134B">
            <w:pPr>
              <w:jc w:val="right"/>
              <w:rPr>
                <w:rFonts w:ascii="Times New Roman" w:hAnsi="Times New Roman"/>
              </w:rPr>
            </w:pPr>
            <w:r>
              <w:rPr>
                <w:rFonts w:ascii="Times New Roman" w:hAnsi="Times New Roman"/>
              </w:rPr>
              <w:t>-</w:t>
            </w:r>
          </w:p>
        </w:tc>
      </w:tr>
      <w:tr w:rsidR="002302F3" w:rsidRPr="009F6B2A" w14:paraId="02B10E71" w14:textId="77777777" w:rsidTr="00E6134B">
        <w:tc>
          <w:tcPr>
            <w:tcW w:w="417" w:type="pct"/>
          </w:tcPr>
          <w:p w14:paraId="2FCF35C0" w14:textId="77777777" w:rsidR="002302F3" w:rsidRDefault="002302F3" w:rsidP="00E6134B">
            <w:pPr>
              <w:rPr>
                <w:rFonts w:ascii="Times New Roman" w:hAnsi="Times New Roman"/>
              </w:rPr>
            </w:pPr>
          </w:p>
        </w:tc>
        <w:tc>
          <w:tcPr>
            <w:tcW w:w="3610" w:type="pct"/>
          </w:tcPr>
          <w:p w14:paraId="3B4DDD98" w14:textId="2F94284B" w:rsidR="002302F3" w:rsidRDefault="002302F3" w:rsidP="00E6134B">
            <w:pPr>
              <w:rPr>
                <w:rFonts w:ascii="Times New Roman" w:hAnsi="Times New Roman"/>
              </w:rPr>
            </w:pPr>
            <w:r>
              <w:rPr>
                <w:rFonts w:ascii="Times New Roman" w:hAnsi="Times New Roman"/>
              </w:rPr>
              <w:t>Mandatory:</w:t>
            </w:r>
          </w:p>
        </w:tc>
        <w:tc>
          <w:tcPr>
            <w:tcW w:w="453" w:type="pct"/>
          </w:tcPr>
          <w:p w14:paraId="353AD7B4" w14:textId="77777777" w:rsidR="002302F3" w:rsidRDefault="002302F3" w:rsidP="00E6134B">
            <w:pPr>
              <w:jc w:val="right"/>
              <w:rPr>
                <w:rFonts w:ascii="Times New Roman" w:hAnsi="Times New Roman"/>
              </w:rPr>
            </w:pPr>
          </w:p>
        </w:tc>
        <w:tc>
          <w:tcPr>
            <w:tcW w:w="520" w:type="pct"/>
          </w:tcPr>
          <w:p w14:paraId="2D71D2CF" w14:textId="77777777" w:rsidR="002302F3" w:rsidRDefault="002302F3" w:rsidP="00E6134B">
            <w:pPr>
              <w:jc w:val="right"/>
              <w:rPr>
                <w:rFonts w:ascii="Times New Roman" w:hAnsi="Times New Roman"/>
              </w:rPr>
            </w:pPr>
          </w:p>
        </w:tc>
      </w:tr>
      <w:tr w:rsidR="002302F3" w:rsidRPr="009F6B2A" w14:paraId="4AE7C08A" w14:textId="77777777" w:rsidTr="00E6134B">
        <w:tc>
          <w:tcPr>
            <w:tcW w:w="417" w:type="pct"/>
          </w:tcPr>
          <w:p w14:paraId="001EF000" w14:textId="77777777" w:rsidR="002302F3" w:rsidRDefault="002302F3" w:rsidP="00E6134B">
            <w:pPr>
              <w:rPr>
                <w:rFonts w:ascii="Times New Roman" w:hAnsi="Times New Roman"/>
              </w:rPr>
            </w:pPr>
          </w:p>
        </w:tc>
        <w:tc>
          <w:tcPr>
            <w:tcW w:w="3610" w:type="pct"/>
          </w:tcPr>
          <w:p w14:paraId="3DE9EDF7" w14:textId="4E168EB9" w:rsidR="002302F3" w:rsidRDefault="002302F3" w:rsidP="00E6134B">
            <w:pPr>
              <w:rPr>
                <w:rFonts w:ascii="Times New Roman" w:hAnsi="Times New Roman"/>
              </w:rPr>
            </w:pPr>
            <w:r>
              <w:rPr>
                <w:rFonts w:ascii="Times New Roman" w:hAnsi="Times New Roman"/>
              </w:rPr>
              <w:t>Adjustments:</w:t>
            </w:r>
          </w:p>
        </w:tc>
        <w:tc>
          <w:tcPr>
            <w:tcW w:w="453" w:type="pct"/>
          </w:tcPr>
          <w:p w14:paraId="525AFEE3" w14:textId="77777777" w:rsidR="002302F3" w:rsidRDefault="002302F3" w:rsidP="00E6134B">
            <w:pPr>
              <w:jc w:val="right"/>
              <w:rPr>
                <w:rFonts w:ascii="Times New Roman" w:hAnsi="Times New Roman"/>
              </w:rPr>
            </w:pPr>
          </w:p>
        </w:tc>
        <w:tc>
          <w:tcPr>
            <w:tcW w:w="520" w:type="pct"/>
          </w:tcPr>
          <w:p w14:paraId="07F130BF" w14:textId="77777777" w:rsidR="002302F3" w:rsidRDefault="002302F3" w:rsidP="00E6134B">
            <w:pPr>
              <w:jc w:val="right"/>
              <w:rPr>
                <w:rFonts w:ascii="Times New Roman" w:hAnsi="Times New Roman"/>
              </w:rPr>
            </w:pPr>
          </w:p>
        </w:tc>
      </w:tr>
      <w:tr w:rsidR="00857277" w:rsidRPr="009F6B2A" w14:paraId="112EF9E0" w14:textId="77777777" w:rsidTr="00E6134B">
        <w:tc>
          <w:tcPr>
            <w:tcW w:w="417" w:type="pct"/>
          </w:tcPr>
          <w:p w14:paraId="5BD9DFBB" w14:textId="77777777" w:rsidR="00857277" w:rsidRPr="00AF223F" w:rsidRDefault="00857277" w:rsidP="00E6134B">
            <w:pPr>
              <w:rPr>
                <w:rFonts w:ascii="Times New Roman" w:hAnsi="Times New Roman"/>
              </w:rPr>
            </w:pPr>
            <w:r>
              <w:rPr>
                <w:rFonts w:ascii="Times New Roman" w:hAnsi="Times New Roman"/>
              </w:rPr>
              <w:t>1900</w:t>
            </w:r>
          </w:p>
        </w:tc>
        <w:tc>
          <w:tcPr>
            <w:tcW w:w="3610" w:type="pct"/>
          </w:tcPr>
          <w:p w14:paraId="5068E2EC" w14:textId="77777777" w:rsidR="00857277" w:rsidRPr="00AF223F" w:rsidRDefault="00857277" w:rsidP="00E6134B">
            <w:pPr>
              <w:rPr>
                <w:rFonts w:ascii="Times New Roman" w:hAnsi="Times New Roman"/>
              </w:rPr>
            </w:pPr>
            <w:r>
              <w:rPr>
                <w:rFonts w:ascii="Times New Roman" w:hAnsi="Times New Roman"/>
              </w:rPr>
              <w:t>Budget authority (total)</w:t>
            </w:r>
          </w:p>
        </w:tc>
        <w:tc>
          <w:tcPr>
            <w:tcW w:w="453" w:type="pct"/>
          </w:tcPr>
          <w:p w14:paraId="62D65757" w14:textId="723FDF90" w:rsidR="00857277" w:rsidRDefault="00680186" w:rsidP="00E6134B">
            <w:pPr>
              <w:jc w:val="right"/>
              <w:rPr>
                <w:rFonts w:ascii="Times New Roman" w:hAnsi="Times New Roman"/>
              </w:rPr>
            </w:pPr>
            <w:r>
              <w:rPr>
                <w:rFonts w:ascii="Times New Roman" w:hAnsi="Times New Roman"/>
              </w:rPr>
              <w:t>-</w:t>
            </w:r>
          </w:p>
        </w:tc>
        <w:tc>
          <w:tcPr>
            <w:tcW w:w="520" w:type="pct"/>
          </w:tcPr>
          <w:p w14:paraId="53E19C1D" w14:textId="53BF6827" w:rsidR="00857277" w:rsidRPr="009F6B2A" w:rsidRDefault="00680186" w:rsidP="00E6134B">
            <w:pPr>
              <w:jc w:val="right"/>
              <w:rPr>
                <w:rFonts w:ascii="Times New Roman" w:hAnsi="Times New Roman"/>
              </w:rPr>
            </w:pPr>
            <w:r>
              <w:rPr>
                <w:rFonts w:ascii="Times New Roman" w:hAnsi="Times New Roman"/>
              </w:rPr>
              <w:t>-</w:t>
            </w:r>
          </w:p>
        </w:tc>
      </w:tr>
      <w:tr w:rsidR="00857277" w:rsidRPr="009F6B2A" w14:paraId="00E83E8C" w14:textId="77777777" w:rsidTr="00E6134B">
        <w:trPr>
          <w:trHeight w:val="170"/>
        </w:trPr>
        <w:tc>
          <w:tcPr>
            <w:tcW w:w="417" w:type="pct"/>
          </w:tcPr>
          <w:p w14:paraId="5234CB15" w14:textId="77777777" w:rsidR="00857277" w:rsidRPr="00CA7448" w:rsidRDefault="00857277" w:rsidP="00E6134B">
            <w:pPr>
              <w:rPr>
                <w:rFonts w:ascii="Times New Roman" w:hAnsi="Times New Roman"/>
              </w:rPr>
            </w:pPr>
            <w:r>
              <w:rPr>
                <w:rFonts w:ascii="Times New Roman" w:hAnsi="Times New Roman"/>
              </w:rPr>
              <w:t>1910</w:t>
            </w:r>
          </w:p>
        </w:tc>
        <w:tc>
          <w:tcPr>
            <w:tcW w:w="3610" w:type="pct"/>
          </w:tcPr>
          <w:p w14:paraId="4E5FD41F" w14:textId="77777777" w:rsidR="00857277" w:rsidRPr="00CA7448" w:rsidRDefault="00857277" w:rsidP="00E6134B">
            <w:pPr>
              <w:rPr>
                <w:rFonts w:ascii="Times New Roman" w:hAnsi="Times New Roman"/>
              </w:rPr>
            </w:pPr>
            <w:r>
              <w:rPr>
                <w:rFonts w:ascii="Times New Roman" w:hAnsi="Times New Roman"/>
              </w:rPr>
              <w:t>Total budgetary resources</w:t>
            </w:r>
          </w:p>
        </w:tc>
        <w:tc>
          <w:tcPr>
            <w:tcW w:w="453" w:type="pct"/>
          </w:tcPr>
          <w:p w14:paraId="4D598DE4" w14:textId="431D8B98" w:rsidR="00857277" w:rsidRDefault="00147FB1" w:rsidP="00E6134B">
            <w:pPr>
              <w:jc w:val="right"/>
              <w:rPr>
                <w:rFonts w:ascii="Times New Roman" w:hAnsi="Times New Roman"/>
              </w:rPr>
            </w:pPr>
            <w:r>
              <w:rPr>
                <w:rFonts w:ascii="Times New Roman" w:hAnsi="Times New Roman"/>
              </w:rPr>
              <w:t>-</w:t>
            </w:r>
          </w:p>
        </w:tc>
        <w:tc>
          <w:tcPr>
            <w:tcW w:w="520" w:type="pct"/>
          </w:tcPr>
          <w:p w14:paraId="7FA53B7E" w14:textId="77777777" w:rsidR="00857277" w:rsidRPr="00CA7448" w:rsidRDefault="00857277" w:rsidP="00E6134B">
            <w:pPr>
              <w:jc w:val="right"/>
              <w:rPr>
                <w:rFonts w:ascii="Times New Roman" w:hAnsi="Times New Roman"/>
              </w:rPr>
            </w:pPr>
            <w:r>
              <w:rPr>
                <w:rFonts w:ascii="Times New Roman" w:hAnsi="Times New Roman"/>
              </w:rPr>
              <w:t>-</w:t>
            </w:r>
          </w:p>
        </w:tc>
      </w:tr>
      <w:tr w:rsidR="00857277" w:rsidRPr="009F6B2A" w14:paraId="30445A1B" w14:textId="77777777" w:rsidTr="00E6134B">
        <w:trPr>
          <w:trHeight w:val="170"/>
        </w:trPr>
        <w:tc>
          <w:tcPr>
            <w:tcW w:w="417" w:type="pct"/>
          </w:tcPr>
          <w:p w14:paraId="68B43861" w14:textId="77777777" w:rsidR="00857277" w:rsidRPr="00381B17" w:rsidRDefault="00857277" w:rsidP="00E6134B">
            <w:pPr>
              <w:rPr>
                <w:rFonts w:ascii="Times New Roman" w:hAnsi="Times New Roman"/>
              </w:rPr>
            </w:pPr>
            <w:r>
              <w:rPr>
                <w:rFonts w:ascii="Times New Roman" w:hAnsi="Times New Roman"/>
              </w:rPr>
              <w:t>1930</w:t>
            </w:r>
          </w:p>
        </w:tc>
        <w:tc>
          <w:tcPr>
            <w:tcW w:w="3610" w:type="pct"/>
          </w:tcPr>
          <w:p w14:paraId="64E3D1EE" w14:textId="77777777" w:rsidR="00857277" w:rsidRPr="00381B17" w:rsidRDefault="00857277" w:rsidP="00E6134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2F983F6" w14:textId="77777777" w:rsidR="00857277" w:rsidRPr="00CA7448" w:rsidRDefault="00857277" w:rsidP="00E6134B">
            <w:pPr>
              <w:jc w:val="right"/>
              <w:rPr>
                <w:rFonts w:ascii="Times New Roman" w:hAnsi="Times New Roman"/>
                <w:b w:val="0"/>
              </w:rPr>
            </w:pPr>
            <w:r>
              <w:rPr>
                <w:rFonts w:ascii="Times New Roman" w:hAnsi="Times New Roman"/>
                <w:b w:val="0"/>
              </w:rPr>
              <w:t>-</w:t>
            </w:r>
          </w:p>
        </w:tc>
        <w:tc>
          <w:tcPr>
            <w:tcW w:w="520" w:type="pct"/>
          </w:tcPr>
          <w:p w14:paraId="09482872" w14:textId="787E1F33" w:rsidR="00857277" w:rsidRPr="00381B17" w:rsidRDefault="00147FB1" w:rsidP="00E6134B">
            <w:pPr>
              <w:jc w:val="right"/>
              <w:rPr>
                <w:rFonts w:ascii="Times New Roman" w:hAnsi="Times New Roman"/>
              </w:rPr>
            </w:pPr>
            <w:r>
              <w:rPr>
                <w:rFonts w:ascii="Times New Roman" w:hAnsi="Times New Roman"/>
              </w:rPr>
              <w:t>-</w:t>
            </w:r>
          </w:p>
        </w:tc>
      </w:tr>
      <w:tr w:rsidR="00857277" w:rsidRPr="006641F5" w14:paraId="601F4D72" w14:textId="77777777" w:rsidTr="00E6134B">
        <w:tc>
          <w:tcPr>
            <w:tcW w:w="417" w:type="pct"/>
          </w:tcPr>
          <w:p w14:paraId="49419C98" w14:textId="77777777" w:rsidR="00857277" w:rsidRDefault="00857277" w:rsidP="00E6134B">
            <w:pPr>
              <w:rPr>
                <w:rFonts w:ascii="Times New Roman" w:hAnsi="Times New Roman"/>
              </w:rPr>
            </w:pPr>
          </w:p>
        </w:tc>
        <w:tc>
          <w:tcPr>
            <w:tcW w:w="3610" w:type="pct"/>
          </w:tcPr>
          <w:p w14:paraId="75214470" w14:textId="77777777" w:rsidR="00857277" w:rsidRPr="00CA7448" w:rsidRDefault="00857277" w:rsidP="00E6134B">
            <w:pPr>
              <w:rPr>
                <w:rFonts w:ascii="Times New Roman" w:hAnsi="Times New Roman"/>
                <w:b w:val="0"/>
              </w:rPr>
            </w:pPr>
            <w:r>
              <w:rPr>
                <w:rFonts w:ascii="Times New Roman" w:hAnsi="Times New Roman"/>
              </w:rPr>
              <w:t>Memorandum (non-add) entries:</w:t>
            </w:r>
          </w:p>
        </w:tc>
        <w:tc>
          <w:tcPr>
            <w:tcW w:w="453" w:type="pct"/>
          </w:tcPr>
          <w:p w14:paraId="184B78FF" w14:textId="77777777" w:rsidR="00857277" w:rsidRDefault="00857277" w:rsidP="00E6134B">
            <w:pPr>
              <w:jc w:val="right"/>
              <w:rPr>
                <w:rFonts w:ascii="Times New Roman" w:hAnsi="Times New Roman"/>
              </w:rPr>
            </w:pPr>
          </w:p>
        </w:tc>
        <w:tc>
          <w:tcPr>
            <w:tcW w:w="520" w:type="pct"/>
          </w:tcPr>
          <w:p w14:paraId="226D8F4D" w14:textId="77777777" w:rsidR="00857277" w:rsidRDefault="00857277" w:rsidP="00E6134B">
            <w:pPr>
              <w:jc w:val="right"/>
              <w:rPr>
                <w:rFonts w:ascii="Times New Roman" w:hAnsi="Times New Roman"/>
              </w:rPr>
            </w:pPr>
          </w:p>
        </w:tc>
      </w:tr>
      <w:tr w:rsidR="00857277" w:rsidRPr="006641F5" w14:paraId="55944822" w14:textId="77777777" w:rsidTr="00E6134B">
        <w:tc>
          <w:tcPr>
            <w:tcW w:w="417" w:type="pct"/>
          </w:tcPr>
          <w:p w14:paraId="2BEAEB67" w14:textId="77777777" w:rsidR="00857277" w:rsidRDefault="00857277" w:rsidP="00E6134B">
            <w:pPr>
              <w:rPr>
                <w:rFonts w:ascii="Times New Roman" w:hAnsi="Times New Roman"/>
              </w:rPr>
            </w:pPr>
          </w:p>
        </w:tc>
        <w:tc>
          <w:tcPr>
            <w:tcW w:w="3610" w:type="pct"/>
          </w:tcPr>
          <w:p w14:paraId="6E5591DA" w14:textId="77777777" w:rsidR="00857277" w:rsidRPr="00381B17" w:rsidRDefault="00857277" w:rsidP="00E6134B">
            <w:pPr>
              <w:rPr>
                <w:rFonts w:ascii="Times New Roman" w:hAnsi="Times New Roman"/>
                <w:b w:val="0"/>
              </w:rPr>
            </w:pPr>
            <w:r>
              <w:rPr>
                <w:rFonts w:ascii="Times New Roman" w:hAnsi="Times New Roman"/>
              </w:rPr>
              <w:t>All accounts:</w:t>
            </w:r>
          </w:p>
        </w:tc>
        <w:tc>
          <w:tcPr>
            <w:tcW w:w="453" w:type="pct"/>
          </w:tcPr>
          <w:p w14:paraId="63C94451" w14:textId="77777777" w:rsidR="00857277" w:rsidRDefault="00857277" w:rsidP="00E6134B">
            <w:pPr>
              <w:jc w:val="right"/>
              <w:rPr>
                <w:rFonts w:ascii="Times New Roman" w:hAnsi="Times New Roman"/>
              </w:rPr>
            </w:pPr>
          </w:p>
        </w:tc>
        <w:tc>
          <w:tcPr>
            <w:tcW w:w="520" w:type="pct"/>
          </w:tcPr>
          <w:p w14:paraId="3B4EB576" w14:textId="77777777" w:rsidR="00857277" w:rsidRPr="006641F5" w:rsidRDefault="00857277" w:rsidP="00E6134B">
            <w:pPr>
              <w:jc w:val="right"/>
              <w:rPr>
                <w:rFonts w:ascii="Times New Roman" w:hAnsi="Times New Roman"/>
              </w:rPr>
            </w:pPr>
          </w:p>
        </w:tc>
      </w:tr>
      <w:tr w:rsidR="00857277" w:rsidRPr="00381B17" w14:paraId="22C2C841" w14:textId="77777777" w:rsidTr="00E6134B">
        <w:tc>
          <w:tcPr>
            <w:tcW w:w="417" w:type="pct"/>
          </w:tcPr>
          <w:p w14:paraId="5FCCF191" w14:textId="77777777" w:rsidR="00857277" w:rsidRDefault="00857277" w:rsidP="00E6134B">
            <w:pPr>
              <w:rPr>
                <w:rFonts w:ascii="Times New Roman" w:hAnsi="Times New Roman"/>
              </w:rPr>
            </w:pPr>
          </w:p>
        </w:tc>
        <w:tc>
          <w:tcPr>
            <w:tcW w:w="3610" w:type="pct"/>
          </w:tcPr>
          <w:p w14:paraId="545C3512" w14:textId="77777777" w:rsidR="00857277" w:rsidRPr="00CF042D" w:rsidRDefault="00857277" w:rsidP="00E6134B">
            <w:pPr>
              <w:rPr>
                <w:rFonts w:ascii="Times New Roman" w:hAnsi="Times New Roman"/>
                <w:b w:val="0"/>
              </w:rPr>
            </w:pPr>
            <w:r>
              <w:rPr>
                <w:rFonts w:ascii="Times New Roman" w:hAnsi="Times New Roman"/>
              </w:rPr>
              <w:t>STATUS OF BUDGETARY RESOURCES</w:t>
            </w:r>
          </w:p>
        </w:tc>
        <w:tc>
          <w:tcPr>
            <w:tcW w:w="453" w:type="pct"/>
          </w:tcPr>
          <w:p w14:paraId="706CD4DE" w14:textId="77777777" w:rsidR="00857277" w:rsidRPr="00381B17" w:rsidRDefault="00857277" w:rsidP="00E6134B">
            <w:pPr>
              <w:jc w:val="right"/>
              <w:rPr>
                <w:rFonts w:ascii="Times New Roman" w:hAnsi="Times New Roman"/>
              </w:rPr>
            </w:pPr>
          </w:p>
        </w:tc>
        <w:tc>
          <w:tcPr>
            <w:tcW w:w="520" w:type="pct"/>
          </w:tcPr>
          <w:p w14:paraId="1A2F46FB" w14:textId="77777777" w:rsidR="00857277" w:rsidRDefault="00857277" w:rsidP="00E6134B">
            <w:pPr>
              <w:jc w:val="right"/>
              <w:rPr>
                <w:rFonts w:ascii="Times New Roman" w:hAnsi="Times New Roman"/>
              </w:rPr>
            </w:pPr>
          </w:p>
        </w:tc>
      </w:tr>
      <w:tr w:rsidR="00857277" w:rsidRPr="00381B17" w14:paraId="42AA077C" w14:textId="77777777" w:rsidTr="00E6134B">
        <w:tc>
          <w:tcPr>
            <w:tcW w:w="417" w:type="pct"/>
          </w:tcPr>
          <w:p w14:paraId="25891A84" w14:textId="77777777" w:rsidR="00857277" w:rsidRDefault="00857277" w:rsidP="00E6134B">
            <w:pPr>
              <w:rPr>
                <w:rFonts w:ascii="Times New Roman" w:hAnsi="Times New Roman"/>
              </w:rPr>
            </w:pPr>
          </w:p>
        </w:tc>
        <w:tc>
          <w:tcPr>
            <w:tcW w:w="3610" w:type="pct"/>
          </w:tcPr>
          <w:p w14:paraId="17CAF693" w14:textId="77777777" w:rsidR="00857277" w:rsidRPr="00CF042D" w:rsidRDefault="00857277" w:rsidP="00E6134B">
            <w:pPr>
              <w:rPr>
                <w:rFonts w:ascii="Times New Roman" w:hAnsi="Times New Roman"/>
                <w:b w:val="0"/>
              </w:rPr>
            </w:pPr>
            <w:r>
              <w:rPr>
                <w:rFonts w:ascii="Times New Roman" w:hAnsi="Times New Roman"/>
              </w:rPr>
              <w:t>New obligations and upward adjustments:</w:t>
            </w:r>
          </w:p>
        </w:tc>
        <w:tc>
          <w:tcPr>
            <w:tcW w:w="453" w:type="pct"/>
          </w:tcPr>
          <w:p w14:paraId="606216DA" w14:textId="77777777" w:rsidR="00857277" w:rsidRPr="00381B17" w:rsidRDefault="00857277" w:rsidP="00E6134B">
            <w:pPr>
              <w:jc w:val="right"/>
              <w:rPr>
                <w:rFonts w:ascii="Times New Roman" w:hAnsi="Times New Roman"/>
              </w:rPr>
            </w:pPr>
          </w:p>
        </w:tc>
        <w:tc>
          <w:tcPr>
            <w:tcW w:w="520" w:type="pct"/>
          </w:tcPr>
          <w:p w14:paraId="2E13A4E7" w14:textId="77777777" w:rsidR="00857277" w:rsidRDefault="00857277" w:rsidP="00E6134B">
            <w:pPr>
              <w:jc w:val="right"/>
              <w:rPr>
                <w:rFonts w:ascii="Times New Roman" w:hAnsi="Times New Roman"/>
              </w:rPr>
            </w:pPr>
          </w:p>
        </w:tc>
      </w:tr>
      <w:tr w:rsidR="00857277" w:rsidRPr="00381B17" w14:paraId="168269F1" w14:textId="77777777" w:rsidTr="00E6134B">
        <w:tc>
          <w:tcPr>
            <w:tcW w:w="417" w:type="pct"/>
          </w:tcPr>
          <w:p w14:paraId="0FEE0A86" w14:textId="77777777" w:rsidR="00857277" w:rsidRDefault="00857277" w:rsidP="00E6134B">
            <w:pPr>
              <w:rPr>
                <w:rFonts w:ascii="Times New Roman" w:hAnsi="Times New Roman"/>
              </w:rPr>
            </w:pPr>
          </w:p>
        </w:tc>
        <w:tc>
          <w:tcPr>
            <w:tcW w:w="3610" w:type="pct"/>
          </w:tcPr>
          <w:p w14:paraId="3A166E6D" w14:textId="77777777" w:rsidR="00857277" w:rsidRDefault="00857277" w:rsidP="00E6134B">
            <w:pPr>
              <w:rPr>
                <w:rFonts w:ascii="Times New Roman" w:hAnsi="Times New Roman"/>
              </w:rPr>
            </w:pPr>
            <w:r>
              <w:rPr>
                <w:rFonts w:ascii="Times New Roman" w:hAnsi="Times New Roman"/>
              </w:rPr>
              <w:t>Direct:</w:t>
            </w:r>
          </w:p>
        </w:tc>
        <w:tc>
          <w:tcPr>
            <w:tcW w:w="453" w:type="pct"/>
          </w:tcPr>
          <w:p w14:paraId="09972AD6" w14:textId="77777777" w:rsidR="00857277" w:rsidRPr="00381B17" w:rsidRDefault="00857277" w:rsidP="00E6134B">
            <w:pPr>
              <w:jc w:val="right"/>
              <w:rPr>
                <w:rFonts w:ascii="Times New Roman" w:hAnsi="Times New Roman"/>
              </w:rPr>
            </w:pPr>
          </w:p>
        </w:tc>
        <w:tc>
          <w:tcPr>
            <w:tcW w:w="520" w:type="pct"/>
          </w:tcPr>
          <w:p w14:paraId="0753020D" w14:textId="77777777" w:rsidR="00857277" w:rsidRDefault="00857277" w:rsidP="00E6134B">
            <w:pPr>
              <w:jc w:val="right"/>
              <w:rPr>
                <w:rFonts w:ascii="Times New Roman" w:hAnsi="Times New Roman"/>
              </w:rPr>
            </w:pPr>
          </w:p>
        </w:tc>
      </w:tr>
      <w:tr w:rsidR="00857277" w:rsidRPr="00381B17" w14:paraId="0C4C7223" w14:textId="77777777" w:rsidTr="00E6134B">
        <w:tc>
          <w:tcPr>
            <w:tcW w:w="417" w:type="pct"/>
          </w:tcPr>
          <w:p w14:paraId="24270564" w14:textId="43FBC816" w:rsidR="00857277" w:rsidRDefault="00857277" w:rsidP="00E6134B">
            <w:pPr>
              <w:rPr>
                <w:rFonts w:ascii="Times New Roman" w:hAnsi="Times New Roman"/>
              </w:rPr>
            </w:pPr>
            <w:r>
              <w:rPr>
                <w:rFonts w:ascii="Times New Roman" w:hAnsi="Times New Roman"/>
              </w:rPr>
              <w:t>200</w:t>
            </w:r>
            <w:r w:rsidR="002A04F5">
              <w:rPr>
                <w:rFonts w:ascii="Times New Roman" w:hAnsi="Times New Roman"/>
              </w:rPr>
              <w:t>2</w:t>
            </w:r>
          </w:p>
        </w:tc>
        <w:tc>
          <w:tcPr>
            <w:tcW w:w="3610" w:type="pct"/>
          </w:tcPr>
          <w:p w14:paraId="080681B5" w14:textId="44EFEB0F" w:rsidR="00857277" w:rsidRDefault="00857277" w:rsidP="00E6134B">
            <w:pPr>
              <w:rPr>
                <w:rFonts w:ascii="Times New Roman" w:hAnsi="Times New Roman"/>
              </w:rPr>
            </w:pPr>
            <w:r>
              <w:rPr>
                <w:rFonts w:ascii="Times New Roman" w:hAnsi="Times New Roman"/>
              </w:rPr>
              <w:t xml:space="preserve">Category </w:t>
            </w:r>
            <w:r w:rsidR="00D0199A">
              <w:rPr>
                <w:rFonts w:ascii="Times New Roman" w:hAnsi="Times New Roman"/>
              </w:rPr>
              <w:t>B</w:t>
            </w:r>
            <w:r>
              <w:rPr>
                <w:rFonts w:ascii="Times New Roman" w:hAnsi="Times New Roman"/>
              </w:rPr>
              <w:t xml:space="preserve"> (by </w:t>
            </w:r>
            <w:r w:rsidR="00D0199A">
              <w:rPr>
                <w:rFonts w:ascii="Times New Roman" w:hAnsi="Times New Roman"/>
              </w:rPr>
              <w:t>project</w:t>
            </w:r>
            <w:r>
              <w:rPr>
                <w:rFonts w:ascii="Times New Roman" w:hAnsi="Times New Roman"/>
              </w:rPr>
              <w:t>) (480100B, 480100E, 490200E)</w:t>
            </w:r>
          </w:p>
        </w:tc>
        <w:tc>
          <w:tcPr>
            <w:tcW w:w="453" w:type="pct"/>
          </w:tcPr>
          <w:p w14:paraId="7CAAAEF4" w14:textId="6D14E7AD" w:rsidR="00857277" w:rsidRPr="00381B17" w:rsidRDefault="00136B9B" w:rsidP="00E6134B">
            <w:pPr>
              <w:jc w:val="right"/>
              <w:rPr>
                <w:rFonts w:ascii="Times New Roman" w:hAnsi="Times New Roman"/>
              </w:rPr>
            </w:pPr>
            <w:r>
              <w:rPr>
                <w:rFonts w:ascii="Times New Roman" w:hAnsi="Times New Roman"/>
              </w:rPr>
              <w:t>-</w:t>
            </w:r>
          </w:p>
        </w:tc>
        <w:tc>
          <w:tcPr>
            <w:tcW w:w="520" w:type="pct"/>
          </w:tcPr>
          <w:p w14:paraId="3B06BB4E" w14:textId="565520AE" w:rsidR="00857277" w:rsidRDefault="00CA628B" w:rsidP="00E6134B">
            <w:pPr>
              <w:jc w:val="right"/>
              <w:rPr>
                <w:rFonts w:ascii="Times New Roman" w:hAnsi="Times New Roman"/>
              </w:rPr>
            </w:pPr>
            <w:r>
              <w:rPr>
                <w:rFonts w:ascii="Times New Roman" w:hAnsi="Times New Roman"/>
              </w:rPr>
              <w:t>-</w:t>
            </w:r>
          </w:p>
        </w:tc>
      </w:tr>
      <w:tr w:rsidR="00857277" w:rsidRPr="00381B17" w14:paraId="0B75085B" w14:textId="77777777" w:rsidTr="00E6134B">
        <w:tc>
          <w:tcPr>
            <w:tcW w:w="417" w:type="pct"/>
          </w:tcPr>
          <w:p w14:paraId="6BC3512C" w14:textId="77777777" w:rsidR="00857277" w:rsidRDefault="00857277" w:rsidP="00E6134B">
            <w:pPr>
              <w:rPr>
                <w:rFonts w:ascii="Times New Roman" w:hAnsi="Times New Roman"/>
              </w:rPr>
            </w:pPr>
            <w:r>
              <w:rPr>
                <w:rFonts w:ascii="Times New Roman" w:hAnsi="Times New Roman"/>
              </w:rPr>
              <w:t>2004</w:t>
            </w:r>
          </w:p>
        </w:tc>
        <w:tc>
          <w:tcPr>
            <w:tcW w:w="3610" w:type="pct"/>
          </w:tcPr>
          <w:p w14:paraId="3F0E087C" w14:textId="77777777" w:rsidR="00857277" w:rsidRDefault="00857277" w:rsidP="00E6134B">
            <w:pPr>
              <w:rPr>
                <w:rFonts w:ascii="Times New Roman" w:hAnsi="Times New Roman"/>
              </w:rPr>
            </w:pPr>
            <w:r>
              <w:rPr>
                <w:rFonts w:ascii="Times New Roman" w:hAnsi="Times New Roman"/>
              </w:rPr>
              <w:t>Direct obligations (total)</w:t>
            </w:r>
          </w:p>
        </w:tc>
        <w:tc>
          <w:tcPr>
            <w:tcW w:w="453" w:type="pct"/>
          </w:tcPr>
          <w:p w14:paraId="18684E7F" w14:textId="2A4FD3C0" w:rsidR="00857277" w:rsidRDefault="00136B9B" w:rsidP="00E6134B">
            <w:pPr>
              <w:jc w:val="right"/>
              <w:rPr>
                <w:rFonts w:ascii="Times New Roman" w:hAnsi="Times New Roman"/>
              </w:rPr>
            </w:pPr>
            <w:r>
              <w:rPr>
                <w:rFonts w:ascii="Times New Roman" w:hAnsi="Times New Roman"/>
              </w:rPr>
              <w:t>-</w:t>
            </w:r>
          </w:p>
        </w:tc>
        <w:tc>
          <w:tcPr>
            <w:tcW w:w="520" w:type="pct"/>
          </w:tcPr>
          <w:p w14:paraId="7498229E" w14:textId="1AD386D5" w:rsidR="00857277" w:rsidRDefault="00CA628B" w:rsidP="00E6134B">
            <w:pPr>
              <w:jc w:val="right"/>
              <w:rPr>
                <w:rFonts w:ascii="Times New Roman" w:hAnsi="Times New Roman"/>
              </w:rPr>
            </w:pPr>
            <w:r>
              <w:rPr>
                <w:rFonts w:ascii="Times New Roman" w:hAnsi="Times New Roman"/>
              </w:rPr>
              <w:t>-</w:t>
            </w:r>
          </w:p>
        </w:tc>
      </w:tr>
      <w:tr w:rsidR="00857277" w:rsidRPr="00381B17" w14:paraId="09948B03" w14:textId="77777777" w:rsidTr="00E6134B">
        <w:tc>
          <w:tcPr>
            <w:tcW w:w="417" w:type="pct"/>
          </w:tcPr>
          <w:p w14:paraId="23CE2F67" w14:textId="77777777" w:rsidR="00857277" w:rsidRDefault="00857277" w:rsidP="00E6134B">
            <w:pPr>
              <w:rPr>
                <w:rFonts w:ascii="Times New Roman" w:hAnsi="Times New Roman"/>
              </w:rPr>
            </w:pPr>
            <w:r>
              <w:rPr>
                <w:rFonts w:ascii="Times New Roman" w:hAnsi="Times New Roman"/>
              </w:rPr>
              <w:t>2170</w:t>
            </w:r>
          </w:p>
        </w:tc>
        <w:tc>
          <w:tcPr>
            <w:tcW w:w="3610" w:type="pct"/>
          </w:tcPr>
          <w:p w14:paraId="37FD3991" w14:textId="77777777" w:rsidR="00857277"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08963D88" w14:textId="3878A13F" w:rsidR="00857277" w:rsidRDefault="00136B9B" w:rsidP="00E6134B">
            <w:pPr>
              <w:jc w:val="right"/>
              <w:rPr>
                <w:rFonts w:ascii="Times New Roman" w:hAnsi="Times New Roman"/>
              </w:rPr>
            </w:pPr>
            <w:r>
              <w:rPr>
                <w:rFonts w:ascii="Times New Roman" w:hAnsi="Times New Roman"/>
              </w:rPr>
              <w:t>-</w:t>
            </w:r>
          </w:p>
        </w:tc>
        <w:tc>
          <w:tcPr>
            <w:tcW w:w="520" w:type="pct"/>
          </w:tcPr>
          <w:p w14:paraId="06C33352" w14:textId="5EC4DDAF" w:rsidR="00857277" w:rsidRDefault="00CA628B" w:rsidP="00E6134B">
            <w:pPr>
              <w:jc w:val="right"/>
              <w:rPr>
                <w:rFonts w:ascii="Times New Roman" w:hAnsi="Times New Roman"/>
              </w:rPr>
            </w:pPr>
            <w:r>
              <w:rPr>
                <w:rFonts w:ascii="Times New Roman" w:hAnsi="Times New Roman"/>
              </w:rPr>
              <w:t>-</w:t>
            </w:r>
          </w:p>
        </w:tc>
      </w:tr>
      <w:tr w:rsidR="00857277" w:rsidRPr="00381B17" w14:paraId="6B27DD89" w14:textId="77777777" w:rsidTr="00E6134B">
        <w:tc>
          <w:tcPr>
            <w:tcW w:w="417" w:type="pct"/>
          </w:tcPr>
          <w:p w14:paraId="22A5AABD" w14:textId="77777777" w:rsidR="00857277" w:rsidRDefault="00857277" w:rsidP="00E6134B">
            <w:pPr>
              <w:rPr>
                <w:rFonts w:ascii="Times New Roman" w:hAnsi="Times New Roman"/>
              </w:rPr>
            </w:pPr>
            <w:r>
              <w:rPr>
                <w:rFonts w:ascii="Times New Roman" w:hAnsi="Times New Roman"/>
              </w:rPr>
              <w:t>2190</w:t>
            </w:r>
          </w:p>
        </w:tc>
        <w:tc>
          <w:tcPr>
            <w:tcW w:w="3610" w:type="pct"/>
          </w:tcPr>
          <w:p w14:paraId="4893D46D" w14:textId="77777777" w:rsidR="00857277" w:rsidRDefault="00857277" w:rsidP="00E6134B">
            <w:pPr>
              <w:rPr>
                <w:rFonts w:ascii="Times New Roman" w:hAnsi="Times New Roman"/>
              </w:rPr>
            </w:pPr>
            <w:r>
              <w:rPr>
                <w:rFonts w:ascii="Times New Roman" w:hAnsi="Times New Roman"/>
              </w:rPr>
              <w:t>New obligations and upward adjustments (total)</w:t>
            </w:r>
          </w:p>
        </w:tc>
        <w:tc>
          <w:tcPr>
            <w:tcW w:w="453" w:type="pct"/>
          </w:tcPr>
          <w:p w14:paraId="6A49232D" w14:textId="46C55140" w:rsidR="00857277" w:rsidRDefault="00136B9B" w:rsidP="00E6134B">
            <w:pPr>
              <w:jc w:val="right"/>
              <w:rPr>
                <w:rFonts w:ascii="Times New Roman" w:hAnsi="Times New Roman"/>
              </w:rPr>
            </w:pPr>
            <w:r>
              <w:rPr>
                <w:rFonts w:ascii="Times New Roman" w:hAnsi="Times New Roman"/>
              </w:rPr>
              <w:t>-</w:t>
            </w:r>
          </w:p>
        </w:tc>
        <w:tc>
          <w:tcPr>
            <w:tcW w:w="520" w:type="pct"/>
          </w:tcPr>
          <w:p w14:paraId="12D75D6D" w14:textId="417964CE" w:rsidR="00857277" w:rsidRDefault="00CA628B" w:rsidP="00E6134B">
            <w:pPr>
              <w:jc w:val="right"/>
              <w:rPr>
                <w:rFonts w:ascii="Times New Roman" w:hAnsi="Times New Roman"/>
              </w:rPr>
            </w:pPr>
            <w:r>
              <w:rPr>
                <w:rFonts w:ascii="Times New Roman" w:hAnsi="Times New Roman"/>
              </w:rPr>
              <w:t>-</w:t>
            </w:r>
          </w:p>
        </w:tc>
      </w:tr>
      <w:tr w:rsidR="00857277" w:rsidRPr="00381B17" w14:paraId="221A1B60" w14:textId="77777777" w:rsidTr="00E6134B">
        <w:tc>
          <w:tcPr>
            <w:tcW w:w="417" w:type="pct"/>
          </w:tcPr>
          <w:p w14:paraId="736AC0C9" w14:textId="77777777" w:rsidR="00857277" w:rsidRDefault="00857277" w:rsidP="00E6134B">
            <w:pPr>
              <w:rPr>
                <w:rFonts w:ascii="Times New Roman" w:hAnsi="Times New Roman"/>
              </w:rPr>
            </w:pPr>
          </w:p>
        </w:tc>
        <w:tc>
          <w:tcPr>
            <w:tcW w:w="3610" w:type="pct"/>
          </w:tcPr>
          <w:p w14:paraId="6172CE23" w14:textId="77777777" w:rsidR="00857277" w:rsidRDefault="00857277" w:rsidP="00E6134B">
            <w:pPr>
              <w:rPr>
                <w:rFonts w:ascii="Times New Roman" w:hAnsi="Times New Roman"/>
              </w:rPr>
            </w:pPr>
            <w:r>
              <w:rPr>
                <w:rFonts w:ascii="Times New Roman" w:hAnsi="Times New Roman"/>
              </w:rPr>
              <w:t>Unapportioned, unexpired accounts</w:t>
            </w:r>
          </w:p>
        </w:tc>
        <w:tc>
          <w:tcPr>
            <w:tcW w:w="453" w:type="pct"/>
          </w:tcPr>
          <w:p w14:paraId="0C5AFCF2" w14:textId="77777777" w:rsidR="00857277" w:rsidRDefault="00857277" w:rsidP="00E6134B">
            <w:pPr>
              <w:jc w:val="right"/>
              <w:rPr>
                <w:rFonts w:ascii="Times New Roman" w:hAnsi="Times New Roman"/>
              </w:rPr>
            </w:pPr>
          </w:p>
        </w:tc>
        <w:tc>
          <w:tcPr>
            <w:tcW w:w="520" w:type="pct"/>
          </w:tcPr>
          <w:p w14:paraId="19A6766E" w14:textId="77777777" w:rsidR="00857277" w:rsidRDefault="00857277" w:rsidP="00E6134B">
            <w:pPr>
              <w:jc w:val="right"/>
              <w:rPr>
                <w:rFonts w:ascii="Times New Roman" w:hAnsi="Times New Roman"/>
              </w:rPr>
            </w:pPr>
          </w:p>
        </w:tc>
      </w:tr>
      <w:tr w:rsidR="00C44052" w:rsidRPr="00381B17" w14:paraId="3DC5424A" w14:textId="77777777" w:rsidTr="00E6134B">
        <w:tc>
          <w:tcPr>
            <w:tcW w:w="417" w:type="pct"/>
          </w:tcPr>
          <w:p w14:paraId="5E98FB4E" w14:textId="77777777" w:rsidR="00C44052" w:rsidRDefault="00C44052" w:rsidP="00C44052">
            <w:pPr>
              <w:rPr>
                <w:rFonts w:ascii="Times New Roman" w:hAnsi="Times New Roman"/>
              </w:rPr>
            </w:pPr>
            <w:r>
              <w:rPr>
                <w:rFonts w:ascii="Times New Roman" w:hAnsi="Times New Roman"/>
              </w:rPr>
              <w:t>2412</w:t>
            </w:r>
          </w:p>
        </w:tc>
        <w:tc>
          <w:tcPr>
            <w:tcW w:w="3610" w:type="pct"/>
          </w:tcPr>
          <w:p w14:paraId="2DEDB97A" w14:textId="77777777" w:rsidR="00C44052" w:rsidRDefault="00C44052" w:rsidP="00C44052">
            <w:pPr>
              <w:rPr>
                <w:rFonts w:ascii="Times New Roman" w:hAnsi="Times New Roman"/>
              </w:rPr>
            </w:pPr>
            <w:r>
              <w:rPr>
                <w:rFonts w:ascii="Times New Roman" w:hAnsi="Times New Roman"/>
              </w:rPr>
              <w:t>Unexpired unobligated balance: end of year</w:t>
            </w:r>
          </w:p>
        </w:tc>
        <w:tc>
          <w:tcPr>
            <w:tcW w:w="453" w:type="pct"/>
          </w:tcPr>
          <w:p w14:paraId="13F14481" w14:textId="195C5F9C" w:rsidR="00C44052" w:rsidRPr="00147FB1" w:rsidRDefault="00147FB1" w:rsidP="00C44052">
            <w:pPr>
              <w:jc w:val="right"/>
              <w:rPr>
                <w:rFonts w:ascii="Times New Roman" w:hAnsi="Times New Roman"/>
                <w:strike/>
              </w:rPr>
            </w:pPr>
            <w:r w:rsidRPr="00147FB1">
              <w:rPr>
                <w:rFonts w:ascii="Times New Roman" w:hAnsi="Times New Roman"/>
                <w:strike/>
              </w:rPr>
              <w:t>-</w:t>
            </w:r>
          </w:p>
        </w:tc>
        <w:tc>
          <w:tcPr>
            <w:tcW w:w="520" w:type="pct"/>
          </w:tcPr>
          <w:p w14:paraId="29DDD1C5" w14:textId="691D11B1" w:rsidR="00C44052" w:rsidRDefault="00C44052" w:rsidP="00C44052">
            <w:pPr>
              <w:jc w:val="right"/>
              <w:rPr>
                <w:rFonts w:ascii="Times New Roman" w:hAnsi="Times New Roman"/>
              </w:rPr>
            </w:pPr>
            <w:r>
              <w:rPr>
                <w:rFonts w:ascii="Times New Roman" w:hAnsi="Times New Roman"/>
              </w:rPr>
              <w:t>-</w:t>
            </w:r>
          </w:p>
        </w:tc>
      </w:tr>
      <w:tr w:rsidR="00C44052" w:rsidRPr="00381B17" w14:paraId="19E2C8EB" w14:textId="77777777" w:rsidTr="00E6134B">
        <w:tc>
          <w:tcPr>
            <w:tcW w:w="417" w:type="pct"/>
          </w:tcPr>
          <w:p w14:paraId="538CF4E9" w14:textId="77777777" w:rsidR="00C44052" w:rsidRDefault="00C44052" w:rsidP="00C44052">
            <w:pPr>
              <w:rPr>
                <w:rFonts w:ascii="Times New Roman" w:hAnsi="Times New Roman"/>
              </w:rPr>
            </w:pPr>
            <w:r>
              <w:rPr>
                <w:rFonts w:ascii="Times New Roman" w:hAnsi="Times New Roman"/>
              </w:rPr>
              <w:t>2490</w:t>
            </w:r>
          </w:p>
        </w:tc>
        <w:tc>
          <w:tcPr>
            <w:tcW w:w="3610" w:type="pct"/>
          </w:tcPr>
          <w:p w14:paraId="619C7B4A" w14:textId="77777777" w:rsidR="00C44052" w:rsidRDefault="00C44052" w:rsidP="00C44052">
            <w:pPr>
              <w:rPr>
                <w:rFonts w:ascii="Times New Roman" w:hAnsi="Times New Roman"/>
              </w:rPr>
            </w:pPr>
            <w:r>
              <w:rPr>
                <w:rFonts w:ascii="Times New Roman" w:hAnsi="Times New Roman"/>
              </w:rPr>
              <w:t>Unobligated balance, end of year (total)</w:t>
            </w:r>
          </w:p>
        </w:tc>
        <w:tc>
          <w:tcPr>
            <w:tcW w:w="453" w:type="pct"/>
          </w:tcPr>
          <w:p w14:paraId="4B32AE42" w14:textId="52A9521E" w:rsidR="00C44052" w:rsidRPr="00147FB1" w:rsidRDefault="00147FB1" w:rsidP="00C44052">
            <w:pPr>
              <w:jc w:val="right"/>
              <w:rPr>
                <w:rFonts w:ascii="Times New Roman" w:hAnsi="Times New Roman"/>
              </w:rPr>
            </w:pPr>
            <w:r w:rsidRPr="00147FB1">
              <w:rPr>
                <w:rFonts w:ascii="Times New Roman" w:hAnsi="Times New Roman"/>
                <w:strike/>
              </w:rPr>
              <w:t>-</w:t>
            </w:r>
          </w:p>
        </w:tc>
        <w:tc>
          <w:tcPr>
            <w:tcW w:w="520" w:type="pct"/>
          </w:tcPr>
          <w:p w14:paraId="7253F4C9" w14:textId="1B3CB1DB" w:rsidR="00C44052" w:rsidRDefault="00C44052" w:rsidP="00C44052">
            <w:pPr>
              <w:jc w:val="right"/>
              <w:rPr>
                <w:rFonts w:ascii="Times New Roman" w:hAnsi="Times New Roman"/>
              </w:rPr>
            </w:pPr>
            <w:r>
              <w:rPr>
                <w:rFonts w:ascii="Times New Roman" w:hAnsi="Times New Roman"/>
              </w:rPr>
              <w:t>-</w:t>
            </w:r>
          </w:p>
        </w:tc>
      </w:tr>
      <w:tr w:rsidR="00C44052" w:rsidRPr="00381B17" w14:paraId="0A634109" w14:textId="77777777" w:rsidTr="00E6134B">
        <w:tc>
          <w:tcPr>
            <w:tcW w:w="417" w:type="pct"/>
          </w:tcPr>
          <w:p w14:paraId="2C42A9A0" w14:textId="77777777" w:rsidR="00C44052" w:rsidRDefault="00C44052" w:rsidP="00C44052">
            <w:pPr>
              <w:rPr>
                <w:rFonts w:ascii="Times New Roman" w:hAnsi="Times New Roman"/>
              </w:rPr>
            </w:pPr>
            <w:r>
              <w:rPr>
                <w:rFonts w:ascii="Times New Roman" w:hAnsi="Times New Roman"/>
              </w:rPr>
              <w:t>2500</w:t>
            </w:r>
          </w:p>
        </w:tc>
        <w:tc>
          <w:tcPr>
            <w:tcW w:w="3610" w:type="pct"/>
          </w:tcPr>
          <w:p w14:paraId="14723931" w14:textId="77777777" w:rsidR="00C44052" w:rsidRDefault="00C44052" w:rsidP="00C44052">
            <w:pPr>
              <w:rPr>
                <w:rFonts w:ascii="Times New Roman" w:hAnsi="Times New Roman"/>
              </w:rPr>
            </w:pPr>
            <w:r>
              <w:rPr>
                <w:rFonts w:ascii="Times New Roman" w:hAnsi="Times New Roman"/>
              </w:rPr>
              <w:t xml:space="preserve">Total budgetary resources </w:t>
            </w:r>
          </w:p>
        </w:tc>
        <w:tc>
          <w:tcPr>
            <w:tcW w:w="453" w:type="pct"/>
          </w:tcPr>
          <w:p w14:paraId="7D08CD03" w14:textId="51D2A0EA" w:rsidR="00147FB1" w:rsidRDefault="00147FB1" w:rsidP="00147FB1">
            <w:pPr>
              <w:jc w:val="right"/>
              <w:rPr>
                <w:rFonts w:ascii="Times New Roman" w:hAnsi="Times New Roman"/>
              </w:rPr>
            </w:pPr>
            <w:r w:rsidRPr="00147FB1">
              <w:rPr>
                <w:rFonts w:ascii="Times New Roman" w:hAnsi="Times New Roman"/>
                <w:strike/>
              </w:rPr>
              <w:t>-</w:t>
            </w:r>
          </w:p>
        </w:tc>
        <w:tc>
          <w:tcPr>
            <w:tcW w:w="520" w:type="pct"/>
          </w:tcPr>
          <w:p w14:paraId="55ADDF7A" w14:textId="027FF062" w:rsidR="00C44052" w:rsidRDefault="00C44052" w:rsidP="00C44052">
            <w:pPr>
              <w:jc w:val="right"/>
              <w:rPr>
                <w:rFonts w:ascii="Times New Roman" w:hAnsi="Times New Roman"/>
              </w:rPr>
            </w:pPr>
            <w:r>
              <w:rPr>
                <w:rFonts w:ascii="Times New Roman" w:hAnsi="Times New Roman"/>
              </w:rPr>
              <w:t>-</w:t>
            </w:r>
          </w:p>
        </w:tc>
      </w:tr>
    </w:tbl>
    <w:p w14:paraId="7A3270EC" w14:textId="08721A9D" w:rsidR="00147FB1" w:rsidRDefault="00147FB1">
      <w:pPr>
        <w:rPr>
          <w:rFonts w:ascii="Times New Roman" w:hAnsi="Times New Roman"/>
          <w:sz w:val="24"/>
          <w:szCs w:val="24"/>
        </w:rPr>
      </w:pPr>
    </w:p>
    <w:p w14:paraId="1C739EF4" w14:textId="77777777" w:rsidR="008829A0" w:rsidRDefault="008829A0">
      <w:pPr>
        <w:rPr>
          <w:rFonts w:ascii="Times New Roman" w:hAnsi="Times New Roman"/>
          <w:sz w:val="24"/>
          <w:szCs w:val="24"/>
        </w:rPr>
      </w:pPr>
    </w:p>
    <w:p w14:paraId="72FB4418" w14:textId="1AA5BDAA" w:rsidR="00D97F02"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6369F4D7" w14:textId="77777777" w:rsidR="008829A0" w:rsidRDefault="008829A0"/>
    <w:tbl>
      <w:tblPr>
        <w:tblStyle w:val="TableGrid"/>
        <w:tblW w:w="5000" w:type="pct"/>
        <w:tblLook w:val="04A0" w:firstRow="1" w:lastRow="0" w:firstColumn="1" w:lastColumn="0" w:noHBand="0" w:noVBand="1"/>
      </w:tblPr>
      <w:tblGrid>
        <w:gridCol w:w="1080"/>
        <w:gridCol w:w="9350"/>
        <w:gridCol w:w="1173"/>
        <w:gridCol w:w="1347"/>
      </w:tblGrid>
      <w:tr w:rsidR="00857277" w:rsidRPr="00645601" w14:paraId="7504DE64" w14:textId="77777777" w:rsidTr="00E6134B">
        <w:trPr>
          <w:trHeight w:val="440"/>
        </w:trPr>
        <w:tc>
          <w:tcPr>
            <w:tcW w:w="5000" w:type="pct"/>
            <w:gridSpan w:val="4"/>
            <w:shd w:val="clear" w:color="auto" w:fill="D9D9D9" w:themeFill="background1" w:themeFillShade="D9"/>
          </w:tcPr>
          <w:p w14:paraId="1CC2B776" w14:textId="214723C9"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857277" w:rsidRPr="00645601" w14:paraId="04D1282B" w14:textId="77777777" w:rsidTr="00E6134B">
        <w:tc>
          <w:tcPr>
            <w:tcW w:w="417" w:type="pct"/>
          </w:tcPr>
          <w:p w14:paraId="56D488D4"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32921970" w14:textId="77777777" w:rsidR="00857277" w:rsidRDefault="00857277" w:rsidP="00E6134B">
            <w:pPr>
              <w:rPr>
                <w:rFonts w:ascii="Times New Roman" w:hAnsi="Times New Roman"/>
                <w:b w:val="0"/>
                <w:sz w:val="28"/>
                <w:szCs w:val="28"/>
              </w:rPr>
            </w:pPr>
          </w:p>
        </w:tc>
        <w:tc>
          <w:tcPr>
            <w:tcW w:w="453" w:type="pct"/>
          </w:tcPr>
          <w:p w14:paraId="29E6B129"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122732B6"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72CB7A03" w14:textId="77777777" w:rsidTr="00E6134B">
        <w:trPr>
          <w:trHeight w:val="233"/>
        </w:trPr>
        <w:tc>
          <w:tcPr>
            <w:tcW w:w="417" w:type="pct"/>
          </w:tcPr>
          <w:p w14:paraId="66FEA800" w14:textId="77777777" w:rsidR="00857277" w:rsidRDefault="00857277" w:rsidP="00E6134B">
            <w:pPr>
              <w:rPr>
                <w:rFonts w:ascii="Times New Roman" w:hAnsi="Times New Roman"/>
                <w:b w:val="0"/>
              </w:rPr>
            </w:pPr>
          </w:p>
        </w:tc>
        <w:tc>
          <w:tcPr>
            <w:tcW w:w="3610" w:type="pct"/>
          </w:tcPr>
          <w:p w14:paraId="527FF28C" w14:textId="77777777" w:rsidR="00857277" w:rsidRPr="005B76EB" w:rsidRDefault="00857277" w:rsidP="00E6134B">
            <w:pPr>
              <w:rPr>
                <w:rFonts w:ascii="Times New Roman" w:hAnsi="Times New Roman"/>
              </w:rPr>
            </w:pPr>
            <w:r>
              <w:rPr>
                <w:rFonts w:ascii="Times New Roman" w:hAnsi="Times New Roman"/>
              </w:rPr>
              <w:t>Memorandum (non-add) entries:</w:t>
            </w:r>
          </w:p>
        </w:tc>
        <w:tc>
          <w:tcPr>
            <w:tcW w:w="453" w:type="pct"/>
          </w:tcPr>
          <w:p w14:paraId="1188C9F1" w14:textId="77777777" w:rsidR="00857277" w:rsidRDefault="00857277" w:rsidP="00E6134B">
            <w:pPr>
              <w:jc w:val="right"/>
              <w:rPr>
                <w:rFonts w:ascii="Times New Roman" w:hAnsi="Times New Roman"/>
                <w:b w:val="0"/>
                <w:sz w:val="28"/>
                <w:szCs w:val="28"/>
              </w:rPr>
            </w:pPr>
          </w:p>
        </w:tc>
        <w:tc>
          <w:tcPr>
            <w:tcW w:w="520" w:type="pct"/>
          </w:tcPr>
          <w:p w14:paraId="47B7D74D" w14:textId="77777777" w:rsidR="00857277" w:rsidRDefault="00857277" w:rsidP="00E6134B">
            <w:pPr>
              <w:jc w:val="right"/>
              <w:rPr>
                <w:rFonts w:ascii="Times New Roman" w:hAnsi="Times New Roman"/>
                <w:b w:val="0"/>
                <w:sz w:val="28"/>
                <w:szCs w:val="28"/>
              </w:rPr>
            </w:pPr>
          </w:p>
        </w:tc>
      </w:tr>
      <w:tr w:rsidR="00857277" w14:paraId="06BB7A43" w14:textId="77777777" w:rsidTr="00E6134B">
        <w:trPr>
          <w:trHeight w:val="260"/>
        </w:trPr>
        <w:tc>
          <w:tcPr>
            <w:tcW w:w="417" w:type="pct"/>
          </w:tcPr>
          <w:p w14:paraId="0314CB84" w14:textId="77777777" w:rsidR="00857277" w:rsidRPr="00D95F29" w:rsidRDefault="00857277" w:rsidP="00E6134B">
            <w:pPr>
              <w:rPr>
                <w:rFonts w:ascii="Times New Roman" w:hAnsi="Times New Roman"/>
              </w:rPr>
            </w:pPr>
            <w:r>
              <w:rPr>
                <w:rFonts w:ascii="Times New Roman" w:hAnsi="Times New Roman"/>
              </w:rPr>
              <w:t>2501</w:t>
            </w:r>
          </w:p>
        </w:tc>
        <w:tc>
          <w:tcPr>
            <w:tcW w:w="3610" w:type="pct"/>
          </w:tcPr>
          <w:p w14:paraId="4FD03555" w14:textId="72FDD0E6" w:rsidR="00857277" w:rsidRPr="00D95F29" w:rsidRDefault="00857277" w:rsidP="00E6134B">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019AE86F" w14:textId="62749499" w:rsidR="00857277" w:rsidRPr="00AC5730" w:rsidRDefault="008829A0" w:rsidP="00E6134B">
            <w:pPr>
              <w:jc w:val="right"/>
              <w:rPr>
                <w:rFonts w:ascii="Times New Roman" w:hAnsi="Times New Roman"/>
                <w:strike/>
              </w:rPr>
            </w:pPr>
            <w:r>
              <w:rPr>
                <w:rFonts w:ascii="Times New Roman" w:hAnsi="Times New Roman"/>
                <w:strike/>
              </w:rPr>
              <w:t>-</w:t>
            </w:r>
          </w:p>
        </w:tc>
        <w:tc>
          <w:tcPr>
            <w:tcW w:w="520" w:type="pct"/>
          </w:tcPr>
          <w:p w14:paraId="2ED399AE" w14:textId="3DE6F885" w:rsidR="00857277" w:rsidRPr="00AA6FA9" w:rsidRDefault="00847482" w:rsidP="00E6134B">
            <w:pPr>
              <w:jc w:val="right"/>
              <w:rPr>
                <w:rFonts w:ascii="Times New Roman" w:hAnsi="Times New Roman"/>
              </w:rPr>
            </w:pPr>
            <w:r>
              <w:rPr>
                <w:rFonts w:ascii="Times New Roman" w:hAnsi="Times New Roman"/>
              </w:rPr>
              <w:t>-</w:t>
            </w:r>
          </w:p>
        </w:tc>
      </w:tr>
      <w:tr w:rsidR="00857277" w:rsidRPr="00D95F29" w14:paraId="455410DB" w14:textId="77777777" w:rsidTr="00E6134B">
        <w:tc>
          <w:tcPr>
            <w:tcW w:w="417" w:type="pct"/>
          </w:tcPr>
          <w:p w14:paraId="614E1758" w14:textId="77777777" w:rsidR="00857277" w:rsidRPr="00D95F29" w:rsidRDefault="00857277" w:rsidP="00E6134B">
            <w:pPr>
              <w:rPr>
                <w:rFonts w:ascii="Times New Roman" w:hAnsi="Times New Roman"/>
                <w:b w:val="0"/>
              </w:rPr>
            </w:pPr>
          </w:p>
        </w:tc>
        <w:tc>
          <w:tcPr>
            <w:tcW w:w="3610" w:type="pct"/>
          </w:tcPr>
          <w:p w14:paraId="0BE2799B" w14:textId="77777777" w:rsidR="00857277" w:rsidRPr="00D95F29" w:rsidRDefault="00857277" w:rsidP="00E6134B">
            <w:pPr>
              <w:rPr>
                <w:rFonts w:ascii="Times New Roman" w:hAnsi="Times New Roman"/>
                <w:b w:val="0"/>
              </w:rPr>
            </w:pPr>
            <w:r>
              <w:rPr>
                <w:rFonts w:ascii="Times New Roman" w:hAnsi="Times New Roman"/>
              </w:rPr>
              <w:t>CHANGE IN OBLIGATED BALANCE</w:t>
            </w:r>
          </w:p>
        </w:tc>
        <w:tc>
          <w:tcPr>
            <w:tcW w:w="453" w:type="pct"/>
          </w:tcPr>
          <w:p w14:paraId="0A5FD706" w14:textId="77777777" w:rsidR="00857277" w:rsidRPr="00D95F29" w:rsidRDefault="00857277" w:rsidP="00E6134B">
            <w:pPr>
              <w:jc w:val="right"/>
              <w:rPr>
                <w:rFonts w:ascii="Times New Roman" w:hAnsi="Times New Roman"/>
                <w:b w:val="0"/>
                <w:u w:val="thick"/>
              </w:rPr>
            </w:pPr>
          </w:p>
        </w:tc>
        <w:tc>
          <w:tcPr>
            <w:tcW w:w="520" w:type="pct"/>
          </w:tcPr>
          <w:p w14:paraId="19C8BF00" w14:textId="77777777" w:rsidR="00857277" w:rsidRPr="00D95F29" w:rsidRDefault="00857277" w:rsidP="00E6134B">
            <w:pPr>
              <w:jc w:val="right"/>
              <w:rPr>
                <w:rFonts w:ascii="Times New Roman" w:hAnsi="Times New Roman"/>
                <w:b w:val="0"/>
                <w:u w:val="thick"/>
              </w:rPr>
            </w:pPr>
          </w:p>
        </w:tc>
      </w:tr>
      <w:tr w:rsidR="00857277" w:rsidRPr="009F6B2A" w14:paraId="199A0E94" w14:textId="77777777" w:rsidTr="00E6134B">
        <w:trPr>
          <w:trHeight w:hRule="exact" w:val="262"/>
        </w:trPr>
        <w:tc>
          <w:tcPr>
            <w:tcW w:w="417" w:type="pct"/>
          </w:tcPr>
          <w:p w14:paraId="451781B1" w14:textId="77777777" w:rsidR="00857277" w:rsidRPr="00C707E4" w:rsidRDefault="00857277" w:rsidP="00E6134B">
            <w:pPr>
              <w:rPr>
                <w:rFonts w:ascii="Times New Roman" w:hAnsi="Times New Roman"/>
              </w:rPr>
            </w:pPr>
          </w:p>
        </w:tc>
        <w:tc>
          <w:tcPr>
            <w:tcW w:w="3610" w:type="pct"/>
          </w:tcPr>
          <w:p w14:paraId="31D73EDD" w14:textId="77777777" w:rsidR="00857277" w:rsidRDefault="00857277" w:rsidP="00E6134B">
            <w:pPr>
              <w:rPr>
                <w:rFonts w:ascii="Times New Roman" w:hAnsi="Times New Roman"/>
              </w:rPr>
            </w:pPr>
            <w:r>
              <w:rPr>
                <w:rFonts w:ascii="Times New Roman" w:hAnsi="Times New Roman"/>
              </w:rPr>
              <w:t>Unpaid obligations:</w:t>
            </w:r>
          </w:p>
          <w:p w14:paraId="29937CC7" w14:textId="77777777" w:rsidR="00857277" w:rsidRPr="00C707E4" w:rsidRDefault="00857277" w:rsidP="00E6134B">
            <w:pPr>
              <w:rPr>
                <w:rFonts w:ascii="Times New Roman" w:hAnsi="Times New Roman"/>
              </w:rPr>
            </w:pPr>
          </w:p>
        </w:tc>
        <w:tc>
          <w:tcPr>
            <w:tcW w:w="453" w:type="pct"/>
          </w:tcPr>
          <w:p w14:paraId="1A26A5A1" w14:textId="77777777" w:rsidR="00857277" w:rsidRDefault="00857277" w:rsidP="00E6134B">
            <w:pPr>
              <w:jc w:val="right"/>
              <w:rPr>
                <w:rFonts w:ascii="Times New Roman" w:hAnsi="Times New Roman"/>
              </w:rPr>
            </w:pPr>
          </w:p>
        </w:tc>
        <w:tc>
          <w:tcPr>
            <w:tcW w:w="520" w:type="pct"/>
          </w:tcPr>
          <w:p w14:paraId="57ACC1F7" w14:textId="77777777" w:rsidR="00857277" w:rsidRPr="00C707E4" w:rsidRDefault="00857277" w:rsidP="00E6134B">
            <w:pPr>
              <w:jc w:val="right"/>
              <w:rPr>
                <w:rFonts w:ascii="Times New Roman" w:hAnsi="Times New Roman"/>
              </w:rPr>
            </w:pPr>
          </w:p>
        </w:tc>
      </w:tr>
      <w:tr w:rsidR="00857277" w:rsidRPr="009F6B2A" w14:paraId="08D2CE23" w14:textId="77777777" w:rsidTr="00E6134B">
        <w:tc>
          <w:tcPr>
            <w:tcW w:w="417" w:type="pct"/>
          </w:tcPr>
          <w:p w14:paraId="462E022E" w14:textId="77777777" w:rsidR="00857277" w:rsidRDefault="00857277" w:rsidP="00E6134B">
            <w:pPr>
              <w:rPr>
                <w:rFonts w:ascii="Times New Roman" w:hAnsi="Times New Roman"/>
              </w:rPr>
            </w:pPr>
            <w:r>
              <w:rPr>
                <w:rFonts w:ascii="Times New Roman" w:hAnsi="Times New Roman"/>
              </w:rPr>
              <w:t>3000</w:t>
            </w:r>
          </w:p>
        </w:tc>
        <w:tc>
          <w:tcPr>
            <w:tcW w:w="3610" w:type="pct"/>
          </w:tcPr>
          <w:p w14:paraId="6E168450" w14:textId="77777777" w:rsidR="00857277" w:rsidRDefault="00857277" w:rsidP="00E6134B">
            <w:pPr>
              <w:rPr>
                <w:rFonts w:ascii="Times New Roman" w:hAnsi="Times New Roman"/>
              </w:rPr>
            </w:pPr>
            <w:r>
              <w:rPr>
                <w:rFonts w:ascii="Times New Roman" w:hAnsi="Times New Roman"/>
              </w:rPr>
              <w:t>Unpaid obligations, brought forward, Oct 1 (480100B)</w:t>
            </w:r>
          </w:p>
        </w:tc>
        <w:tc>
          <w:tcPr>
            <w:tcW w:w="453" w:type="pct"/>
          </w:tcPr>
          <w:p w14:paraId="70DED696" w14:textId="412E3FD7"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2FDB3D7E" w14:textId="7C564BB0" w:rsidR="00857277" w:rsidRDefault="002B5984" w:rsidP="00E6134B">
            <w:pPr>
              <w:jc w:val="right"/>
              <w:rPr>
                <w:rFonts w:ascii="Times New Roman" w:hAnsi="Times New Roman"/>
              </w:rPr>
            </w:pPr>
            <w:r>
              <w:rPr>
                <w:rFonts w:ascii="Times New Roman" w:hAnsi="Times New Roman"/>
              </w:rPr>
              <w:t>9</w:t>
            </w:r>
            <w:r w:rsidR="00847482">
              <w:rPr>
                <w:rFonts w:ascii="Times New Roman" w:hAnsi="Times New Roman"/>
              </w:rPr>
              <w:t>00</w:t>
            </w:r>
          </w:p>
        </w:tc>
      </w:tr>
      <w:tr w:rsidR="00857277" w:rsidRPr="009F6B2A" w14:paraId="505C7E6B" w14:textId="77777777" w:rsidTr="00E6134B">
        <w:tc>
          <w:tcPr>
            <w:tcW w:w="417" w:type="pct"/>
          </w:tcPr>
          <w:p w14:paraId="1A3AD382" w14:textId="77777777" w:rsidR="00857277" w:rsidRPr="00021B3F" w:rsidRDefault="00857277" w:rsidP="00E6134B">
            <w:pPr>
              <w:rPr>
                <w:rFonts w:ascii="Times New Roman" w:hAnsi="Times New Roman"/>
              </w:rPr>
            </w:pPr>
            <w:r>
              <w:rPr>
                <w:rFonts w:ascii="Times New Roman" w:hAnsi="Times New Roman"/>
              </w:rPr>
              <w:t>3010</w:t>
            </w:r>
          </w:p>
        </w:tc>
        <w:tc>
          <w:tcPr>
            <w:tcW w:w="3610" w:type="pct"/>
          </w:tcPr>
          <w:p w14:paraId="5DD0DDF1" w14:textId="77777777" w:rsidR="00857277" w:rsidRPr="009765AC"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30DF5DD6" w14:textId="420CC8AB"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041FBB2E" w14:textId="3048DDC2"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2FC864" w14:textId="77777777" w:rsidTr="00E6134B">
        <w:tc>
          <w:tcPr>
            <w:tcW w:w="417" w:type="pct"/>
          </w:tcPr>
          <w:p w14:paraId="076ABD3F" w14:textId="77777777" w:rsidR="00857277" w:rsidRPr="000D25B6" w:rsidRDefault="00857277" w:rsidP="00E6134B">
            <w:pPr>
              <w:rPr>
                <w:rFonts w:ascii="Times New Roman" w:hAnsi="Times New Roman"/>
                <w:bCs/>
              </w:rPr>
            </w:pPr>
            <w:r>
              <w:rPr>
                <w:rFonts w:ascii="Times New Roman" w:hAnsi="Times New Roman"/>
                <w:bCs/>
              </w:rPr>
              <w:t>3020</w:t>
            </w:r>
          </w:p>
        </w:tc>
        <w:tc>
          <w:tcPr>
            <w:tcW w:w="3610" w:type="pct"/>
          </w:tcPr>
          <w:p w14:paraId="24EABC5B" w14:textId="77777777" w:rsidR="00857277" w:rsidRDefault="00857277" w:rsidP="00E6134B">
            <w:pPr>
              <w:rPr>
                <w:rFonts w:ascii="Times New Roman" w:hAnsi="Times New Roman"/>
              </w:rPr>
            </w:pPr>
            <w:r>
              <w:rPr>
                <w:rFonts w:ascii="Times New Roman" w:hAnsi="Times New Roman"/>
              </w:rPr>
              <w:t>Outlays (gross) (-) (490200E)</w:t>
            </w:r>
          </w:p>
        </w:tc>
        <w:tc>
          <w:tcPr>
            <w:tcW w:w="453" w:type="pct"/>
          </w:tcPr>
          <w:p w14:paraId="5C48B7D0" w14:textId="1AE83804"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c>
          <w:tcPr>
            <w:tcW w:w="520" w:type="pct"/>
          </w:tcPr>
          <w:p w14:paraId="6CC08EB6" w14:textId="45CD4408"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r>
      <w:tr w:rsidR="00627126" w:rsidRPr="009F6B2A" w14:paraId="498F2692" w14:textId="77777777" w:rsidTr="00E6134B">
        <w:tc>
          <w:tcPr>
            <w:tcW w:w="417" w:type="pct"/>
          </w:tcPr>
          <w:p w14:paraId="65CB8990" w14:textId="349E4EDE" w:rsidR="00627126" w:rsidRDefault="00627126" w:rsidP="00E6134B">
            <w:pPr>
              <w:rPr>
                <w:rFonts w:ascii="Times New Roman" w:hAnsi="Times New Roman"/>
                <w:bCs/>
              </w:rPr>
            </w:pPr>
            <w:r>
              <w:rPr>
                <w:rFonts w:ascii="Times New Roman" w:hAnsi="Times New Roman"/>
                <w:bCs/>
              </w:rPr>
              <w:t>3040</w:t>
            </w:r>
          </w:p>
        </w:tc>
        <w:tc>
          <w:tcPr>
            <w:tcW w:w="3610" w:type="pct"/>
          </w:tcPr>
          <w:p w14:paraId="4C6951DF" w14:textId="1964CFFA" w:rsidR="00627126" w:rsidRDefault="00627126" w:rsidP="00E6134B">
            <w:pPr>
              <w:rPr>
                <w:rFonts w:ascii="Times New Roman" w:hAnsi="Times New Roman"/>
              </w:rPr>
            </w:pPr>
            <w:r>
              <w:rPr>
                <w:rFonts w:ascii="Times New Roman" w:hAnsi="Times New Roman"/>
              </w:rPr>
              <w:t>Recoveries of prior year unpaid obligations, unexpired accounts (-) (487100E)</w:t>
            </w:r>
          </w:p>
        </w:tc>
        <w:tc>
          <w:tcPr>
            <w:tcW w:w="453" w:type="pct"/>
          </w:tcPr>
          <w:p w14:paraId="7F76BBD0" w14:textId="3B566C4F" w:rsidR="00627126" w:rsidRDefault="002B5984" w:rsidP="00E6134B">
            <w:pPr>
              <w:jc w:val="right"/>
              <w:rPr>
                <w:rFonts w:ascii="Times New Roman" w:hAnsi="Times New Roman"/>
              </w:rPr>
            </w:pPr>
            <w:r>
              <w:rPr>
                <w:rFonts w:ascii="Times New Roman" w:hAnsi="Times New Roman"/>
              </w:rPr>
              <w:t>(3</w:t>
            </w:r>
            <w:r w:rsidR="00627126">
              <w:rPr>
                <w:rFonts w:ascii="Times New Roman" w:hAnsi="Times New Roman"/>
              </w:rPr>
              <w:t>00</w:t>
            </w:r>
            <w:r>
              <w:rPr>
                <w:rFonts w:ascii="Times New Roman" w:hAnsi="Times New Roman"/>
              </w:rPr>
              <w:t>)</w:t>
            </w:r>
          </w:p>
        </w:tc>
        <w:tc>
          <w:tcPr>
            <w:tcW w:w="520" w:type="pct"/>
          </w:tcPr>
          <w:p w14:paraId="091018AC" w14:textId="0A9E8DA7" w:rsidR="00627126" w:rsidRDefault="002B5984" w:rsidP="00E6134B">
            <w:pPr>
              <w:jc w:val="right"/>
              <w:rPr>
                <w:rFonts w:ascii="Times New Roman" w:hAnsi="Times New Roman"/>
              </w:rPr>
            </w:pPr>
            <w:r>
              <w:rPr>
                <w:rFonts w:ascii="Times New Roman" w:hAnsi="Times New Roman"/>
              </w:rPr>
              <w:t>(3</w:t>
            </w:r>
            <w:r w:rsidR="00AC5730">
              <w:rPr>
                <w:rFonts w:ascii="Times New Roman" w:hAnsi="Times New Roman"/>
              </w:rPr>
              <w:t>00</w:t>
            </w:r>
            <w:r>
              <w:rPr>
                <w:rFonts w:ascii="Times New Roman" w:hAnsi="Times New Roman"/>
              </w:rPr>
              <w:t>)</w:t>
            </w:r>
          </w:p>
        </w:tc>
      </w:tr>
      <w:tr w:rsidR="00857277" w:rsidRPr="009F6B2A" w14:paraId="5795570B" w14:textId="77777777" w:rsidTr="00E6134B">
        <w:tc>
          <w:tcPr>
            <w:tcW w:w="417" w:type="pct"/>
          </w:tcPr>
          <w:p w14:paraId="6E2769EF" w14:textId="77777777" w:rsidR="00857277" w:rsidRPr="000D25B6" w:rsidRDefault="00857277" w:rsidP="00E6134B">
            <w:pPr>
              <w:rPr>
                <w:rFonts w:ascii="Times New Roman" w:hAnsi="Times New Roman"/>
                <w:bCs/>
              </w:rPr>
            </w:pPr>
            <w:r>
              <w:rPr>
                <w:rFonts w:ascii="Times New Roman" w:hAnsi="Times New Roman"/>
                <w:bCs/>
              </w:rPr>
              <w:t>3050</w:t>
            </w:r>
          </w:p>
        </w:tc>
        <w:tc>
          <w:tcPr>
            <w:tcW w:w="3610" w:type="pct"/>
          </w:tcPr>
          <w:p w14:paraId="7917EC35" w14:textId="72C8F6A5" w:rsidR="00857277" w:rsidRDefault="00857277" w:rsidP="00E6134B">
            <w:pPr>
              <w:rPr>
                <w:rFonts w:ascii="Times New Roman" w:hAnsi="Times New Roman"/>
              </w:rPr>
            </w:pPr>
            <w:r>
              <w:rPr>
                <w:rFonts w:ascii="Times New Roman" w:hAnsi="Times New Roman"/>
              </w:rPr>
              <w:t>Unpaid obligations, end of year (480100E</w:t>
            </w:r>
            <w:r w:rsidR="00627126">
              <w:rPr>
                <w:rFonts w:ascii="Times New Roman" w:hAnsi="Times New Roman"/>
              </w:rPr>
              <w:t>, 487100E</w:t>
            </w:r>
            <w:r>
              <w:rPr>
                <w:rFonts w:ascii="Times New Roman" w:hAnsi="Times New Roman"/>
              </w:rPr>
              <w:t>)</w:t>
            </w:r>
          </w:p>
        </w:tc>
        <w:tc>
          <w:tcPr>
            <w:tcW w:w="453" w:type="pct"/>
          </w:tcPr>
          <w:p w14:paraId="25CDAD29" w14:textId="17A7C254"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5E78B3C4" w14:textId="6051CBA0"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AC8F77" w14:textId="77777777" w:rsidTr="00E6134B">
        <w:tc>
          <w:tcPr>
            <w:tcW w:w="417" w:type="pct"/>
          </w:tcPr>
          <w:p w14:paraId="17392FF8" w14:textId="77777777" w:rsidR="00857277" w:rsidRPr="009F6B2A" w:rsidRDefault="00857277" w:rsidP="00E6134B">
            <w:pPr>
              <w:rPr>
                <w:rFonts w:ascii="Times New Roman" w:hAnsi="Times New Roman"/>
                <w:b w:val="0"/>
              </w:rPr>
            </w:pPr>
          </w:p>
        </w:tc>
        <w:tc>
          <w:tcPr>
            <w:tcW w:w="3610" w:type="pct"/>
          </w:tcPr>
          <w:p w14:paraId="07F1F0F3" w14:textId="77777777" w:rsidR="00857277" w:rsidRPr="00021B3F" w:rsidRDefault="00857277" w:rsidP="00E6134B">
            <w:pPr>
              <w:rPr>
                <w:rFonts w:ascii="Times New Roman" w:hAnsi="Times New Roman"/>
              </w:rPr>
            </w:pPr>
            <w:r>
              <w:rPr>
                <w:rFonts w:ascii="Times New Roman" w:hAnsi="Times New Roman"/>
              </w:rPr>
              <w:t>Memorandum (non-add) entries:</w:t>
            </w:r>
          </w:p>
        </w:tc>
        <w:tc>
          <w:tcPr>
            <w:tcW w:w="453" w:type="pct"/>
          </w:tcPr>
          <w:p w14:paraId="67B54210" w14:textId="77777777" w:rsidR="00857277" w:rsidRPr="009F6B2A" w:rsidRDefault="00857277" w:rsidP="00E6134B">
            <w:pPr>
              <w:jc w:val="right"/>
              <w:rPr>
                <w:rFonts w:ascii="Times New Roman" w:hAnsi="Times New Roman"/>
              </w:rPr>
            </w:pPr>
          </w:p>
        </w:tc>
        <w:tc>
          <w:tcPr>
            <w:tcW w:w="520" w:type="pct"/>
          </w:tcPr>
          <w:p w14:paraId="2FB44AF6" w14:textId="77777777" w:rsidR="00857277" w:rsidRPr="009F6B2A" w:rsidRDefault="00857277" w:rsidP="00E6134B">
            <w:pPr>
              <w:jc w:val="right"/>
              <w:rPr>
                <w:rFonts w:ascii="Times New Roman" w:hAnsi="Times New Roman"/>
              </w:rPr>
            </w:pPr>
          </w:p>
        </w:tc>
      </w:tr>
      <w:tr w:rsidR="00857277" w:rsidRPr="009F6B2A" w14:paraId="5AC0BD3C" w14:textId="77777777" w:rsidTr="00E6134B">
        <w:tc>
          <w:tcPr>
            <w:tcW w:w="417" w:type="pct"/>
          </w:tcPr>
          <w:p w14:paraId="2108A8BE" w14:textId="77777777" w:rsidR="00857277" w:rsidRDefault="00857277" w:rsidP="00E6134B">
            <w:pPr>
              <w:rPr>
                <w:rFonts w:ascii="Times New Roman" w:hAnsi="Times New Roman"/>
              </w:rPr>
            </w:pPr>
            <w:r>
              <w:rPr>
                <w:rFonts w:ascii="Times New Roman" w:hAnsi="Times New Roman"/>
              </w:rPr>
              <w:t>3100</w:t>
            </w:r>
          </w:p>
        </w:tc>
        <w:tc>
          <w:tcPr>
            <w:tcW w:w="3610" w:type="pct"/>
          </w:tcPr>
          <w:p w14:paraId="643E32B3" w14:textId="77777777" w:rsidR="00857277" w:rsidRDefault="00857277" w:rsidP="00E6134B">
            <w:pPr>
              <w:rPr>
                <w:rFonts w:ascii="Times New Roman" w:hAnsi="Times New Roman"/>
              </w:rPr>
            </w:pPr>
            <w:r>
              <w:rPr>
                <w:rFonts w:ascii="Times New Roman" w:hAnsi="Times New Roman"/>
              </w:rPr>
              <w:t>Obligated balance, start of year (+ or -)</w:t>
            </w:r>
          </w:p>
        </w:tc>
        <w:tc>
          <w:tcPr>
            <w:tcW w:w="453" w:type="pct"/>
          </w:tcPr>
          <w:p w14:paraId="412BE747" w14:textId="2A855245"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4C5457FF" w14:textId="424E4B59" w:rsidR="00857277" w:rsidRDefault="002B5984" w:rsidP="00E6134B">
            <w:pPr>
              <w:jc w:val="right"/>
              <w:rPr>
                <w:rFonts w:ascii="Times New Roman" w:hAnsi="Times New Roman"/>
              </w:rPr>
            </w:pPr>
            <w:r>
              <w:rPr>
                <w:rFonts w:ascii="Times New Roman" w:hAnsi="Times New Roman"/>
              </w:rPr>
              <w:t>900</w:t>
            </w:r>
          </w:p>
        </w:tc>
      </w:tr>
      <w:tr w:rsidR="00857277" w:rsidRPr="009F6B2A" w14:paraId="6D403DC6" w14:textId="77777777" w:rsidTr="00E6134B">
        <w:tc>
          <w:tcPr>
            <w:tcW w:w="417" w:type="pct"/>
          </w:tcPr>
          <w:p w14:paraId="2F287A58" w14:textId="77777777" w:rsidR="00857277" w:rsidRPr="00350783" w:rsidRDefault="00857277" w:rsidP="00E6134B">
            <w:pPr>
              <w:rPr>
                <w:rFonts w:ascii="Times New Roman" w:hAnsi="Times New Roman"/>
              </w:rPr>
            </w:pPr>
            <w:r>
              <w:rPr>
                <w:rFonts w:ascii="Times New Roman" w:hAnsi="Times New Roman"/>
              </w:rPr>
              <w:t>3200</w:t>
            </w:r>
          </w:p>
        </w:tc>
        <w:tc>
          <w:tcPr>
            <w:tcW w:w="3610" w:type="pct"/>
          </w:tcPr>
          <w:p w14:paraId="3EEA49C0" w14:textId="77777777" w:rsidR="00857277" w:rsidRPr="00AF223F" w:rsidRDefault="00857277" w:rsidP="00E6134B">
            <w:pPr>
              <w:rPr>
                <w:rFonts w:ascii="Times New Roman" w:hAnsi="Times New Roman"/>
              </w:rPr>
            </w:pPr>
            <w:r>
              <w:rPr>
                <w:rFonts w:ascii="Times New Roman" w:hAnsi="Times New Roman"/>
              </w:rPr>
              <w:t>Obligated balance, end of year (+ or -)</w:t>
            </w:r>
          </w:p>
        </w:tc>
        <w:tc>
          <w:tcPr>
            <w:tcW w:w="453" w:type="pct"/>
          </w:tcPr>
          <w:p w14:paraId="3D1C250A" w14:textId="7F5B3A58" w:rsidR="00857277" w:rsidRDefault="00BA205D" w:rsidP="00E6134B">
            <w:pPr>
              <w:jc w:val="right"/>
              <w:rPr>
                <w:rFonts w:ascii="Times New Roman" w:hAnsi="Times New Roman"/>
              </w:rPr>
            </w:pPr>
            <w:r>
              <w:rPr>
                <w:rFonts w:ascii="Times New Roman" w:hAnsi="Times New Roman"/>
              </w:rPr>
              <w:t>-</w:t>
            </w:r>
          </w:p>
        </w:tc>
        <w:tc>
          <w:tcPr>
            <w:tcW w:w="520" w:type="pct"/>
          </w:tcPr>
          <w:p w14:paraId="7BC5C5BF" w14:textId="73719797" w:rsidR="00857277" w:rsidRPr="009F6B2A" w:rsidRDefault="00BA205D" w:rsidP="00E6134B">
            <w:pPr>
              <w:jc w:val="right"/>
              <w:rPr>
                <w:rFonts w:ascii="Times New Roman" w:hAnsi="Times New Roman"/>
              </w:rPr>
            </w:pPr>
            <w:r>
              <w:rPr>
                <w:rFonts w:ascii="Times New Roman" w:hAnsi="Times New Roman"/>
              </w:rPr>
              <w:t>-</w:t>
            </w:r>
          </w:p>
        </w:tc>
      </w:tr>
      <w:tr w:rsidR="00857277" w:rsidRPr="009F6B2A" w14:paraId="5354FBFA" w14:textId="77777777" w:rsidTr="00E6134B">
        <w:tc>
          <w:tcPr>
            <w:tcW w:w="417" w:type="pct"/>
          </w:tcPr>
          <w:p w14:paraId="548ECBD7" w14:textId="77777777" w:rsidR="00857277" w:rsidRPr="00AF223F" w:rsidRDefault="00857277" w:rsidP="00E6134B">
            <w:pPr>
              <w:rPr>
                <w:rFonts w:ascii="Times New Roman" w:hAnsi="Times New Roman"/>
              </w:rPr>
            </w:pPr>
          </w:p>
        </w:tc>
        <w:tc>
          <w:tcPr>
            <w:tcW w:w="3610" w:type="pct"/>
          </w:tcPr>
          <w:p w14:paraId="052EDB23" w14:textId="77777777" w:rsidR="00857277" w:rsidRPr="00021B3F" w:rsidRDefault="00857277" w:rsidP="00E6134B">
            <w:pPr>
              <w:rPr>
                <w:rFonts w:ascii="Times New Roman" w:hAnsi="Times New Roman"/>
                <w:b w:val="0"/>
              </w:rPr>
            </w:pPr>
            <w:r>
              <w:rPr>
                <w:rFonts w:ascii="Times New Roman" w:hAnsi="Times New Roman"/>
              </w:rPr>
              <w:t>BUDGET AUTHORITY AND OUTLAYS, NET</w:t>
            </w:r>
          </w:p>
        </w:tc>
        <w:tc>
          <w:tcPr>
            <w:tcW w:w="453" w:type="pct"/>
          </w:tcPr>
          <w:p w14:paraId="719993FF" w14:textId="77777777" w:rsidR="00857277" w:rsidRDefault="00857277" w:rsidP="00E6134B">
            <w:pPr>
              <w:jc w:val="right"/>
              <w:rPr>
                <w:rFonts w:ascii="Times New Roman" w:hAnsi="Times New Roman"/>
              </w:rPr>
            </w:pPr>
          </w:p>
        </w:tc>
        <w:tc>
          <w:tcPr>
            <w:tcW w:w="520" w:type="pct"/>
          </w:tcPr>
          <w:p w14:paraId="2BCF8603" w14:textId="77777777" w:rsidR="00857277" w:rsidRPr="009F6B2A" w:rsidRDefault="00857277" w:rsidP="00E6134B">
            <w:pPr>
              <w:jc w:val="right"/>
              <w:rPr>
                <w:rFonts w:ascii="Times New Roman" w:hAnsi="Times New Roman"/>
              </w:rPr>
            </w:pPr>
          </w:p>
        </w:tc>
      </w:tr>
      <w:tr w:rsidR="00857277" w:rsidRPr="009F6B2A" w14:paraId="4AF11DEC" w14:textId="77777777" w:rsidTr="00E6134B">
        <w:trPr>
          <w:trHeight w:val="170"/>
        </w:trPr>
        <w:tc>
          <w:tcPr>
            <w:tcW w:w="417" w:type="pct"/>
          </w:tcPr>
          <w:p w14:paraId="7E538C52" w14:textId="77777777" w:rsidR="00857277" w:rsidRPr="00CA7448" w:rsidRDefault="00857277" w:rsidP="00E6134B">
            <w:pPr>
              <w:rPr>
                <w:rFonts w:ascii="Times New Roman" w:hAnsi="Times New Roman"/>
              </w:rPr>
            </w:pPr>
          </w:p>
        </w:tc>
        <w:tc>
          <w:tcPr>
            <w:tcW w:w="3610" w:type="pct"/>
          </w:tcPr>
          <w:p w14:paraId="663B1235" w14:textId="67EA81CA" w:rsidR="00857277" w:rsidRPr="00021B3F" w:rsidRDefault="00BA205D" w:rsidP="00E6134B">
            <w:pPr>
              <w:rPr>
                <w:rFonts w:ascii="Times New Roman" w:hAnsi="Times New Roman"/>
              </w:rPr>
            </w:pPr>
            <w:r>
              <w:rPr>
                <w:rFonts w:ascii="Times New Roman" w:hAnsi="Times New Roman"/>
              </w:rPr>
              <w:t>Mandatory</w:t>
            </w:r>
            <w:r w:rsidR="00857277" w:rsidRPr="00021B3F">
              <w:rPr>
                <w:rFonts w:ascii="Times New Roman" w:hAnsi="Times New Roman"/>
              </w:rPr>
              <w:t>:</w:t>
            </w:r>
          </w:p>
        </w:tc>
        <w:tc>
          <w:tcPr>
            <w:tcW w:w="453" w:type="pct"/>
          </w:tcPr>
          <w:p w14:paraId="0336752B" w14:textId="77777777" w:rsidR="00857277" w:rsidRDefault="00857277" w:rsidP="00E6134B">
            <w:pPr>
              <w:jc w:val="right"/>
              <w:rPr>
                <w:rFonts w:ascii="Times New Roman" w:hAnsi="Times New Roman"/>
              </w:rPr>
            </w:pPr>
          </w:p>
        </w:tc>
        <w:tc>
          <w:tcPr>
            <w:tcW w:w="520" w:type="pct"/>
          </w:tcPr>
          <w:p w14:paraId="5B39940A" w14:textId="77777777" w:rsidR="00857277" w:rsidRPr="00CA7448" w:rsidRDefault="00857277" w:rsidP="00E6134B">
            <w:pPr>
              <w:jc w:val="right"/>
              <w:rPr>
                <w:rFonts w:ascii="Times New Roman" w:hAnsi="Times New Roman"/>
              </w:rPr>
            </w:pPr>
          </w:p>
        </w:tc>
      </w:tr>
      <w:tr w:rsidR="00857277" w:rsidRPr="009F6B2A" w14:paraId="36BEF1BF" w14:textId="77777777" w:rsidTr="00E6134B">
        <w:trPr>
          <w:trHeight w:val="170"/>
        </w:trPr>
        <w:tc>
          <w:tcPr>
            <w:tcW w:w="417" w:type="pct"/>
          </w:tcPr>
          <w:p w14:paraId="1F15D2DC" w14:textId="77777777" w:rsidR="00857277" w:rsidRPr="00381B17" w:rsidRDefault="00857277" w:rsidP="00E6134B">
            <w:pPr>
              <w:rPr>
                <w:rFonts w:ascii="Times New Roman" w:hAnsi="Times New Roman"/>
              </w:rPr>
            </w:pPr>
          </w:p>
        </w:tc>
        <w:tc>
          <w:tcPr>
            <w:tcW w:w="3610" w:type="pct"/>
          </w:tcPr>
          <w:p w14:paraId="2346F985" w14:textId="77777777" w:rsidR="00857277" w:rsidRPr="00381B17" w:rsidRDefault="00857277" w:rsidP="00E6134B">
            <w:pPr>
              <w:rPr>
                <w:rFonts w:ascii="Times New Roman" w:hAnsi="Times New Roman"/>
              </w:rPr>
            </w:pPr>
            <w:r>
              <w:rPr>
                <w:rFonts w:ascii="Times New Roman" w:hAnsi="Times New Roman"/>
              </w:rPr>
              <w:t>Gross budget authority and outlays:</w:t>
            </w:r>
          </w:p>
        </w:tc>
        <w:tc>
          <w:tcPr>
            <w:tcW w:w="453" w:type="pct"/>
          </w:tcPr>
          <w:p w14:paraId="74DF349C" w14:textId="77777777" w:rsidR="00857277" w:rsidRPr="00CA7448" w:rsidRDefault="00857277" w:rsidP="00E6134B">
            <w:pPr>
              <w:jc w:val="right"/>
              <w:rPr>
                <w:rFonts w:ascii="Times New Roman" w:hAnsi="Times New Roman"/>
                <w:b w:val="0"/>
              </w:rPr>
            </w:pPr>
          </w:p>
        </w:tc>
        <w:tc>
          <w:tcPr>
            <w:tcW w:w="520" w:type="pct"/>
          </w:tcPr>
          <w:p w14:paraId="31F247F3" w14:textId="77777777" w:rsidR="00857277" w:rsidRPr="00381B17" w:rsidRDefault="00857277" w:rsidP="00E6134B">
            <w:pPr>
              <w:jc w:val="right"/>
              <w:rPr>
                <w:rFonts w:ascii="Times New Roman" w:hAnsi="Times New Roman"/>
              </w:rPr>
            </w:pPr>
          </w:p>
        </w:tc>
      </w:tr>
      <w:tr w:rsidR="00857277" w:rsidRPr="009F6B2A" w14:paraId="63248887" w14:textId="77777777" w:rsidTr="00E6134B">
        <w:tc>
          <w:tcPr>
            <w:tcW w:w="417" w:type="pct"/>
          </w:tcPr>
          <w:p w14:paraId="564CF644" w14:textId="58933E6B" w:rsidR="00857277" w:rsidRPr="00567CAD" w:rsidRDefault="00857277" w:rsidP="00E6134B">
            <w:pPr>
              <w:rPr>
                <w:rFonts w:ascii="Times New Roman" w:hAnsi="Times New Roman"/>
              </w:rPr>
            </w:pPr>
            <w:r>
              <w:rPr>
                <w:rFonts w:ascii="Times New Roman" w:hAnsi="Times New Roman"/>
              </w:rPr>
              <w:t>40</w:t>
            </w:r>
            <w:r w:rsidR="00BA205D">
              <w:rPr>
                <w:rFonts w:ascii="Times New Roman" w:hAnsi="Times New Roman"/>
              </w:rPr>
              <w:t>9</w:t>
            </w:r>
            <w:r>
              <w:rPr>
                <w:rFonts w:ascii="Times New Roman" w:hAnsi="Times New Roman"/>
              </w:rPr>
              <w:t>0</w:t>
            </w:r>
          </w:p>
        </w:tc>
        <w:tc>
          <w:tcPr>
            <w:tcW w:w="3610" w:type="pct"/>
          </w:tcPr>
          <w:p w14:paraId="61906C49" w14:textId="77777777" w:rsidR="00857277" w:rsidRPr="00567CAD" w:rsidRDefault="00857277" w:rsidP="00E6134B">
            <w:pPr>
              <w:rPr>
                <w:rFonts w:ascii="Times New Roman" w:hAnsi="Times New Roman"/>
              </w:rPr>
            </w:pPr>
            <w:r>
              <w:rPr>
                <w:rFonts w:ascii="Times New Roman" w:hAnsi="Times New Roman"/>
              </w:rPr>
              <w:t>Budget authority, gross</w:t>
            </w:r>
          </w:p>
        </w:tc>
        <w:tc>
          <w:tcPr>
            <w:tcW w:w="453" w:type="pct"/>
          </w:tcPr>
          <w:p w14:paraId="7C9727B3" w14:textId="50715BD2" w:rsidR="00857277" w:rsidRPr="009F6B2A" w:rsidRDefault="007E2E5B" w:rsidP="00E6134B">
            <w:pPr>
              <w:jc w:val="right"/>
              <w:rPr>
                <w:rFonts w:ascii="Times New Roman" w:hAnsi="Times New Roman"/>
              </w:rPr>
            </w:pPr>
            <w:r>
              <w:rPr>
                <w:rFonts w:ascii="Times New Roman" w:hAnsi="Times New Roman"/>
              </w:rPr>
              <w:t>-</w:t>
            </w:r>
          </w:p>
        </w:tc>
        <w:tc>
          <w:tcPr>
            <w:tcW w:w="520" w:type="pct"/>
          </w:tcPr>
          <w:p w14:paraId="4DDAEF8B" w14:textId="4EBD472F" w:rsidR="00857277" w:rsidRPr="009F6B2A" w:rsidRDefault="007E2E5B" w:rsidP="00E6134B">
            <w:pPr>
              <w:jc w:val="right"/>
              <w:rPr>
                <w:rFonts w:ascii="Times New Roman" w:hAnsi="Times New Roman"/>
              </w:rPr>
            </w:pPr>
            <w:r>
              <w:rPr>
                <w:rFonts w:ascii="Times New Roman" w:hAnsi="Times New Roman"/>
              </w:rPr>
              <w:t>-</w:t>
            </w:r>
          </w:p>
        </w:tc>
      </w:tr>
      <w:tr w:rsidR="00857277" w:rsidRPr="006641F5" w14:paraId="59EFF0A4" w14:textId="77777777" w:rsidTr="00E6134B">
        <w:tc>
          <w:tcPr>
            <w:tcW w:w="417" w:type="pct"/>
          </w:tcPr>
          <w:p w14:paraId="0B968581" w14:textId="77777777" w:rsidR="00857277" w:rsidRDefault="00857277" w:rsidP="00E6134B">
            <w:pPr>
              <w:rPr>
                <w:rFonts w:ascii="Times New Roman" w:hAnsi="Times New Roman"/>
              </w:rPr>
            </w:pPr>
          </w:p>
        </w:tc>
        <w:tc>
          <w:tcPr>
            <w:tcW w:w="3610" w:type="pct"/>
          </w:tcPr>
          <w:p w14:paraId="288C4CE7" w14:textId="77777777" w:rsidR="00857277" w:rsidRPr="00567CAD" w:rsidRDefault="00857277" w:rsidP="00E6134B">
            <w:pPr>
              <w:rPr>
                <w:rFonts w:ascii="Times New Roman" w:hAnsi="Times New Roman"/>
                <w:b w:val="0"/>
              </w:rPr>
            </w:pPr>
            <w:r w:rsidRPr="00567CAD">
              <w:rPr>
                <w:rFonts w:ascii="Times New Roman" w:hAnsi="Times New Roman"/>
              </w:rPr>
              <w:t>Outlays, gross</w:t>
            </w:r>
          </w:p>
        </w:tc>
        <w:tc>
          <w:tcPr>
            <w:tcW w:w="453" w:type="pct"/>
          </w:tcPr>
          <w:p w14:paraId="296F05BF" w14:textId="77777777" w:rsidR="00857277" w:rsidRDefault="00857277" w:rsidP="00E6134B">
            <w:pPr>
              <w:jc w:val="right"/>
              <w:rPr>
                <w:rFonts w:ascii="Times New Roman" w:hAnsi="Times New Roman"/>
              </w:rPr>
            </w:pPr>
          </w:p>
        </w:tc>
        <w:tc>
          <w:tcPr>
            <w:tcW w:w="520" w:type="pct"/>
          </w:tcPr>
          <w:p w14:paraId="233C4356" w14:textId="77777777" w:rsidR="00857277" w:rsidRPr="006641F5" w:rsidRDefault="00857277" w:rsidP="00E6134B">
            <w:pPr>
              <w:jc w:val="right"/>
              <w:rPr>
                <w:rFonts w:ascii="Times New Roman" w:hAnsi="Times New Roman"/>
              </w:rPr>
            </w:pPr>
          </w:p>
        </w:tc>
      </w:tr>
      <w:tr w:rsidR="00857277" w:rsidRPr="00381B17" w14:paraId="25B259B4" w14:textId="77777777" w:rsidTr="00E6134B">
        <w:tc>
          <w:tcPr>
            <w:tcW w:w="417" w:type="pct"/>
          </w:tcPr>
          <w:p w14:paraId="64EF9878" w14:textId="5097ABF4" w:rsidR="00857277" w:rsidRPr="00381B17" w:rsidRDefault="00857277" w:rsidP="00E6134B">
            <w:pPr>
              <w:rPr>
                <w:rFonts w:ascii="Times New Roman" w:hAnsi="Times New Roman"/>
              </w:rPr>
            </w:pPr>
            <w:r>
              <w:rPr>
                <w:rFonts w:ascii="Times New Roman" w:hAnsi="Times New Roman"/>
              </w:rPr>
              <w:t>4</w:t>
            </w:r>
            <w:r w:rsidR="00BA205D">
              <w:rPr>
                <w:rFonts w:ascii="Times New Roman" w:hAnsi="Times New Roman"/>
              </w:rPr>
              <w:t>101</w:t>
            </w:r>
          </w:p>
        </w:tc>
        <w:tc>
          <w:tcPr>
            <w:tcW w:w="3610" w:type="pct"/>
          </w:tcPr>
          <w:p w14:paraId="56B92C14" w14:textId="435E79E1" w:rsidR="00857277" w:rsidRPr="00381B17" w:rsidRDefault="00857277" w:rsidP="00E6134B">
            <w:pPr>
              <w:rPr>
                <w:rFonts w:ascii="Times New Roman" w:hAnsi="Times New Roman"/>
              </w:rPr>
            </w:pPr>
            <w:r>
              <w:rPr>
                <w:rFonts w:ascii="Times New Roman" w:hAnsi="Times New Roman"/>
              </w:rPr>
              <w:t xml:space="preserve">Outlays from </w:t>
            </w:r>
            <w:r w:rsidR="00BA205D">
              <w:rPr>
                <w:rFonts w:ascii="Times New Roman" w:hAnsi="Times New Roman"/>
              </w:rPr>
              <w:t>mandatory</w:t>
            </w:r>
            <w:r>
              <w:rPr>
                <w:rFonts w:ascii="Times New Roman" w:hAnsi="Times New Roman"/>
              </w:rPr>
              <w:t xml:space="preserve"> </w:t>
            </w:r>
            <w:r w:rsidR="002456C9">
              <w:rPr>
                <w:rFonts w:ascii="Times New Roman" w:hAnsi="Times New Roman"/>
              </w:rPr>
              <w:t>balances</w:t>
            </w:r>
            <w:r>
              <w:rPr>
                <w:rFonts w:ascii="Times New Roman" w:hAnsi="Times New Roman"/>
              </w:rPr>
              <w:t xml:space="preserve"> (490200E)</w:t>
            </w:r>
          </w:p>
        </w:tc>
        <w:tc>
          <w:tcPr>
            <w:tcW w:w="453" w:type="pct"/>
          </w:tcPr>
          <w:p w14:paraId="18DCD81B" w14:textId="115FC349" w:rsidR="00857277" w:rsidRPr="00381B17" w:rsidRDefault="00627126"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6B5B394E" w14:textId="4303F61F" w:rsidR="00857277" w:rsidRPr="00381B17" w:rsidRDefault="00627126" w:rsidP="00E6134B">
            <w:pPr>
              <w:jc w:val="right"/>
              <w:rPr>
                <w:rFonts w:ascii="Times New Roman" w:hAnsi="Times New Roman"/>
              </w:rPr>
            </w:pPr>
            <w:r>
              <w:rPr>
                <w:rFonts w:ascii="Times New Roman" w:hAnsi="Times New Roman"/>
              </w:rPr>
              <w:t>600</w:t>
            </w:r>
          </w:p>
        </w:tc>
      </w:tr>
      <w:tr w:rsidR="00857277" w:rsidRPr="00381B17" w14:paraId="2B64DA11" w14:textId="77777777" w:rsidTr="00E6134B">
        <w:tc>
          <w:tcPr>
            <w:tcW w:w="417" w:type="pct"/>
          </w:tcPr>
          <w:p w14:paraId="46280550" w14:textId="2AECF645"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110</w:t>
            </w:r>
          </w:p>
        </w:tc>
        <w:tc>
          <w:tcPr>
            <w:tcW w:w="3610" w:type="pct"/>
          </w:tcPr>
          <w:p w14:paraId="0860AD60" w14:textId="4410E823" w:rsidR="00857277" w:rsidRDefault="00857277" w:rsidP="00E6134B">
            <w:pPr>
              <w:rPr>
                <w:rFonts w:ascii="Times New Roman" w:hAnsi="Times New Roman"/>
              </w:rPr>
            </w:pPr>
            <w:r>
              <w:rPr>
                <w:rFonts w:ascii="Times New Roman" w:hAnsi="Times New Roman"/>
              </w:rPr>
              <w:t>Outlays, gross (total)</w:t>
            </w:r>
            <w:r w:rsidR="00BA205D">
              <w:rPr>
                <w:rFonts w:ascii="Times New Roman" w:hAnsi="Times New Roman"/>
              </w:rPr>
              <w:t xml:space="preserve"> (490200E)</w:t>
            </w:r>
          </w:p>
        </w:tc>
        <w:tc>
          <w:tcPr>
            <w:tcW w:w="453" w:type="pct"/>
          </w:tcPr>
          <w:p w14:paraId="7FE7F125" w14:textId="3F9E4FCC" w:rsidR="00857277" w:rsidRPr="00381B17" w:rsidRDefault="002456C9" w:rsidP="00E6134B">
            <w:pPr>
              <w:jc w:val="right"/>
              <w:rPr>
                <w:rFonts w:ascii="Times New Roman" w:hAnsi="Times New Roman"/>
              </w:rPr>
            </w:pPr>
            <w:r>
              <w:rPr>
                <w:rFonts w:ascii="Times New Roman" w:hAnsi="Times New Roman"/>
              </w:rPr>
              <w:t>600</w:t>
            </w:r>
          </w:p>
        </w:tc>
        <w:tc>
          <w:tcPr>
            <w:tcW w:w="520" w:type="pct"/>
          </w:tcPr>
          <w:p w14:paraId="001B1E44" w14:textId="406938EB" w:rsidR="00857277" w:rsidRDefault="002456C9" w:rsidP="00E6134B">
            <w:pPr>
              <w:jc w:val="right"/>
              <w:rPr>
                <w:rFonts w:ascii="Times New Roman" w:hAnsi="Times New Roman"/>
              </w:rPr>
            </w:pPr>
            <w:r>
              <w:rPr>
                <w:rFonts w:ascii="Times New Roman" w:hAnsi="Times New Roman"/>
              </w:rPr>
              <w:t>600</w:t>
            </w:r>
          </w:p>
        </w:tc>
      </w:tr>
      <w:tr w:rsidR="00857277" w:rsidRPr="00381B17" w14:paraId="155478C4" w14:textId="77777777" w:rsidTr="00E6134B">
        <w:tc>
          <w:tcPr>
            <w:tcW w:w="417" w:type="pct"/>
          </w:tcPr>
          <w:p w14:paraId="570E7CF7" w14:textId="7E948621"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160</w:t>
            </w:r>
          </w:p>
        </w:tc>
        <w:tc>
          <w:tcPr>
            <w:tcW w:w="3610" w:type="pct"/>
          </w:tcPr>
          <w:p w14:paraId="61DD0032" w14:textId="211B4648" w:rsidR="00857277" w:rsidRPr="00567CAD" w:rsidRDefault="00857277" w:rsidP="00E6134B">
            <w:pPr>
              <w:rPr>
                <w:rFonts w:ascii="Times New Roman" w:hAnsi="Times New Roman"/>
              </w:rPr>
            </w:pPr>
            <w:r>
              <w:rPr>
                <w:rFonts w:ascii="Times New Roman" w:hAnsi="Times New Roman"/>
              </w:rPr>
              <w:t>Budget authority, net (</w:t>
            </w:r>
            <w:r w:rsidR="004A551B">
              <w:rPr>
                <w:rFonts w:ascii="Times New Roman" w:hAnsi="Times New Roman"/>
              </w:rPr>
              <w:t>mandatory</w:t>
            </w:r>
            <w:r>
              <w:rPr>
                <w:rFonts w:ascii="Times New Roman" w:hAnsi="Times New Roman"/>
              </w:rPr>
              <w:t>)</w:t>
            </w:r>
          </w:p>
        </w:tc>
        <w:tc>
          <w:tcPr>
            <w:tcW w:w="453" w:type="pct"/>
          </w:tcPr>
          <w:p w14:paraId="765D70A7" w14:textId="6D49A130" w:rsidR="00857277" w:rsidRPr="00381B17" w:rsidRDefault="007E2E5B" w:rsidP="00E6134B">
            <w:pPr>
              <w:jc w:val="right"/>
              <w:rPr>
                <w:rFonts w:ascii="Times New Roman" w:hAnsi="Times New Roman"/>
              </w:rPr>
            </w:pPr>
            <w:r>
              <w:rPr>
                <w:rFonts w:ascii="Times New Roman" w:hAnsi="Times New Roman"/>
              </w:rPr>
              <w:t>-</w:t>
            </w:r>
          </w:p>
        </w:tc>
        <w:tc>
          <w:tcPr>
            <w:tcW w:w="520" w:type="pct"/>
          </w:tcPr>
          <w:p w14:paraId="79B7A57C" w14:textId="37D59920" w:rsidR="00857277" w:rsidRDefault="007E2E5B" w:rsidP="00E6134B">
            <w:pPr>
              <w:jc w:val="right"/>
              <w:rPr>
                <w:rFonts w:ascii="Times New Roman" w:hAnsi="Times New Roman"/>
              </w:rPr>
            </w:pPr>
            <w:r>
              <w:rPr>
                <w:rFonts w:ascii="Times New Roman" w:hAnsi="Times New Roman"/>
              </w:rPr>
              <w:t>-</w:t>
            </w:r>
          </w:p>
        </w:tc>
      </w:tr>
      <w:tr w:rsidR="00857277" w:rsidRPr="00381B17" w14:paraId="4D6D0A77" w14:textId="77777777" w:rsidTr="00E6134B">
        <w:tc>
          <w:tcPr>
            <w:tcW w:w="417" w:type="pct"/>
          </w:tcPr>
          <w:p w14:paraId="64A9AE46" w14:textId="014F199C" w:rsidR="00857277" w:rsidRDefault="00857277" w:rsidP="00E6134B">
            <w:pPr>
              <w:rPr>
                <w:rFonts w:ascii="Times New Roman" w:hAnsi="Times New Roman"/>
              </w:rPr>
            </w:pPr>
            <w:r>
              <w:rPr>
                <w:rFonts w:ascii="Times New Roman" w:hAnsi="Times New Roman"/>
              </w:rPr>
              <w:t>4</w:t>
            </w:r>
            <w:r w:rsidR="004A551B">
              <w:rPr>
                <w:rFonts w:ascii="Times New Roman" w:hAnsi="Times New Roman"/>
              </w:rPr>
              <w:t>170</w:t>
            </w:r>
          </w:p>
        </w:tc>
        <w:tc>
          <w:tcPr>
            <w:tcW w:w="3610" w:type="pct"/>
          </w:tcPr>
          <w:p w14:paraId="5C8FA0AC" w14:textId="391F5E80" w:rsidR="00857277" w:rsidRPr="00567CAD" w:rsidRDefault="00857277" w:rsidP="00E6134B">
            <w:pPr>
              <w:rPr>
                <w:rFonts w:ascii="Times New Roman" w:hAnsi="Times New Roman"/>
              </w:rPr>
            </w:pPr>
            <w:r>
              <w:rPr>
                <w:rFonts w:ascii="Times New Roman" w:hAnsi="Times New Roman"/>
              </w:rPr>
              <w:t>Outlays, net (</w:t>
            </w:r>
            <w:r w:rsidR="004A551B">
              <w:rPr>
                <w:rFonts w:ascii="Times New Roman" w:hAnsi="Times New Roman"/>
              </w:rPr>
              <w:t>mandatory</w:t>
            </w:r>
            <w:r>
              <w:rPr>
                <w:rFonts w:ascii="Times New Roman" w:hAnsi="Times New Roman"/>
              </w:rPr>
              <w:t>)</w:t>
            </w:r>
          </w:p>
        </w:tc>
        <w:tc>
          <w:tcPr>
            <w:tcW w:w="453" w:type="pct"/>
          </w:tcPr>
          <w:p w14:paraId="0D13E03F" w14:textId="5607E15A" w:rsidR="00857277" w:rsidRPr="00381B1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4E8E8ABB" w14:textId="3414E481" w:rsidR="00857277" w:rsidRDefault="002456C9" w:rsidP="00E6134B">
            <w:pPr>
              <w:jc w:val="right"/>
              <w:rPr>
                <w:rFonts w:ascii="Times New Roman" w:hAnsi="Times New Roman"/>
              </w:rPr>
            </w:pPr>
            <w:r>
              <w:rPr>
                <w:rFonts w:ascii="Times New Roman" w:hAnsi="Times New Roman"/>
              </w:rPr>
              <w:t>600</w:t>
            </w:r>
          </w:p>
        </w:tc>
      </w:tr>
      <w:tr w:rsidR="00857277" w:rsidRPr="00381B17" w14:paraId="3CEBF8AF" w14:textId="77777777" w:rsidTr="00E6134B">
        <w:tc>
          <w:tcPr>
            <w:tcW w:w="417" w:type="pct"/>
          </w:tcPr>
          <w:p w14:paraId="497A76B3" w14:textId="77777777" w:rsidR="00857277" w:rsidRDefault="00857277" w:rsidP="00E6134B">
            <w:pPr>
              <w:rPr>
                <w:rFonts w:ascii="Times New Roman" w:hAnsi="Times New Roman"/>
              </w:rPr>
            </w:pPr>
          </w:p>
        </w:tc>
        <w:tc>
          <w:tcPr>
            <w:tcW w:w="3610" w:type="pct"/>
          </w:tcPr>
          <w:p w14:paraId="7A289F18" w14:textId="77777777" w:rsidR="00857277" w:rsidRPr="00567CAD" w:rsidRDefault="00857277" w:rsidP="00E6134B">
            <w:pPr>
              <w:rPr>
                <w:rFonts w:ascii="Times New Roman" w:hAnsi="Times New Roman"/>
                <w:b w:val="0"/>
              </w:rPr>
            </w:pPr>
            <w:r>
              <w:rPr>
                <w:rFonts w:ascii="Times New Roman" w:hAnsi="Times New Roman"/>
              </w:rPr>
              <w:t>Budget authority and outlays, net (total)</w:t>
            </w:r>
          </w:p>
        </w:tc>
        <w:tc>
          <w:tcPr>
            <w:tcW w:w="453" w:type="pct"/>
          </w:tcPr>
          <w:p w14:paraId="036C5568" w14:textId="77777777" w:rsidR="00857277" w:rsidRPr="00381B17" w:rsidRDefault="00857277" w:rsidP="00E6134B">
            <w:pPr>
              <w:jc w:val="right"/>
              <w:rPr>
                <w:rFonts w:ascii="Times New Roman" w:hAnsi="Times New Roman"/>
              </w:rPr>
            </w:pPr>
          </w:p>
        </w:tc>
        <w:tc>
          <w:tcPr>
            <w:tcW w:w="520" w:type="pct"/>
          </w:tcPr>
          <w:p w14:paraId="6E1529A8" w14:textId="77777777" w:rsidR="00857277" w:rsidRDefault="00857277" w:rsidP="00E6134B">
            <w:pPr>
              <w:jc w:val="right"/>
              <w:rPr>
                <w:rFonts w:ascii="Times New Roman" w:hAnsi="Times New Roman"/>
              </w:rPr>
            </w:pPr>
          </w:p>
        </w:tc>
      </w:tr>
      <w:tr w:rsidR="00857277" w:rsidRPr="00381B17" w14:paraId="5F1F7631" w14:textId="77777777" w:rsidTr="00E6134B">
        <w:tc>
          <w:tcPr>
            <w:tcW w:w="417" w:type="pct"/>
          </w:tcPr>
          <w:p w14:paraId="43B025B8" w14:textId="77777777" w:rsidR="00857277" w:rsidRDefault="00857277" w:rsidP="00E6134B">
            <w:pPr>
              <w:rPr>
                <w:rFonts w:ascii="Times New Roman" w:hAnsi="Times New Roman"/>
              </w:rPr>
            </w:pPr>
            <w:r>
              <w:rPr>
                <w:rFonts w:ascii="Times New Roman" w:hAnsi="Times New Roman"/>
              </w:rPr>
              <w:t>4180</w:t>
            </w:r>
          </w:p>
        </w:tc>
        <w:tc>
          <w:tcPr>
            <w:tcW w:w="3610" w:type="pct"/>
          </w:tcPr>
          <w:p w14:paraId="57A3DD02" w14:textId="77777777" w:rsidR="00857277" w:rsidRDefault="00857277" w:rsidP="00E6134B">
            <w:pPr>
              <w:rPr>
                <w:rFonts w:ascii="Times New Roman" w:hAnsi="Times New Roman"/>
              </w:rPr>
            </w:pPr>
            <w:r>
              <w:rPr>
                <w:rFonts w:ascii="Times New Roman" w:hAnsi="Times New Roman"/>
              </w:rPr>
              <w:t>Budget authority, net (total)</w:t>
            </w:r>
          </w:p>
        </w:tc>
        <w:tc>
          <w:tcPr>
            <w:tcW w:w="453" w:type="pct"/>
          </w:tcPr>
          <w:p w14:paraId="44627569" w14:textId="3D8D65F7" w:rsidR="00857277" w:rsidRDefault="007E2E5B" w:rsidP="00E6134B">
            <w:pPr>
              <w:jc w:val="right"/>
              <w:rPr>
                <w:rFonts w:ascii="Times New Roman" w:hAnsi="Times New Roman"/>
              </w:rPr>
            </w:pPr>
            <w:r>
              <w:rPr>
                <w:rFonts w:ascii="Times New Roman" w:hAnsi="Times New Roman"/>
              </w:rPr>
              <w:t>-</w:t>
            </w:r>
          </w:p>
        </w:tc>
        <w:tc>
          <w:tcPr>
            <w:tcW w:w="520" w:type="pct"/>
          </w:tcPr>
          <w:p w14:paraId="103F1543" w14:textId="74B4B371" w:rsidR="00857277" w:rsidRDefault="007E2E5B" w:rsidP="00E6134B">
            <w:pPr>
              <w:jc w:val="right"/>
              <w:rPr>
                <w:rFonts w:ascii="Times New Roman" w:hAnsi="Times New Roman"/>
              </w:rPr>
            </w:pPr>
            <w:r>
              <w:rPr>
                <w:rFonts w:ascii="Times New Roman" w:hAnsi="Times New Roman"/>
              </w:rPr>
              <w:t>-</w:t>
            </w:r>
          </w:p>
        </w:tc>
      </w:tr>
      <w:tr w:rsidR="00857277" w:rsidRPr="00381B17" w14:paraId="36B7C34E" w14:textId="77777777" w:rsidTr="00E6134B">
        <w:tc>
          <w:tcPr>
            <w:tcW w:w="417" w:type="pct"/>
          </w:tcPr>
          <w:p w14:paraId="5506213F" w14:textId="77777777" w:rsidR="00857277" w:rsidRDefault="00857277" w:rsidP="00E6134B">
            <w:pPr>
              <w:rPr>
                <w:rFonts w:ascii="Times New Roman" w:hAnsi="Times New Roman"/>
              </w:rPr>
            </w:pPr>
            <w:r>
              <w:rPr>
                <w:rFonts w:ascii="Times New Roman" w:hAnsi="Times New Roman"/>
              </w:rPr>
              <w:t>4190</w:t>
            </w:r>
          </w:p>
        </w:tc>
        <w:tc>
          <w:tcPr>
            <w:tcW w:w="3610" w:type="pct"/>
          </w:tcPr>
          <w:p w14:paraId="673659DB" w14:textId="77777777" w:rsidR="00857277" w:rsidRDefault="00857277" w:rsidP="00E6134B">
            <w:pPr>
              <w:rPr>
                <w:rFonts w:ascii="Times New Roman" w:hAnsi="Times New Roman"/>
              </w:rPr>
            </w:pPr>
            <w:r>
              <w:rPr>
                <w:rFonts w:ascii="Times New Roman" w:hAnsi="Times New Roman"/>
              </w:rPr>
              <w:t>Outlays, net (total)</w:t>
            </w:r>
          </w:p>
        </w:tc>
        <w:tc>
          <w:tcPr>
            <w:tcW w:w="453" w:type="pct"/>
          </w:tcPr>
          <w:p w14:paraId="2B221CF2" w14:textId="1120B536" w:rsidR="0085727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56BD4974" w14:textId="45D405DB" w:rsidR="00857277" w:rsidRDefault="002456C9" w:rsidP="00E6134B">
            <w:pPr>
              <w:jc w:val="right"/>
              <w:rPr>
                <w:rFonts w:ascii="Times New Roman" w:hAnsi="Times New Roman"/>
              </w:rPr>
            </w:pPr>
            <w:r>
              <w:rPr>
                <w:rFonts w:ascii="Times New Roman" w:hAnsi="Times New Roman"/>
              </w:rPr>
              <w:t>600</w:t>
            </w:r>
          </w:p>
        </w:tc>
      </w:tr>
      <w:tr w:rsidR="00857277" w:rsidRPr="00381B17" w14:paraId="69B5E3DD" w14:textId="77777777" w:rsidTr="00E6134B">
        <w:tc>
          <w:tcPr>
            <w:tcW w:w="417" w:type="pct"/>
          </w:tcPr>
          <w:p w14:paraId="7E7B158B" w14:textId="77777777" w:rsidR="00857277" w:rsidRDefault="00857277" w:rsidP="00E6134B">
            <w:pPr>
              <w:rPr>
                <w:rFonts w:ascii="Times New Roman" w:hAnsi="Times New Roman"/>
              </w:rPr>
            </w:pPr>
          </w:p>
        </w:tc>
        <w:tc>
          <w:tcPr>
            <w:tcW w:w="3610" w:type="pct"/>
          </w:tcPr>
          <w:p w14:paraId="52F6679C" w14:textId="77777777" w:rsidR="00857277" w:rsidRPr="00C61954" w:rsidRDefault="00857277" w:rsidP="00E6134B">
            <w:pPr>
              <w:rPr>
                <w:rFonts w:ascii="Times New Roman" w:hAnsi="Times New Roman"/>
                <w:b w:val="0"/>
              </w:rPr>
            </w:pPr>
            <w:r>
              <w:rPr>
                <w:rFonts w:ascii="Times New Roman" w:hAnsi="Times New Roman"/>
              </w:rPr>
              <w:t>Unexpended balances (Direct/Reimbursable/Discretionary/Mandatory)</w:t>
            </w:r>
          </w:p>
        </w:tc>
        <w:tc>
          <w:tcPr>
            <w:tcW w:w="453" w:type="pct"/>
          </w:tcPr>
          <w:p w14:paraId="51F1BE16" w14:textId="77777777" w:rsidR="00857277" w:rsidRDefault="00857277" w:rsidP="00E6134B">
            <w:pPr>
              <w:jc w:val="right"/>
              <w:rPr>
                <w:rFonts w:ascii="Times New Roman" w:hAnsi="Times New Roman"/>
              </w:rPr>
            </w:pPr>
          </w:p>
        </w:tc>
        <w:tc>
          <w:tcPr>
            <w:tcW w:w="520" w:type="pct"/>
          </w:tcPr>
          <w:p w14:paraId="421639D8" w14:textId="77777777" w:rsidR="00857277" w:rsidRDefault="00857277" w:rsidP="00E6134B">
            <w:pPr>
              <w:jc w:val="right"/>
              <w:rPr>
                <w:rFonts w:ascii="Times New Roman" w:hAnsi="Times New Roman"/>
              </w:rPr>
            </w:pPr>
          </w:p>
        </w:tc>
      </w:tr>
      <w:tr w:rsidR="00857277" w:rsidRPr="00381B17" w14:paraId="10E1151A" w14:textId="77777777" w:rsidTr="00E6134B">
        <w:tc>
          <w:tcPr>
            <w:tcW w:w="417" w:type="pct"/>
          </w:tcPr>
          <w:p w14:paraId="01F391AC" w14:textId="77777777" w:rsidR="00857277" w:rsidRDefault="00857277" w:rsidP="00E6134B">
            <w:pPr>
              <w:rPr>
                <w:rFonts w:ascii="Times New Roman" w:hAnsi="Times New Roman"/>
              </w:rPr>
            </w:pPr>
            <w:r>
              <w:rPr>
                <w:rFonts w:ascii="Times New Roman" w:hAnsi="Times New Roman"/>
              </w:rPr>
              <w:t>5311</w:t>
            </w:r>
          </w:p>
        </w:tc>
        <w:tc>
          <w:tcPr>
            <w:tcW w:w="3610" w:type="pct"/>
          </w:tcPr>
          <w:p w14:paraId="782814AD" w14:textId="5A7D0CDC" w:rsidR="00857277" w:rsidRDefault="00857277" w:rsidP="00E6134B">
            <w:pPr>
              <w:rPr>
                <w:rFonts w:ascii="Times New Roman" w:hAnsi="Times New Roman"/>
              </w:rPr>
            </w:pPr>
            <w:r>
              <w:rPr>
                <w:rFonts w:ascii="Times New Roman" w:hAnsi="Times New Roman"/>
              </w:rPr>
              <w:t>Direct unobligated balance, start of year (41</w:t>
            </w:r>
            <w:r w:rsidR="002456C9">
              <w:rPr>
                <w:rFonts w:ascii="Times New Roman" w:hAnsi="Times New Roman"/>
              </w:rPr>
              <w:t>4</w:t>
            </w:r>
            <w:r>
              <w:rPr>
                <w:rFonts w:ascii="Times New Roman" w:hAnsi="Times New Roman"/>
              </w:rPr>
              <w:t>900B, 480100B)</w:t>
            </w:r>
          </w:p>
        </w:tc>
        <w:tc>
          <w:tcPr>
            <w:tcW w:w="453" w:type="pct"/>
          </w:tcPr>
          <w:p w14:paraId="34AE1C99"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168BEBC8"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121FDDFD" w14:textId="77777777" w:rsidTr="00E6134B">
        <w:tc>
          <w:tcPr>
            <w:tcW w:w="417" w:type="pct"/>
          </w:tcPr>
          <w:p w14:paraId="25F337D3" w14:textId="0B0B5806" w:rsidR="00857277" w:rsidRDefault="00857277" w:rsidP="00E6134B">
            <w:pPr>
              <w:rPr>
                <w:rFonts w:ascii="Times New Roman" w:hAnsi="Times New Roman"/>
              </w:rPr>
            </w:pPr>
            <w:r>
              <w:rPr>
                <w:rFonts w:ascii="Times New Roman" w:hAnsi="Times New Roman"/>
              </w:rPr>
              <w:t>531</w:t>
            </w:r>
            <w:r w:rsidR="004A551B">
              <w:rPr>
                <w:rFonts w:ascii="Times New Roman" w:hAnsi="Times New Roman"/>
              </w:rPr>
              <w:t>4</w:t>
            </w:r>
          </w:p>
        </w:tc>
        <w:tc>
          <w:tcPr>
            <w:tcW w:w="3610" w:type="pct"/>
          </w:tcPr>
          <w:p w14:paraId="7EB16806" w14:textId="4902755F" w:rsidR="00857277" w:rsidRDefault="004A551B" w:rsidP="00E6134B">
            <w:pPr>
              <w:rPr>
                <w:rFonts w:ascii="Times New Roman" w:hAnsi="Times New Roman"/>
              </w:rPr>
            </w:pPr>
            <w:r>
              <w:rPr>
                <w:rFonts w:ascii="Times New Roman" w:hAnsi="Times New Roman"/>
              </w:rPr>
              <w:t>Mandatory</w:t>
            </w:r>
            <w:r w:rsidR="00857277">
              <w:rPr>
                <w:rFonts w:ascii="Times New Roman" w:hAnsi="Times New Roman"/>
              </w:rPr>
              <w:t xml:space="preserve"> unobligated balance, start of year (41</w:t>
            </w:r>
            <w:r w:rsidR="002456C9">
              <w:rPr>
                <w:rFonts w:ascii="Times New Roman" w:hAnsi="Times New Roman"/>
              </w:rPr>
              <w:t>4</w:t>
            </w:r>
            <w:r w:rsidR="00857277">
              <w:rPr>
                <w:rFonts w:ascii="Times New Roman" w:hAnsi="Times New Roman"/>
              </w:rPr>
              <w:t>900B, 480100B)</w:t>
            </w:r>
          </w:p>
        </w:tc>
        <w:tc>
          <w:tcPr>
            <w:tcW w:w="453" w:type="pct"/>
          </w:tcPr>
          <w:p w14:paraId="76F0AE3B"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0A58F79C"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6020CC8C" w14:textId="77777777" w:rsidTr="00E6134B">
        <w:tc>
          <w:tcPr>
            <w:tcW w:w="417" w:type="pct"/>
          </w:tcPr>
          <w:p w14:paraId="6B93DCDE" w14:textId="77777777" w:rsidR="00857277" w:rsidRDefault="00857277" w:rsidP="00E6134B">
            <w:pPr>
              <w:rPr>
                <w:rFonts w:ascii="Times New Roman" w:hAnsi="Times New Roman"/>
              </w:rPr>
            </w:pPr>
            <w:r>
              <w:rPr>
                <w:rFonts w:ascii="Times New Roman" w:hAnsi="Times New Roman"/>
              </w:rPr>
              <w:t>5331</w:t>
            </w:r>
          </w:p>
        </w:tc>
        <w:tc>
          <w:tcPr>
            <w:tcW w:w="3610" w:type="pct"/>
          </w:tcPr>
          <w:p w14:paraId="228D2610" w14:textId="77777777" w:rsidR="00857277" w:rsidRDefault="00857277" w:rsidP="00E6134B">
            <w:pPr>
              <w:rPr>
                <w:rFonts w:ascii="Times New Roman" w:hAnsi="Times New Roman"/>
              </w:rPr>
            </w:pPr>
            <w:r>
              <w:rPr>
                <w:rFonts w:ascii="Times New Roman" w:hAnsi="Times New Roman"/>
              </w:rPr>
              <w:t>Direct obligated balance, start of year (480100B)</w:t>
            </w:r>
          </w:p>
        </w:tc>
        <w:tc>
          <w:tcPr>
            <w:tcW w:w="453" w:type="pct"/>
          </w:tcPr>
          <w:p w14:paraId="1BF9FF91" w14:textId="7CEDF390" w:rsidR="00857277" w:rsidRDefault="002456C9" w:rsidP="002456C9">
            <w:pPr>
              <w:tabs>
                <w:tab w:val="center" w:pos="478"/>
                <w:tab w:val="right" w:pos="957"/>
              </w:tabs>
              <w:rPr>
                <w:rFonts w:ascii="Times New Roman" w:hAnsi="Times New Roman"/>
              </w:rPr>
            </w:pPr>
            <w:r>
              <w:rPr>
                <w:rFonts w:ascii="Times New Roman" w:hAnsi="Times New Roman"/>
              </w:rPr>
              <w:tab/>
            </w:r>
            <w:r>
              <w:rPr>
                <w:rFonts w:ascii="Times New Roman" w:hAnsi="Times New Roman"/>
              </w:rPr>
              <w:tab/>
            </w:r>
            <w:r w:rsidR="007E2E5B">
              <w:rPr>
                <w:rFonts w:ascii="Times New Roman" w:hAnsi="Times New Roman"/>
              </w:rPr>
              <w:t>9</w:t>
            </w:r>
            <w:r w:rsidR="00857277">
              <w:rPr>
                <w:rFonts w:ascii="Times New Roman" w:hAnsi="Times New Roman"/>
              </w:rPr>
              <w:t>00</w:t>
            </w:r>
          </w:p>
        </w:tc>
        <w:tc>
          <w:tcPr>
            <w:tcW w:w="520" w:type="pct"/>
          </w:tcPr>
          <w:p w14:paraId="60CE29A7" w14:textId="2AC3332E"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42A6D790" w14:textId="77777777" w:rsidTr="00E6134B">
        <w:tc>
          <w:tcPr>
            <w:tcW w:w="417" w:type="pct"/>
          </w:tcPr>
          <w:p w14:paraId="655411BD" w14:textId="5F16E210" w:rsidR="00857277" w:rsidRDefault="00857277" w:rsidP="00E6134B">
            <w:pPr>
              <w:rPr>
                <w:rFonts w:ascii="Times New Roman" w:hAnsi="Times New Roman"/>
              </w:rPr>
            </w:pPr>
            <w:r>
              <w:rPr>
                <w:rFonts w:ascii="Times New Roman" w:hAnsi="Times New Roman"/>
              </w:rPr>
              <w:t>533</w:t>
            </w:r>
            <w:r w:rsidR="00DB6260">
              <w:rPr>
                <w:rFonts w:ascii="Times New Roman" w:hAnsi="Times New Roman"/>
              </w:rPr>
              <w:t>4</w:t>
            </w:r>
          </w:p>
        </w:tc>
        <w:tc>
          <w:tcPr>
            <w:tcW w:w="3610" w:type="pct"/>
          </w:tcPr>
          <w:p w14:paraId="65397BAA" w14:textId="4541AD2C"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start of year (480100B)</w:t>
            </w:r>
          </w:p>
        </w:tc>
        <w:tc>
          <w:tcPr>
            <w:tcW w:w="453" w:type="pct"/>
          </w:tcPr>
          <w:p w14:paraId="694A1A32" w14:textId="190ACAD3" w:rsidR="00857277" w:rsidRDefault="007E2E5B"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5ADBF084" w14:textId="66CC7252"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7D9C419A" w14:textId="77777777" w:rsidTr="00E6134B">
        <w:tc>
          <w:tcPr>
            <w:tcW w:w="417" w:type="pct"/>
          </w:tcPr>
          <w:p w14:paraId="15A88076" w14:textId="77777777" w:rsidR="00857277" w:rsidRDefault="00857277" w:rsidP="00E6134B">
            <w:pPr>
              <w:rPr>
                <w:rFonts w:ascii="Times New Roman" w:hAnsi="Times New Roman"/>
              </w:rPr>
            </w:pPr>
            <w:r>
              <w:rPr>
                <w:rFonts w:ascii="Times New Roman" w:hAnsi="Times New Roman"/>
              </w:rPr>
              <w:t>5341</w:t>
            </w:r>
          </w:p>
        </w:tc>
        <w:tc>
          <w:tcPr>
            <w:tcW w:w="3610" w:type="pct"/>
          </w:tcPr>
          <w:p w14:paraId="7C54FDD7" w14:textId="6A0D4BAA" w:rsidR="00857277" w:rsidRDefault="00857277" w:rsidP="00E6134B">
            <w:pPr>
              <w:rPr>
                <w:rFonts w:ascii="Times New Roman" w:hAnsi="Times New Roman"/>
              </w:rPr>
            </w:pPr>
            <w:r>
              <w:rPr>
                <w:rFonts w:ascii="Times New Roman" w:hAnsi="Times New Roman"/>
              </w:rPr>
              <w:t>Direct obligated balance, end of year (480100E</w:t>
            </w:r>
            <w:r w:rsidR="002456C9">
              <w:rPr>
                <w:rFonts w:ascii="Times New Roman" w:hAnsi="Times New Roman"/>
              </w:rPr>
              <w:t>, 487100E</w:t>
            </w:r>
            <w:r>
              <w:rPr>
                <w:rFonts w:ascii="Times New Roman" w:hAnsi="Times New Roman"/>
              </w:rPr>
              <w:t>)</w:t>
            </w:r>
          </w:p>
        </w:tc>
        <w:tc>
          <w:tcPr>
            <w:tcW w:w="453" w:type="pct"/>
          </w:tcPr>
          <w:p w14:paraId="639B0C2D" w14:textId="3578237E" w:rsidR="00857277" w:rsidRDefault="002456C9" w:rsidP="00E6134B">
            <w:pPr>
              <w:jc w:val="right"/>
              <w:rPr>
                <w:rFonts w:ascii="Times New Roman" w:hAnsi="Times New Roman"/>
              </w:rPr>
            </w:pPr>
            <w:r>
              <w:rPr>
                <w:rFonts w:ascii="Times New Roman" w:hAnsi="Times New Roman"/>
              </w:rPr>
              <w:t>-</w:t>
            </w:r>
          </w:p>
        </w:tc>
        <w:tc>
          <w:tcPr>
            <w:tcW w:w="520" w:type="pct"/>
          </w:tcPr>
          <w:p w14:paraId="4E2F09EA" w14:textId="736A1BCB" w:rsidR="00857277" w:rsidRDefault="002456C9" w:rsidP="00E6134B">
            <w:pPr>
              <w:jc w:val="right"/>
              <w:rPr>
                <w:rFonts w:ascii="Times New Roman" w:hAnsi="Times New Roman"/>
              </w:rPr>
            </w:pPr>
            <w:r>
              <w:rPr>
                <w:rFonts w:ascii="Times New Roman" w:hAnsi="Times New Roman"/>
              </w:rPr>
              <w:t>-</w:t>
            </w:r>
          </w:p>
        </w:tc>
      </w:tr>
      <w:tr w:rsidR="00857277" w:rsidRPr="00381B17" w14:paraId="70D447F7" w14:textId="77777777" w:rsidTr="00E6134B">
        <w:tc>
          <w:tcPr>
            <w:tcW w:w="417" w:type="pct"/>
          </w:tcPr>
          <w:p w14:paraId="6E8DAADA" w14:textId="440D152B" w:rsidR="00857277" w:rsidRDefault="00857277" w:rsidP="00E6134B">
            <w:pPr>
              <w:rPr>
                <w:rFonts w:ascii="Times New Roman" w:hAnsi="Times New Roman"/>
              </w:rPr>
            </w:pPr>
            <w:r>
              <w:rPr>
                <w:rFonts w:ascii="Times New Roman" w:hAnsi="Times New Roman"/>
              </w:rPr>
              <w:t>534</w:t>
            </w:r>
            <w:r w:rsidR="00DB6260">
              <w:rPr>
                <w:rFonts w:ascii="Times New Roman" w:hAnsi="Times New Roman"/>
              </w:rPr>
              <w:t>4</w:t>
            </w:r>
          </w:p>
        </w:tc>
        <w:tc>
          <w:tcPr>
            <w:tcW w:w="3610" w:type="pct"/>
          </w:tcPr>
          <w:p w14:paraId="4BE05B6A" w14:textId="4622A248"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end of year (480100E</w:t>
            </w:r>
            <w:r w:rsidR="002456C9">
              <w:rPr>
                <w:rFonts w:ascii="Times New Roman" w:hAnsi="Times New Roman"/>
              </w:rPr>
              <w:t>, 487100E</w:t>
            </w:r>
            <w:r w:rsidR="00857277">
              <w:rPr>
                <w:rFonts w:ascii="Times New Roman" w:hAnsi="Times New Roman"/>
              </w:rPr>
              <w:t>)</w:t>
            </w:r>
          </w:p>
        </w:tc>
        <w:tc>
          <w:tcPr>
            <w:tcW w:w="453" w:type="pct"/>
          </w:tcPr>
          <w:p w14:paraId="791FD2D6" w14:textId="35B091B8" w:rsidR="00857277" w:rsidRDefault="002456C9" w:rsidP="00E6134B">
            <w:pPr>
              <w:jc w:val="right"/>
              <w:rPr>
                <w:rFonts w:ascii="Times New Roman" w:hAnsi="Times New Roman"/>
              </w:rPr>
            </w:pPr>
            <w:r>
              <w:rPr>
                <w:rFonts w:ascii="Times New Roman" w:hAnsi="Times New Roman"/>
              </w:rPr>
              <w:t>-</w:t>
            </w:r>
          </w:p>
        </w:tc>
        <w:tc>
          <w:tcPr>
            <w:tcW w:w="520" w:type="pct"/>
          </w:tcPr>
          <w:p w14:paraId="54E85A12" w14:textId="27992243" w:rsidR="00857277" w:rsidRDefault="002456C9" w:rsidP="00E6134B">
            <w:pPr>
              <w:jc w:val="right"/>
              <w:rPr>
                <w:rFonts w:ascii="Times New Roman" w:hAnsi="Times New Roman"/>
              </w:rPr>
            </w:pPr>
            <w:r>
              <w:rPr>
                <w:rFonts w:ascii="Times New Roman" w:hAnsi="Times New Roman"/>
              </w:rPr>
              <w:t>-</w:t>
            </w:r>
          </w:p>
        </w:tc>
      </w:tr>
    </w:tbl>
    <w:p w14:paraId="7974B8FA" w14:textId="0DE950AD" w:rsidR="008829A0" w:rsidRDefault="008829A0">
      <w:pPr>
        <w:rPr>
          <w:rFonts w:ascii="Times New Roman" w:hAnsi="Times New Roman"/>
          <w:sz w:val="24"/>
          <w:szCs w:val="24"/>
        </w:rPr>
      </w:pPr>
    </w:p>
    <w:p w14:paraId="4AC8A815" w14:textId="77777777" w:rsidR="008829A0" w:rsidRDefault="008829A0">
      <w:pPr>
        <w:rPr>
          <w:rFonts w:ascii="Times New Roman" w:hAnsi="Times New Roman"/>
          <w:sz w:val="24"/>
          <w:szCs w:val="24"/>
        </w:rPr>
      </w:pPr>
    </w:p>
    <w:p w14:paraId="7C761542" w14:textId="4E24EBBE" w:rsidR="003806E9" w:rsidRDefault="00D97F02">
      <w:pPr>
        <w:rPr>
          <w:rFonts w:ascii="Times New Roman" w:hAnsi="Times New Roman"/>
          <w:sz w:val="24"/>
          <w:szCs w:val="24"/>
        </w:rPr>
      </w:pPr>
      <w:r>
        <w:rPr>
          <w:rFonts w:ascii="Times New Roman" w:hAnsi="Times New Roman"/>
          <w:sz w:val="24"/>
          <w:szCs w:val="24"/>
        </w:rPr>
        <w:t xml:space="preserve">Indefinite Borrowing Authority - </w:t>
      </w:r>
      <w:r w:rsidR="003806E9">
        <w:rPr>
          <w:rFonts w:ascii="Times New Roman" w:hAnsi="Times New Roman"/>
          <w:sz w:val="24"/>
          <w:szCs w:val="24"/>
        </w:rPr>
        <w:t>Reclassified Financial Statements</w:t>
      </w:r>
      <w:r>
        <w:rPr>
          <w:rFonts w:ascii="Times New Roman" w:hAnsi="Times New Roman"/>
          <w:sz w:val="24"/>
          <w:szCs w:val="24"/>
        </w:rPr>
        <w:t xml:space="preserve"> – Year 2</w:t>
      </w:r>
    </w:p>
    <w:p w14:paraId="6F8C59C0" w14:textId="77777777" w:rsidR="00D97F02" w:rsidRDefault="00D97F02">
      <w:pPr>
        <w:rPr>
          <w:rFonts w:ascii="Times New Roman" w:hAnsi="Times New Roman"/>
          <w:sz w:val="24"/>
          <w:szCs w:val="24"/>
        </w:rPr>
      </w:pPr>
    </w:p>
    <w:p w14:paraId="48C585FA" w14:textId="77777777" w:rsidR="005A0D1C" w:rsidRPr="00D97F02" w:rsidRDefault="005A0D1C" w:rsidP="005A0D1C">
      <w:pPr>
        <w:rPr>
          <w:rFonts w:ascii="Times New Roman" w:hAnsi="Times New Roman"/>
          <w:b w:val="0"/>
          <w:bCs/>
          <w:sz w:val="24"/>
          <w:szCs w:val="24"/>
        </w:rPr>
      </w:pPr>
      <w:r w:rsidRPr="00D97F02">
        <w:rPr>
          <w:rFonts w:ascii="Times New Roman" w:hAnsi="Times New Roman"/>
          <w:bCs/>
          <w:sz w:val="24"/>
          <w:szCs w:val="24"/>
        </w:rPr>
        <w:t>Note: Effective FY 2021, the Reclassified Balance Sheet is the same as the Balance Sheet.  Therefore, the Reclassified Balance Sheet is not presented in this scenario.</w:t>
      </w:r>
    </w:p>
    <w:p w14:paraId="5E930221" w14:textId="77777777" w:rsidR="005A0D1C" w:rsidRDefault="005A0D1C">
      <w:pPr>
        <w:rPr>
          <w:rFonts w:ascii="Times New Roman" w:hAnsi="Times New Roman"/>
          <w:sz w:val="24"/>
          <w:szCs w:val="24"/>
        </w:rPr>
      </w:pPr>
    </w:p>
    <w:p w14:paraId="329D9A27" w14:textId="77777777" w:rsidR="003806E9" w:rsidRDefault="003806E9">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3806E9" w14:paraId="23DB3A44" w14:textId="77777777" w:rsidTr="00E6134B">
        <w:tc>
          <w:tcPr>
            <w:tcW w:w="5000" w:type="pct"/>
            <w:gridSpan w:val="3"/>
            <w:shd w:val="clear" w:color="auto" w:fill="BFBFBF" w:themeFill="background1" w:themeFillShade="BF"/>
          </w:tcPr>
          <w:p w14:paraId="42B48EE8" w14:textId="77777777" w:rsidR="003806E9" w:rsidRDefault="003806E9"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3806E9" w14:paraId="33275144" w14:textId="77777777" w:rsidTr="00E6134B">
        <w:tc>
          <w:tcPr>
            <w:tcW w:w="371" w:type="pct"/>
          </w:tcPr>
          <w:p w14:paraId="2C571055" w14:textId="77777777" w:rsidR="003806E9" w:rsidRPr="00FB1D62" w:rsidRDefault="003806E9" w:rsidP="00E6134B">
            <w:pPr>
              <w:rPr>
                <w:rFonts w:ascii="Times New Roman" w:hAnsi="Times New Roman"/>
                <w:b w:val="0"/>
              </w:rPr>
            </w:pPr>
            <w:r>
              <w:rPr>
                <w:rFonts w:ascii="Times New Roman" w:hAnsi="Times New Roman"/>
              </w:rPr>
              <w:t>Line No.</w:t>
            </w:r>
          </w:p>
        </w:tc>
        <w:tc>
          <w:tcPr>
            <w:tcW w:w="3495" w:type="pct"/>
          </w:tcPr>
          <w:p w14:paraId="231A4740" w14:textId="77777777" w:rsidR="003806E9" w:rsidRDefault="003806E9" w:rsidP="00E6134B">
            <w:pPr>
              <w:rPr>
                <w:rFonts w:ascii="Times New Roman" w:hAnsi="Times New Roman"/>
                <w:b w:val="0"/>
                <w:sz w:val="28"/>
                <w:szCs w:val="28"/>
              </w:rPr>
            </w:pPr>
          </w:p>
        </w:tc>
        <w:tc>
          <w:tcPr>
            <w:tcW w:w="1134" w:type="pct"/>
          </w:tcPr>
          <w:p w14:paraId="422C28D5" w14:textId="77777777" w:rsidR="003806E9" w:rsidRPr="00645601" w:rsidRDefault="003806E9" w:rsidP="00E6134B">
            <w:pPr>
              <w:jc w:val="center"/>
              <w:rPr>
                <w:rFonts w:ascii="Times New Roman" w:hAnsi="Times New Roman"/>
                <w:b w:val="0"/>
                <w:sz w:val="24"/>
                <w:szCs w:val="24"/>
              </w:rPr>
            </w:pPr>
          </w:p>
        </w:tc>
      </w:tr>
      <w:tr w:rsidR="003806E9" w14:paraId="1C694F7F" w14:textId="77777777" w:rsidTr="00E6134B">
        <w:trPr>
          <w:trHeight w:val="233"/>
        </w:trPr>
        <w:tc>
          <w:tcPr>
            <w:tcW w:w="371" w:type="pct"/>
          </w:tcPr>
          <w:p w14:paraId="06656809" w14:textId="77777777" w:rsidR="003806E9" w:rsidRPr="00D10612" w:rsidRDefault="003806E9" w:rsidP="00E6134B">
            <w:pPr>
              <w:rPr>
                <w:rFonts w:ascii="Times New Roman" w:hAnsi="Times New Roman"/>
                <w:b w:val="0"/>
              </w:rPr>
            </w:pPr>
            <w:r w:rsidRPr="00D10612">
              <w:rPr>
                <w:rFonts w:ascii="Times New Roman" w:hAnsi="Times New Roman"/>
              </w:rPr>
              <w:t>1</w:t>
            </w:r>
          </w:p>
        </w:tc>
        <w:tc>
          <w:tcPr>
            <w:tcW w:w="3495" w:type="pct"/>
          </w:tcPr>
          <w:p w14:paraId="7B54DBEF" w14:textId="77777777" w:rsidR="003806E9" w:rsidRPr="00D10612" w:rsidRDefault="003806E9" w:rsidP="00E6134B">
            <w:pPr>
              <w:rPr>
                <w:rFonts w:ascii="Times New Roman" w:hAnsi="Times New Roman"/>
                <w:b w:val="0"/>
              </w:rPr>
            </w:pPr>
            <w:r w:rsidRPr="00D10612">
              <w:rPr>
                <w:rFonts w:ascii="Times New Roman" w:hAnsi="Times New Roman"/>
              </w:rPr>
              <w:t>Gross cost</w:t>
            </w:r>
          </w:p>
        </w:tc>
        <w:tc>
          <w:tcPr>
            <w:tcW w:w="1134" w:type="pct"/>
          </w:tcPr>
          <w:p w14:paraId="018668A6" w14:textId="77777777" w:rsidR="003806E9" w:rsidRDefault="003806E9" w:rsidP="00E6134B">
            <w:pPr>
              <w:jc w:val="right"/>
              <w:rPr>
                <w:rFonts w:ascii="Times New Roman" w:hAnsi="Times New Roman"/>
                <w:b w:val="0"/>
                <w:sz w:val="28"/>
                <w:szCs w:val="28"/>
              </w:rPr>
            </w:pPr>
          </w:p>
        </w:tc>
      </w:tr>
      <w:tr w:rsidR="003806E9" w14:paraId="33743AAF" w14:textId="77777777" w:rsidTr="00E6134B">
        <w:trPr>
          <w:trHeight w:val="260"/>
        </w:trPr>
        <w:tc>
          <w:tcPr>
            <w:tcW w:w="371" w:type="pct"/>
          </w:tcPr>
          <w:p w14:paraId="0F1B6E8B" w14:textId="77777777" w:rsidR="003806E9" w:rsidRPr="00084F1B" w:rsidRDefault="003806E9" w:rsidP="00E6134B">
            <w:pPr>
              <w:rPr>
                <w:rFonts w:ascii="Times New Roman" w:hAnsi="Times New Roman"/>
                <w:b w:val="0"/>
              </w:rPr>
            </w:pPr>
            <w:r w:rsidRPr="00084F1B">
              <w:rPr>
                <w:rFonts w:ascii="Times New Roman" w:hAnsi="Times New Roman"/>
              </w:rPr>
              <w:t>7</w:t>
            </w:r>
          </w:p>
        </w:tc>
        <w:tc>
          <w:tcPr>
            <w:tcW w:w="3495" w:type="pct"/>
          </w:tcPr>
          <w:p w14:paraId="2A6C7A57" w14:textId="77777777" w:rsidR="003806E9" w:rsidRPr="00084F1B" w:rsidRDefault="003806E9" w:rsidP="00E6134B">
            <w:pPr>
              <w:rPr>
                <w:rFonts w:ascii="Times New Roman" w:hAnsi="Times New Roman"/>
                <w:b w:val="0"/>
              </w:rPr>
            </w:pPr>
            <w:r w:rsidRPr="00084F1B">
              <w:rPr>
                <w:rFonts w:ascii="Times New Roman" w:hAnsi="Times New Roman"/>
              </w:rPr>
              <w:t>Federal gross cost</w:t>
            </w:r>
          </w:p>
        </w:tc>
        <w:tc>
          <w:tcPr>
            <w:tcW w:w="1134" w:type="pct"/>
          </w:tcPr>
          <w:p w14:paraId="1E9E2167" w14:textId="77777777" w:rsidR="003806E9" w:rsidRDefault="003806E9" w:rsidP="00E6134B">
            <w:pPr>
              <w:jc w:val="right"/>
              <w:rPr>
                <w:rFonts w:ascii="Times New Roman" w:hAnsi="Times New Roman"/>
                <w:b w:val="0"/>
                <w:sz w:val="28"/>
                <w:szCs w:val="28"/>
              </w:rPr>
            </w:pPr>
          </w:p>
        </w:tc>
      </w:tr>
      <w:tr w:rsidR="003806E9" w14:paraId="03B43E0A" w14:textId="77777777" w:rsidTr="00E6134B">
        <w:tc>
          <w:tcPr>
            <w:tcW w:w="371" w:type="pct"/>
          </w:tcPr>
          <w:p w14:paraId="0CFC07A2" w14:textId="77777777" w:rsidR="003806E9" w:rsidRPr="009F6B2A" w:rsidRDefault="003806E9" w:rsidP="00E6134B">
            <w:pPr>
              <w:rPr>
                <w:rFonts w:ascii="Times New Roman" w:hAnsi="Times New Roman"/>
              </w:rPr>
            </w:pPr>
            <w:r>
              <w:rPr>
                <w:rFonts w:ascii="Times New Roman" w:hAnsi="Times New Roman"/>
              </w:rPr>
              <w:t>7.3</w:t>
            </w:r>
          </w:p>
        </w:tc>
        <w:tc>
          <w:tcPr>
            <w:tcW w:w="3495" w:type="pct"/>
          </w:tcPr>
          <w:p w14:paraId="3BBD8896" w14:textId="77777777" w:rsidR="003806E9" w:rsidRDefault="003806E9" w:rsidP="00E6134B">
            <w:pPr>
              <w:rPr>
                <w:rFonts w:ascii="Times New Roman" w:hAnsi="Times New Roman"/>
              </w:rPr>
            </w:pPr>
            <w:r>
              <w:rPr>
                <w:rFonts w:ascii="Times New Roman" w:hAnsi="Times New Roman"/>
              </w:rPr>
              <w:t>Buy/sell cost (RC 24) – Footnote 2 (610000E)</w:t>
            </w:r>
          </w:p>
        </w:tc>
        <w:tc>
          <w:tcPr>
            <w:tcW w:w="1134" w:type="pct"/>
          </w:tcPr>
          <w:p w14:paraId="712DC38F" w14:textId="542CA7BF" w:rsidR="003806E9" w:rsidRPr="009F6B2A" w:rsidRDefault="003806E9" w:rsidP="00E6134B">
            <w:pPr>
              <w:jc w:val="right"/>
              <w:rPr>
                <w:rFonts w:ascii="Times New Roman" w:hAnsi="Times New Roman"/>
              </w:rPr>
            </w:pPr>
            <w:r>
              <w:rPr>
                <w:rFonts w:ascii="Times New Roman" w:hAnsi="Times New Roman"/>
              </w:rPr>
              <w:t>600</w:t>
            </w:r>
          </w:p>
        </w:tc>
      </w:tr>
      <w:tr w:rsidR="003806E9" w14:paraId="1903887C" w14:textId="77777777" w:rsidTr="00E6134B">
        <w:tc>
          <w:tcPr>
            <w:tcW w:w="371" w:type="pct"/>
          </w:tcPr>
          <w:p w14:paraId="34BCA720" w14:textId="77777777" w:rsidR="003806E9" w:rsidRPr="009F6B2A" w:rsidRDefault="003806E9" w:rsidP="00E6134B">
            <w:pPr>
              <w:rPr>
                <w:rFonts w:ascii="Times New Roman" w:hAnsi="Times New Roman"/>
              </w:rPr>
            </w:pPr>
            <w:r>
              <w:rPr>
                <w:rFonts w:ascii="Times New Roman" w:hAnsi="Times New Roman"/>
              </w:rPr>
              <w:t>8</w:t>
            </w:r>
          </w:p>
        </w:tc>
        <w:tc>
          <w:tcPr>
            <w:tcW w:w="3495" w:type="pct"/>
          </w:tcPr>
          <w:p w14:paraId="446457E2" w14:textId="77777777" w:rsidR="003806E9" w:rsidRPr="009F6B2A" w:rsidRDefault="003806E9" w:rsidP="00E6134B">
            <w:pPr>
              <w:rPr>
                <w:rFonts w:ascii="Times New Roman" w:hAnsi="Times New Roman"/>
              </w:rPr>
            </w:pPr>
            <w:r>
              <w:rPr>
                <w:rFonts w:ascii="Times New Roman" w:hAnsi="Times New Roman"/>
              </w:rPr>
              <w:t xml:space="preserve">Total federal gross cost </w:t>
            </w:r>
          </w:p>
        </w:tc>
        <w:tc>
          <w:tcPr>
            <w:tcW w:w="1134" w:type="pct"/>
          </w:tcPr>
          <w:p w14:paraId="588C4A19" w14:textId="46E9E897" w:rsidR="003806E9" w:rsidRPr="009F6B2A" w:rsidRDefault="003806E9" w:rsidP="00E6134B">
            <w:pPr>
              <w:jc w:val="right"/>
              <w:rPr>
                <w:rFonts w:ascii="Times New Roman" w:hAnsi="Times New Roman"/>
              </w:rPr>
            </w:pPr>
            <w:r>
              <w:rPr>
                <w:rFonts w:ascii="Times New Roman" w:hAnsi="Times New Roman"/>
              </w:rPr>
              <w:t>600</w:t>
            </w:r>
          </w:p>
        </w:tc>
      </w:tr>
      <w:tr w:rsidR="003806E9" w14:paraId="15D8E329" w14:textId="77777777" w:rsidTr="00E6134B">
        <w:tc>
          <w:tcPr>
            <w:tcW w:w="371" w:type="pct"/>
          </w:tcPr>
          <w:p w14:paraId="3797CA00" w14:textId="77777777" w:rsidR="003806E9" w:rsidRPr="009F6B2A" w:rsidRDefault="003806E9" w:rsidP="00E6134B">
            <w:pPr>
              <w:rPr>
                <w:rFonts w:ascii="Times New Roman" w:hAnsi="Times New Roman"/>
              </w:rPr>
            </w:pPr>
            <w:r>
              <w:rPr>
                <w:rFonts w:ascii="Times New Roman" w:hAnsi="Times New Roman"/>
              </w:rPr>
              <w:t>9</w:t>
            </w:r>
          </w:p>
        </w:tc>
        <w:tc>
          <w:tcPr>
            <w:tcW w:w="3495" w:type="pct"/>
          </w:tcPr>
          <w:p w14:paraId="552D2A61" w14:textId="77777777" w:rsidR="003806E9" w:rsidRPr="009F6B2A" w:rsidRDefault="003806E9" w:rsidP="00E6134B">
            <w:pPr>
              <w:rPr>
                <w:rFonts w:ascii="Times New Roman" w:hAnsi="Times New Roman"/>
              </w:rPr>
            </w:pPr>
            <w:r>
              <w:rPr>
                <w:rFonts w:ascii="Times New Roman" w:hAnsi="Times New Roman"/>
              </w:rPr>
              <w:t xml:space="preserve">Department total gross cost </w:t>
            </w:r>
          </w:p>
        </w:tc>
        <w:tc>
          <w:tcPr>
            <w:tcW w:w="1134" w:type="pct"/>
          </w:tcPr>
          <w:p w14:paraId="40BFB6E9" w14:textId="300204C1" w:rsidR="003806E9" w:rsidRPr="009F6B2A" w:rsidRDefault="003806E9" w:rsidP="00E6134B">
            <w:pPr>
              <w:jc w:val="right"/>
              <w:rPr>
                <w:rFonts w:ascii="Times New Roman" w:hAnsi="Times New Roman"/>
              </w:rPr>
            </w:pPr>
            <w:r>
              <w:rPr>
                <w:rFonts w:ascii="Times New Roman" w:hAnsi="Times New Roman"/>
              </w:rPr>
              <w:t>600</w:t>
            </w:r>
          </w:p>
        </w:tc>
      </w:tr>
      <w:tr w:rsidR="003806E9" w14:paraId="22ACAC41" w14:textId="77777777" w:rsidTr="00E6134B">
        <w:tc>
          <w:tcPr>
            <w:tcW w:w="371" w:type="pct"/>
            <w:vAlign w:val="bottom"/>
          </w:tcPr>
          <w:p w14:paraId="3C8F5F8E" w14:textId="77777777" w:rsidR="003806E9" w:rsidRPr="00D95F29" w:rsidRDefault="003806E9" w:rsidP="00E6134B">
            <w:pPr>
              <w:rPr>
                <w:rFonts w:ascii="Times New Roman" w:hAnsi="Times New Roman"/>
                <w:b w:val="0"/>
              </w:rPr>
            </w:pPr>
            <w:r w:rsidRPr="00D95F29">
              <w:rPr>
                <w:rFonts w:ascii="Times New Roman" w:hAnsi="Times New Roman"/>
              </w:rPr>
              <w:t>15</w:t>
            </w:r>
          </w:p>
        </w:tc>
        <w:tc>
          <w:tcPr>
            <w:tcW w:w="3495" w:type="pct"/>
          </w:tcPr>
          <w:p w14:paraId="6351A53F" w14:textId="77777777" w:rsidR="003806E9" w:rsidRPr="00D95F29" w:rsidRDefault="003806E9" w:rsidP="00E6134B">
            <w:pPr>
              <w:rPr>
                <w:rFonts w:ascii="Times New Roman" w:hAnsi="Times New Roman"/>
                <w:b w:val="0"/>
              </w:rPr>
            </w:pPr>
            <w:r>
              <w:rPr>
                <w:rFonts w:ascii="Times New Roman" w:hAnsi="Times New Roman"/>
              </w:rPr>
              <w:t xml:space="preserve">Net cost of operations </w:t>
            </w:r>
          </w:p>
        </w:tc>
        <w:tc>
          <w:tcPr>
            <w:tcW w:w="1134" w:type="pct"/>
          </w:tcPr>
          <w:p w14:paraId="4E3D59D9" w14:textId="5320059C" w:rsidR="003806E9" w:rsidRPr="004A27A7" w:rsidRDefault="003806E9" w:rsidP="00E6134B">
            <w:pPr>
              <w:jc w:val="right"/>
              <w:rPr>
                <w:rFonts w:ascii="Times New Roman" w:hAnsi="Times New Roman"/>
                <w:bCs/>
              </w:rPr>
            </w:pPr>
            <w:r>
              <w:rPr>
                <w:rFonts w:ascii="Times New Roman" w:hAnsi="Times New Roman"/>
                <w:bCs/>
              </w:rPr>
              <w:t>600</w:t>
            </w:r>
          </w:p>
        </w:tc>
      </w:tr>
    </w:tbl>
    <w:p w14:paraId="0DF2EB88" w14:textId="00C4F46E" w:rsidR="003806E9" w:rsidRDefault="003806E9">
      <w:pPr>
        <w:rPr>
          <w:rFonts w:ascii="Times New Roman" w:hAnsi="Times New Roman"/>
          <w:sz w:val="24"/>
          <w:szCs w:val="24"/>
        </w:rPr>
      </w:pPr>
    </w:p>
    <w:p w14:paraId="1EE1DB3B" w14:textId="77777777" w:rsidR="00302564" w:rsidRDefault="00302564">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3806E9" w14:paraId="0C30FD7D" w14:textId="77777777" w:rsidTr="00E6134B">
        <w:tc>
          <w:tcPr>
            <w:tcW w:w="5000" w:type="pct"/>
            <w:gridSpan w:val="3"/>
            <w:shd w:val="clear" w:color="auto" w:fill="BFBFBF" w:themeFill="background1" w:themeFillShade="BF"/>
          </w:tcPr>
          <w:p w14:paraId="2016225D" w14:textId="77777777" w:rsidR="003806E9" w:rsidRDefault="003806E9"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3806E9" w14:paraId="6FFB8D80" w14:textId="77777777" w:rsidTr="00E6134B">
        <w:tc>
          <w:tcPr>
            <w:tcW w:w="371" w:type="pct"/>
          </w:tcPr>
          <w:p w14:paraId="4E7964A0" w14:textId="77777777" w:rsidR="003806E9" w:rsidRPr="00FB1D62" w:rsidRDefault="003806E9" w:rsidP="00E6134B">
            <w:pPr>
              <w:rPr>
                <w:rFonts w:ascii="Times New Roman" w:hAnsi="Times New Roman"/>
                <w:b w:val="0"/>
              </w:rPr>
            </w:pPr>
            <w:r w:rsidRPr="00FB1D62">
              <w:rPr>
                <w:rFonts w:ascii="Times New Roman" w:hAnsi="Times New Roman"/>
              </w:rPr>
              <w:t>Line No.</w:t>
            </w:r>
          </w:p>
        </w:tc>
        <w:tc>
          <w:tcPr>
            <w:tcW w:w="3827" w:type="pct"/>
          </w:tcPr>
          <w:p w14:paraId="22161B27" w14:textId="77777777" w:rsidR="003806E9" w:rsidRDefault="003806E9" w:rsidP="00E6134B">
            <w:pPr>
              <w:rPr>
                <w:rFonts w:ascii="Times New Roman" w:hAnsi="Times New Roman"/>
                <w:b w:val="0"/>
                <w:sz w:val="28"/>
                <w:szCs w:val="28"/>
              </w:rPr>
            </w:pPr>
          </w:p>
        </w:tc>
        <w:tc>
          <w:tcPr>
            <w:tcW w:w="802" w:type="pct"/>
          </w:tcPr>
          <w:p w14:paraId="451C7684" w14:textId="77777777" w:rsidR="003806E9" w:rsidRPr="00645601" w:rsidRDefault="003806E9" w:rsidP="00E6134B">
            <w:pPr>
              <w:jc w:val="center"/>
              <w:rPr>
                <w:rFonts w:ascii="Times New Roman" w:hAnsi="Times New Roman"/>
                <w:b w:val="0"/>
                <w:sz w:val="24"/>
                <w:szCs w:val="24"/>
              </w:rPr>
            </w:pPr>
            <w:r>
              <w:rPr>
                <w:rFonts w:ascii="Times New Roman" w:hAnsi="Times New Roman"/>
                <w:sz w:val="24"/>
                <w:szCs w:val="24"/>
              </w:rPr>
              <w:t xml:space="preserve"> </w:t>
            </w:r>
          </w:p>
        </w:tc>
      </w:tr>
      <w:tr w:rsidR="003806E9" w14:paraId="4F32AED8" w14:textId="77777777" w:rsidTr="00E6134B">
        <w:trPr>
          <w:trHeight w:val="233"/>
        </w:trPr>
        <w:tc>
          <w:tcPr>
            <w:tcW w:w="371" w:type="pct"/>
          </w:tcPr>
          <w:p w14:paraId="207068C1" w14:textId="77777777" w:rsidR="003806E9" w:rsidRPr="004D0E5E" w:rsidRDefault="003806E9" w:rsidP="00E6134B">
            <w:pPr>
              <w:rPr>
                <w:rFonts w:ascii="Times New Roman" w:hAnsi="Times New Roman"/>
                <w:b w:val="0"/>
              </w:rPr>
            </w:pPr>
            <w:r w:rsidRPr="004D0E5E">
              <w:rPr>
                <w:rFonts w:ascii="Times New Roman" w:hAnsi="Times New Roman"/>
              </w:rPr>
              <w:t>7</w:t>
            </w:r>
          </w:p>
        </w:tc>
        <w:tc>
          <w:tcPr>
            <w:tcW w:w="3827" w:type="pct"/>
          </w:tcPr>
          <w:p w14:paraId="136F7454" w14:textId="77777777" w:rsidR="003806E9" w:rsidRPr="004D0E5E" w:rsidRDefault="003806E9" w:rsidP="00E6134B">
            <w:pPr>
              <w:rPr>
                <w:rFonts w:ascii="Times New Roman" w:hAnsi="Times New Roman"/>
                <w:b w:val="0"/>
              </w:rPr>
            </w:pPr>
            <w:r w:rsidRPr="004D0E5E">
              <w:rPr>
                <w:rFonts w:ascii="Times New Roman" w:hAnsi="Times New Roman"/>
              </w:rPr>
              <w:t>Budgetary financing sources:</w:t>
            </w:r>
          </w:p>
        </w:tc>
        <w:tc>
          <w:tcPr>
            <w:tcW w:w="802" w:type="pct"/>
          </w:tcPr>
          <w:p w14:paraId="35CE878B" w14:textId="77777777" w:rsidR="003806E9" w:rsidRDefault="003806E9" w:rsidP="00E6134B">
            <w:pPr>
              <w:jc w:val="right"/>
              <w:rPr>
                <w:rFonts w:ascii="Times New Roman" w:hAnsi="Times New Roman"/>
                <w:b w:val="0"/>
                <w:sz w:val="28"/>
                <w:szCs w:val="28"/>
              </w:rPr>
            </w:pPr>
          </w:p>
        </w:tc>
      </w:tr>
      <w:tr w:rsidR="003806E9" w14:paraId="00FCF1E9" w14:textId="77777777" w:rsidTr="00E6134B">
        <w:tc>
          <w:tcPr>
            <w:tcW w:w="371" w:type="pct"/>
          </w:tcPr>
          <w:p w14:paraId="25F41ACC" w14:textId="77777777" w:rsidR="003806E9" w:rsidRPr="009F6B2A" w:rsidRDefault="003806E9" w:rsidP="00E6134B">
            <w:pPr>
              <w:rPr>
                <w:rFonts w:ascii="Times New Roman" w:hAnsi="Times New Roman"/>
              </w:rPr>
            </w:pPr>
            <w:r>
              <w:rPr>
                <w:rFonts w:ascii="Times New Roman" w:hAnsi="Times New Roman"/>
              </w:rPr>
              <w:t>7.2</w:t>
            </w:r>
          </w:p>
        </w:tc>
        <w:tc>
          <w:tcPr>
            <w:tcW w:w="3827" w:type="pct"/>
          </w:tcPr>
          <w:p w14:paraId="20B4CBF8" w14:textId="77777777" w:rsidR="003806E9" w:rsidRDefault="003806E9" w:rsidP="00E6134B">
            <w:pPr>
              <w:rPr>
                <w:rFonts w:ascii="Times New Roman" w:hAnsi="Times New Roman"/>
              </w:rPr>
            </w:pPr>
            <w:r>
              <w:rPr>
                <w:rFonts w:ascii="Times New Roman" w:hAnsi="Times New Roman"/>
              </w:rPr>
              <w:t>Appropriations used (RC 39) (310710E)</w:t>
            </w:r>
          </w:p>
        </w:tc>
        <w:tc>
          <w:tcPr>
            <w:tcW w:w="802" w:type="pct"/>
          </w:tcPr>
          <w:p w14:paraId="5301A3FD" w14:textId="36726199" w:rsidR="003806E9" w:rsidRPr="00D10612" w:rsidRDefault="003806E9" w:rsidP="00E6134B">
            <w:pPr>
              <w:jc w:val="right"/>
              <w:rPr>
                <w:rFonts w:ascii="Times New Roman" w:hAnsi="Times New Roman"/>
              </w:rPr>
            </w:pPr>
            <w:r>
              <w:rPr>
                <w:rFonts w:ascii="Times New Roman" w:hAnsi="Times New Roman"/>
              </w:rPr>
              <w:t>600</w:t>
            </w:r>
          </w:p>
        </w:tc>
      </w:tr>
      <w:tr w:rsidR="003806E9" w14:paraId="63562516" w14:textId="77777777" w:rsidTr="00E6134B">
        <w:tc>
          <w:tcPr>
            <w:tcW w:w="371" w:type="pct"/>
          </w:tcPr>
          <w:p w14:paraId="02D938B0" w14:textId="77777777" w:rsidR="003806E9" w:rsidRDefault="003806E9" w:rsidP="00E6134B">
            <w:pPr>
              <w:rPr>
                <w:rFonts w:ascii="Times New Roman" w:hAnsi="Times New Roman"/>
              </w:rPr>
            </w:pPr>
            <w:r>
              <w:rPr>
                <w:rFonts w:ascii="Times New Roman" w:hAnsi="Times New Roman"/>
              </w:rPr>
              <w:t>7.3</w:t>
            </w:r>
          </w:p>
        </w:tc>
        <w:tc>
          <w:tcPr>
            <w:tcW w:w="3827" w:type="pct"/>
          </w:tcPr>
          <w:p w14:paraId="62605E86" w14:textId="77777777" w:rsidR="003806E9" w:rsidRDefault="003806E9" w:rsidP="00E6134B">
            <w:pPr>
              <w:rPr>
                <w:rFonts w:ascii="Times New Roman" w:hAnsi="Times New Roman"/>
              </w:rPr>
            </w:pPr>
            <w:r>
              <w:rPr>
                <w:rFonts w:ascii="Times New Roman" w:hAnsi="Times New Roman"/>
              </w:rPr>
              <w:t>Appropriations expended (RC 38) – Footnote 1 (570010E)</w:t>
            </w:r>
          </w:p>
        </w:tc>
        <w:tc>
          <w:tcPr>
            <w:tcW w:w="802" w:type="pct"/>
          </w:tcPr>
          <w:p w14:paraId="261734ED" w14:textId="045005BF" w:rsidR="003806E9" w:rsidRDefault="003806E9" w:rsidP="00E6134B">
            <w:pPr>
              <w:jc w:val="right"/>
              <w:rPr>
                <w:rFonts w:ascii="Times New Roman" w:hAnsi="Times New Roman"/>
              </w:rPr>
            </w:pPr>
            <w:r>
              <w:rPr>
                <w:rFonts w:ascii="Times New Roman" w:hAnsi="Times New Roman"/>
              </w:rPr>
              <w:t>(600)</w:t>
            </w:r>
          </w:p>
        </w:tc>
      </w:tr>
      <w:tr w:rsidR="003806E9" w14:paraId="2C63CE93" w14:textId="77777777" w:rsidTr="00E6134B">
        <w:tc>
          <w:tcPr>
            <w:tcW w:w="371" w:type="pct"/>
          </w:tcPr>
          <w:p w14:paraId="7AD9B7A6" w14:textId="77777777" w:rsidR="003806E9" w:rsidRPr="009F6B2A" w:rsidRDefault="003806E9" w:rsidP="00E6134B">
            <w:pPr>
              <w:rPr>
                <w:rFonts w:ascii="Times New Roman" w:hAnsi="Times New Roman"/>
              </w:rPr>
            </w:pPr>
            <w:r>
              <w:rPr>
                <w:rFonts w:ascii="Times New Roman" w:hAnsi="Times New Roman"/>
              </w:rPr>
              <w:t>7.20</w:t>
            </w:r>
          </w:p>
        </w:tc>
        <w:tc>
          <w:tcPr>
            <w:tcW w:w="3827" w:type="pct"/>
          </w:tcPr>
          <w:p w14:paraId="0D674269" w14:textId="77777777" w:rsidR="003806E9" w:rsidRPr="009F6B2A" w:rsidRDefault="003806E9" w:rsidP="00E6134B">
            <w:pPr>
              <w:rPr>
                <w:rFonts w:ascii="Times New Roman" w:hAnsi="Times New Roman"/>
              </w:rPr>
            </w:pPr>
            <w:r>
              <w:rPr>
                <w:rFonts w:ascii="Times New Roman" w:hAnsi="Times New Roman"/>
              </w:rPr>
              <w:t>Total budgetary financing sources (calc.)</w:t>
            </w:r>
          </w:p>
        </w:tc>
        <w:tc>
          <w:tcPr>
            <w:tcW w:w="802" w:type="pct"/>
          </w:tcPr>
          <w:p w14:paraId="4D6B6739" w14:textId="544894FA" w:rsidR="003806E9" w:rsidRPr="009F6B2A" w:rsidRDefault="00653853" w:rsidP="00E6134B">
            <w:pPr>
              <w:jc w:val="right"/>
              <w:rPr>
                <w:rFonts w:ascii="Times New Roman" w:hAnsi="Times New Roman"/>
              </w:rPr>
            </w:pPr>
            <w:r>
              <w:rPr>
                <w:rFonts w:ascii="Times New Roman" w:hAnsi="Times New Roman"/>
              </w:rPr>
              <w:t>-</w:t>
            </w:r>
          </w:p>
        </w:tc>
      </w:tr>
      <w:tr w:rsidR="003806E9" w14:paraId="07A72434" w14:textId="77777777" w:rsidTr="00E6134B">
        <w:tc>
          <w:tcPr>
            <w:tcW w:w="371" w:type="pct"/>
          </w:tcPr>
          <w:p w14:paraId="0BF8A137" w14:textId="77777777" w:rsidR="003806E9" w:rsidRPr="009F6B2A" w:rsidRDefault="003806E9" w:rsidP="00E6134B">
            <w:pPr>
              <w:rPr>
                <w:rFonts w:ascii="Times New Roman" w:hAnsi="Times New Roman"/>
              </w:rPr>
            </w:pPr>
            <w:r>
              <w:rPr>
                <w:rFonts w:ascii="Times New Roman" w:hAnsi="Times New Roman"/>
              </w:rPr>
              <w:t>9</w:t>
            </w:r>
          </w:p>
        </w:tc>
        <w:tc>
          <w:tcPr>
            <w:tcW w:w="3827" w:type="pct"/>
          </w:tcPr>
          <w:p w14:paraId="5C4D7D37" w14:textId="77777777" w:rsidR="003806E9" w:rsidRPr="009F6B2A" w:rsidRDefault="003806E9" w:rsidP="00E6134B">
            <w:pPr>
              <w:rPr>
                <w:rFonts w:ascii="Times New Roman" w:hAnsi="Times New Roman"/>
              </w:rPr>
            </w:pPr>
            <w:r>
              <w:rPr>
                <w:rFonts w:ascii="Times New Roman" w:hAnsi="Times New Roman"/>
              </w:rPr>
              <w:t>Net cost of operations (+/-)</w:t>
            </w:r>
          </w:p>
        </w:tc>
        <w:tc>
          <w:tcPr>
            <w:tcW w:w="802" w:type="pct"/>
          </w:tcPr>
          <w:p w14:paraId="23C996B3" w14:textId="5437C117" w:rsidR="003806E9" w:rsidRPr="009F6B2A" w:rsidRDefault="003806E9" w:rsidP="00E6134B">
            <w:pPr>
              <w:jc w:val="right"/>
              <w:rPr>
                <w:rFonts w:ascii="Times New Roman" w:hAnsi="Times New Roman"/>
              </w:rPr>
            </w:pPr>
            <w:r>
              <w:rPr>
                <w:rFonts w:ascii="Times New Roman" w:hAnsi="Times New Roman"/>
              </w:rPr>
              <w:t>600</w:t>
            </w:r>
          </w:p>
        </w:tc>
      </w:tr>
      <w:tr w:rsidR="003806E9" w14:paraId="6EE2C019" w14:textId="77777777" w:rsidTr="00E6134B">
        <w:tc>
          <w:tcPr>
            <w:tcW w:w="371" w:type="pct"/>
          </w:tcPr>
          <w:p w14:paraId="322483D5" w14:textId="77777777" w:rsidR="003806E9" w:rsidRPr="00867692" w:rsidRDefault="003806E9" w:rsidP="00E6134B">
            <w:pPr>
              <w:rPr>
                <w:rFonts w:ascii="Times New Roman" w:hAnsi="Times New Roman"/>
              </w:rPr>
            </w:pPr>
            <w:r w:rsidRPr="00867692">
              <w:rPr>
                <w:rFonts w:ascii="Times New Roman" w:hAnsi="Times New Roman"/>
              </w:rPr>
              <w:t>10</w:t>
            </w:r>
          </w:p>
        </w:tc>
        <w:tc>
          <w:tcPr>
            <w:tcW w:w="3827" w:type="pct"/>
          </w:tcPr>
          <w:p w14:paraId="3DE24AE9" w14:textId="77777777" w:rsidR="003806E9" w:rsidRPr="00867692" w:rsidRDefault="003806E9" w:rsidP="00E6134B">
            <w:pPr>
              <w:rPr>
                <w:rFonts w:ascii="Times New Roman" w:hAnsi="Times New Roman"/>
              </w:rPr>
            </w:pPr>
            <w:r>
              <w:rPr>
                <w:rFonts w:ascii="Times New Roman" w:hAnsi="Times New Roman"/>
              </w:rPr>
              <w:t>Net position, end of period</w:t>
            </w:r>
          </w:p>
        </w:tc>
        <w:tc>
          <w:tcPr>
            <w:tcW w:w="802" w:type="pct"/>
          </w:tcPr>
          <w:p w14:paraId="2D609FE4" w14:textId="3D418C31" w:rsidR="003806E9" w:rsidRPr="009F6B2A" w:rsidRDefault="00653853" w:rsidP="00E6134B">
            <w:pPr>
              <w:jc w:val="right"/>
              <w:rPr>
                <w:rFonts w:ascii="Times New Roman" w:hAnsi="Times New Roman"/>
              </w:rPr>
            </w:pPr>
            <w:r>
              <w:rPr>
                <w:rFonts w:ascii="Times New Roman" w:hAnsi="Times New Roman"/>
              </w:rPr>
              <w:t>600</w:t>
            </w:r>
          </w:p>
        </w:tc>
      </w:tr>
    </w:tbl>
    <w:p w14:paraId="7D4DCED3" w14:textId="77777777" w:rsidR="003806E9" w:rsidRDefault="003806E9">
      <w:pPr>
        <w:rPr>
          <w:rFonts w:ascii="Times New Roman" w:hAnsi="Times New Roman"/>
          <w:sz w:val="24"/>
          <w:szCs w:val="24"/>
        </w:rPr>
      </w:pPr>
    </w:p>
    <w:p w14:paraId="1ED5C960" w14:textId="3126DA42" w:rsidR="003806E9" w:rsidRDefault="003806E9">
      <w:pPr>
        <w:rPr>
          <w:rFonts w:ascii="Times New Roman" w:hAnsi="Times New Roman"/>
          <w:sz w:val="24"/>
          <w:szCs w:val="24"/>
        </w:rPr>
      </w:pPr>
    </w:p>
    <w:p w14:paraId="3A8FEDA5" w14:textId="3E9C9A59" w:rsidR="00302564" w:rsidRDefault="00302564">
      <w:pPr>
        <w:rPr>
          <w:rFonts w:ascii="Times New Roman" w:hAnsi="Times New Roman"/>
          <w:sz w:val="24"/>
          <w:szCs w:val="24"/>
        </w:rPr>
      </w:pPr>
    </w:p>
    <w:p w14:paraId="18DA2625" w14:textId="03F61CCE" w:rsidR="00302564" w:rsidRDefault="00302564">
      <w:pPr>
        <w:rPr>
          <w:rFonts w:ascii="Times New Roman" w:hAnsi="Times New Roman"/>
          <w:sz w:val="24"/>
          <w:szCs w:val="24"/>
        </w:rPr>
      </w:pPr>
    </w:p>
    <w:p w14:paraId="13BBC9A1" w14:textId="2632E135" w:rsidR="00302564" w:rsidRDefault="00302564">
      <w:pPr>
        <w:rPr>
          <w:rFonts w:ascii="Times New Roman" w:hAnsi="Times New Roman"/>
          <w:sz w:val="24"/>
          <w:szCs w:val="24"/>
        </w:rPr>
      </w:pPr>
    </w:p>
    <w:p w14:paraId="08F67F2E" w14:textId="7379C1C7" w:rsidR="00302564" w:rsidRDefault="00302564">
      <w:pPr>
        <w:rPr>
          <w:rFonts w:ascii="Times New Roman" w:hAnsi="Times New Roman"/>
          <w:sz w:val="24"/>
          <w:szCs w:val="24"/>
        </w:rPr>
      </w:pPr>
    </w:p>
    <w:p w14:paraId="210BE6BB" w14:textId="609F5C16" w:rsidR="00302564" w:rsidRDefault="00302564">
      <w:pPr>
        <w:rPr>
          <w:rFonts w:ascii="Times New Roman" w:hAnsi="Times New Roman"/>
          <w:sz w:val="24"/>
          <w:szCs w:val="24"/>
        </w:rPr>
      </w:pPr>
    </w:p>
    <w:p w14:paraId="5C9CB51F" w14:textId="02DD4D24" w:rsidR="00302564" w:rsidRDefault="00302564">
      <w:pPr>
        <w:rPr>
          <w:rFonts w:ascii="Times New Roman" w:hAnsi="Times New Roman"/>
          <w:sz w:val="24"/>
          <w:szCs w:val="24"/>
        </w:rPr>
      </w:pPr>
    </w:p>
    <w:p w14:paraId="7EE5209C" w14:textId="37210C44" w:rsidR="00302564" w:rsidRDefault="00302564">
      <w:pPr>
        <w:rPr>
          <w:rFonts w:ascii="Times New Roman" w:hAnsi="Times New Roman"/>
          <w:sz w:val="24"/>
          <w:szCs w:val="24"/>
        </w:rPr>
      </w:pPr>
    </w:p>
    <w:p w14:paraId="09E06665" w14:textId="77777777" w:rsidR="00302564" w:rsidRDefault="00302564">
      <w:pPr>
        <w:rPr>
          <w:rFonts w:ascii="Times New Roman" w:hAnsi="Times New Roman"/>
          <w:sz w:val="24"/>
          <w:szCs w:val="24"/>
        </w:rPr>
      </w:pPr>
    </w:p>
    <w:p w14:paraId="476401BD" w14:textId="5C338619" w:rsidR="00547A87" w:rsidRDefault="00547A87">
      <w:pPr>
        <w:rPr>
          <w:rFonts w:ascii="Times New Roman" w:hAnsi="Times New Roman"/>
          <w:sz w:val="24"/>
          <w:szCs w:val="24"/>
        </w:rPr>
      </w:pPr>
      <w:r>
        <w:rPr>
          <w:rFonts w:ascii="Times New Roman" w:hAnsi="Times New Roman"/>
          <w:sz w:val="24"/>
          <w:szCs w:val="24"/>
        </w:rPr>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002EB" w:rsidRPr="00C72D82" w14:paraId="7652A0E8" w14:textId="77777777" w:rsidTr="00F002EB">
        <w:trPr>
          <w:trHeight w:val="350"/>
        </w:trPr>
        <w:tc>
          <w:tcPr>
            <w:tcW w:w="5000" w:type="pct"/>
            <w:gridSpan w:val="4"/>
            <w:shd w:val="clear" w:color="auto" w:fill="auto"/>
          </w:tcPr>
          <w:p w14:paraId="2826DF56" w14:textId="51577BE2"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1.  </w:t>
            </w:r>
            <w:r w:rsidR="00F002EB" w:rsidRPr="00364D98">
              <w:rPr>
                <w:rFonts w:ascii="Times New Roman" w:eastAsia="Calibri" w:hAnsi="Times New Roman"/>
                <w:b w:val="0"/>
                <w:bCs/>
                <w:sz w:val="22"/>
                <w:szCs w:val="22"/>
              </w:rPr>
              <w:t>To record consolidation of actual net-funded resources</w:t>
            </w:r>
            <w:r>
              <w:rPr>
                <w:rFonts w:ascii="Times New Roman" w:eastAsia="Calibri" w:hAnsi="Times New Roman"/>
                <w:b w:val="0"/>
                <w:bCs/>
                <w:sz w:val="22"/>
                <w:szCs w:val="22"/>
              </w:rPr>
              <w:t>.</w:t>
            </w:r>
          </w:p>
        </w:tc>
      </w:tr>
      <w:tr w:rsidR="00F002EB" w:rsidRPr="00C72D82" w14:paraId="5BAB3DEA" w14:textId="77777777" w:rsidTr="00F002EB">
        <w:trPr>
          <w:trHeight w:val="350"/>
        </w:trPr>
        <w:tc>
          <w:tcPr>
            <w:tcW w:w="3309" w:type="pct"/>
            <w:shd w:val="clear" w:color="auto" w:fill="D9D9D9"/>
          </w:tcPr>
          <w:p w14:paraId="5AF3ED19" w14:textId="3405EDEF" w:rsidR="00F002EB" w:rsidRPr="00C72D82" w:rsidRDefault="00F002EB" w:rsidP="009D6530">
            <w:pPr>
              <w:jc w:val="center"/>
              <w:rPr>
                <w:rFonts w:ascii="Times New Roman" w:eastAsia="Calibri" w:hAnsi="Times New Roman"/>
                <w:b w:val="0"/>
              </w:rPr>
            </w:pPr>
          </w:p>
        </w:tc>
        <w:tc>
          <w:tcPr>
            <w:tcW w:w="573" w:type="pct"/>
            <w:shd w:val="clear" w:color="auto" w:fill="D9D9D9"/>
          </w:tcPr>
          <w:p w14:paraId="5ADBCBFF"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3D2DCF67"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17A6D2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2E401A8D" w14:textId="77777777" w:rsidTr="00F002EB">
        <w:trPr>
          <w:trHeight w:val="2024"/>
        </w:trPr>
        <w:tc>
          <w:tcPr>
            <w:tcW w:w="3309" w:type="pct"/>
          </w:tcPr>
          <w:p w14:paraId="537314E5" w14:textId="58EB52F0" w:rsidR="00F002EB" w:rsidRDefault="00F002EB"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4A55B61D" w14:textId="5BF25C16" w:rsidR="00CE4CFE" w:rsidRDefault="00023267" w:rsidP="009D6530">
            <w:pPr>
              <w:rPr>
                <w:rFonts w:ascii="Times New Roman" w:eastAsia="Calibri" w:hAnsi="Times New Roman"/>
                <w:b w:val="0"/>
                <w:sz w:val="24"/>
                <w:szCs w:val="24"/>
              </w:rPr>
            </w:pPr>
            <w:r>
              <w:rPr>
                <w:rFonts w:ascii="Times New Roman" w:eastAsia="Calibri" w:hAnsi="Times New Roman"/>
                <w:b w:val="0"/>
                <w:sz w:val="24"/>
                <w:szCs w:val="24"/>
              </w:rPr>
              <w:t>414202</w:t>
            </w:r>
            <w:r w:rsidR="007B4C85">
              <w:rPr>
                <w:rFonts w:ascii="Times New Roman" w:eastAsia="Calibri" w:hAnsi="Times New Roman"/>
                <w:b w:val="0"/>
                <w:sz w:val="24"/>
                <w:szCs w:val="24"/>
              </w:rPr>
              <w:t xml:space="preserve"> </w:t>
            </w:r>
            <w:r w:rsidR="00CE4CFE">
              <w:rPr>
                <w:rFonts w:ascii="Times New Roman" w:eastAsia="Calibri" w:hAnsi="Times New Roman"/>
                <w:b w:val="0"/>
                <w:sz w:val="24"/>
                <w:szCs w:val="24"/>
              </w:rPr>
              <w:t>Actual Repayment of Borrowing Authority Converted to Cash</w:t>
            </w:r>
            <w:r>
              <w:rPr>
                <w:rFonts w:ascii="Times New Roman" w:eastAsia="Calibri" w:hAnsi="Times New Roman"/>
                <w:b w:val="0"/>
                <w:sz w:val="24"/>
                <w:szCs w:val="24"/>
              </w:rPr>
              <w:t xml:space="preserve"> – Prior-Year Balances</w:t>
            </w:r>
          </w:p>
          <w:p w14:paraId="00F57BB3" w14:textId="382A9FC6"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1A84FD83" w:rsidR="00F002EB" w:rsidRDefault="00F002EB" w:rsidP="0017083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0B5777">
              <w:rPr>
                <w:rFonts w:ascii="Times New Roman" w:eastAsia="Calibri" w:hAnsi="Times New Roman"/>
                <w:b w:val="0"/>
                <w:sz w:val="24"/>
                <w:szCs w:val="24"/>
              </w:rPr>
              <w:t xml:space="preserve">414800 Resources Realized </w:t>
            </w:r>
            <w:proofErr w:type="gramStart"/>
            <w:r w:rsidR="000B5777">
              <w:rPr>
                <w:rFonts w:ascii="Times New Roman" w:eastAsia="Calibri" w:hAnsi="Times New Roman"/>
                <w:b w:val="0"/>
                <w:sz w:val="24"/>
                <w:szCs w:val="24"/>
              </w:rPr>
              <w:t>From</w:t>
            </w:r>
            <w:proofErr w:type="gramEnd"/>
            <w:r w:rsidR="000B5777">
              <w:rPr>
                <w:rFonts w:ascii="Times New Roman" w:eastAsia="Calibri" w:hAnsi="Times New Roman"/>
                <w:b w:val="0"/>
                <w:sz w:val="24"/>
                <w:szCs w:val="24"/>
              </w:rPr>
              <w:t xml:space="preserve"> Borrowing Authority</w:t>
            </w:r>
            <w:r>
              <w:rPr>
                <w:rFonts w:ascii="Times New Roman" w:eastAsia="Calibri" w:hAnsi="Times New Roman"/>
                <w:b w:val="0"/>
                <w:sz w:val="24"/>
                <w:szCs w:val="24"/>
              </w:rPr>
              <w:t xml:space="preserve">  </w:t>
            </w:r>
          </w:p>
          <w:p w14:paraId="2AAFA47D"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F4625CE"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2513DF" w14:textId="1EA774C8"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76782926" w14:textId="77777777" w:rsidR="00F002EB" w:rsidRPr="00465183" w:rsidRDefault="00F002EB" w:rsidP="009D6530">
            <w:pPr>
              <w:jc w:val="center"/>
              <w:rPr>
                <w:rFonts w:ascii="Times New Roman" w:eastAsia="Calibri" w:hAnsi="Times New Roman"/>
                <w:b w:val="0"/>
                <w:sz w:val="24"/>
                <w:szCs w:val="24"/>
              </w:rPr>
            </w:pPr>
          </w:p>
          <w:p w14:paraId="7ACFA085" w14:textId="2695ACD5" w:rsidR="00F002EB" w:rsidRDefault="00023267" w:rsidP="009D6530">
            <w:pPr>
              <w:jc w:val="center"/>
              <w:rPr>
                <w:rFonts w:ascii="Times New Roman" w:eastAsia="Calibri" w:hAnsi="Times New Roman"/>
                <w:b w:val="0"/>
                <w:sz w:val="24"/>
                <w:szCs w:val="24"/>
              </w:rPr>
            </w:pPr>
            <w:ins w:id="30" w:author="Regina D. Epperly" w:date="2021-01-29T08:19:00Z">
              <w:r>
                <w:rPr>
                  <w:rFonts w:ascii="Times New Roman" w:eastAsia="Calibri" w:hAnsi="Times New Roman"/>
                  <w:b w:val="0"/>
                  <w:sz w:val="24"/>
                  <w:szCs w:val="24"/>
                </w:rPr>
                <w:t xml:space="preserve"> </w:t>
              </w:r>
            </w:ins>
            <w:r w:rsidR="00CE4CFE">
              <w:rPr>
                <w:rFonts w:ascii="Times New Roman" w:eastAsia="Calibri" w:hAnsi="Times New Roman"/>
                <w:b w:val="0"/>
                <w:sz w:val="24"/>
                <w:szCs w:val="24"/>
              </w:rPr>
              <w:t>200</w:t>
            </w:r>
          </w:p>
          <w:p w14:paraId="3843F097" w14:textId="77777777" w:rsidR="00EE5E94" w:rsidRDefault="000B5777" w:rsidP="00170838">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EC0DF5F" w14:textId="21719EDC" w:rsidR="00F002EB" w:rsidRPr="00465183" w:rsidRDefault="000B5777" w:rsidP="00EE5E9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8463C0A" w14:textId="77777777" w:rsidR="00F002EB" w:rsidRPr="00465183" w:rsidRDefault="00F002EB" w:rsidP="009D6530">
            <w:pPr>
              <w:jc w:val="center"/>
              <w:rPr>
                <w:rFonts w:ascii="Times New Roman" w:eastAsia="Calibri" w:hAnsi="Times New Roman"/>
                <w:b w:val="0"/>
                <w:sz w:val="24"/>
                <w:szCs w:val="24"/>
              </w:rPr>
            </w:pPr>
          </w:p>
          <w:p w14:paraId="397A47A4" w14:textId="77777777" w:rsidR="00F002EB" w:rsidRPr="00465183" w:rsidRDefault="00F002EB" w:rsidP="009D6530">
            <w:pPr>
              <w:jc w:val="center"/>
              <w:rPr>
                <w:rFonts w:ascii="Times New Roman" w:eastAsia="Calibri" w:hAnsi="Times New Roman"/>
                <w:b w:val="0"/>
                <w:sz w:val="24"/>
                <w:szCs w:val="24"/>
              </w:rPr>
            </w:pPr>
          </w:p>
          <w:p w14:paraId="231B29BC" w14:textId="77777777" w:rsidR="00F002EB" w:rsidRPr="00465183" w:rsidRDefault="00F002EB" w:rsidP="009D6530">
            <w:pPr>
              <w:jc w:val="center"/>
              <w:rPr>
                <w:rFonts w:ascii="Times New Roman" w:eastAsia="Calibri" w:hAnsi="Times New Roman"/>
                <w:b w:val="0"/>
                <w:sz w:val="24"/>
                <w:szCs w:val="24"/>
              </w:rPr>
            </w:pPr>
          </w:p>
        </w:tc>
        <w:tc>
          <w:tcPr>
            <w:tcW w:w="616" w:type="pct"/>
          </w:tcPr>
          <w:p w14:paraId="641CCBE4" w14:textId="77777777" w:rsidR="00F002EB" w:rsidRPr="00465183" w:rsidRDefault="00F002EB" w:rsidP="009D6530">
            <w:pPr>
              <w:jc w:val="center"/>
              <w:rPr>
                <w:rFonts w:ascii="Times New Roman" w:eastAsia="Calibri" w:hAnsi="Times New Roman"/>
                <w:b w:val="0"/>
                <w:sz w:val="24"/>
                <w:szCs w:val="24"/>
              </w:rPr>
            </w:pPr>
          </w:p>
          <w:p w14:paraId="3FC6C551" w14:textId="77777777" w:rsidR="00F002EB" w:rsidRPr="00465183" w:rsidRDefault="00F002EB" w:rsidP="009D6530">
            <w:pPr>
              <w:jc w:val="center"/>
              <w:rPr>
                <w:rFonts w:ascii="Times New Roman" w:eastAsia="Calibri" w:hAnsi="Times New Roman"/>
                <w:b w:val="0"/>
                <w:sz w:val="24"/>
                <w:szCs w:val="24"/>
              </w:rPr>
            </w:pPr>
          </w:p>
          <w:p w14:paraId="74FB86BA" w14:textId="571421E6" w:rsidR="00F002EB" w:rsidRDefault="00F002EB" w:rsidP="009D6530">
            <w:pPr>
              <w:jc w:val="center"/>
              <w:rPr>
                <w:rFonts w:ascii="Times New Roman" w:eastAsia="Calibri" w:hAnsi="Times New Roman"/>
                <w:b w:val="0"/>
                <w:sz w:val="24"/>
                <w:szCs w:val="24"/>
              </w:rPr>
            </w:pPr>
          </w:p>
          <w:p w14:paraId="3A656014" w14:textId="77777777" w:rsidR="00023267" w:rsidRDefault="00023267" w:rsidP="009D6530">
            <w:pPr>
              <w:jc w:val="center"/>
              <w:rPr>
                <w:rFonts w:ascii="Times New Roman" w:eastAsia="Calibri" w:hAnsi="Times New Roman"/>
                <w:b w:val="0"/>
                <w:sz w:val="24"/>
                <w:szCs w:val="24"/>
              </w:rPr>
            </w:pPr>
          </w:p>
          <w:p w14:paraId="0B430E71" w14:textId="573FAEDD" w:rsidR="000B5777" w:rsidRPr="00465183" w:rsidRDefault="000B5777" w:rsidP="009D653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F065C93" w14:textId="77777777" w:rsidR="00F002EB" w:rsidRPr="00465183" w:rsidRDefault="00F002EB" w:rsidP="00170838">
            <w:pPr>
              <w:rPr>
                <w:rFonts w:ascii="Times New Roman" w:eastAsia="Calibri" w:hAnsi="Times New Roman"/>
                <w:b w:val="0"/>
                <w:sz w:val="24"/>
                <w:szCs w:val="24"/>
              </w:rPr>
            </w:pPr>
          </w:p>
        </w:tc>
        <w:tc>
          <w:tcPr>
            <w:tcW w:w="502" w:type="pct"/>
          </w:tcPr>
          <w:p w14:paraId="021A2E13" w14:textId="77777777" w:rsidR="00F002EB" w:rsidRPr="00C72D82" w:rsidRDefault="00F002EB" w:rsidP="009D6530">
            <w:pPr>
              <w:jc w:val="center"/>
              <w:rPr>
                <w:rFonts w:ascii="Times New Roman" w:eastAsia="Calibri" w:hAnsi="Times New Roman"/>
                <w:sz w:val="24"/>
                <w:szCs w:val="24"/>
              </w:rPr>
            </w:pPr>
          </w:p>
          <w:p w14:paraId="0C57E60B" w14:textId="77777777"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002EB" w:rsidRPr="00C72D82" w:rsidRDefault="00F002EB" w:rsidP="009D6530">
            <w:pPr>
              <w:jc w:val="center"/>
              <w:rPr>
                <w:rFonts w:ascii="Times New Roman" w:eastAsia="Calibri" w:hAnsi="Times New Roman"/>
                <w:sz w:val="24"/>
                <w:szCs w:val="24"/>
              </w:rPr>
            </w:pPr>
          </w:p>
        </w:tc>
      </w:tr>
    </w:tbl>
    <w:p w14:paraId="09752467" w14:textId="4DDA32C8" w:rsidR="009265DC" w:rsidRDefault="009265DC" w:rsidP="009265DC">
      <w:pPr>
        <w:rPr>
          <w:rFonts w:ascii="Times New Roman" w:hAnsi="Times New Roman"/>
          <w:sz w:val="24"/>
          <w:szCs w:val="24"/>
        </w:rPr>
      </w:pPr>
    </w:p>
    <w:p w14:paraId="46DAFBAC" w14:textId="77777777" w:rsidR="008829A0" w:rsidRDefault="008829A0"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F002EB" w:rsidRPr="008F4DB3" w14:paraId="690E9DAF" w14:textId="77777777" w:rsidTr="00F002EB">
        <w:trPr>
          <w:trHeight w:val="350"/>
        </w:trPr>
        <w:tc>
          <w:tcPr>
            <w:tcW w:w="5000" w:type="pct"/>
            <w:gridSpan w:val="4"/>
            <w:shd w:val="clear" w:color="auto" w:fill="auto"/>
          </w:tcPr>
          <w:p w14:paraId="6E024B46" w14:textId="1D5313A4"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2.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closing of </w:t>
            </w:r>
            <w:proofErr w:type="gramStart"/>
            <w:r w:rsidR="00F002EB" w:rsidRPr="00364D98">
              <w:rPr>
                <w:rFonts w:ascii="Times New Roman" w:eastAsia="Calibri" w:hAnsi="Times New Roman"/>
                <w:b w:val="0"/>
                <w:bCs/>
                <w:sz w:val="22"/>
                <w:szCs w:val="22"/>
              </w:rPr>
              <w:t>fiscal</w:t>
            </w:r>
            <w:r w:rsidR="00A107F0" w:rsidRPr="00364D98">
              <w:rPr>
                <w:rFonts w:ascii="Times New Roman" w:eastAsia="Calibri" w:hAnsi="Times New Roman"/>
                <w:b w:val="0"/>
                <w:bCs/>
                <w:sz w:val="22"/>
                <w:szCs w:val="22"/>
              </w:rPr>
              <w:t>-</w:t>
            </w:r>
            <w:r w:rsidR="00F002EB" w:rsidRPr="00364D98">
              <w:rPr>
                <w:rFonts w:ascii="Times New Roman" w:eastAsia="Calibri" w:hAnsi="Times New Roman"/>
                <w:b w:val="0"/>
                <w:bCs/>
                <w:sz w:val="22"/>
                <w:szCs w:val="22"/>
              </w:rPr>
              <w:t>year</w:t>
            </w:r>
            <w:proofErr w:type="gramEnd"/>
            <w:r w:rsidR="00F002EB" w:rsidRPr="00364D98">
              <w:rPr>
                <w:rFonts w:ascii="Times New Roman" w:eastAsia="Calibri" w:hAnsi="Times New Roman"/>
                <w:b w:val="0"/>
                <w:bCs/>
                <w:sz w:val="22"/>
                <w:szCs w:val="22"/>
              </w:rPr>
              <w:t xml:space="preserve"> </w:t>
            </w:r>
            <w:r w:rsidR="00C61AF2" w:rsidRPr="00364D98">
              <w:rPr>
                <w:rFonts w:ascii="Times New Roman" w:eastAsia="Calibri" w:hAnsi="Times New Roman"/>
                <w:b w:val="0"/>
                <w:bCs/>
                <w:sz w:val="22"/>
                <w:szCs w:val="22"/>
              </w:rPr>
              <w:t>b</w:t>
            </w:r>
            <w:r w:rsidR="00F002EB" w:rsidRPr="00364D98">
              <w:rPr>
                <w:rFonts w:ascii="Times New Roman" w:eastAsia="Calibri" w:hAnsi="Times New Roman"/>
                <w:b w:val="0"/>
                <w:bCs/>
                <w:sz w:val="22"/>
                <w:szCs w:val="22"/>
              </w:rPr>
              <w:t>orrowing authority</w:t>
            </w:r>
            <w:r>
              <w:rPr>
                <w:rFonts w:ascii="Times New Roman" w:eastAsia="Calibri" w:hAnsi="Times New Roman"/>
                <w:b w:val="0"/>
                <w:bCs/>
                <w:sz w:val="22"/>
                <w:szCs w:val="22"/>
              </w:rPr>
              <w:t>.</w:t>
            </w:r>
          </w:p>
        </w:tc>
      </w:tr>
      <w:tr w:rsidR="00F002EB" w:rsidRPr="00C72D82" w14:paraId="394837E6" w14:textId="77777777" w:rsidTr="00F002EB">
        <w:trPr>
          <w:trHeight w:val="350"/>
        </w:trPr>
        <w:tc>
          <w:tcPr>
            <w:tcW w:w="3310" w:type="pct"/>
            <w:shd w:val="clear" w:color="auto" w:fill="D9D9D9"/>
          </w:tcPr>
          <w:p w14:paraId="70C43A15" w14:textId="605FEBDD" w:rsidR="00F002EB" w:rsidRPr="00C72D82" w:rsidRDefault="00F002EB" w:rsidP="009D6530">
            <w:pPr>
              <w:jc w:val="center"/>
              <w:rPr>
                <w:rFonts w:ascii="Times New Roman" w:eastAsia="Calibri" w:hAnsi="Times New Roman"/>
                <w:b w:val="0"/>
              </w:rPr>
            </w:pPr>
          </w:p>
        </w:tc>
        <w:tc>
          <w:tcPr>
            <w:tcW w:w="573" w:type="pct"/>
            <w:shd w:val="clear" w:color="auto" w:fill="D9D9D9"/>
          </w:tcPr>
          <w:p w14:paraId="32F52CF8"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02CAEAF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3DA469B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6031E27D" w14:textId="77777777" w:rsidTr="00F002EB">
        <w:trPr>
          <w:trHeight w:val="2330"/>
        </w:trPr>
        <w:tc>
          <w:tcPr>
            <w:tcW w:w="3310" w:type="pct"/>
          </w:tcPr>
          <w:p w14:paraId="22953997"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844960" w14:textId="480E4607" w:rsidR="00023267" w:rsidRDefault="00EE5E94" w:rsidP="00170838">
            <w:pPr>
              <w:rPr>
                <w:ins w:id="31" w:author="Regina D. Epperly" w:date="2021-01-29T08:20:00Z"/>
                <w:rFonts w:ascii="Times New Roman" w:eastAsia="Calibri" w:hAnsi="Times New Roman"/>
                <w:b w:val="0"/>
                <w:sz w:val="24"/>
                <w:szCs w:val="24"/>
              </w:rPr>
            </w:pPr>
            <w:r>
              <w:rPr>
                <w:rFonts w:ascii="Times New Roman" w:eastAsia="Calibri" w:hAnsi="Times New Roman"/>
                <w:b w:val="0"/>
                <w:sz w:val="24"/>
                <w:szCs w:val="24"/>
              </w:rPr>
              <w:t>414400 Borrowing Authority Withdrawn</w:t>
            </w:r>
          </w:p>
          <w:p w14:paraId="27DE996D" w14:textId="5E23ABD7" w:rsidR="000B5777" w:rsidRDefault="000B5777" w:rsidP="00170838">
            <w:pPr>
              <w:rPr>
                <w:rFonts w:ascii="Times New Roman" w:eastAsia="Calibri" w:hAnsi="Times New Roman"/>
                <w:b w:val="0"/>
                <w:sz w:val="24"/>
                <w:szCs w:val="24"/>
              </w:rPr>
            </w:pPr>
            <w:r>
              <w:rPr>
                <w:rFonts w:ascii="Times New Roman" w:eastAsia="Calibri" w:hAnsi="Times New Roman"/>
                <w:b w:val="0"/>
                <w:sz w:val="24"/>
                <w:szCs w:val="24"/>
              </w:rPr>
              <w:t>414500 Borrowing Authority Converted to Cash</w:t>
            </w:r>
          </w:p>
          <w:p w14:paraId="7BA274E4" w14:textId="403343B6" w:rsidR="00F002EB" w:rsidRPr="009265DC" w:rsidRDefault="00F002EB" w:rsidP="00170838">
            <w:pPr>
              <w:rPr>
                <w:rFonts w:ascii="Times New Roman" w:eastAsia="Calibri" w:hAnsi="Times New Roman"/>
                <w:b w:val="0"/>
                <w:sz w:val="24"/>
                <w:szCs w:val="24"/>
              </w:rPr>
            </w:pPr>
            <w:r>
              <w:rPr>
                <w:rFonts w:ascii="Times New Roman" w:eastAsia="Calibri" w:hAnsi="Times New Roman"/>
                <w:b w:val="0"/>
                <w:sz w:val="24"/>
                <w:szCs w:val="24"/>
              </w:rPr>
              <w:t xml:space="preserve">      4149</w:t>
            </w:r>
            <w:r w:rsidR="004C3D94">
              <w:rPr>
                <w:rFonts w:ascii="Times New Roman" w:eastAsia="Calibri" w:hAnsi="Times New Roman"/>
                <w:b w:val="0"/>
                <w:sz w:val="24"/>
                <w:szCs w:val="24"/>
              </w:rPr>
              <w:t>00</w:t>
            </w:r>
            <w:r>
              <w:rPr>
                <w:rFonts w:ascii="Times New Roman" w:eastAsia="Calibri" w:hAnsi="Times New Roman"/>
                <w:b w:val="0"/>
                <w:sz w:val="24"/>
                <w:szCs w:val="24"/>
              </w:rPr>
              <w:t xml:space="preserve"> Borrowing Authority Carried Forward</w:t>
            </w:r>
          </w:p>
          <w:p w14:paraId="599A2757"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0D6CB8B1" w14:textId="77777777" w:rsidR="00F002EB" w:rsidRPr="00465183" w:rsidRDefault="00F002EB" w:rsidP="009D6530">
            <w:pPr>
              <w:jc w:val="center"/>
              <w:rPr>
                <w:rFonts w:ascii="Times New Roman" w:eastAsia="Calibri" w:hAnsi="Times New Roman"/>
                <w:b w:val="0"/>
                <w:sz w:val="24"/>
                <w:szCs w:val="24"/>
              </w:rPr>
            </w:pPr>
          </w:p>
          <w:p w14:paraId="22FA7D3D" w14:textId="31852C73" w:rsidR="00023267" w:rsidRDefault="00EE5E94" w:rsidP="00170838">
            <w:pPr>
              <w:jc w:val="center"/>
              <w:rPr>
                <w:ins w:id="32" w:author="Regina D. Epperly" w:date="2021-01-29T08:20:00Z"/>
                <w:rFonts w:ascii="Times New Roman" w:eastAsia="Calibri" w:hAnsi="Times New Roman"/>
                <w:b w:val="0"/>
                <w:sz w:val="24"/>
                <w:szCs w:val="24"/>
              </w:rPr>
            </w:pPr>
            <w:r>
              <w:rPr>
                <w:rFonts w:ascii="Times New Roman" w:eastAsia="Calibri" w:hAnsi="Times New Roman"/>
                <w:b w:val="0"/>
                <w:sz w:val="24"/>
                <w:szCs w:val="24"/>
              </w:rPr>
              <w:t>100</w:t>
            </w:r>
          </w:p>
          <w:p w14:paraId="1B1A44C7" w14:textId="02FF9B6E" w:rsidR="000B5777" w:rsidRDefault="000B5777" w:rsidP="00170838">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5C2534F" w14:textId="77777777" w:rsidR="00F002EB" w:rsidRPr="00465183" w:rsidRDefault="00F002EB" w:rsidP="009D6530">
            <w:pPr>
              <w:jc w:val="center"/>
              <w:rPr>
                <w:rFonts w:ascii="Times New Roman" w:eastAsia="Calibri" w:hAnsi="Times New Roman"/>
                <w:b w:val="0"/>
                <w:sz w:val="24"/>
                <w:szCs w:val="24"/>
              </w:rPr>
            </w:pPr>
          </w:p>
          <w:p w14:paraId="7D2F8224" w14:textId="77777777" w:rsidR="00F002EB" w:rsidRPr="00465183" w:rsidRDefault="00F002EB" w:rsidP="009D6530">
            <w:pPr>
              <w:jc w:val="center"/>
              <w:rPr>
                <w:rFonts w:ascii="Times New Roman" w:eastAsia="Calibri" w:hAnsi="Times New Roman"/>
                <w:b w:val="0"/>
                <w:sz w:val="24"/>
                <w:szCs w:val="24"/>
              </w:rPr>
            </w:pPr>
          </w:p>
        </w:tc>
        <w:tc>
          <w:tcPr>
            <w:tcW w:w="615" w:type="pct"/>
          </w:tcPr>
          <w:p w14:paraId="22A08F3F" w14:textId="77777777" w:rsidR="00F002EB" w:rsidRPr="00465183" w:rsidRDefault="00F002EB" w:rsidP="009D6530">
            <w:pPr>
              <w:jc w:val="center"/>
              <w:rPr>
                <w:rFonts w:ascii="Times New Roman" w:eastAsia="Calibri" w:hAnsi="Times New Roman"/>
                <w:b w:val="0"/>
                <w:sz w:val="24"/>
                <w:szCs w:val="24"/>
              </w:rPr>
            </w:pPr>
          </w:p>
          <w:p w14:paraId="04A43A95" w14:textId="77777777" w:rsidR="00F002EB" w:rsidRPr="00465183" w:rsidRDefault="00F002EB" w:rsidP="009D6530">
            <w:pPr>
              <w:jc w:val="center"/>
              <w:rPr>
                <w:rFonts w:ascii="Times New Roman" w:eastAsia="Calibri" w:hAnsi="Times New Roman"/>
                <w:b w:val="0"/>
                <w:sz w:val="24"/>
                <w:szCs w:val="24"/>
              </w:rPr>
            </w:pPr>
          </w:p>
          <w:p w14:paraId="5D03FB90" w14:textId="77777777" w:rsidR="00023267" w:rsidRDefault="00023267" w:rsidP="00C61AF2">
            <w:pPr>
              <w:jc w:val="center"/>
              <w:rPr>
                <w:ins w:id="33" w:author="Regina D. Epperly" w:date="2021-01-29T08:20:00Z"/>
                <w:rFonts w:ascii="Times New Roman" w:eastAsia="Calibri" w:hAnsi="Times New Roman"/>
                <w:b w:val="0"/>
                <w:sz w:val="24"/>
                <w:szCs w:val="24"/>
              </w:rPr>
            </w:pPr>
          </w:p>
          <w:p w14:paraId="2A3EA8ED" w14:textId="71951F14" w:rsidR="00F002EB" w:rsidRPr="00465183" w:rsidRDefault="00EE5E94" w:rsidP="00C61AF2">
            <w:pPr>
              <w:jc w:val="center"/>
              <w:rPr>
                <w:rFonts w:ascii="Times New Roman" w:eastAsia="Calibri" w:hAnsi="Times New Roman"/>
                <w:b w:val="0"/>
                <w:sz w:val="24"/>
                <w:szCs w:val="24"/>
              </w:rPr>
            </w:pPr>
            <w:r>
              <w:rPr>
                <w:rFonts w:ascii="Times New Roman" w:eastAsia="Calibri" w:hAnsi="Times New Roman"/>
                <w:b w:val="0"/>
                <w:sz w:val="24"/>
                <w:szCs w:val="24"/>
              </w:rPr>
              <w:t>9</w:t>
            </w:r>
            <w:r w:rsidR="00794A48">
              <w:rPr>
                <w:rFonts w:ascii="Times New Roman" w:eastAsia="Calibri" w:hAnsi="Times New Roman"/>
                <w:b w:val="0"/>
                <w:sz w:val="24"/>
                <w:szCs w:val="24"/>
              </w:rPr>
              <w:t>00</w:t>
            </w:r>
          </w:p>
        </w:tc>
        <w:tc>
          <w:tcPr>
            <w:tcW w:w="502" w:type="pct"/>
          </w:tcPr>
          <w:p w14:paraId="40E344E5" w14:textId="77777777" w:rsidR="00F002EB" w:rsidRPr="00C72D82" w:rsidRDefault="00F002EB" w:rsidP="009D6530">
            <w:pPr>
              <w:jc w:val="center"/>
              <w:rPr>
                <w:rFonts w:ascii="Times New Roman" w:eastAsia="Calibri" w:hAnsi="Times New Roman"/>
                <w:sz w:val="24"/>
                <w:szCs w:val="24"/>
              </w:rPr>
            </w:pPr>
          </w:p>
          <w:p w14:paraId="71655C87" w14:textId="5F99DE45"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589B8FDE" w14:textId="77777777" w:rsidR="00F002EB" w:rsidRPr="00C72D82" w:rsidRDefault="00F002EB" w:rsidP="009D6530">
            <w:pPr>
              <w:jc w:val="center"/>
              <w:rPr>
                <w:rFonts w:ascii="Times New Roman" w:eastAsia="Calibri" w:hAnsi="Times New Roman"/>
                <w:sz w:val="24"/>
                <w:szCs w:val="24"/>
              </w:rPr>
            </w:pPr>
          </w:p>
        </w:tc>
      </w:tr>
    </w:tbl>
    <w:p w14:paraId="4AD6A826" w14:textId="18756C0B" w:rsidR="00170838" w:rsidRDefault="00170838">
      <w:pPr>
        <w:rPr>
          <w:rFonts w:ascii="Times New Roman" w:hAnsi="Times New Roman"/>
          <w:sz w:val="24"/>
          <w:szCs w:val="24"/>
        </w:rPr>
      </w:pPr>
    </w:p>
    <w:p w14:paraId="6BBEA38E" w14:textId="0B957C52" w:rsidR="001767CE" w:rsidRDefault="001767CE">
      <w:pPr>
        <w:rPr>
          <w:rFonts w:ascii="Times New Roman" w:hAnsi="Times New Roman"/>
          <w:sz w:val="24"/>
          <w:szCs w:val="24"/>
        </w:rPr>
      </w:pPr>
    </w:p>
    <w:p w14:paraId="00CF017A" w14:textId="207854D4" w:rsidR="001767CE" w:rsidRDefault="001767CE">
      <w:pPr>
        <w:rPr>
          <w:rFonts w:ascii="Times New Roman" w:hAnsi="Times New Roman"/>
          <w:sz w:val="24"/>
          <w:szCs w:val="24"/>
        </w:rPr>
      </w:pPr>
    </w:p>
    <w:p w14:paraId="435B02A3" w14:textId="15810058" w:rsidR="001767CE" w:rsidRDefault="001767CE">
      <w:pPr>
        <w:rPr>
          <w:rFonts w:ascii="Times New Roman" w:hAnsi="Times New Roman"/>
          <w:sz w:val="24"/>
          <w:szCs w:val="24"/>
        </w:rPr>
      </w:pPr>
    </w:p>
    <w:p w14:paraId="10F6F8F4" w14:textId="6DB958F8" w:rsidR="001767CE" w:rsidRDefault="001767CE">
      <w:pPr>
        <w:rPr>
          <w:rFonts w:ascii="Times New Roman" w:hAnsi="Times New Roman"/>
          <w:sz w:val="24"/>
          <w:szCs w:val="24"/>
        </w:rPr>
      </w:pPr>
    </w:p>
    <w:p w14:paraId="24AD328D" w14:textId="6D5759AA" w:rsidR="00547A87" w:rsidRDefault="00547A87" w:rsidP="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600E9615" w14:textId="77777777" w:rsidTr="00F002EB">
        <w:trPr>
          <w:trHeight w:val="350"/>
        </w:trPr>
        <w:tc>
          <w:tcPr>
            <w:tcW w:w="5000" w:type="pct"/>
            <w:gridSpan w:val="4"/>
            <w:shd w:val="clear" w:color="auto" w:fill="auto"/>
          </w:tcPr>
          <w:p w14:paraId="544E6F3F" w14:textId="17254D9A"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3.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A107F0" w:rsidRPr="00364D98">
              <w:rPr>
                <w:rFonts w:ascii="Times New Roman" w:eastAsia="Calibri" w:hAnsi="Times New Roman"/>
                <w:b w:val="0"/>
                <w:bCs/>
                <w:sz w:val="22"/>
                <w:szCs w:val="22"/>
              </w:rPr>
              <w:t>the closing of downward adjustments and transfers to undelivered orders – obligations, unpaid.</w:t>
            </w:r>
          </w:p>
        </w:tc>
      </w:tr>
      <w:tr w:rsidR="00F002EB" w:rsidRPr="00C72D82" w14:paraId="603905C2" w14:textId="77777777" w:rsidTr="00F002EB">
        <w:trPr>
          <w:trHeight w:val="350"/>
        </w:trPr>
        <w:tc>
          <w:tcPr>
            <w:tcW w:w="3290" w:type="pct"/>
            <w:shd w:val="clear" w:color="auto" w:fill="D9D9D9"/>
          </w:tcPr>
          <w:p w14:paraId="2AA0876F" w14:textId="7CF15A8D" w:rsidR="00F002EB" w:rsidRPr="00C72D82" w:rsidRDefault="00F002EB" w:rsidP="009D6530">
            <w:pPr>
              <w:jc w:val="center"/>
              <w:rPr>
                <w:rFonts w:ascii="Times New Roman" w:eastAsia="Calibri" w:hAnsi="Times New Roman"/>
                <w:b w:val="0"/>
              </w:rPr>
            </w:pPr>
          </w:p>
        </w:tc>
        <w:tc>
          <w:tcPr>
            <w:tcW w:w="569" w:type="pct"/>
            <w:shd w:val="clear" w:color="auto" w:fill="D9D9D9"/>
          </w:tcPr>
          <w:p w14:paraId="6B7885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95AB8E"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DE31A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43D192E9" w14:textId="77777777" w:rsidTr="00F002EB">
        <w:trPr>
          <w:trHeight w:val="2213"/>
        </w:trPr>
        <w:tc>
          <w:tcPr>
            <w:tcW w:w="3290" w:type="pct"/>
          </w:tcPr>
          <w:p w14:paraId="069ED5D3"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5717EF15"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Orders-Obligations, Paid</w:t>
            </w:r>
          </w:p>
          <w:p w14:paraId="7E88EE73" w14:textId="77777777" w:rsidR="00FC7F48"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Downward Adjustments of Prior-Year unpaid Undelivered Orders – </w:t>
            </w:r>
            <w:r w:rsidR="00FC7F48">
              <w:rPr>
                <w:rFonts w:ascii="Times New Roman" w:eastAsia="Calibri" w:hAnsi="Times New Roman"/>
                <w:b w:val="0"/>
                <w:sz w:val="24"/>
                <w:szCs w:val="24"/>
              </w:rPr>
              <w:t xml:space="preserve"> </w:t>
            </w:r>
          </w:p>
          <w:p w14:paraId="6E0EB903" w14:textId="3F6AFCE1" w:rsidR="00F002EB" w:rsidRDefault="00FC7F48" w:rsidP="009D6530">
            <w:pPr>
              <w:rPr>
                <w:rFonts w:ascii="Times New Roman" w:eastAsia="Calibri" w:hAnsi="Times New Roman"/>
                <w:b w:val="0"/>
                <w:sz w:val="24"/>
                <w:szCs w:val="24"/>
              </w:rPr>
            </w:pPr>
            <w:r>
              <w:rPr>
                <w:rFonts w:ascii="Times New Roman" w:eastAsia="Calibri" w:hAnsi="Times New Roman"/>
                <w:b w:val="0"/>
                <w:sz w:val="24"/>
                <w:szCs w:val="24"/>
              </w:rPr>
              <w:t xml:space="preserve">      Obligat</w:t>
            </w:r>
            <w:r w:rsidR="00F002EB">
              <w:rPr>
                <w:rFonts w:ascii="Times New Roman" w:eastAsia="Calibri" w:hAnsi="Times New Roman"/>
                <w:b w:val="0"/>
                <w:sz w:val="24"/>
                <w:szCs w:val="24"/>
              </w:rPr>
              <w:t>ions Recoveries</w:t>
            </w:r>
          </w:p>
          <w:p w14:paraId="45DCA4EC"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18EAD7B9" w14:textId="77777777" w:rsidR="00F002EB" w:rsidRPr="00465183" w:rsidRDefault="00F002EB" w:rsidP="009D6530">
            <w:pPr>
              <w:jc w:val="center"/>
              <w:rPr>
                <w:rFonts w:ascii="Times New Roman" w:eastAsia="Calibri" w:hAnsi="Times New Roman"/>
                <w:b w:val="0"/>
                <w:sz w:val="24"/>
                <w:szCs w:val="24"/>
              </w:rPr>
            </w:pPr>
          </w:p>
          <w:p w14:paraId="0462A5BC" w14:textId="357BF60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577CC263" w14:textId="77777777" w:rsidR="00F002EB" w:rsidRPr="00465183" w:rsidRDefault="00F002EB" w:rsidP="009D6530">
            <w:pPr>
              <w:jc w:val="center"/>
              <w:rPr>
                <w:rFonts w:ascii="Times New Roman" w:eastAsia="Calibri" w:hAnsi="Times New Roman"/>
                <w:b w:val="0"/>
                <w:sz w:val="24"/>
                <w:szCs w:val="24"/>
              </w:rPr>
            </w:pPr>
          </w:p>
          <w:p w14:paraId="683A266E" w14:textId="77777777" w:rsidR="00F002EB" w:rsidRPr="00465183" w:rsidRDefault="00F002EB" w:rsidP="009D6530">
            <w:pPr>
              <w:jc w:val="center"/>
              <w:rPr>
                <w:rFonts w:ascii="Times New Roman" w:eastAsia="Calibri" w:hAnsi="Times New Roman"/>
                <w:b w:val="0"/>
                <w:sz w:val="24"/>
                <w:szCs w:val="24"/>
              </w:rPr>
            </w:pPr>
          </w:p>
          <w:p w14:paraId="19E13B55" w14:textId="77777777" w:rsidR="00F002EB" w:rsidRPr="00465183" w:rsidRDefault="00F002EB" w:rsidP="009D6530">
            <w:pPr>
              <w:jc w:val="center"/>
              <w:rPr>
                <w:rFonts w:ascii="Times New Roman" w:eastAsia="Calibri" w:hAnsi="Times New Roman"/>
                <w:b w:val="0"/>
                <w:sz w:val="24"/>
                <w:szCs w:val="24"/>
              </w:rPr>
            </w:pPr>
          </w:p>
          <w:p w14:paraId="70ADD889" w14:textId="77777777" w:rsidR="00F002EB" w:rsidRPr="00465183" w:rsidRDefault="00F002EB" w:rsidP="009D6530">
            <w:pPr>
              <w:jc w:val="center"/>
              <w:rPr>
                <w:rFonts w:ascii="Times New Roman" w:eastAsia="Calibri" w:hAnsi="Times New Roman"/>
                <w:b w:val="0"/>
                <w:sz w:val="24"/>
                <w:szCs w:val="24"/>
              </w:rPr>
            </w:pPr>
          </w:p>
          <w:p w14:paraId="5858E37F" w14:textId="77777777" w:rsidR="00F002EB" w:rsidRPr="00465183" w:rsidRDefault="00F002EB" w:rsidP="009D6530">
            <w:pPr>
              <w:jc w:val="center"/>
              <w:rPr>
                <w:rFonts w:ascii="Times New Roman" w:eastAsia="Calibri" w:hAnsi="Times New Roman"/>
                <w:b w:val="0"/>
                <w:sz w:val="24"/>
                <w:szCs w:val="24"/>
              </w:rPr>
            </w:pPr>
          </w:p>
        </w:tc>
        <w:tc>
          <w:tcPr>
            <w:tcW w:w="633" w:type="pct"/>
          </w:tcPr>
          <w:p w14:paraId="651C7658" w14:textId="77777777" w:rsidR="00F002EB" w:rsidRPr="00465183" w:rsidRDefault="00F002EB" w:rsidP="009D6530">
            <w:pPr>
              <w:jc w:val="center"/>
              <w:rPr>
                <w:rFonts w:ascii="Times New Roman" w:eastAsia="Calibri" w:hAnsi="Times New Roman"/>
                <w:b w:val="0"/>
                <w:sz w:val="24"/>
                <w:szCs w:val="24"/>
              </w:rPr>
            </w:pPr>
          </w:p>
          <w:p w14:paraId="0FF50DCD" w14:textId="77777777" w:rsidR="00F002EB" w:rsidRPr="00465183" w:rsidRDefault="00F002EB" w:rsidP="009D6530">
            <w:pPr>
              <w:jc w:val="center"/>
              <w:rPr>
                <w:rFonts w:ascii="Times New Roman" w:eastAsia="Calibri" w:hAnsi="Times New Roman"/>
                <w:b w:val="0"/>
                <w:sz w:val="24"/>
                <w:szCs w:val="24"/>
              </w:rPr>
            </w:pPr>
          </w:p>
          <w:p w14:paraId="471F204E" w14:textId="0F0FC04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102717F8" w14:textId="77777777" w:rsidR="00F002EB" w:rsidRPr="00465183" w:rsidRDefault="00F002EB" w:rsidP="009D6530">
            <w:pPr>
              <w:jc w:val="center"/>
              <w:rPr>
                <w:rFonts w:ascii="Times New Roman" w:eastAsia="Calibri" w:hAnsi="Times New Roman"/>
                <w:b w:val="0"/>
                <w:sz w:val="24"/>
                <w:szCs w:val="24"/>
              </w:rPr>
            </w:pPr>
          </w:p>
          <w:p w14:paraId="46CF5172" w14:textId="77777777" w:rsidR="00F002EB" w:rsidRPr="00465183" w:rsidRDefault="00F002EB" w:rsidP="009D6530">
            <w:pPr>
              <w:jc w:val="center"/>
              <w:rPr>
                <w:rFonts w:ascii="Times New Roman" w:eastAsia="Calibri" w:hAnsi="Times New Roman"/>
                <w:b w:val="0"/>
                <w:sz w:val="24"/>
                <w:szCs w:val="24"/>
              </w:rPr>
            </w:pPr>
          </w:p>
          <w:p w14:paraId="1A745FC7" w14:textId="77777777" w:rsidR="00F002EB" w:rsidRPr="00465183" w:rsidRDefault="00F002EB" w:rsidP="009D6530">
            <w:pPr>
              <w:jc w:val="center"/>
              <w:rPr>
                <w:rFonts w:ascii="Times New Roman" w:eastAsia="Calibri" w:hAnsi="Times New Roman"/>
                <w:b w:val="0"/>
                <w:sz w:val="24"/>
                <w:szCs w:val="24"/>
              </w:rPr>
            </w:pPr>
          </w:p>
        </w:tc>
        <w:tc>
          <w:tcPr>
            <w:tcW w:w="508" w:type="pct"/>
          </w:tcPr>
          <w:p w14:paraId="7D8B1534" w14:textId="77777777" w:rsidR="00F002EB" w:rsidRPr="00C72D82" w:rsidRDefault="00F002EB" w:rsidP="009D6530">
            <w:pPr>
              <w:jc w:val="center"/>
              <w:rPr>
                <w:rFonts w:ascii="Times New Roman" w:eastAsia="Calibri" w:hAnsi="Times New Roman"/>
                <w:sz w:val="24"/>
                <w:szCs w:val="24"/>
              </w:rPr>
            </w:pPr>
          </w:p>
          <w:p w14:paraId="5BB969C5" w14:textId="602FD8E9" w:rsidR="00F002EB" w:rsidRPr="00C72D82" w:rsidRDefault="00F002EB" w:rsidP="009D6530">
            <w:pPr>
              <w:jc w:val="center"/>
              <w:rPr>
                <w:rFonts w:ascii="Times New Roman" w:eastAsia="Calibri" w:hAnsi="Times New Roman"/>
                <w:sz w:val="24"/>
                <w:szCs w:val="24"/>
              </w:rPr>
            </w:pPr>
            <w:r>
              <w:rPr>
                <w:rFonts w:ascii="Times New Roman" w:eastAsia="Calibri" w:hAnsi="Times New Roman"/>
                <w:b w:val="0"/>
                <w:sz w:val="24"/>
                <w:szCs w:val="24"/>
              </w:rPr>
              <w:t>F332</w:t>
            </w:r>
          </w:p>
          <w:p w14:paraId="731B8A66" w14:textId="77777777" w:rsidR="00F002EB" w:rsidRDefault="00F002EB" w:rsidP="009D6530">
            <w:pPr>
              <w:jc w:val="center"/>
              <w:rPr>
                <w:rFonts w:ascii="Times New Roman" w:eastAsia="Calibri" w:hAnsi="Times New Roman"/>
                <w:b w:val="0"/>
                <w:sz w:val="24"/>
                <w:szCs w:val="24"/>
              </w:rPr>
            </w:pPr>
          </w:p>
          <w:p w14:paraId="0299511C" w14:textId="77777777" w:rsidR="00F002EB" w:rsidRPr="00C72D82" w:rsidRDefault="00F002EB" w:rsidP="009D6530">
            <w:pPr>
              <w:jc w:val="center"/>
              <w:rPr>
                <w:rFonts w:ascii="Times New Roman" w:eastAsia="Calibri" w:hAnsi="Times New Roman"/>
                <w:sz w:val="24"/>
                <w:szCs w:val="24"/>
              </w:rPr>
            </w:pPr>
          </w:p>
        </w:tc>
      </w:tr>
    </w:tbl>
    <w:p w14:paraId="4F1D56E5" w14:textId="59F5C73B" w:rsidR="00F002EB" w:rsidRDefault="00F002EB" w:rsidP="00E734E7">
      <w:pPr>
        <w:rPr>
          <w:rFonts w:ascii="Times New Roman" w:hAnsi="Times New Roman"/>
          <w:sz w:val="24"/>
          <w:szCs w:val="24"/>
        </w:rPr>
      </w:pPr>
    </w:p>
    <w:p w14:paraId="44E902CB" w14:textId="77777777" w:rsidR="008829A0" w:rsidRDefault="008829A0"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376F8859" w14:textId="77777777" w:rsidTr="00F002EB">
        <w:trPr>
          <w:trHeight w:val="350"/>
        </w:trPr>
        <w:tc>
          <w:tcPr>
            <w:tcW w:w="5000" w:type="pct"/>
            <w:gridSpan w:val="4"/>
            <w:shd w:val="clear" w:color="auto" w:fill="auto"/>
          </w:tcPr>
          <w:p w14:paraId="72295A06" w14:textId="0D1ECA51"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4.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DA33F4" w:rsidRPr="00364D98">
              <w:rPr>
                <w:rFonts w:ascii="Times New Roman" w:eastAsia="Calibri" w:hAnsi="Times New Roman"/>
                <w:b w:val="0"/>
                <w:bCs/>
                <w:sz w:val="22"/>
                <w:szCs w:val="22"/>
              </w:rPr>
              <w:t xml:space="preserve">the </w:t>
            </w:r>
            <w:r w:rsidR="00F002EB" w:rsidRPr="00364D98">
              <w:rPr>
                <w:rFonts w:ascii="Times New Roman" w:eastAsia="Calibri" w:hAnsi="Times New Roman"/>
                <w:b w:val="0"/>
                <w:bCs/>
                <w:sz w:val="22"/>
                <w:szCs w:val="22"/>
              </w:rPr>
              <w:t xml:space="preserve">closing of </w:t>
            </w:r>
            <w:r w:rsidR="00DA33F4" w:rsidRPr="00364D98">
              <w:rPr>
                <w:rFonts w:ascii="Times New Roman" w:eastAsia="Calibri" w:hAnsi="Times New Roman"/>
                <w:b w:val="0"/>
                <w:bCs/>
                <w:sz w:val="22"/>
                <w:szCs w:val="22"/>
              </w:rPr>
              <w:t>paid delivered orders to total actual resources.</w:t>
            </w:r>
          </w:p>
        </w:tc>
      </w:tr>
      <w:tr w:rsidR="00F002EB" w:rsidRPr="00C72D82" w14:paraId="3FDE7EA7" w14:textId="77777777" w:rsidTr="00F002EB">
        <w:trPr>
          <w:trHeight w:val="350"/>
        </w:trPr>
        <w:tc>
          <w:tcPr>
            <w:tcW w:w="3290" w:type="pct"/>
            <w:shd w:val="clear" w:color="auto" w:fill="D9D9D9"/>
          </w:tcPr>
          <w:p w14:paraId="4CCE9506" w14:textId="129CB77E" w:rsidR="00F002EB" w:rsidRPr="00C72D82" w:rsidRDefault="00F002EB" w:rsidP="00B167E4">
            <w:pPr>
              <w:jc w:val="center"/>
              <w:rPr>
                <w:rFonts w:ascii="Times New Roman" w:eastAsia="Calibri" w:hAnsi="Times New Roman"/>
                <w:b w:val="0"/>
              </w:rPr>
            </w:pPr>
          </w:p>
        </w:tc>
        <w:tc>
          <w:tcPr>
            <w:tcW w:w="569" w:type="pct"/>
            <w:shd w:val="clear" w:color="auto" w:fill="D9D9D9"/>
          </w:tcPr>
          <w:p w14:paraId="2C37E717"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77A92403"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2ED76BF2"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0F2A2BDA" w14:textId="77777777" w:rsidTr="00F002EB">
        <w:trPr>
          <w:trHeight w:val="2213"/>
        </w:trPr>
        <w:tc>
          <w:tcPr>
            <w:tcW w:w="3290" w:type="pct"/>
          </w:tcPr>
          <w:p w14:paraId="55AD9353" w14:textId="77777777" w:rsidR="00F002EB" w:rsidRPr="00C72D82" w:rsidRDefault="00F002EB" w:rsidP="00B167E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DAE5EEF" w14:textId="4596E4DC" w:rsidR="00F002EB" w:rsidRDefault="00F002EB" w:rsidP="002411AE">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90200 Expended Authority – Paid</w:t>
            </w:r>
          </w:p>
          <w:p w14:paraId="3272F18D" w14:textId="171F526F" w:rsidR="00F002EB" w:rsidRDefault="00F002EB" w:rsidP="002411AE">
            <w:pPr>
              <w:rPr>
                <w:rFonts w:ascii="Times New Roman" w:eastAsia="Calibri" w:hAnsi="Times New Roman"/>
                <w:b w:val="0"/>
                <w:sz w:val="24"/>
                <w:szCs w:val="24"/>
              </w:rPr>
            </w:pPr>
            <w:r>
              <w:rPr>
                <w:rFonts w:ascii="Times New Roman" w:eastAsia="Calibri" w:hAnsi="Times New Roman"/>
                <w:b w:val="0"/>
                <w:sz w:val="24"/>
                <w:szCs w:val="24"/>
              </w:rPr>
              <w:t xml:space="preserve">      420100 Total Actual Resources Collected</w:t>
            </w:r>
          </w:p>
          <w:p w14:paraId="357CD84F" w14:textId="77777777" w:rsidR="00F002EB" w:rsidRPr="00E256A5" w:rsidRDefault="00F002EB" w:rsidP="00B167E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830E3E" w14:textId="77777777" w:rsidR="00F002EB" w:rsidRPr="00C72D82" w:rsidRDefault="00F002EB" w:rsidP="00B167E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C61532" w14:textId="77777777" w:rsidR="00F002EB" w:rsidRPr="00C72D82" w:rsidRDefault="00F002EB" w:rsidP="00B167E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2928139B" w14:textId="77777777" w:rsidR="00F002EB" w:rsidRPr="00465183" w:rsidRDefault="00F002EB" w:rsidP="00B167E4">
            <w:pPr>
              <w:jc w:val="center"/>
              <w:rPr>
                <w:rFonts w:ascii="Times New Roman" w:eastAsia="Calibri" w:hAnsi="Times New Roman"/>
                <w:b w:val="0"/>
                <w:sz w:val="24"/>
                <w:szCs w:val="24"/>
              </w:rPr>
            </w:pPr>
          </w:p>
          <w:p w14:paraId="0184DF47" w14:textId="43DAD56C"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61766296" w14:textId="77777777" w:rsidR="00F002EB" w:rsidRPr="00465183" w:rsidRDefault="00F002EB" w:rsidP="00B167E4">
            <w:pPr>
              <w:jc w:val="center"/>
              <w:rPr>
                <w:rFonts w:ascii="Times New Roman" w:eastAsia="Calibri" w:hAnsi="Times New Roman"/>
                <w:b w:val="0"/>
                <w:sz w:val="24"/>
                <w:szCs w:val="24"/>
              </w:rPr>
            </w:pPr>
          </w:p>
          <w:p w14:paraId="15B0EC63" w14:textId="77777777" w:rsidR="00F002EB" w:rsidRPr="00465183" w:rsidRDefault="00F002EB" w:rsidP="00B167E4">
            <w:pPr>
              <w:jc w:val="center"/>
              <w:rPr>
                <w:rFonts w:ascii="Times New Roman" w:eastAsia="Calibri" w:hAnsi="Times New Roman"/>
                <w:b w:val="0"/>
                <w:sz w:val="24"/>
                <w:szCs w:val="24"/>
              </w:rPr>
            </w:pPr>
          </w:p>
          <w:p w14:paraId="3F695361" w14:textId="77777777" w:rsidR="00F002EB" w:rsidRPr="00465183" w:rsidRDefault="00F002EB" w:rsidP="00B167E4">
            <w:pPr>
              <w:jc w:val="center"/>
              <w:rPr>
                <w:rFonts w:ascii="Times New Roman" w:eastAsia="Calibri" w:hAnsi="Times New Roman"/>
                <w:b w:val="0"/>
                <w:sz w:val="24"/>
                <w:szCs w:val="24"/>
              </w:rPr>
            </w:pPr>
          </w:p>
          <w:p w14:paraId="46B079AB" w14:textId="77777777" w:rsidR="00F002EB" w:rsidRPr="00465183" w:rsidRDefault="00F002EB" w:rsidP="00B167E4">
            <w:pPr>
              <w:jc w:val="center"/>
              <w:rPr>
                <w:rFonts w:ascii="Times New Roman" w:eastAsia="Calibri" w:hAnsi="Times New Roman"/>
                <w:b w:val="0"/>
                <w:sz w:val="24"/>
                <w:szCs w:val="24"/>
              </w:rPr>
            </w:pPr>
          </w:p>
          <w:p w14:paraId="7B386F42" w14:textId="77777777" w:rsidR="00F002EB" w:rsidRPr="00465183" w:rsidRDefault="00F002EB" w:rsidP="00B167E4">
            <w:pPr>
              <w:jc w:val="center"/>
              <w:rPr>
                <w:rFonts w:ascii="Times New Roman" w:eastAsia="Calibri" w:hAnsi="Times New Roman"/>
                <w:b w:val="0"/>
                <w:sz w:val="24"/>
                <w:szCs w:val="24"/>
              </w:rPr>
            </w:pPr>
          </w:p>
        </w:tc>
        <w:tc>
          <w:tcPr>
            <w:tcW w:w="633" w:type="pct"/>
          </w:tcPr>
          <w:p w14:paraId="3F112486" w14:textId="77777777" w:rsidR="00F002EB" w:rsidRPr="00465183" w:rsidRDefault="00F002EB" w:rsidP="00B167E4">
            <w:pPr>
              <w:jc w:val="center"/>
              <w:rPr>
                <w:rFonts w:ascii="Times New Roman" w:eastAsia="Calibri" w:hAnsi="Times New Roman"/>
                <w:b w:val="0"/>
                <w:sz w:val="24"/>
                <w:szCs w:val="24"/>
              </w:rPr>
            </w:pPr>
          </w:p>
          <w:p w14:paraId="0FB2F1BD" w14:textId="77777777" w:rsidR="00F002EB" w:rsidRPr="00465183" w:rsidRDefault="00F002EB" w:rsidP="00B167E4">
            <w:pPr>
              <w:jc w:val="center"/>
              <w:rPr>
                <w:rFonts w:ascii="Times New Roman" w:eastAsia="Calibri" w:hAnsi="Times New Roman"/>
                <w:b w:val="0"/>
                <w:sz w:val="24"/>
                <w:szCs w:val="24"/>
              </w:rPr>
            </w:pPr>
          </w:p>
          <w:p w14:paraId="5EF096F5" w14:textId="043AF5A2"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EDC10CA" w14:textId="77777777" w:rsidR="00F002EB" w:rsidRPr="00465183" w:rsidRDefault="00F002EB" w:rsidP="00B167E4">
            <w:pPr>
              <w:jc w:val="center"/>
              <w:rPr>
                <w:rFonts w:ascii="Times New Roman" w:eastAsia="Calibri" w:hAnsi="Times New Roman"/>
                <w:b w:val="0"/>
                <w:sz w:val="24"/>
                <w:szCs w:val="24"/>
              </w:rPr>
            </w:pPr>
          </w:p>
          <w:p w14:paraId="6B7D02C7" w14:textId="77777777" w:rsidR="00F002EB" w:rsidRPr="00465183" w:rsidRDefault="00F002EB" w:rsidP="00B167E4">
            <w:pPr>
              <w:jc w:val="center"/>
              <w:rPr>
                <w:rFonts w:ascii="Times New Roman" w:eastAsia="Calibri" w:hAnsi="Times New Roman"/>
                <w:b w:val="0"/>
                <w:sz w:val="24"/>
                <w:szCs w:val="24"/>
              </w:rPr>
            </w:pPr>
          </w:p>
          <w:p w14:paraId="35E06DA0" w14:textId="77777777" w:rsidR="00F002EB" w:rsidRPr="00465183" w:rsidRDefault="00F002EB" w:rsidP="00B167E4">
            <w:pPr>
              <w:jc w:val="center"/>
              <w:rPr>
                <w:rFonts w:ascii="Times New Roman" w:eastAsia="Calibri" w:hAnsi="Times New Roman"/>
                <w:b w:val="0"/>
                <w:sz w:val="24"/>
                <w:szCs w:val="24"/>
              </w:rPr>
            </w:pPr>
          </w:p>
        </w:tc>
        <w:tc>
          <w:tcPr>
            <w:tcW w:w="508" w:type="pct"/>
          </w:tcPr>
          <w:p w14:paraId="7DDA6B2A" w14:textId="77777777" w:rsidR="00F002EB" w:rsidRPr="00C72D82" w:rsidRDefault="00F002EB" w:rsidP="00B167E4">
            <w:pPr>
              <w:jc w:val="center"/>
              <w:rPr>
                <w:rFonts w:ascii="Times New Roman" w:eastAsia="Calibri" w:hAnsi="Times New Roman"/>
                <w:sz w:val="24"/>
                <w:szCs w:val="24"/>
              </w:rPr>
            </w:pPr>
          </w:p>
          <w:p w14:paraId="3F4E1482" w14:textId="1249D126" w:rsidR="00F002EB" w:rsidRPr="00C72D82" w:rsidRDefault="00F002EB" w:rsidP="00B167E4">
            <w:pPr>
              <w:jc w:val="center"/>
              <w:rPr>
                <w:rFonts w:ascii="Times New Roman" w:eastAsia="Calibri" w:hAnsi="Times New Roman"/>
                <w:sz w:val="24"/>
                <w:szCs w:val="24"/>
              </w:rPr>
            </w:pPr>
            <w:r>
              <w:rPr>
                <w:rFonts w:ascii="Times New Roman" w:eastAsia="Calibri" w:hAnsi="Times New Roman"/>
                <w:b w:val="0"/>
                <w:sz w:val="24"/>
                <w:szCs w:val="24"/>
              </w:rPr>
              <w:t>F314</w:t>
            </w:r>
          </w:p>
          <w:p w14:paraId="31758895" w14:textId="77777777" w:rsidR="00F002EB" w:rsidRDefault="00F002EB" w:rsidP="00B167E4">
            <w:pPr>
              <w:jc w:val="center"/>
              <w:rPr>
                <w:rFonts w:ascii="Times New Roman" w:eastAsia="Calibri" w:hAnsi="Times New Roman"/>
                <w:b w:val="0"/>
                <w:sz w:val="24"/>
                <w:szCs w:val="24"/>
              </w:rPr>
            </w:pPr>
          </w:p>
          <w:p w14:paraId="05058F4E" w14:textId="77777777" w:rsidR="00F002EB" w:rsidRPr="00C72D82" w:rsidRDefault="00F002EB" w:rsidP="00B167E4">
            <w:pPr>
              <w:jc w:val="center"/>
              <w:rPr>
                <w:rFonts w:ascii="Times New Roman" w:eastAsia="Calibri" w:hAnsi="Times New Roman"/>
                <w:sz w:val="24"/>
                <w:szCs w:val="24"/>
              </w:rPr>
            </w:pPr>
          </w:p>
        </w:tc>
      </w:tr>
    </w:tbl>
    <w:p w14:paraId="399C4282" w14:textId="46ED92B0" w:rsidR="002411AE" w:rsidRDefault="002411AE" w:rsidP="00E734E7">
      <w:pPr>
        <w:rPr>
          <w:rFonts w:ascii="Times New Roman" w:hAnsi="Times New Roman"/>
          <w:sz w:val="24"/>
          <w:szCs w:val="24"/>
        </w:rPr>
      </w:pPr>
    </w:p>
    <w:p w14:paraId="23215383" w14:textId="508D9FCE" w:rsidR="001767CE" w:rsidRDefault="001767CE" w:rsidP="00E734E7">
      <w:pPr>
        <w:rPr>
          <w:rFonts w:ascii="Times New Roman" w:hAnsi="Times New Roman"/>
          <w:sz w:val="24"/>
          <w:szCs w:val="24"/>
        </w:rPr>
      </w:pPr>
    </w:p>
    <w:p w14:paraId="64388C28" w14:textId="6865D111" w:rsidR="001767CE" w:rsidRDefault="001767CE" w:rsidP="00E734E7">
      <w:pPr>
        <w:rPr>
          <w:rFonts w:ascii="Times New Roman" w:hAnsi="Times New Roman"/>
          <w:sz w:val="24"/>
          <w:szCs w:val="24"/>
        </w:rPr>
      </w:pPr>
    </w:p>
    <w:p w14:paraId="251260A7" w14:textId="4D12BA96" w:rsidR="001767CE" w:rsidRDefault="001767CE" w:rsidP="00E734E7">
      <w:pPr>
        <w:rPr>
          <w:rFonts w:ascii="Times New Roman" w:hAnsi="Times New Roman"/>
          <w:sz w:val="24"/>
          <w:szCs w:val="24"/>
        </w:rPr>
      </w:pPr>
    </w:p>
    <w:p w14:paraId="628CF71D" w14:textId="54F0FF95" w:rsidR="001767CE" w:rsidRDefault="001767CE" w:rsidP="00E734E7">
      <w:pPr>
        <w:rPr>
          <w:rFonts w:ascii="Times New Roman" w:hAnsi="Times New Roman"/>
          <w:sz w:val="24"/>
          <w:szCs w:val="24"/>
        </w:rPr>
      </w:pPr>
    </w:p>
    <w:p w14:paraId="3C89CE1F" w14:textId="6A5036BD" w:rsidR="001767CE" w:rsidRDefault="001767CE" w:rsidP="00E734E7">
      <w:pPr>
        <w:rPr>
          <w:rFonts w:ascii="Times New Roman" w:hAnsi="Times New Roman"/>
          <w:sz w:val="24"/>
          <w:szCs w:val="24"/>
        </w:rPr>
      </w:pPr>
    </w:p>
    <w:p w14:paraId="2250CD6C" w14:textId="10E57D22" w:rsidR="00EE5E94" w:rsidRDefault="00EE5E94" w:rsidP="00E734E7">
      <w:pPr>
        <w:rPr>
          <w:rFonts w:ascii="Times New Roman" w:hAnsi="Times New Roman"/>
          <w:sz w:val="24"/>
          <w:szCs w:val="24"/>
        </w:rPr>
      </w:pPr>
    </w:p>
    <w:p w14:paraId="4EFE2D1C" w14:textId="77777777" w:rsidR="00EE5E94" w:rsidRDefault="00EE5E94" w:rsidP="00E734E7">
      <w:pPr>
        <w:rPr>
          <w:rFonts w:ascii="Times New Roman" w:hAnsi="Times New Roman"/>
          <w:sz w:val="24"/>
          <w:szCs w:val="24"/>
        </w:rPr>
      </w:pPr>
    </w:p>
    <w:p w14:paraId="7AAA8869" w14:textId="010DF03B" w:rsidR="00E734E7" w:rsidRDefault="00557286" w:rsidP="00E734E7">
      <w:pPr>
        <w:rPr>
          <w:rFonts w:ascii="Times New Roman" w:hAnsi="Times New Roman"/>
          <w:sz w:val="24"/>
          <w:szCs w:val="24"/>
        </w:rPr>
      </w:pPr>
      <w:r>
        <w:rPr>
          <w:rFonts w:ascii="Times New Roman" w:hAnsi="Times New Roman"/>
          <w:sz w:val="24"/>
          <w:szCs w:val="24"/>
        </w:rPr>
        <w:lastRenderedPageBreak/>
        <w:t>Indefinite Borrowing Authority Closing Entries- Year 2</w:t>
      </w:r>
    </w:p>
    <w:p w14:paraId="55202863" w14:textId="77777777" w:rsidR="00557286" w:rsidRDefault="00557286"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458"/>
        <w:gridCol w:w="1621"/>
        <w:gridCol w:w="1456"/>
      </w:tblGrid>
      <w:tr w:rsidR="00F002EB" w:rsidRPr="006E46AD" w14:paraId="67745401" w14:textId="77777777" w:rsidTr="00F002EB">
        <w:trPr>
          <w:trHeight w:val="350"/>
        </w:trPr>
        <w:tc>
          <w:tcPr>
            <w:tcW w:w="5000" w:type="pct"/>
            <w:gridSpan w:val="4"/>
            <w:shd w:val="clear" w:color="auto" w:fill="auto"/>
          </w:tcPr>
          <w:p w14:paraId="7B402910" w14:textId="15354A40" w:rsidR="00F002EB" w:rsidRPr="00EB1ECF" w:rsidRDefault="00F002EB" w:rsidP="002411AE">
            <w:pPr>
              <w:pStyle w:val="ListParagraph"/>
              <w:numPr>
                <w:ilvl w:val="0"/>
                <w:numId w:val="15"/>
              </w:numPr>
              <w:rPr>
                <w:rFonts w:ascii="Times New Roman" w:eastAsia="Calibri" w:hAnsi="Times New Roman"/>
              </w:rPr>
            </w:pPr>
            <w:r w:rsidRPr="00EB1ECF">
              <w:rPr>
                <w:rFonts w:ascii="Times New Roman" w:eastAsia="Calibri" w:hAnsi="Times New Roman"/>
              </w:rPr>
              <w:t>To record closing of fiscal</w:t>
            </w:r>
            <w:r w:rsidR="001A6455">
              <w:rPr>
                <w:rFonts w:ascii="Times New Roman" w:eastAsia="Calibri" w:hAnsi="Times New Roman"/>
              </w:rPr>
              <w:t>-</w:t>
            </w:r>
            <w:r w:rsidRPr="00EB1ECF">
              <w:rPr>
                <w:rFonts w:ascii="Times New Roman" w:eastAsia="Calibri" w:hAnsi="Times New Roman"/>
              </w:rPr>
              <w:t xml:space="preserve">year </w:t>
            </w:r>
            <w:r>
              <w:rPr>
                <w:rFonts w:ascii="Times New Roman" w:eastAsia="Calibri" w:hAnsi="Times New Roman"/>
              </w:rPr>
              <w:t>activity that increases unexpended appropriations.</w:t>
            </w:r>
          </w:p>
        </w:tc>
      </w:tr>
      <w:tr w:rsidR="00F002EB" w:rsidRPr="00C72D82" w14:paraId="75453C7D" w14:textId="77777777" w:rsidTr="00F002EB">
        <w:trPr>
          <w:trHeight w:val="350"/>
        </w:trPr>
        <w:tc>
          <w:tcPr>
            <w:tcW w:w="3249" w:type="pct"/>
            <w:shd w:val="clear" w:color="auto" w:fill="D9D9D9"/>
          </w:tcPr>
          <w:p w14:paraId="74C79AAE" w14:textId="174D20B7" w:rsidR="00F002EB" w:rsidRPr="00C72D82" w:rsidRDefault="00F002EB" w:rsidP="009D6530">
            <w:pPr>
              <w:jc w:val="center"/>
              <w:rPr>
                <w:rFonts w:ascii="Times New Roman" w:eastAsia="Calibri" w:hAnsi="Times New Roman"/>
                <w:b w:val="0"/>
              </w:rPr>
            </w:pPr>
          </w:p>
        </w:tc>
        <w:tc>
          <w:tcPr>
            <w:tcW w:w="563" w:type="pct"/>
            <w:shd w:val="clear" w:color="auto" w:fill="D9D9D9"/>
          </w:tcPr>
          <w:p w14:paraId="2885E9C4"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26" w:type="pct"/>
            <w:shd w:val="clear" w:color="auto" w:fill="D9D9D9"/>
          </w:tcPr>
          <w:p w14:paraId="3465D50D"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62" w:type="pct"/>
            <w:shd w:val="clear" w:color="auto" w:fill="D9D9D9"/>
          </w:tcPr>
          <w:p w14:paraId="41AB2D3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2EF50498" w14:textId="77777777" w:rsidTr="000B5777">
        <w:trPr>
          <w:trHeight w:val="1853"/>
        </w:trPr>
        <w:tc>
          <w:tcPr>
            <w:tcW w:w="3249" w:type="pct"/>
          </w:tcPr>
          <w:p w14:paraId="7C2E74A7"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3E2494" w14:textId="77777777" w:rsidR="00F002EB" w:rsidRPr="0094009E" w:rsidRDefault="00F002EB"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740E099E" w14:textId="77777777" w:rsidR="00F002EB" w:rsidRDefault="00F002EB" w:rsidP="009D6530">
            <w:pPr>
              <w:rPr>
                <w:rFonts w:ascii="Times New Roman" w:eastAsia="Calibri" w:hAnsi="Times New Roman"/>
                <w:sz w:val="24"/>
                <w:szCs w:val="24"/>
                <w:u w:val="single"/>
              </w:rPr>
            </w:pPr>
          </w:p>
          <w:p w14:paraId="5993FA04"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CF6340C" w14:textId="5DA037AB"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 - Cumulative</w:t>
            </w:r>
          </w:p>
          <w:p w14:paraId="4F2CD9AE" w14:textId="4D99B7F1" w:rsidR="00F002EB" w:rsidRPr="00557286" w:rsidRDefault="00F002EB" w:rsidP="00C61AF2">
            <w:pPr>
              <w:rPr>
                <w:rFonts w:ascii="Times New Roman" w:eastAsia="Calibri" w:hAnsi="Times New Roman"/>
                <w:b w:val="0"/>
                <w:sz w:val="24"/>
                <w:szCs w:val="24"/>
              </w:rPr>
            </w:pPr>
            <w:r>
              <w:rPr>
                <w:rFonts w:ascii="Times New Roman" w:eastAsia="Calibri" w:hAnsi="Times New Roman"/>
                <w:b w:val="0"/>
                <w:sz w:val="24"/>
                <w:szCs w:val="24"/>
              </w:rPr>
              <w:t xml:space="preserve">     3107</w:t>
            </w:r>
            <w:r w:rsidR="00B623BE">
              <w:rPr>
                <w:rFonts w:ascii="Times New Roman" w:eastAsia="Calibri" w:hAnsi="Times New Roman"/>
                <w:b w:val="0"/>
                <w:sz w:val="24"/>
                <w:szCs w:val="24"/>
              </w:rPr>
              <w:t>1</w:t>
            </w:r>
            <w:r>
              <w:rPr>
                <w:rFonts w:ascii="Times New Roman" w:eastAsia="Calibri" w:hAnsi="Times New Roman"/>
                <w:b w:val="0"/>
                <w:sz w:val="24"/>
                <w:szCs w:val="24"/>
              </w:rPr>
              <w:t>0 Unexpended Appropriations-</w:t>
            </w:r>
            <w:r w:rsidR="00C61AF2">
              <w:rPr>
                <w:rFonts w:ascii="Times New Roman" w:eastAsia="Calibri" w:hAnsi="Times New Roman"/>
                <w:b w:val="0"/>
                <w:sz w:val="24"/>
                <w:szCs w:val="24"/>
              </w:rPr>
              <w:t xml:space="preserve"> </w:t>
            </w:r>
            <w:r>
              <w:rPr>
                <w:rFonts w:ascii="Times New Roman" w:eastAsia="Calibri" w:hAnsi="Times New Roman"/>
                <w:b w:val="0"/>
                <w:sz w:val="24"/>
                <w:szCs w:val="24"/>
              </w:rPr>
              <w:t>Used</w:t>
            </w:r>
            <w:r w:rsidR="00B623BE">
              <w:rPr>
                <w:rFonts w:ascii="Times New Roman" w:eastAsia="Calibri" w:hAnsi="Times New Roman"/>
                <w:b w:val="0"/>
                <w:sz w:val="24"/>
                <w:szCs w:val="24"/>
              </w:rPr>
              <w:t xml:space="preserve"> - Disbursed</w:t>
            </w:r>
          </w:p>
        </w:tc>
        <w:tc>
          <w:tcPr>
            <w:tcW w:w="563" w:type="pct"/>
          </w:tcPr>
          <w:p w14:paraId="06A7C8DF" w14:textId="77777777" w:rsidR="00F002EB" w:rsidRPr="00465183" w:rsidRDefault="00F002EB" w:rsidP="009D6530">
            <w:pPr>
              <w:jc w:val="center"/>
              <w:rPr>
                <w:rFonts w:ascii="Times New Roman" w:eastAsia="Calibri" w:hAnsi="Times New Roman"/>
                <w:b w:val="0"/>
                <w:sz w:val="24"/>
                <w:szCs w:val="24"/>
              </w:rPr>
            </w:pPr>
          </w:p>
          <w:p w14:paraId="6DD1D2A0" w14:textId="77777777" w:rsidR="00F002EB" w:rsidRPr="00465183" w:rsidRDefault="00F002EB" w:rsidP="009D6530">
            <w:pPr>
              <w:jc w:val="center"/>
              <w:rPr>
                <w:rFonts w:ascii="Times New Roman" w:eastAsia="Calibri" w:hAnsi="Times New Roman"/>
                <w:b w:val="0"/>
                <w:sz w:val="24"/>
                <w:szCs w:val="24"/>
              </w:rPr>
            </w:pPr>
          </w:p>
          <w:p w14:paraId="258A2622" w14:textId="77777777" w:rsidR="00F002EB" w:rsidRPr="00465183" w:rsidRDefault="00F002EB" w:rsidP="009D6530">
            <w:pPr>
              <w:jc w:val="center"/>
              <w:rPr>
                <w:rFonts w:ascii="Times New Roman" w:eastAsia="Calibri" w:hAnsi="Times New Roman"/>
                <w:b w:val="0"/>
                <w:sz w:val="24"/>
                <w:szCs w:val="24"/>
              </w:rPr>
            </w:pPr>
          </w:p>
          <w:p w14:paraId="3FE5B04E" w14:textId="77777777" w:rsidR="00F002EB" w:rsidRPr="00465183" w:rsidRDefault="00F002EB" w:rsidP="009D6530">
            <w:pPr>
              <w:jc w:val="center"/>
              <w:rPr>
                <w:rFonts w:ascii="Times New Roman" w:eastAsia="Calibri" w:hAnsi="Times New Roman"/>
                <w:b w:val="0"/>
                <w:sz w:val="24"/>
                <w:szCs w:val="24"/>
              </w:rPr>
            </w:pPr>
          </w:p>
          <w:p w14:paraId="0DB07C70" w14:textId="7D234A65" w:rsidR="00F002EB" w:rsidRPr="00465183" w:rsidRDefault="00F002EB" w:rsidP="000B5777">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26" w:type="pct"/>
          </w:tcPr>
          <w:p w14:paraId="46A29C78" w14:textId="77777777" w:rsidR="00F002EB" w:rsidRPr="00465183" w:rsidRDefault="00F002EB" w:rsidP="009D6530">
            <w:pPr>
              <w:jc w:val="center"/>
              <w:rPr>
                <w:rFonts w:ascii="Times New Roman" w:eastAsia="Calibri" w:hAnsi="Times New Roman"/>
                <w:b w:val="0"/>
                <w:sz w:val="24"/>
                <w:szCs w:val="24"/>
              </w:rPr>
            </w:pPr>
          </w:p>
          <w:p w14:paraId="675981E1" w14:textId="77777777" w:rsidR="00F002EB" w:rsidRPr="00465183" w:rsidRDefault="00F002EB" w:rsidP="009D6530">
            <w:pPr>
              <w:jc w:val="center"/>
              <w:rPr>
                <w:rFonts w:ascii="Times New Roman" w:eastAsia="Calibri" w:hAnsi="Times New Roman"/>
                <w:b w:val="0"/>
                <w:sz w:val="24"/>
                <w:szCs w:val="24"/>
              </w:rPr>
            </w:pPr>
          </w:p>
          <w:p w14:paraId="6FD89038" w14:textId="77777777" w:rsidR="00F002EB" w:rsidRPr="00465183" w:rsidRDefault="00F002EB" w:rsidP="009D6530">
            <w:pPr>
              <w:jc w:val="center"/>
              <w:rPr>
                <w:rFonts w:ascii="Times New Roman" w:eastAsia="Calibri" w:hAnsi="Times New Roman"/>
                <w:b w:val="0"/>
                <w:sz w:val="24"/>
                <w:szCs w:val="24"/>
              </w:rPr>
            </w:pPr>
          </w:p>
          <w:p w14:paraId="62219B5E" w14:textId="77777777" w:rsidR="00F002EB" w:rsidRPr="00465183" w:rsidRDefault="00F002EB" w:rsidP="009D6530">
            <w:pPr>
              <w:jc w:val="center"/>
              <w:rPr>
                <w:rFonts w:ascii="Times New Roman" w:eastAsia="Calibri" w:hAnsi="Times New Roman"/>
                <w:b w:val="0"/>
                <w:sz w:val="24"/>
                <w:szCs w:val="24"/>
              </w:rPr>
            </w:pPr>
          </w:p>
          <w:p w14:paraId="3E525C0F" w14:textId="77777777" w:rsidR="00F002EB" w:rsidRPr="00465183" w:rsidRDefault="00F002EB" w:rsidP="009D6530">
            <w:pPr>
              <w:jc w:val="center"/>
              <w:rPr>
                <w:rFonts w:ascii="Times New Roman" w:eastAsia="Calibri" w:hAnsi="Times New Roman"/>
                <w:b w:val="0"/>
                <w:sz w:val="24"/>
                <w:szCs w:val="24"/>
              </w:rPr>
            </w:pPr>
          </w:p>
          <w:p w14:paraId="79394B15" w14:textId="69F4399B" w:rsidR="00F002EB" w:rsidRPr="00465183" w:rsidRDefault="00F002EB" w:rsidP="000B5777">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62" w:type="pct"/>
          </w:tcPr>
          <w:p w14:paraId="260258B2" w14:textId="77777777" w:rsidR="00F002EB" w:rsidRPr="00C72D82" w:rsidRDefault="00F002EB" w:rsidP="009D6530">
            <w:pPr>
              <w:jc w:val="center"/>
              <w:rPr>
                <w:rFonts w:ascii="Times New Roman" w:eastAsia="Calibri" w:hAnsi="Times New Roman"/>
                <w:sz w:val="24"/>
                <w:szCs w:val="24"/>
              </w:rPr>
            </w:pPr>
          </w:p>
          <w:p w14:paraId="43116614" w14:textId="77777777" w:rsidR="00F002EB" w:rsidRPr="00C72D82" w:rsidRDefault="00F002EB" w:rsidP="009D6530">
            <w:pPr>
              <w:jc w:val="center"/>
              <w:rPr>
                <w:rFonts w:ascii="Times New Roman" w:eastAsia="Calibri" w:hAnsi="Times New Roman"/>
                <w:sz w:val="24"/>
                <w:szCs w:val="24"/>
              </w:rPr>
            </w:pPr>
          </w:p>
          <w:p w14:paraId="0D85D6B3" w14:textId="77777777" w:rsidR="00F002EB" w:rsidRDefault="00F002EB" w:rsidP="009D6530">
            <w:pPr>
              <w:jc w:val="center"/>
              <w:rPr>
                <w:rFonts w:ascii="Times New Roman" w:eastAsia="Calibri" w:hAnsi="Times New Roman"/>
                <w:b w:val="0"/>
                <w:sz w:val="24"/>
                <w:szCs w:val="24"/>
              </w:rPr>
            </w:pPr>
          </w:p>
          <w:p w14:paraId="628A44CD" w14:textId="77777777" w:rsidR="00F002EB" w:rsidRDefault="00F002EB" w:rsidP="009D6530">
            <w:pPr>
              <w:jc w:val="center"/>
              <w:rPr>
                <w:rFonts w:ascii="Times New Roman" w:eastAsia="Calibri" w:hAnsi="Times New Roman"/>
                <w:sz w:val="24"/>
                <w:szCs w:val="24"/>
              </w:rPr>
            </w:pPr>
          </w:p>
          <w:p w14:paraId="57E99B01" w14:textId="77777777"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7EC605D" w14:textId="77777777" w:rsidR="00F002EB" w:rsidRPr="00C72D82" w:rsidRDefault="00F002EB" w:rsidP="009D6530">
            <w:pPr>
              <w:jc w:val="center"/>
              <w:rPr>
                <w:rFonts w:ascii="Times New Roman" w:eastAsia="Calibri" w:hAnsi="Times New Roman"/>
                <w:sz w:val="24"/>
                <w:szCs w:val="24"/>
              </w:rPr>
            </w:pPr>
          </w:p>
        </w:tc>
      </w:tr>
    </w:tbl>
    <w:p w14:paraId="4312DC54" w14:textId="3A1CEFDA" w:rsidR="00F851C8" w:rsidRDefault="00F851C8">
      <w:pPr>
        <w:rPr>
          <w:rFonts w:ascii="Times New Roman" w:hAnsi="Times New Roman"/>
          <w:sz w:val="24"/>
          <w:szCs w:val="24"/>
        </w:rPr>
      </w:pPr>
    </w:p>
    <w:p w14:paraId="032A4A54" w14:textId="77777777" w:rsidR="008829A0" w:rsidRDefault="008829A0">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F002EB" w:rsidRPr="00EB1ECF" w14:paraId="0B47E755" w14:textId="77777777" w:rsidTr="00F002EB">
        <w:trPr>
          <w:trHeight w:val="350"/>
        </w:trPr>
        <w:tc>
          <w:tcPr>
            <w:tcW w:w="5000" w:type="pct"/>
            <w:gridSpan w:val="4"/>
            <w:shd w:val="clear" w:color="auto" w:fill="auto"/>
          </w:tcPr>
          <w:p w14:paraId="2B9EEF1D" w14:textId="608BAF05" w:rsidR="00F002EB" w:rsidRPr="00F851C8" w:rsidRDefault="00F002EB" w:rsidP="002411AE">
            <w:pPr>
              <w:pStyle w:val="ListParagraph"/>
              <w:numPr>
                <w:ilvl w:val="0"/>
                <w:numId w:val="15"/>
              </w:numPr>
              <w:rPr>
                <w:rFonts w:ascii="Times New Roman" w:eastAsia="Calibri" w:hAnsi="Times New Roman"/>
              </w:rPr>
            </w:pPr>
            <w:r w:rsidRPr="00F851C8">
              <w:rPr>
                <w:rFonts w:ascii="Times New Roman" w:eastAsia="Calibri" w:hAnsi="Times New Roman"/>
              </w:rPr>
              <w:t>To record closing of revenue</w:t>
            </w:r>
            <w:r w:rsidR="00605EDA">
              <w:rPr>
                <w:rFonts w:ascii="Times New Roman" w:eastAsia="Calibri" w:hAnsi="Times New Roman"/>
              </w:rPr>
              <w:t>,</w:t>
            </w:r>
            <w:r w:rsidRPr="00F851C8">
              <w:rPr>
                <w:rFonts w:ascii="Times New Roman" w:eastAsia="Calibri" w:hAnsi="Times New Roman"/>
              </w:rPr>
              <w:t xml:space="preserve"> </w:t>
            </w:r>
            <w:proofErr w:type="gramStart"/>
            <w:r w:rsidRPr="00F851C8">
              <w:rPr>
                <w:rFonts w:ascii="Times New Roman" w:eastAsia="Calibri" w:hAnsi="Times New Roman"/>
              </w:rPr>
              <w:t>expense</w:t>
            </w:r>
            <w:proofErr w:type="gramEnd"/>
            <w:r w:rsidR="00605EDA">
              <w:rPr>
                <w:rFonts w:ascii="Times New Roman" w:eastAsia="Calibri" w:hAnsi="Times New Roman"/>
              </w:rPr>
              <w:t xml:space="preserve"> and other financing source</w:t>
            </w:r>
            <w:r w:rsidRPr="00F851C8">
              <w:rPr>
                <w:rFonts w:ascii="Times New Roman" w:eastAsia="Calibri" w:hAnsi="Times New Roman"/>
              </w:rPr>
              <w:t xml:space="preserve"> account to cumulative results of operations.</w:t>
            </w:r>
          </w:p>
        </w:tc>
      </w:tr>
      <w:tr w:rsidR="00F002EB" w:rsidRPr="00C72D82" w14:paraId="1FBB30DF" w14:textId="77777777" w:rsidTr="00F002EB">
        <w:trPr>
          <w:trHeight w:val="350"/>
        </w:trPr>
        <w:tc>
          <w:tcPr>
            <w:tcW w:w="3208" w:type="pct"/>
            <w:shd w:val="clear" w:color="auto" w:fill="D9D9D9"/>
          </w:tcPr>
          <w:p w14:paraId="60825968" w14:textId="2DEBA17E" w:rsidR="00F002EB" w:rsidRPr="00C72D82" w:rsidRDefault="00F002EB" w:rsidP="009D6530">
            <w:pPr>
              <w:jc w:val="center"/>
              <w:rPr>
                <w:rFonts w:ascii="Times New Roman" w:eastAsia="Calibri" w:hAnsi="Times New Roman"/>
                <w:b w:val="0"/>
              </w:rPr>
            </w:pPr>
          </w:p>
        </w:tc>
        <w:tc>
          <w:tcPr>
            <w:tcW w:w="618" w:type="pct"/>
            <w:shd w:val="clear" w:color="auto" w:fill="D9D9D9"/>
          </w:tcPr>
          <w:p w14:paraId="03ACC719"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165EB52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4A58F71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1D54D174" w14:textId="77777777" w:rsidTr="00F002EB">
        <w:trPr>
          <w:trHeight w:val="2330"/>
        </w:trPr>
        <w:tc>
          <w:tcPr>
            <w:tcW w:w="3208" w:type="pct"/>
          </w:tcPr>
          <w:p w14:paraId="6B4EAA0F"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F002EB" w:rsidRPr="00A57AD8" w:rsidRDefault="00F002EB" w:rsidP="009D6530">
            <w:pPr>
              <w:rPr>
                <w:rFonts w:ascii="Times New Roman" w:eastAsia="Calibri" w:hAnsi="Times New Roman"/>
                <w:b w:val="0"/>
                <w:sz w:val="24"/>
                <w:szCs w:val="24"/>
              </w:rPr>
            </w:pPr>
          </w:p>
          <w:p w14:paraId="58C7B666"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0AD5953" w14:textId="5A3E1E50" w:rsidR="00F002EB" w:rsidRPr="00E256A5" w:rsidRDefault="00F002EB" w:rsidP="009D6530">
            <w:pPr>
              <w:rPr>
                <w:rFonts w:ascii="Times New Roman" w:eastAsia="Calibri" w:hAnsi="Times New Roman"/>
                <w:b w:val="0"/>
                <w:sz w:val="24"/>
                <w:szCs w:val="24"/>
              </w:rPr>
            </w:pPr>
            <w:r>
              <w:rPr>
                <w:rFonts w:ascii="Times New Roman" w:eastAsia="Calibri" w:hAnsi="Times New Roman"/>
                <w:b w:val="0"/>
                <w:sz w:val="24"/>
                <w:szCs w:val="24"/>
              </w:rPr>
              <w:t>5700</w:t>
            </w:r>
            <w:r w:rsidR="00B623BE">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B623BE">
              <w:rPr>
                <w:rFonts w:ascii="Times New Roman" w:eastAsia="Calibri" w:hAnsi="Times New Roman"/>
                <w:b w:val="0"/>
                <w:sz w:val="24"/>
                <w:szCs w:val="24"/>
              </w:rPr>
              <w:t xml:space="preserve"> - Disbursed</w:t>
            </w:r>
          </w:p>
          <w:p w14:paraId="154878B5" w14:textId="7749658C"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84B6A09"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2F95AE"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292D6721" w14:textId="77777777" w:rsidR="00F002EB" w:rsidRDefault="00F002EB" w:rsidP="00F851C8">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p w14:paraId="4B80E6BA" w14:textId="592CDD2A" w:rsidR="008829A0" w:rsidRPr="00C72D82" w:rsidRDefault="008829A0" w:rsidP="00F851C8">
            <w:pPr>
              <w:rPr>
                <w:rFonts w:ascii="Times New Roman" w:eastAsia="Calibri" w:hAnsi="Times New Roman"/>
                <w:sz w:val="24"/>
                <w:szCs w:val="24"/>
              </w:rPr>
            </w:pPr>
          </w:p>
        </w:tc>
        <w:tc>
          <w:tcPr>
            <w:tcW w:w="618" w:type="pct"/>
          </w:tcPr>
          <w:p w14:paraId="2B20380D" w14:textId="77777777" w:rsidR="00F002EB" w:rsidRPr="00465183" w:rsidRDefault="00F002EB" w:rsidP="009D6530">
            <w:pPr>
              <w:jc w:val="center"/>
              <w:rPr>
                <w:rFonts w:ascii="Times New Roman" w:eastAsia="Calibri" w:hAnsi="Times New Roman"/>
                <w:b w:val="0"/>
                <w:sz w:val="24"/>
                <w:szCs w:val="24"/>
              </w:rPr>
            </w:pPr>
          </w:p>
          <w:p w14:paraId="0E131355" w14:textId="77777777" w:rsidR="00F002EB" w:rsidRDefault="00F002EB" w:rsidP="009D6530">
            <w:pPr>
              <w:jc w:val="center"/>
              <w:rPr>
                <w:rFonts w:ascii="Times New Roman" w:eastAsia="Calibri" w:hAnsi="Times New Roman"/>
                <w:b w:val="0"/>
                <w:sz w:val="24"/>
                <w:szCs w:val="24"/>
              </w:rPr>
            </w:pPr>
          </w:p>
          <w:p w14:paraId="0CD957BC" w14:textId="77777777" w:rsidR="00F002EB" w:rsidRDefault="00F002EB" w:rsidP="009D6530">
            <w:pPr>
              <w:jc w:val="center"/>
              <w:rPr>
                <w:rFonts w:ascii="Times New Roman" w:eastAsia="Calibri" w:hAnsi="Times New Roman"/>
                <w:b w:val="0"/>
                <w:sz w:val="24"/>
                <w:szCs w:val="24"/>
              </w:rPr>
            </w:pPr>
          </w:p>
          <w:p w14:paraId="09076F16" w14:textId="77777777" w:rsidR="00F002EB" w:rsidRDefault="00F002EB" w:rsidP="009D6530">
            <w:pPr>
              <w:jc w:val="center"/>
              <w:rPr>
                <w:rFonts w:ascii="Times New Roman" w:eastAsia="Calibri" w:hAnsi="Times New Roman"/>
                <w:b w:val="0"/>
                <w:sz w:val="24"/>
                <w:szCs w:val="24"/>
              </w:rPr>
            </w:pPr>
          </w:p>
          <w:p w14:paraId="7D3D63C6" w14:textId="3AFFA8EC"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p w14:paraId="37299964" w14:textId="77777777" w:rsidR="00F002EB" w:rsidRPr="00465183" w:rsidRDefault="00F002EB" w:rsidP="009D6530">
            <w:pPr>
              <w:jc w:val="center"/>
              <w:rPr>
                <w:rFonts w:ascii="Times New Roman" w:eastAsia="Calibri" w:hAnsi="Times New Roman"/>
                <w:b w:val="0"/>
                <w:sz w:val="24"/>
                <w:szCs w:val="24"/>
              </w:rPr>
            </w:pPr>
          </w:p>
          <w:p w14:paraId="51EE71E9" w14:textId="77777777" w:rsidR="00F002EB" w:rsidRPr="00465183" w:rsidRDefault="00F002EB" w:rsidP="009D6530">
            <w:pPr>
              <w:jc w:val="center"/>
              <w:rPr>
                <w:rFonts w:ascii="Times New Roman" w:eastAsia="Calibri" w:hAnsi="Times New Roman"/>
                <w:b w:val="0"/>
                <w:sz w:val="24"/>
                <w:szCs w:val="24"/>
              </w:rPr>
            </w:pPr>
          </w:p>
          <w:p w14:paraId="4394D6A7" w14:textId="2FC6B44C"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79" w:type="pct"/>
          </w:tcPr>
          <w:p w14:paraId="3FFBAACC" w14:textId="77777777" w:rsidR="00F002EB" w:rsidRPr="00465183" w:rsidRDefault="00F002EB" w:rsidP="009D6530">
            <w:pPr>
              <w:jc w:val="center"/>
              <w:rPr>
                <w:rFonts w:ascii="Times New Roman" w:eastAsia="Calibri" w:hAnsi="Times New Roman"/>
                <w:b w:val="0"/>
                <w:sz w:val="24"/>
                <w:szCs w:val="24"/>
              </w:rPr>
            </w:pPr>
          </w:p>
          <w:p w14:paraId="34D41DB1" w14:textId="77777777" w:rsidR="00F002EB" w:rsidRPr="00465183" w:rsidRDefault="00F002EB" w:rsidP="009D6530">
            <w:pPr>
              <w:jc w:val="center"/>
              <w:rPr>
                <w:rFonts w:ascii="Times New Roman" w:eastAsia="Calibri" w:hAnsi="Times New Roman"/>
                <w:b w:val="0"/>
                <w:sz w:val="24"/>
                <w:szCs w:val="24"/>
              </w:rPr>
            </w:pPr>
          </w:p>
          <w:p w14:paraId="4883D103" w14:textId="77777777" w:rsidR="00F002EB" w:rsidRDefault="00F002EB" w:rsidP="009D6530">
            <w:pPr>
              <w:jc w:val="center"/>
              <w:rPr>
                <w:rFonts w:ascii="Times New Roman" w:eastAsia="Calibri" w:hAnsi="Times New Roman"/>
                <w:b w:val="0"/>
                <w:sz w:val="24"/>
                <w:szCs w:val="24"/>
              </w:rPr>
            </w:pPr>
          </w:p>
          <w:p w14:paraId="03F64566" w14:textId="77777777" w:rsidR="00F002EB" w:rsidRDefault="00F002EB" w:rsidP="009D6530">
            <w:pPr>
              <w:jc w:val="center"/>
              <w:rPr>
                <w:rFonts w:ascii="Times New Roman" w:eastAsia="Calibri" w:hAnsi="Times New Roman"/>
                <w:b w:val="0"/>
                <w:sz w:val="24"/>
                <w:szCs w:val="24"/>
              </w:rPr>
            </w:pPr>
          </w:p>
          <w:p w14:paraId="19D0FD59" w14:textId="77777777" w:rsidR="00F002EB" w:rsidRDefault="00F002EB" w:rsidP="009D6530">
            <w:pPr>
              <w:jc w:val="center"/>
              <w:rPr>
                <w:rFonts w:ascii="Times New Roman" w:eastAsia="Calibri" w:hAnsi="Times New Roman"/>
                <w:b w:val="0"/>
                <w:sz w:val="24"/>
                <w:szCs w:val="24"/>
              </w:rPr>
            </w:pPr>
          </w:p>
          <w:p w14:paraId="01940804" w14:textId="1D1C2BC2"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7043C46" w14:textId="77777777" w:rsidR="00F002EB" w:rsidRPr="00465183" w:rsidRDefault="00F002EB" w:rsidP="009D6530">
            <w:pPr>
              <w:jc w:val="center"/>
              <w:rPr>
                <w:rFonts w:ascii="Times New Roman" w:eastAsia="Calibri" w:hAnsi="Times New Roman"/>
                <w:b w:val="0"/>
                <w:sz w:val="24"/>
                <w:szCs w:val="24"/>
              </w:rPr>
            </w:pPr>
          </w:p>
          <w:p w14:paraId="68891375" w14:textId="77777777" w:rsidR="00F002EB" w:rsidRPr="00465183" w:rsidRDefault="00F002EB" w:rsidP="009D6530">
            <w:pPr>
              <w:jc w:val="center"/>
              <w:rPr>
                <w:rFonts w:ascii="Times New Roman" w:eastAsia="Calibri" w:hAnsi="Times New Roman"/>
                <w:b w:val="0"/>
                <w:sz w:val="24"/>
                <w:szCs w:val="24"/>
              </w:rPr>
            </w:pPr>
          </w:p>
          <w:p w14:paraId="6DBC6686" w14:textId="0D1AFA33"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5" w:type="pct"/>
          </w:tcPr>
          <w:p w14:paraId="6FB6244E" w14:textId="77777777" w:rsidR="00F002EB" w:rsidRPr="00C72D82" w:rsidRDefault="00F002EB" w:rsidP="009D6530">
            <w:pPr>
              <w:jc w:val="center"/>
              <w:rPr>
                <w:rFonts w:ascii="Times New Roman" w:eastAsia="Calibri" w:hAnsi="Times New Roman"/>
                <w:sz w:val="24"/>
                <w:szCs w:val="24"/>
              </w:rPr>
            </w:pPr>
          </w:p>
          <w:p w14:paraId="399BA777" w14:textId="77777777" w:rsidR="00F002EB" w:rsidRPr="00C72D82" w:rsidRDefault="00F002EB" w:rsidP="009D6530">
            <w:pPr>
              <w:jc w:val="center"/>
              <w:rPr>
                <w:rFonts w:ascii="Times New Roman" w:eastAsia="Calibri" w:hAnsi="Times New Roman"/>
                <w:sz w:val="24"/>
                <w:szCs w:val="24"/>
              </w:rPr>
            </w:pPr>
          </w:p>
          <w:p w14:paraId="2374660F" w14:textId="77777777" w:rsidR="00F002EB" w:rsidRDefault="00F002EB" w:rsidP="009D6530">
            <w:pPr>
              <w:jc w:val="center"/>
              <w:rPr>
                <w:rFonts w:ascii="Times New Roman" w:eastAsia="Calibri" w:hAnsi="Times New Roman"/>
                <w:b w:val="0"/>
                <w:sz w:val="24"/>
                <w:szCs w:val="24"/>
              </w:rPr>
            </w:pPr>
          </w:p>
          <w:p w14:paraId="437C2185" w14:textId="77777777" w:rsidR="00F002EB" w:rsidRDefault="00F002EB" w:rsidP="009D6530">
            <w:pPr>
              <w:jc w:val="center"/>
              <w:rPr>
                <w:rFonts w:ascii="Times New Roman" w:eastAsia="Calibri" w:hAnsi="Times New Roman"/>
                <w:b w:val="0"/>
                <w:sz w:val="24"/>
                <w:szCs w:val="24"/>
              </w:rPr>
            </w:pPr>
          </w:p>
          <w:p w14:paraId="2C5E60B3" w14:textId="10FC1716"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w:t>
            </w:r>
            <w:r w:rsidR="00605EDA">
              <w:rPr>
                <w:rFonts w:ascii="Times New Roman" w:eastAsia="Calibri" w:hAnsi="Times New Roman"/>
                <w:b w:val="0"/>
                <w:sz w:val="24"/>
                <w:szCs w:val="24"/>
              </w:rPr>
              <w:t>36</w:t>
            </w:r>
          </w:p>
          <w:p w14:paraId="3BB08CB8" w14:textId="77777777" w:rsidR="00F002EB" w:rsidRPr="00C72D82" w:rsidRDefault="00F002EB" w:rsidP="009D6530">
            <w:pPr>
              <w:jc w:val="center"/>
              <w:rPr>
                <w:rFonts w:ascii="Times New Roman" w:eastAsia="Calibri" w:hAnsi="Times New Roman"/>
                <w:sz w:val="24"/>
                <w:szCs w:val="24"/>
              </w:rPr>
            </w:pPr>
          </w:p>
        </w:tc>
      </w:tr>
    </w:tbl>
    <w:p w14:paraId="59F41845" w14:textId="77777777" w:rsidR="00F851C8" w:rsidRDefault="00F851C8" w:rsidP="00F851C8">
      <w:pPr>
        <w:rPr>
          <w:rFonts w:ascii="Times New Roman" w:hAnsi="Times New Roman"/>
          <w:sz w:val="24"/>
          <w:szCs w:val="24"/>
        </w:rPr>
      </w:pPr>
    </w:p>
    <w:p w14:paraId="0453F3B3" w14:textId="5FD05BE5" w:rsidR="00F851C8" w:rsidRDefault="00F851C8" w:rsidP="00F851C8">
      <w:pPr>
        <w:jc w:val="center"/>
        <w:rPr>
          <w:rFonts w:ascii="Times New Roman" w:hAnsi="Times New Roman"/>
          <w:sz w:val="24"/>
          <w:szCs w:val="24"/>
        </w:rPr>
      </w:pPr>
    </w:p>
    <w:p w14:paraId="57623E60" w14:textId="320E6423" w:rsidR="001767CE" w:rsidRDefault="001767CE" w:rsidP="00F851C8">
      <w:pPr>
        <w:jc w:val="center"/>
        <w:rPr>
          <w:rFonts w:ascii="Times New Roman" w:hAnsi="Times New Roman"/>
          <w:sz w:val="24"/>
          <w:szCs w:val="24"/>
        </w:rPr>
      </w:pPr>
    </w:p>
    <w:p w14:paraId="6D244E95" w14:textId="5952ED43" w:rsidR="00605EDA" w:rsidRDefault="00605EDA" w:rsidP="00F851C8">
      <w:pPr>
        <w:jc w:val="center"/>
        <w:rPr>
          <w:rFonts w:ascii="Times New Roman" w:hAnsi="Times New Roman"/>
          <w:sz w:val="24"/>
          <w:szCs w:val="24"/>
        </w:rPr>
      </w:pPr>
    </w:p>
    <w:p w14:paraId="5D650A24" w14:textId="0842E903" w:rsidR="000B5777" w:rsidRDefault="000B5777" w:rsidP="00F851C8">
      <w:pPr>
        <w:jc w:val="center"/>
        <w:rPr>
          <w:rFonts w:ascii="Times New Roman" w:hAnsi="Times New Roman"/>
          <w:sz w:val="24"/>
          <w:szCs w:val="24"/>
        </w:rPr>
      </w:pPr>
    </w:p>
    <w:p w14:paraId="09F1DB14" w14:textId="1E6E5094" w:rsidR="000B5777" w:rsidRDefault="000B5777" w:rsidP="00F851C8">
      <w:pPr>
        <w:jc w:val="center"/>
        <w:rPr>
          <w:rFonts w:ascii="Times New Roman" w:hAnsi="Times New Roman"/>
          <w:sz w:val="24"/>
          <w:szCs w:val="24"/>
        </w:rPr>
      </w:pPr>
    </w:p>
    <w:p w14:paraId="09160E18" w14:textId="2E275768" w:rsidR="000B5777" w:rsidRDefault="000B5777" w:rsidP="00F851C8">
      <w:pPr>
        <w:jc w:val="center"/>
        <w:rPr>
          <w:rFonts w:ascii="Times New Roman" w:hAnsi="Times New Roman"/>
          <w:sz w:val="24"/>
          <w:szCs w:val="24"/>
        </w:rPr>
      </w:pPr>
    </w:p>
    <w:p w14:paraId="617F2A40" w14:textId="77777777" w:rsidR="00605EDA" w:rsidRDefault="00605EDA" w:rsidP="00F851C8">
      <w:pPr>
        <w:jc w:val="center"/>
        <w:rPr>
          <w:rFonts w:ascii="Times New Roman" w:hAnsi="Times New Roman"/>
          <w:sz w:val="24"/>
          <w:szCs w:val="24"/>
        </w:rPr>
      </w:pPr>
    </w:p>
    <w:p w14:paraId="278F62AA" w14:textId="04E651B3" w:rsidR="000E54CA" w:rsidRDefault="000E54CA" w:rsidP="000E54CA">
      <w:pPr>
        <w:jc w:val="center"/>
        <w:rPr>
          <w:rFonts w:ascii="Times New Roman" w:hAnsi="Times New Roman"/>
          <w:sz w:val="24"/>
          <w:szCs w:val="24"/>
        </w:rPr>
      </w:pPr>
      <w:r>
        <w:rPr>
          <w:rFonts w:ascii="Times New Roman" w:hAnsi="Times New Roman"/>
          <w:sz w:val="24"/>
          <w:szCs w:val="24"/>
        </w:rPr>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CA628B">
        <w:tc>
          <w:tcPr>
            <w:tcW w:w="1885" w:type="dxa"/>
            <w:shd w:val="clear" w:color="auto" w:fill="D9D9D9" w:themeFill="background1" w:themeFillShade="D9"/>
          </w:tcPr>
          <w:p w14:paraId="10B9284B"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2A4B702F"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B1B71A0"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6E2C397"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Credit</w:t>
            </w:r>
          </w:p>
        </w:tc>
      </w:tr>
      <w:tr w:rsidR="000E54CA" w14:paraId="3B5073F8" w14:textId="77777777" w:rsidTr="009D6530">
        <w:tc>
          <w:tcPr>
            <w:tcW w:w="1885" w:type="dxa"/>
          </w:tcPr>
          <w:p w14:paraId="5D8464AA" w14:textId="5A921001" w:rsidR="000E54CA" w:rsidRPr="003B21E9" w:rsidRDefault="00FA60B0" w:rsidP="009D6530">
            <w:pPr>
              <w:jc w:val="center"/>
              <w:rPr>
                <w:rFonts w:ascii="Times New Roman" w:hAnsi="Times New Roman"/>
                <w:sz w:val="24"/>
                <w:szCs w:val="24"/>
              </w:rPr>
            </w:pPr>
            <w:r>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023FC513" w:rsidR="000E54CA" w:rsidRPr="006E28E2" w:rsidRDefault="000E54CA" w:rsidP="00643E8F">
            <w:pPr>
              <w:jc w:val="center"/>
              <w:rPr>
                <w:rFonts w:ascii="Times New Roman" w:hAnsi="Times New Roman"/>
                <w:b w:val="0"/>
                <w:strike/>
                <w:color w:val="FF0000"/>
                <w:sz w:val="24"/>
                <w:szCs w:val="24"/>
              </w:rPr>
            </w:pPr>
          </w:p>
        </w:tc>
        <w:tc>
          <w:tcPr>
            <w:tcW w:w="7020" w:type="dxa"/>
          </w:tcPr>
          <w:p w14:paraId="7EB82228" w14:textId="217C211D" w:rsidR="000E54CA" w:rsidRPr="006E28E2" w:rsidRDefault="006E28E2" w:rsidP="009D6530">
            <w:pPr>
              <w:rPr>
                <w:rFonts w:ascii="Times New Roman" w:hAnsi="Times New Roman"/>
                <w:bCs/>
                <w:sz w:val="24"/>
                <w:szCs w:val="24"/>
              </w:rPr>
            </w:pPr>
            <w:r>
              <w:rPr>
                <w:rFonts w:ascii="Times New Roman" w:hAnsi="Times New Roman"/>
                <w:bCs/>
                <w:sz w:val="24"/>
                <w:szCs w:val="24"/>
              </w:rPr>
              <w:t>NONE</w:t>
            </w:r>
          </w:p>
        </w:tc>
        <w:tc>
          <w:tcPr>
            <w:tcW w:w="1980" w:type="dxa"/>
          </w:tcPr>
          <w:p w14:paraId="79035B47" w14:textId="6CB822DC" w:rsidR="000E54CA" w:rsidRPr="006E28E2" w:rsidRDefault="000E54CA" w:rsidP="009D6530">
            <w:pPr>
              <w:jc w:val="center"/>
              <w:rPr>
                <w:rFonts w:ascii="Times New Roman" w:hAnsi="Times New Roman"/>
                <w:b w:val="0"/>
                <w:strike/>
                <w:color w:val="FF0000"/>
                <w:sz w:val="24"/>
                <w:szCs w:val="24"/>
              </w:rPr>
            </w:pPr>
          </w:p>
        </w:tc>
        <w:tc>
          <w:tcPr>
            <w:tcW w:w="2065" w:type="dxa"/>
          </w:tcPr>
          <w:p w14:paraId="10D1B1A6" w14:textId="320F1F31" w:rsidR="000E54CA" w:rsidRPr="006E28E2" w:rsidRDefault="000E54CA" w:rsidP="009D6530">
            <w:pPr>
              <w:jc w:val="center"/>
              <w:rPr>
                <w:rFonts w:ascii="Times New Roman" w:hAnsi="Times New Roman"/>
                <w:b w:val="0"/>
                <w:strike/>
                <w:color w:val="FF0000"/>
                <w:sz w:val="24"/>
                <w:szCs w:val="24"/>
              </w:rPr>
            </w:pPr>
          </w:p>
        </w:tc>
      </w:tr>
      <w:tr w:rsidR="00FA60B0" w14:paraId="382E0F73" w14:textId="77777777" w:rsidTr="00FA60B0">
        <w:tc>
          <w:tcPr>
            <w:tcW w:w="1885" w:type="dxa"/>
            <w:shd w:val="clear" w:color="auto" w:fill="D9D9D9" w:themeFill="background1" w:themeFillShade="D9"/>
          </w:tcPr>
          <w:p w14:paraId="1FFAA88C" w14:textId="2C235494" w:rsidR="00FA60B0" w:rsidRPr="00FA60B0" w:rsidRDefault="00FA60B0" w:rsidP="009D6530">
            <w:pPr>
              <w:jc w:val="center"/>
              <w:rPr>
                <w:rFonts w:ascii="Times New Roman" w:hAnsi="Times New Roman"/>
                <w:bCs/>
                <w:sz w:val="24"/>
                <w:szCs w:val="24"/>
              </w:rPr>
            </w:pPr>
            <w:r w:rsidRPr="00FA60B0">
              <w:rPr>
                <w:rFonts w:ascii="Times New Roman" w:hAnsi="Times New Roman"/>
                <w:bCs/>
                <w:sz w:val="24"/>
                <w:szCs w:val="24"/>
              </w:rPr>
              <w:t>Total</w:t>
            </w:r>
          </w:p>
        </w:tc>
        <w:tc>
          <w:tcPr>
            <w:tcW w:w="7020" w:type="dxa"/>
            <w:shd w:val="clear" w:color="auto" w:fill="D9D9D9" w:themeFill="background1" w:themeFillShade="D9"/>
          </w:tcPr>
          <w:p w14:paraId="6E20D581" w14:textId="77777777" w:rsidR="00FA60B0" w:rsidRPr="00ED63E3" w:rsidRDefault="00FA60B0" w:rsidP="009D6530">
            <w:pPr>
              <w:rPr>
                <w:rFonts w:ascii="Times New Roman" w:hAnsi="Times New Roman"/>
                <w:b w:val="0"/>
                <w:sz w:val="24"/>
                <w:szCs w:val="24"/>
              </w:rPr>
            </w:pPr>
          </w:p>
        </w:tc>
        <w:tc>
          <w:tcPr>
            <w:tcW w:w="1980" w:type="dxa"/>
            <w:shd w:val="clear" w:color="auto" w:fill="D9D9D9" w:themeFill="background1" w:themeFillShade="D9"/>
          </w:tcPr>
          <w:p w14:paraId="7CAB9D1C" w14:textId="71387CAD"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c>
          <w:tcPr>
            <w:tcW w:w="2065" w:type="dxa"/>
            <w:shd w:val="clear" w:color="auto" w:fill="D9D9D9" w:themeFill="background1" w:themeFillShade="D9"/>
          </w:tcPr>
          <w:p w14:paraId="5EB74710" w14:textId="1F13E45F"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r>
      <w:tr w:rsidR="00FA60B0" w14:paraId="4CAB5C64" w14:textId="77777777" w:rsidTr="009D6530">
        <w:tc>
          <w:tcPr>
            <w:tcW w:w="1885" w:type="dxa"/>
          </w:tcPr>
          <w:p w14:paraId="738C3140" w14:textId="1BF51E02" w:rsidR="00FA60B0" w:rsidRPr="00823E37" w:rsidRDefault="00823E37" w:rsidP="009D6530">
            <w:pPr>
              <w:jc w:val="center"/>
              <w:rPr>
                <w:rFonts w:ascii="Times New Roman" w:hAnsi="Times New Roman"/>
                <w:bCs/>
                <w:sz w:val="24"/>
                <w:szCs w:val="24"/>
              </w:rPr>
            </w:pPr>
            <w:r>
              <w:rPr>
                <w:rFonts w:ascii="Times New Roman" w:hAnsi="Times New Roman"/>
                <w:bCs/>
                <w:sz w:val="24"/>
                <w:szCs w:val="24"/>
              </w:rPr>
              <w:t>Proprietary</w:t>
            </w:r>
          </w:p>
        </w:tc>
        <w:tc>
          <w:tcPr>
            <w:tcW w:w="7020" w:type="dxa"/>
          </w:tcPr>
          <w:p w14:paraId="644A626D" w14:textId="77777777" w:rsidR="00FA60B0" w:rsidRPr="00ED63E3" w:rsidRDefault="00FA60B0" w:rsidP="009D6530">
            <w:pPr>
              <w:rPr>
                <w:rFonts w:ascii="Times New Roman" w:hAnsi="Times New Roman"/>
                <w:b w:val="0"/>
                <w:sz w:val="24"/>
                <w:szCs w:val="24"/>
              </w:rPr>
            </w:pPr>
          </w:p>
        </w:tc>
        <w:tc>
          <w:tcPr>
            <w:tcW w:w="1980" w:type="dxa"/>
          </w:tcPr>
          <w:p w14:paraId="14AEEB4F" w14:textId="77777777" w:rsidR="00FA60B0" w:rsidRPr="00ED63E3" w:rsidRDefault="00FA60B0" w:rsidP="009D6530">
            <w:pPr>
              <w:jc w:val="center"/>
              <w:rPr>
                <w:rFonts w:ascii="Times New Roman" w:hAnsi="Times New Roman"/>
                <w:b w:val="0"/>
                <w:sz w:val="24"/>
                <w:szCs w:val="24"/>
              </w:rPr>
            </w:pPr>
          </w:p>
        </w:tc>
        <w:tc>
          <w:tcPr>
            <w:tcW w:w="2065" w:type="dxa"/>
          </w:tcPr>
          <w:p w14:paraId="1585E4E8" w14:textId="77777777" w:rsidR="00FA60B0" w:rsidRPr="00ED63E3" w:rsidRDefault="00FA60B0" w:rsidP="009D6530">
            <w:pPr>
              <w:jc w:val="center"/>
              <w:rPr>
                <w:rFonts w:ascii="Times New Roman" w:hAnsi="Times New Roman"/>
                <w:b w:val="0"/>
                <w:sz w:val="24"/>
                <w:szCs w:val="24"/>
              </w:rPr>
            </w:pPr>
          </w:p>
        </w:tc>
      </w:tr>
      <w:tr w:rsidR="00FA60B0" w14:paraId="01B529C0" w14:textId="77777777" w:rsidTr="009D6530">
        <w:tc>
          <w:tcPr>
            <w:tcW w:w="1885" w:type="dxa"/>
          </w:tcPr>
          <w:p w14:paraId="50784DFD" w14:textId="63DD5681" w:rsidR="00FA60B0" w:rsidRPr="00ED63E3" w:rsidRDefault="00823E37" w:rsidP="009D6530">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254C212" w14:textId="7F361825" w:rsidR="00FA60B0" w:rsidRPr="00ED63E3" w:rsidRDefault="00823E37" w:rsidP="009D6530">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8A5FA3D" w14:textId="77777777" w:rsidR="00FA60B0" w:rsidRPr="00ED63E3" w:rsidRDefault="00FA60B0" w:rsidP="009D6530">
            <w:pPr>
              <w:jc w:val="center"/>
              <w:rPr>
                <w:rFonts w:ascii="Times New Roman" w:hAnsi="Times New Roman"/>
                <w:b w:val="0"/>
                <w:sz w:val="24"/>
                <w:szCs w:val="24"/>
              </w:rPr>
            </w:pPr>
          </w:p>
        </w:tc>
        <w:tc>
          <w:tcPr>
            <w:tcW w:w="2065" w:type="dxa"/>
          </w:tcPr>
          <w:p w14:paraId="127DDDDD" w14:textId="2D21FEE4" w:rsidR="00FA60B0" w:rsidRPr="00ED63E3" w:rsidRDefault="00823E37" w:rsidP="009D6530">
            <w:pPr>
              <w:jc w:val="center"/>
              <w:rPr>
                <w:rFonts w:ascii="Times New Roman" w:hAnsi="Times New Roman"/>
                <w:b w:val="0"/>
                <w:sz w:val="24"/>
                <w:szCs w:val="24"/>
              </w:rPr>
            </w:pPr>
            <w:r>
              <w:rPr>
                <w:rFonts w:ascii="Times New Roman" w:hAnsi="Times New Roman"/>
                <w:b w:val="0"/>
                <w:sz w:val="24"/>
                <w:szCs w:val="24"/>
              </w:rPr>
              <w:t>585</w:t>
            </w:r>
          </w:p>
        </w:tc>
      </w:tr>
      <w:tr w:rsidR="00823E37" w14:paraId="2000AA1C" w14:textId="77777777" w:rsidTr="009D6530">
        <w:tc>
          <w:tcPr>
            <w:tcW w:w="1885" w:type="dxa"/>
          </w:tcPr>
          <w:p w14:paraId="38BD895E" w14:textId="2BFC0DBF" w:rsidR="00823E37" w:rsidRPr="00ED63E3" w:rsidRDefault="00823E37" w:rsidP="009D6530">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5A4BB416" w14:textId="2CA4BD5D" w:rsidR="00823E37" w:rsidRPr="00ED63E3" w:rsidRDefault="00823E37" w:rsidP="009D6530">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2548A123" w14:textId="77777777" w:rsidR="00823E37" w:rsidRPr="00ED63E3" w:rsidRDefault="00823E37" w:rsidP="009D6530">
            <w:pPr>
              <w:jc w:val="center"/>
              <w:rPr>
                <w:rFonts w:ascii="Times New Roman" w:hAnsi="Times New Roman"/>
                <w:b w:val="0"/>
                <w:sz w:val="24"/>
                <w:szCs w:val="24"/>
              </w:rPr>
            </w:pPr>
          </w:p>
        </w:tc>
        <w:tc>
          <w:tcPr>
            <w:tcW w:w="2065" w:type="dxa"/>
          </w:tcPr>
          <w:p w14:paraId="6E5A79D4" w14:textId="1C77C2BB" w:rsidR="00823E37" w:rsidRPr="00ED63E3" w:rsidRDefault="00823E37" w:rsidP="009D6530">
            <w:pPr>
              <w:jc w:val="center"/>
              <w:rPr>
                <w:rFonts w:ascii="Times New Roman" w:hAnsi="Times New Roman"/>
                <w:b w:val="0"/>
                <w:sz w:val="24"/>
                <w:szCs w:val="24"/>
              </w:rPr>
            </w:pPr>
            <w:r>
              <w:rPr>
                <w:rFonts w:ascii="Times New Roman" w:hAnsi="Times New Roman"/>
                <w:b w:val="0"/>
                <w:sz w:val="24"/>
                <w:szCs w:val="24"/>
              </w:rPr>
              <w:t>15</w:t>
            </w:r>
          </w:p>
        </w:tc>
      </w:tr>
      <w:tr w:rsidR="000E54CA" w14:paraId="05287347" w14:textId="77777777" w:rsidTr="009D6530">
        <w:tc>
          <w:tcPr>
            <w:tcW w:w="1885" w:type="dxa"/>
          </w:tcPr>
          <w:p w14:paraId="21F0C7EE" w14:textId="3D4E6839" w:rsidR="000E54CA" w:rsidRPr="00ED63E3" w:rsidRDefault="00823E37" w:rsidP="009D6530">
            <w:pPr>
              <w:jc w:val="center"/>
              <w:rPr>
                <w:rFonts w:ascii="Times New Roman" w:hAnsi="Times New Roman"/>
                <w:b w:val="0"/>
                <w:sz w:val="24"/>
                <w:szCs w:val="24"/>
              </w:rPr>
            </w:pPr>
            <w:r>
              <w:rPr>
                <w:rFonts w:ascii="Times New Roman" w:hAnsi="Times New Roman"/>
                <w:b w:val="0"/>
                <w:sz w:val="24"/>
                <w:szCs w:val="24"/>
              </w:rPr>
              <w:t>310000</w:t>
            </w:r>
          </w:p>
        </w:tc>
        <w:tc>
          <w:tcPr>
            <w:tcW w:w="7020" w:type="dxa"/>
          </w:tcPr>
          <w:p w14:paraId="2D32B8D3" w14:textId="649243E0" w:rsidR="000E54CA" w:rsidRPr="00ED63E3" w:rsidRDefault="00823E37" w:rsidP="009D6530">
            <w:pPr>
              <w:rPr>
                <w:rFonts w:ascii="Times New Roman" w:hAnsi="Times New Roman"/>
                <w:b w:val="0"/>
                <w:sz w:val="24"/>
                <w:szCs w:val="24"/>
              </w:rPr>
            </w:pPr>
            <w:r>
              <w:rPr>
                <w:rFonts w:ascii="Times New Roman" w:hAnsi="Times New Roman"/>
                <w:b w:val="0"/>
                <w:sz w:val="24"/>
                <w:szCs w:val="24"/>
              </w:rPr>
              <w:t>Unexpended Appropriations – Cumulative</w:t>
            </w:r>
          </w:p>
        </w:tc>
        <w:tc>
          <w:tcPr>
            <w:tcW w:w="1980" w:type="dxa"/>
          </w:tcPr>
          <w:p w14:paraId="0DE93572" w14:textId="31F28989" w:rsidR="000E54CA" w:rsidRPr="00ED63E3" w:rsidRDefault="00823E37" w:rsidP="009D6530">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46B41222" w14:textId="6F1E4336" w:rsidR="000E54CA" w:rsidRPr="00ED63E3" w:rsidRDefault="000E54CA" w:rsidP="009D6530">
            <w:pPr>
              <w:jc w:val="center"/>
              <w:rPr>
                <w:rFonts w:ascii="Times New Roman" w:hAnsi="Times New Roman"/>
                <w:b w:val="0"/>
                <w:sz w:val="24"/>
                <w:szCs w:val="24"/>
              </w:rPr>
            </w:pPr>
          </w:p>
        </w:tc>
      </w:tr>
      <w:tr w:rsidR="000E54CA" w:rsidRPr="00ED63E3" w14:paraId="5995E3E8" w14:textId="77777777" w:rsidTr="00CA628B">
        <w:tc>
          <w:tcPr>
            <w:tcW w:w="1885" w:type="dxa"/>
            <w:shd w:val="clear" w:color="auto" w:fill="D9D9D9" w:themeFill="background1" w:themeFillShade="D9"/>
          </w:tcPr>
          <w:p w14:paraId="214B4F17" w14:textId="77777777" w:rsidR="000E54CA" w:rsidRPr="00ED63E3" w:rsidRDefault="000E54C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ED63E3"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782B05F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41B1B5BD" w14:textId="3AF9E15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13399BCB" w:rsidR="00643E8F" w:rsidRDefault="00643E8F">
      <w:pPr>
        <w:rPr>
          <w:rFonts w:ascii="Times New Roman" w:hAnsi="Times New Roman"/>
          <w:sz w:val="24"/>
          <w:szCs w:val="24"/>
        </w:rPr>
      </w:pPr>
    </w:p>
    <w:p w14:paraId="241A830E" w14:textId="63F91FD5" w:rsidR="00643E8F" w:rsidRDefault="00643E8F">
      <w:pPr>
        <w:rPr>
          <w:rFonts w:ascii="Times New Roman" w:hAnsi="Times New Roman"/>
          <w:sz w:val="24"/>
          <w:szCs w:val="24"/>
        </w:rPr>
      </w:pPr>
    </w:p>
    <w:p w14:paraId="67472D4E" w14:textId="30A1FE00" w:rsidR="00F002EB" w:rsidRDefault="00F002EB">
      <w:pPr>
        <w:rPr>
          <w:rFonts w:ascii="Times New Roman" w:hAnsi="Times New Roman"/>
          <w:sz w:val="24"/>
          <w:szCs w:val="24"/>
        </w:rPr>
      </w:pPr>
    </w:p>
    <w:p w14:paraId="519A18B8" w14:textId="1FB33911" w:rsidR="00F002EB" w:rsidRDefault="00F002EB">
      <w:pPr>
        <w:rPr>
          <w:rFonts w:ascii="Times New Roman" w:hAnsi="Times New Roman"/>
          <w:sz w:val="24"/>
          <w:szCs w:val="24"/>
        </w:rPr>
      </w:pPr>
    </w:p>
    <w:p w14:paraId="39A0FC12" w14:textId="77777777" w:rsidR="00F002EB" w:rsidRDefault="00F002EB">
      <w:pPr>
        <w:rPr>
          <w:rFonts w:ascii="Times New Roman" w:hAnsi="Times New Roman"/>
          <w:sz w:val="24"/>
          <w:szCs w:val="24"/>
        </w:rPr>
      </w:pPr>
    </w:p>
    <w:p w14:paraId="0AB536A6" w14:textId="71785718" w:rsidR="00563E64" w:rsidRPr="003B21E9" w:rsidRDefault="00563E64" w:rsidP="002B51E9">
      <w:pPr>
        <w:rPr>
          <w:rFonts w:ascii="Times New Roman" w:hAnsi="Times New Roman"/>
          <w:sz w:val="24"/>
          <w:szCs w:val="24"/>
        </w:rPr>
      </w:pPr>
    </w:p>
    <w:sectPr w:rsidR="00563E64" w:rsidRPr="003B21E9" w:rsidSect="00096FC9">
      <w:headerReference w:type="default" r:id="rId14"/>
      <w:footerReference w:type="default" r:id="rId15"/>
      <w:headerReference w:type="first" r:id="rId16"/>
      <w:footerReference w:type="first" r:id="rId17"/>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9455" w14:textId="77777777" w:rsidR="00323148" w:rsidRDefault="00323148" w:rsidP="00FB2C82">
      <w:r>
        <w:separator/>
      </w:r>
    </w:p>
  </w:endnote>
  <w:endnote w:type="continuationSeparator" w:id="0">
    <w:p w14:paraId="50F7973D" w14:textId="77777777" w:rsidR="00323148" w:rsidRDefault="00323148"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79092"/>
      <w:docPartObj>
        <w:docPartGallery w:val="Page Numbers (Top of Page)"/>
        <w:docPartUnique/>
      </w:docPartObj>
    </w:sdtPr>
    <w:sdtContent>
      <w:p w14:paraId="397E32FB" w14:textId="322BD8A0" w:rsidR="00323148" w:rsidRDefault="00323148" w:rsidP="00FA2062">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3</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p w14:paraId="0DCE477E" w14:textId="516826E6" w:rsidR="00323148" w:rsidRDefault="00851148" w:rsidP="00851148">
    <w:pPr>
      <w:pStyle w:val="Footer"/>
      <w:jc w:val="right"/>
    </w:pPr>
    <w:r>
      <w:t xml:space="preserve">                               IRC Handout February 10, 2021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Content>
      <w:sdt>
        <w:sdtPr>
          <w:id w:val="1728636285"/>
          <w:docPartObj>
            <w:docPartGallery w:val="Page Numbers (Top of Page)"/>
            <w:docPartUnique/>
          </w:docPartObj>
        </w:sdtPr>
        <w:sdtContent>
          <w:p w14:paraId="04785C0F" w14:textId="71E5BB32" w:rsidR="00323148" w:rsidRDefault="00323148">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p>
        </w:sdtContent>
      </w:sdt>
    </w:sdtContent>
  </w:sdt>
  <w:p w14:paraId="66CBC2B7" w14:textId="16958C58" w:rsidR="00323148" w:rsidRDefault="00DC4066" w:rsidP="00DC4066">
    <w:pPr>
      <w:pStyle w:val="Footer"/>
      <w:jc w:val="right"/>
    </w:pPr>
    <w:r>
      <w:t>IRC Handout February 10,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Content>
      <w:sdt>
        <w:sdtPr>
          <w:id w:val="-770399031"/>
          <w:docPartObj>
            <w:docPartGallery w:val="Page Numbers (Top of Page)"/>
            <w:docPartUnique/>
          </w:docPartObj>
        </w:sdtPr>
        <w:sdtContent>
          <w:p w14:paraId="389C988B" w14:textId="3ED87225" w:rsidR="00323148" w:rsidRDefault="00323148">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sdtContent>
  </w:sdt>
  <w:p w14:paraId="6A94CFDB" w14:textId="6DAA9BA2" w:rsidR="00323148" w:rsidRDefault="00DC4066" w:rsidP="00DC4066">
    <w:pPr>
      <w:pStyle w:val="Footer"/>
      <w:jc w:val="right"/>
    </w:pPr>
    <w:r>
      <w:t>IRC Handout February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5BE1" w14:textId="77777777" w:rsidR="00323148" w:rsidRDefault="00323148" w:rsidP="00FB2C82">
      <w:r>
        <w:separator/>
      </w:r>
    </w:p>
  </w:footnote>
  <w:footnote w:type="continuationSeparator" w:id="0">
    <w:p w14:paraId="1D94501F" w14:textId="77777777" w:rsidR="00323148" w:rsidRDefault="00323148" w:rsidP="00FB2C82">
      <w:r>
        <w:continuationSeparator/>
      </w:r>
    </w:p>
  </w:footnote>
  <w:footnote w:id="1">
    <w:p w14:paraId="376FD848" w14:textId="0C453856" w:rsidR="00323148" w:rsidRDefault="00323148">
      <w:pPr>
        <w:pStyle w:val="FootnoteText"/>
      </w:pPr>
      <w:r>
        <w:rPr>
          <w:rStyle w:val="FootnoteReference"/>
        </w:rPr>
        <w:footnoteRef/>
      </w:r>
      <w:r>
        <w:t xml:space="preserve"> OMB Circular No. A-11, paragraphs 20.3 and 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DF65" w14:textId="76883061" w:rsidR="00323148" w:rsidRPr="005F0D6F" w:rsidRDefault="00323148" w:rsidP="00FA2062">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15B005D4" w14:textId="5DA8868E" w:rsidR="00323148" w:rsidRPr="005F0D6F" w:rsidRDefault="00323148" w:rsidP="00FA2062">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7CA02043" w14:textId="71BDF204" w:rsidR="00323148" w:rsidRDefault="00323148" w:rsidP="00750A96">
    <w:pPr>
      <w:pStyle w:val="Header"/>
      <w:jc w:val="right"/>
    </w:pPr>
  </w:p>
  <w:p w14:paraId="08AE2443" w14:textId="6F0F2E48" w:rsidR="00323148" w:rsidRDefault="00323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1EDA116B" w:rsidR="00323148" w:rsidRPr="005F0D6F" w:rsidRDefault="003D63B5" w:rsidP="00750A96">
    <w:pPr>
      <w:pStyle w:val="Header"/>
      <w:jc w:val="right"/>
      <w:rPr>
        <w:rFonts w:ascii="Times New Roman" w:hAnsi="Times New Roman"/>
        <w:sz w:val="24"/>
        <w:szCs w:val="24"/>
      </w:rPr>
    </w:pPr>
    <w:sdt>
      <w:sdtPr>
        <w:rPr>
          <w:rFonts w:ascii="Times New Roman" w:hAnsi="Times New Roman"/>
          <w:sz w:val="24"/>
          <w:szCs w:val="24"/>
        </w:rPr>
        <w:id w:val="1572159838"/>
        <w:docPartObj>
          <w:docPartGallery w:val="Watermarks"/>
          <w:docPartUnique/>
        </w:docPartObj>
      </w:sdtPr>
      <w:sdtContent>
        <w:r w:rsidRPr="003D63B5">
          <w:rPr>
            <w:rFonts w:ascii="Times New Roman" w:hAnsi="Times New Roman"/>
            <w:noProof/>
            <w:sz w:val="24"/>
            <w:szCs w:val="24"/>
          </w:rPr>
          <w:pict w14:anchorId="3853C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3148">
      <w:rPr>
        <w:rFonts w:ascii="Times New Roman" w:hAnsi="Times New Roman"/>
        <w:sz w:val="24"/>
        <w:szCs w:val="24"/>
      </w:rPr>
      <w:t>BORROWING AUTHORITY:</w:t>
    </w:r>
    <w:r w:rsidR="00323148" w:rsidRPr="005F0D6F">
      <w:rPr>
        <w:rFonts w:ascii="Times New Roman" w:hAnsi="Times New Roman"/>
        <w:sz w:val="24"/>
        <w:szCs w:val="24"/>
      </w:rPr>
      <w:t xml:space="preserve"> </w:t>
    </w:r>
    <w:r w:rsidR="00323148">
      <w:rPr>
        <w:rFonts w:ascii="Times New Roman" w:hAnsi="Times New Roman"/>
        <w:sz w:val="24"/>
        <w:szCs w:val="24"/>
      </w:rPr>
      <w:t>DEFINITE AND INDEFINITE</w:t>
    </w:r>
  </w:p>
  <w:p w14:paraId="60A90E98" w14:textId="2DA6DFF1" w:rsidR="00323148" w:rsidRPr="005F0D6F" w:rsidRDefault="00323148" w:rsidP="00750A96">
    <w:pPr>
      <w:pStyle w:val="Header"/>
      <w:jc w:val="right"/>
      <w:rPr>
        <w:rFonts w:ascii="Times New Roman" w:hAnsi="Times New Roman"/>
        <w:sz w:val="24"/>
        <w:szCs w:val="24"/>
      </w:rPr>
    </w:pPr>
    <w:r w:rsidRPr="005F0D6F">
      <w:rPr>
        <w:rFonts w:ascii="Times New Roman" w:hAnsi="Times New Roman"/>
        <w:sz w:val="24"/>
        <w:szCs w:val="24"/>
      </w:rPr>
      <w:t>EFFECTIVE FISCAL 202</w:t>
    </w:r>
    <w:r w:rsidR="00851148">
      <w:rPr>
        <w:rFonts w:ascii="Times New Roman" w:hAnsi="Times New Roman"/>
        <w:sz w:val="24"/>
        <w:szCs w:val="24"/>
      </w:rPr>
      <w:t>2</w:t>
    </w:r>
  </w:p>
  <w:p w14:paraId="247CDA3E" w14:textId="1DDA23D5" w:rsidR="00323148" w:rsidRDefault="00323148" w:rsidP="00750A96">
    <w:pPr>
      <w:pStyle w:val="Header"/>
      <w:jc w:val="right"/>
    </w:pPr>
  </w:p>
  <w:p w14:paraId="64CD401B" w14:textId="77777777" w:rsidR="00323148" w:rsidRDefault="00323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0E5B35D" w:rsidR="00323148" w:rsidRPr="005F0D6F" w:rsidRDefault="00323148" w:rsidP="003720A7">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6D56C903" w14:textId="77777777" w:rsidR="00323148" w:rsidRPr="005F0D6F" w:rsidRDefault="00323148" w:rsidP="003720A7">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356A6D0E" w14:textId="77777777" w:rsidR="00323148" w:rsidRDefault="00323148" w:rsidP="003720A7">
    <w:pPr>
      <w:pStyle w:val="Header"/>
      <w:jc w:val="right"/>
    </w:pPr>
  </w:p>
  <w:p w14:paraId="4EE67A64" w14:textId="77777777" w:rsidR="00323148" w:rsidRDefault="00323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CC2"/>
    <w:multiLevelType w:val="multilevel"/>
    <w:tmpl w:val="85826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7178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1A9B"/>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9396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029"/>
    <w:multiLevelType w:val="hybridMultilevel"/>
    <w:tmpl w:val="307A2C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08B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2715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2E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816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E5B6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60F"/>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17E50"/>
    <w:multiLevelType w:val="hybridMultilevel"/>
    <w:tmpl w:val="53A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4792D"/>
    <w:multiLevelType w:val="singleLevel"/>
    <w:tmpl w:val="0409000B"/>
    <w:lvl w:ilvl="0">
      <w:start w:val="1"/>
      <w:numFmt w:val="bullet"/>
      <w:lvlText w:val=""/>
      <w:lvlJc w:val="left"/>
      <w:pPr>
        <w:ind w:left="720" w:hanging="360"/>
      </w:pPr>
      <w:rPr>
        <w:rFonts w:ascii="Wingdings" w:hAnsi="Wingdings" w:hint="default"/>
      </w:rPr>
    </w:lvl>
  </w:abstractNum>
  <w:abstractNum w:abstractNumId="21"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A6C88"/>
    <w:multiLevelType w:val="hybridMultilevel"/>
    <w:tmpl w:val="F93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872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90F45"/>
    <w:multiLevelType w:val="hybridMultilevel"/>
    <w:tmpl w:val="DA3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882BD0"/>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D0228"/>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53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4A29"/>
    <w:multiLevelType w:val="hybridMultilevel"/>
    <w:tmpl w:val="86FCF93E"/>
    <w:lvl w:ilvl="0" w:tplc="2F1C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92210"/>
    <w:multiLevelType w:val="hybridMultilevel"/>
    <w:tmpl w:val="3AF428A8"/>
    <w:lvl w:ilvl="0" w:tplc="0D8272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074C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2333"/>
    <w:multiLevelType w:val="hybridMultilevel"/>
    <w:tmpl w:val="353EEC94"/>
    <w:lvl w:ilvl="0" w:tplc="C13C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475BC"/>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E6456"/>
    <w:multiLevelType w:val="multilevel"/>
    <w:tmpl w:val="F93E5C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42"/>
  </w:num>
  <w:num w:numId="5">
    <w:abstractNumId w:val="39"/>
  </w:num>
  <w:num w:numId="6">
    <w:abstractNumId w:val="22"/>
  </w:num>
  <w:num w:numId="7">
    <w:abstractNumId w:val="30"/>
  </w:num>
  <w:num w:numId="8">
    <w:abstractNumId w:val="4"/>
  </w:num>
  <w:num w:numId="9">
    <w:abstractNumId w:val="44"/>
  </w:num>
  <w:num w:numId="10">
    <w:abstractNumId w:val="28"/>
  </w:num>
  <w:num w:numId="11">
    <w:abstractNumId w:val="14"/>
  </w:num>
  <w:num w:numId="12">
    <w:abstractNumId w:val="36"/>
  </w:num>
  <w:num w:numId="13">
    <w:abstractNumId w:val="45"/>
  </w:num>
  <w:num w:numId="14">
    <w:abstractNumId w:val="32"/>
  </w:num>
  <w:num w:numId="15">
    <w:abstractNumId w:val="35"/>
  </w:num>
  <w:num w:numId="16">
    <w:abstractNumId w:val="12"/>
  </w:num>
  <w:num w:numId="17">
    <w:abstractNumId w:val="34"/>
  </w:num>
  <w:num w:numId="18">
    <w:abstractNumId w:val="9"/>
  </w:num>
  <w:num w:numId="19">
    <w:abstractNumId w:val="41"/>
  </w:num>
  <w:num w:numId="20">
    <w:abstractNumId w:val="11"/>
  </w:num>
  <w:num w:numId="21">
    <w:abstractNumId w:val="24"/>
  </w:num>
  <w:num w:numId="22">
    <w:abstractNumId w:val="21"/>
  </w:num>
  <w:num w:numId="23">
    <w:abstractNumId w:val="7"/>
  </w:num>
  <w:num w:numId="24">
    <w:abstractNumId w:val="27"/>
  </w:num>
  <w:num w:numId="25">
    <w:abstractNumId w:val="33"/>
  </w:num>
  <w:num w:numId="26">
    <w:abstractNumId w:val="38"/>
  </w:num>
  <w:num w:numId="27">
    <w:abstractNumId w:val="31"/>
  </w:num>
  <w:num w:numId="28">
    <w:abstractNumId w:val="2"/>
  </w:num>
  <w:num w:numId="29">
    <w:abstractNumId w:val="19"/>
  </w:num>
  <w:num w:numId="30">
    <w:abstractNumId w:val="26"/>
  </w:num>
  <w:num w:numId="31">
    <w:abstractNumId w:val="18"/>
  </w:num>
  <w:num w:numId="32">
    <w:abstractNumId w:val="16"/>
  </w:num>
  <w:num w:numId="33">
    <w:abstractNumId w:val="29"/>
  </w:num>
  <w:num w:numId="34">
    <w:abstractNumId w:val="25"/>
  </w:num>
  <w:num w:numId="35">
    <w:abstractNumId w:val="1"/>
  </w:num>
  <w:num w:numId="36">
    <w:abstractNumId w:val="3"/>
  </w:num>
  <w:num w:numId="37">
    <w:abstractNumId w:val="17"/>
  </w:num>
  <w:num w:numId="38">
    <w:abstractNumId w:val="10"/>
  </w:num>
  <w:num w:numId="39">
    <w:abstractNumId w:val="13"/>
  </w:num>
  <w:num w:numId="40">
    <w:abstractNumId w:val="40"/>
  </w:num>
  <w:num w:numId="41">
    <w:abstractNumId w:val="6"/>
  </w:num>
  <w:num w:numId="42">
    <w:abstractNumId w:val="23"/>
  </w:num>
  <w:num w:numId="43">
    <w:abstractNumId w:val="43"/>
  </w:num>
  <w:num w:numId="44">
    <w:abstractNumId w:val="5"/>
  </w:num>
  <w:num w:numId="45">
    <w:abstractNumId w:val="37"/>
  </w:num>
  <w:num w:numId="4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ina D. Epperly">
    <w15:presenceInfo w15:providerId="AD" w15:userId="S::regina.epperly@fiscal.treasury.gov::2ce2b43b-90b9-4a4a-ad13-78b78defb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04599"/>
    <w:rsid w:val="000144CB"/>
    <w:rsid w:val="000158F2"/>
    <w:rsid w:val="00016805"/>
    <w:rsid w:val="00023267"/>
    <w:rsid w:val="000238A0"/>
    <w:rsid w:val="00023969"/>
    <w:rsid w:val="000277B7"/>
    <w:rsid w:val="000309A5"/>
    <w:rsid w:val="0003340D"/>
    <w:rsid w:val="0003677B"/>
    <w:rsid w:val="00043D0C"/>
    <w:rsid w:val="00046529"/>
    <w:rsid w:val="00046BC7"/>
    <w:rsid w:val="00047B02"/>
    <w:rsid w:val="00055988"/>
    <w:rsid w:val="00060925"/>
    <w:rsid w:val="000641B1"/>
    <w:rsid w:val="0007277D"/>
    <w:rsid w:val="000753AF"/>
    <w:rsid w:val="00075502"/>
    <w:rsid w:val="000756F5"/>
    <w:rsid w:val="00077387"/>
    <w:rsid w:val="000831C2"/>
    <w:rsid w:val="00085034"/>
    <w:rsid w:val="000900AE"/>
    <w:rsid w:val="00096FC9"/>
    <w:rsid w:val="000A5CB1"/>
    <w:rsid w:val="000B12AE"/>
    <w:rsid w:val="000B32E7"/>
    <w:rsid w:val="000B5654"/>
    <w:rsid w:val="000B5777"/>
    <w:rsid w:val="000C194C"/>
    <w:rsid w:val="000C5074"/>
    <w:rsid w:val="000C74E1"/>
    <w:rsid w:val="000D00DB"/>
    <w:rsid w:val="000E54CA"/>
    <w:rsid w:val="000E54ED"/>
    <w:rsid w:val="000E599A"/>
    <w:rsid w:val="000F49F8"/>
    <w:rsid w:val="00100C2D"/>
    <w:rsid w:val="001010DD"/>
    <w:rsid w:val="00101BA6"/>
    <w:rsid w:val="0010581E"/>
    <w:rsid w:val="00111919"/>
    <w:rsid w:val="00114DAC"/>
    <w:rsid w:val="0012279E"/>
    <w:rsid w:val="00136B9B"/>
    <w:rsid w:val="001379C3"/>
    <w:rsid w:val="00140BB4"/>
    <w:rsid w:val="001446D5"/>
    <w:rsid w:val="0014508D"/>
    <w:rsid w:val="001473E2"/>
    <w:rsid w:val="00147FB1"/>
    <w:rsid w:val="00161BC6"/>
    <w:rsid w:val="001645E3"/>
    <w:rsid w:val="00170838"/>
    <w:rsid w:val="00172C17"/>
    <w:rsid w:val="001767CE"/>
    <w:rsid w:val="00176CED"/>
    <w:rsid w:val="00181C78"/>
    <w:rsid w:val="0018509A"/>
    <w:rsid w:val="00185313"/>
    <w:rsid w:val="00187CC9"/>
    <w:rsid w:val="00187E5C"/>
    <w:rsid w:val="001958E5"/>
    <w:rsid w:val="00196A48"/>
    <w:rsid w:val="001A04F5"/>
    <w:rsid w:val="001A4CC1"/>
    <w:rsid w:val="001A6455"/>
    <w:rsid w:val="001B69A2"/>
    <w:rsid w:val="001C1765"/>
    <w:rsid w:val="001C17F3"/>
    <w:rsid w:val="001C2606"/>
    <w:rsid w:val="001C26CE"/>
    <w:rsid w:val="001C2B0E"/>
    <w:rsid w:val="001D06F1"/>
    <w:rsid w:val="001D49DB"/>
    <w:rsid w:val="001D576F"/>
    <w:rsid w:val="001D727F"/>
    <w:rsid w:val="001E03CE"/>
    <w:rsid w:val="001E23B6"/>
    <w:rsid w:val="001E35D8"/>
    <w:rsid w:val="001E5D3D"/>
    <w:rsid w:val="001E6C39"/>
    <w:rsid w:val="001F1033"/>
    <w:rsid w:val="001F4B75"/>
    <w:rsid w:val="001F66D8"/>
    <w:rsid w:val="001F6703"/>
    <w:rsid w:val="00200206"/>
    <w:rsid w:val="002021C1"/>
    <w:rsid w:val="00203A38"/>
    <w:rsid w:val="00207817"/>
    <w:rsid w:val="00212304"/>
    <w:rsid w:val="00215210"/>
    <w:rsid w:val="002202DF"/>
    <w:rsid w:val="0022385F"/>
    <w:rsid w:val="002302F3"/>
    <w:rsid w:val="002411AE"/>
    <w:rsid w:val="0024278A"/>
    <w:rsid w:val="00242CB9"/>
    <w:rsid w:val="002456C9"/>
    <w:rsid w:val="00252BF7"/>
    <w:rsid w:val="002536BD"/>
    <w:rsid w:val="00256D61"/>
    <w:rsid w:val="002619E2"/>
    <w:rsid w:val="0026389B"/>
    <w:rsid w:val="00267B3D"/>
    <w:rsid w:val="00274B5C"/>
    <w:rsid w:val="00274E52"/>
    <w:rsid w:val="00284A0A"/>
    <w:rsid w:val="00285B8C"/>
    <w:rsid w:val="00287A28"/>
    <w:rsid w:val="00297332"/>
    <w:rsid w:val="00297935"/>
    <w:rsid w:val="002A04F5"/>
    <w:rsid w:val="002A2DB0"/>
    <w:rsid w:val="002A4F21"/>
    <w:rsid w:val="002A5CC1"/>
    <w:rsid w:val="002A632D"/>
    <w:rsid w:val="002B51E9"/>
    <w:rsid w:val="002B5984"/>
    <w:rsid w:val="002B6A07"/>
    <w:rsid w:val="002B6FBC"/>
    <w:rsid w:val="002C5E90"/>
    <w:rsid w:val="002D1738"/>
    <w:rsid w:val="002D3910"/>
    <w:rsid w:val="002D4AC5"/>
    <w:rsid w:val="002D6F32"/>
    <w:rsid w:val="002E25A6"/>
    <w:rsid w:val="002E556D"/>
    <w:rsid w:val="002E746E"/>
    <w:rsid w:val="002E79EA"/>
    <w:rsid w:val="002F106C"/>
    <w:rsid w:val="002F15D8"/>
    <w:rsid w:val="002F57EF"/>
    <w:rsid w:val="002F5986"/>
    <w:rsid w:val="00300514"/>
    <w:rsid w:val="00302564"/>
    <w:rsid w:val="00313572"/>
    <w:rsid w:val="003208D8"/>
    <w:rsid w:val="00323148"/>
    <w:rsid w:val="00325252"/>
    <w:rsid w:val="00340E7E"/>
    <w:rsid w:val="00340F2D"/>
    <w:rsid w:val="00345729"/>
    <w:rsid w:val="00353E98"/>
    <w:rsid w:val="003573A4"/>
    <w:rsid w:val="00357E39"/>
    <w:rsid w:val="00361B32"/>
    <w:rsid w:val="00364D98"/>
    <w:rsid w:val="003720A7"/>
    <w:rsid w:val="00372D31"/>
    <w:rsid w:val="00374FA1"/>
    <w:rsid w:val="00377467"/>
    <w:rsid w:val="00377B5F"/>
    <w:rsid w:val="003804CF"/>
    <w:rsid w:val="003804E8"/>
    <w:rsid w:val="003806E9"/>
    <w:rsid w:val="003827A5"/>
    <w:rsid w:val="0039597E"/>
    <w:rsid w:val="003A19CA"/>
    <w:rsid w:val="003A543A"/>
    <w:rsid w:val="003B21E9"/>
    <w:rsid w:val="003B7893"/>
    <w:rsid w:val="003B78E6"/>
    <w:rsid w:val="003C1CAC"/>
    <w:rsid w:val="003C1FD1"/>
    <w:rsid w:val="003D2C43"/>
    <w:rsid w:val="003D63B5"/>
    <w:rsid w:val="003E1CBF"/>
    <w:rsid w:val="003F46ED"/>
    <w:rsid w:val="00401AC8"/>
    <w:rsid w:val="00414E30"/>
    <w:rsid w:val="00417A56"/>
    <w:rsid w:val="004215F8"/>
    <w:rsid w:val="00421A27"/>
    <w:rsid w:val="00424C0E"/>
    <w:rsid w:val="004252FC"/>
    <w:rsid w:val="00431383"/>
    <w:rsid w:val="00436FB1"/>
    <w:rsid w:val="00443D1E"/>
    <w:rsid w:val="00443EE7"/>
    <w:rsid w:val="00453431"/>
    <w:rsid w:val="0045396A"/>
    <w:rsid w:val="00460255"/>
    <w:rsid w:val="00461819"/>
    <w:rsid w:val="004621EE"/>
    <w:rsid w:val="0046298C"/>
    <w:rsid w:val="00465183"/>
    <w:rsid w:val="00471075"/>
    <w:rsid w:val="00471E49"/>
    <w:rsid w:val="00474199"/>
    <w:rsid w:val="004760CF"/>
    <w:rsid w:val="00480728"/>
    <w:rsid w:val="00481013"/>
    <w:rsid w:val="00486E7C"/>
    <w:rsid w:val="00487F8E"/>
    <w:rsid w:val="00490139"/>
    <w:rsid w:val="00493889"/>
    <w:rsid w:val="00497D49"/>
    <w:rsid w:val="004A17FB"/>
    <w:rsid w:val="004A432C"/>
    <w:rsid w:val="004A551B"/>
    <w:rsid w:val="004A5BD0"/>
    <w:rsid w:val="004B2139"/>
    <w:rsid w:val="004B3B0E"/>
    <w:rsid w:val="004C3D94"/>
    <w:rsid w:val="004D41D3"/>
    <w:rsid w:val="004F02B1"/>
    <w:rsid w:val="004F24B3"/>
    <w:rsid w:val="004F4E0A"/>
    <w:rsid w:val="00504493"/>
    <w:rsid w:val="005047F5"/>
    <w:rsid w:val="00504D0F"/>
    <w:rsid w:val="00505B80"/>
    <w:rsid w:val="00511263"/>
    <w:rsid w:val="00515702"/>
    <w:rsid w:val="00516E8A"/>
    <w:rsid w:val="00524038"/>
    <w:rsid w:val="005362F4"/>
    <w:rsid w:val="0053661E"/>
    <w:rsid w:val="00547A87"/>
    <w:rsid w:val="005561D7"/>
    <w:rsid w:val="00556CCF"/>
    <w:rsid w:val="00557286"/>
    <w:rsid w:val="00563E64"/>
    <w:rsid w:val="00585C14"/>
    <w:rsid w:val="00586AE1"/>
    <w:rsid w:val="005916D6"/>
    <w:rsid w:val="005A0D1C"/>
    <w:rsid w:val="005A3116"/>
    <w:rsid w:val="005A5C3E"/>
    <w:rsid w:val="005A6AAE"/>
    <w:rsid w:val="005A6E9E"/>
    <w:rsid w:val="005B63CD"/>
    <w:rsid w:val="005C3804"/>
    <w:rsid w:val="005C6D0A"/>
    <w:rsid w:val="005C71C8"/>
    <w:rsid w:val="005C727D"/>
    <w:rsid w:val="005C755F"/>
    <w:rsid w:val="005D00DC"/>
    <w:rsid w:val="005D4D0A"/>
    <w:rsid w:val="005D52DB"/>
    <w:rsid w:val="005D6953"/>
    <w:rsid w:val="005D7ABE"/>
    <w:rsid w:val="005E0403"/>
    <w:rsid w:val="005E24B0"/>
    <w:rsid w:val="005E7C94"/>
    <w:rsid w:val="005F0D6F"/>
    <w:rsid w:val="005F0DE0"/>
    <w:rsid w:val="006013FB"/>
    <w:rsid w:val="00605CC4"/>
    <w:rsid w:val="00605EDA"/>
    <w:rsid w:val="00606589"/>
    <w:rsid w:val="006069BF"/>
    <w:rsid w:val="006074C3"/>
    <w:rsid w:val="00607C6A"/>
    <w:rsid w:val="006125EA"/>
    <w:rsid w:val="006216E5"/>
    <w:rsid w:val="00624FAF"/>
    <w:rsid w:val="006251D6"/>
    <w:rsid w:val="00625E76"/>
    <w:rsid w:val="00627126"/>
    <w:rsid w:val="006377A3"/>
    <w:rsid w:val="00643E8F"/>
    <w:rsid w:val="0064456D"/>
    <w:rsid w:val="00650EBD"/>
    <w:rsid w:val="00653853"/>
    <w:rsid w:val="00667AE5"/>
    <w:rsid w:val="00671267"/>
    <w:rsid w:val="00672EA9"/>
    <w:rsid w:val="00675FD4"/>
    <w:rsid w:val="00676A0D"/>
    <w:rsid w:val="00680186"/>
    <w:rsid w:val="00681E2E"/>
    <w:rsid w:val="00690D19"/>
    <w:rsid w:val="00691DFE"/>
    <w:rsid w:val="00692AD2"/>
    <w:rsid w:val="00697987"/>
    <w:rsid w:val="006A5B35"/>
    <w:rsid w:val="006B2565"/>
    <w:rsid w:val="006C0F49"/>
    <w:rsid w:val="006C3213"/>
    <w:rsid w:val="006C47AE"/>
    <w:rsid w:val="006C4A7B"/>
    <w:rsid w:val="006C4C3A"/>
    <w:rsid w:val="006D1D7F"/>
    <w:rsid w:val="006E28E2"/>
    <w:rsid w:val="006E46AD"/>
    <w:rsid w:val="006E5C03"/>
    <w:rsid w:val="006E63B1"/>
    <w:rsid w:val="006F1E7B"/>
    <w:rsid w:val="0070133A"/>
    <w:rsid w:val="00704D71"/>
    <w:rsid w:val="00711D5D"/>
    <w:rsid w:val="00715A00"/>
    <w:rsid w:val="0073028A"/>
    <w:rsid w:val="00730399"/>
    <w:rsid w:val="00730CDD"/>
    <w:rsid w:val="007400BD"/>
    <w:rsid w:val="00750A96"/>
    <w:rsid w:val="007545A0"/>
    <w:rsid w:val="00765084"/>
    <w:rsid w:val="00767170"/>
    <w:rsid w:val="00787595"/>
    <w:rsid w:val="007911B5"/>
    <w:rsid w:val="00791A1D"/>
    <w:rsid w:val="00792DD7"/>
    <w:rsid w:val="00794A48"/>
    <w:rsid w:val="00794F33"/>
    <w:rsid w:val="007A655F"/>
    <w:rsid w:val="007B130A"/>
    <w:rsid w:val="007B3779"/>
    <w:rsid w:val="007B4C85"/>
    <w:rsid w:val="007C5A20"/>
    <w:rsid w:val="007C6B13"/>
    <w:rsid w:val="007D04E0"/>
    <w:rsid w:val="007D5CD7"/>
    <w:rsid w:val="007D6136"/>
    <w:rsid w:val="007D6F08"/>
    <w:rsid w:val="007E2A91"/>
    <w:rsid w:val="007E2E5B"/>
    <w:rsid w:val="007E6CF8"/>
    <w:rsid w:val="007E78CD"/>
    <w:rsid w:val="007F36C2"/>
    <w:rsid w:val="007F390D"/>
    <w:rsid w:val="007F70C3"/>
    <w:rsid w:val="00804F3C"/>
    <w:rsid w:val="008136FC"/>
    <w:rsid w:val="00814818"/>
    <w:rsid w:val="00816B6D"/>
    <w:rsid w:val="00816E85"/>
    <w:rsid w:val="00820CE2"/>
    <w:rsid w:val="00823E37"/>
    <w:rsid w:val="008322B1"/>
    <w:rsid w:val="008331E7"/>
    <w:rsid w:val="00845CFE"/>
    <w:rsid w:val="008471DE"/>
    <w:rsid w:val="00847482"/>
    <w:rsid w:val="00851148"/>
    <w:rsid w:val="00857277"/>
    <w:rsid w:val="00860851"/>
    <w:rsid w:val="00863486"/>
    <w:rsid w:val="0087359A"/>
    <w:rsid w:val="008829A0"/>
    <w:rsid w:val="00882E69"/>
    <w:rsid w:val="00890EEA"/>
    <w:rsid w:val="00891FAD"/>
    <w:rsid w:val="0089507A"/>
    <w:rsid w:val="00895D85"/>
    <w:rsid w:val="008A58A8"/>
    <w:rsid w:val="008B26B7"/>
    <w:rsid w:val="008B2880"/>
    <w:rsid w:val="008B2E0C"/>
    <w:rsid w:val="008B4350"/>
    <w:rsid w:val="008C0051"/>
    <w:rsid w:val="008C2EDA"/>
    <w:rsid w:val="008C327E"/>
    <w:rsid w:val="008C4BD6"/>
    <w:rsid w:val="008D5D3E"/>
    <w:rsid w:val="008D7208"/>
    <w:rsid w:val="008E40D4"/>
    <w:rsid w:val="008F3722"/>
    <w:rsid w:val="008F3C0E"/>
    <w:rsid w:val="008F4DB3"/>
    <w:rsid w:val="008F5CA5"/>
    <w:rsid w:val="008F6CF9"/>
    <w:rsid w:val="00907F19"/>
    <w:rsid w:val="0091217B"/>
    <w:rsid w:val="00915DFE"/>
    <w:rsid w:val="0092567F"/>
    <w:rsid w:val="009261B4"/>
    <w:rsid w:val="009263DE"/>
    <w:rsid w:val="009265DC"/>
    <w:rsid w:val="00934AA9"/>
    <w:rsid w:val="00934EB7"/>
    <w:rsid w:val="00935B61"/>
    <w:rsid w:val="0094009E"/>
    <w:rsid w:val="00941DB2"/>
    <w:rsid w:val="00943B60"/>
    <w:rsid w:val="00945EDA"/>
    <w:rsid w:val="00951C22"/>
    <w:rsid w:val="00951EF9"/>
    <w:rsid w:val="009524B7"/>
    <w:rsid w:val="009545E8"/>
    <w:rsid w:val="00954C64"/>
    <w:rsid w:val="00955B10"/>
    <w:rsid w:val="00956DC0"/>
    <w:rsid w:val="00967D7D"/>
    <w:rsid w:val="0097002C"/>
    <w:rsid w:val="009702FB"/>
    <w:rsid w:val="0097099B"/>
    <w:rsid w:val="009753C1"/>
    <w:rsid w:val="00982711"/>
    <w:rsid w:val="00985DD5"/>
    <w:rsid w:val="00986535"/>
    <w:rsid w:val="00991B33"/>
    <w:rsid w:val="0099545A"/>
    <w:rsid w:val="009A36A1"/>
    <w:rsid w:val="009A3F84"/>
    <w:rsid w:val="009B2074"/>
    <w:rsid w:val="009C4E94"/>
    <w:rsid w:val="009C7A15"/>
    <w:rsid w:val="009D6530"/>
    <w:rsid w:val="009E4FC8"/>
    <w:rsid w:val="009F2140"/>
    <w:rsid w:val="00A013E8"/>
    <w:rsid w:val="00A107F0"/>
    <w:rsid w:val="00A22B08"/>
    <w:rsid w:val="00A25BEE"/>
    <w:rsid w:val="00A306BF"/>
    <w:rsid w:val="00A42538"/>
    <w:rsid w:val="00A44ACD"/>
    <w:rsid w:val="00A52944"/>
    <w:rsid w:val="00A56FF7"/>
    <w:rsid w:val="00A57AD8"/>
    <w:rsid w:val="00A60225"/>
    <w:rsid w:val="00A64352"/>
    <w:rsid w:val="00A663E2"/>
    <w:rsid w:val="00A70024"/>
    <w:rsid w:val="00A7091B"/>
    <w:rsid w:val="00A7192F"/>
    <w:rsid w:val="00A7640F"/>
    <w:rsid w:val="00A8682A"/>
    <w:rsid w:val="00A87A9D"/>
    <w:rsid w:val="00A90297"/>
    <w:rsid w:val="00AA376F"/>
    <w:rsid w:val="00AA3BA2"/>
    <w:rsid w:val="00AA76B2"/>
    <w:rsid w:val="00AB138F"/>
    <w:rsid w:val="00AB202F"/>
    <w:rsid w:val="00AC0963"/>
    <w:rsid w:val="00AC5730"/>
    <w:rsid w:val="00AD058F"/>
    <w:rsid w:val="00AD1E7F"/>
    <w:rsid w:val="00AD2ACE"/>
    <w:rsid w:val="00AD45AC"/>
    <w:rsid w:val="00AD4965"/>
    <w:rsid w:val="00AD73B6"/>
    <w:rsid w:val="00AE61B0"/>
    <w:rsid w:val="00AF067A"/>
    <w:rsid w:val="00AF06F8"/>
    <w:rsid w:val="00B025C7"/>
    <w:rsid w:val="00B04BB4"/>
    <w:rsid w:val="00B06586"/>
    <w:rsid w:val="00B0716E"/>
    <w:rsid w:val="00B108C5"/>
    <w:rsid w:val="00B12238"/>
    <w:rsid w:val="00B167E4"/>
    <w:rsid w:val="00B2261F"/>
    <w:rsid w:val="00B476A7"/>
    <w:rsid w:val="00B52F51"/>
    <w:rsid w:val="00B5467F"/>
    <w:rsid w:val="00B623BE"/>
    <w:rsid w:val="00B66F95"/>
    <w:rsid w:val="00B731D2"/>
    <w:rsid w:val="00B77CC8"/>
    <w:rsid w:val="00B80DB0"/>
    <w:rsid w:val="00B90628"/>
    <w:rsid w:val="00B90DAB"/>
    <w:rsid w:val="00B9540C"/>
    <w:rsid w:val="00BA1D2D"/>
    <w:rsid w:val="00BA205D"/>
    <w:rsid w:val="00BA270D"/>
    <w:rsid w:val="00BB2601"/>
    <w:rsid w:val="00BB394D"/>
    <w:rsid w:val="00BB7E2B"/>
    <w:rsid w:val="00BC075E"/>
    <w:rsid w:val="00BC0881"/>
    <w:rsid w:val="00BD0E9C"/>
    <w:rsid w:val="00BD13C5"/>
    <w:rsid w:val="00BD41C7"/>
    <w:rsid w:val="00BD5144"/>
    <w:rsid w:val="00BE0C0D"/>
    <w:rsid w:val="00BE1E0A"/>
    <w:rsid w:val="00BF0082"/>
    <w:rsid w:val="00BF21E9"/>
    <w:rsid w:val="00BF5154"/>
    <w:rsid w:val="00BF7B85"/>
    <w:rsid w:val="00C07989"/>
    <w:rsid w:val="00C1086D"/>
    <w:rsid w:val="00C10EBD"/>
    <w:rsid w:val="00C25B06"/>
    <w:rsid w:val="00C260BC"/>
    <w:rsid w:val="00C313E1"/>
    <w:rsid w:val="00C34916"/>
    <w:rsid w:val="00C412D0"/>
    <w:rsid w:val="00C41703"/>
    <w:rsid w:val="00C44052"/>
    <w:rsid w:val="00C46437"/>
    <w:rsid w:val="00C473EE"/>
    <w:rsid w:val="00C51722"/>
    <w:rsid w:val="00C57052"/>
    <w:rsid w:val="00C61AF2"/>
    <w:rsid w:val="00C65FEB"/>
    <w:rsid w:val="00C7064F"/>
    <w:rsid w:val="00C80C4B"/>
    <w:rsid w:val="00C900B3"/>
    <w:rsid w:val="00C92A6E"/>
    <w:rsid w:val="00C94607"/>
    <w:rsid w:val="00C9735D"/>
    <w:rsid w:val="00CA0D16"/>
    <w:rsid w:val="00CA628B"/>
    <w:rsid w:val="00CA7AEB"/>
    <w:rsid w:val="00CB231D"/>
    <w:rsid w:val="00CB258B"/>
    <w:rsid w:val="00CC331A"/>
    <w:rsid w:val="00CC5A4B"/>
    <w:rsid w:val="00CD255D"/>
    <w:rsid w:val="00CE078C"/>
    <w:rsid w:val="00CE374D"/>
    <w:rsid w:val="00CE4CFE"/>
    <w:rsid w:val="00CE7C52"/>
    <w:rsid w:val="00D0199A"/>
    <w:rsid w:val="00D03984"/>
    <w:rsid w:val="00D06674"/>
    <w:rsid w:val="00D06A22"/>
    <w:rsid w:val="00D14628"/>
    <w:rsid w:val="00D16CC0"/>
    <w:rsid w:val="00D23F38"/>
    <w:rsid w:val="00D24837"/>
    <w:rsid w:val="00D30021"/>
    <w:rsid w:val="00D32C91"/>
    <w:rsid w:val="00D33D87"/>
    <w:rsid w:val="00D343B7"/>
    <w:rsid w:val="00D358FE"/>
    <w:rsid w:val="00D3623A"/>
    <w:rsid w:val="00D41902"/>
    <w:rsid w:val="00D44856"/>
    <w:rsid w:val="00D466DD"/>
    <w:rsid w:val="00D47D33"/>
    <w:rsid w:val="00D643F9"/>
    <w:rsid w:val="00D706B7"/>
    <w:rsid w:val="00D776C8"/>
    <w:rsid w:val="00D90E0C"/>
    <w:rsid w:val="00D96FD0"/>
    <w:rsid w:val="00D97F02"/>
    <w:rsid w:val="00DA0B91"/>
    <w:rsid w:val="00DA1B88"/>
    <w:rsid w:val="00DA2885"/>
    <w:rsid w:val="00DA33F4"/>
    <w:rsid w:val="00DA5971"/>
    <w:rsid w:val="00DA5BC2"/>
    <w:rsid w:val="00DA6EA6"/>
    <w:rsid w:val="00DB51B8"/>
    <w:rsid w:val="00DB6260"/>
    <w:rsid w:val="00DB769A"/>
    <w:rsid w:val="00DC4066"/>
    <w:rsid w:val="00DC5D0E"/>
    <w:rsid w:val="00DD45D0"/>
    <w:rsid w:val="00DD7AD2"/>
    <w:rsid w:val="00DF063F"/>
    <w:rsid w:val="00DF08E4"/>
    <w:rsid w:val="00DF4DB5"/>
    <w:rsid w:val="00DF6536"/>
    <w:rsid w:val="00E00DB8"/>
    <w:rsid w:val="00E0199F"/>
    <w:rsid w:val="00E03E31"/>
    <w:rsid w:val="00E127B7"/>
    <w:rsid w:val="00E134FB"/>
    <w:rsid w:val="00E23AF7"/>
    <w:rsid w:val="00E256A5"/>
    <w:rsid w:val="00E27ABC"/>
    <w:rsid w:val="00E334C4"/>
    <w:rsid w:val="00E354DF"/>
    <w:rsid w:val="00E35DC3"/>
    <w:rsid w:val="00E36B4A"/>
    <w:rsid w:val="00E4261D"/>
    <w:rsid w:val="00E4319D"/>
    <w:rsid w:val="00E43795"/>
    <w:rsid w:val="00E512CB"/>
    <w:rsid w:val="00E5462C"/>
    <w:rsid w:val="00E55760"/>
    <w:rsid w:val="00E57C5B"/>
    <w:rsid w:val="00E6134B"/>
    <w:rsid w:val="00E67D8C"/>
    <w:rsid w:val="00E734E7"/>
    <w:rsid w:val="00E83498"/>
    <w:rsid w:val="00E86026"/>
    <w:rsid w:val="00E86110"/>
    <w:rsid w:val="00EA200B"/>
    <w:rsid w:val="00EA2706"/>
    <w:rsid w:val="00EA639C"/>
    <w:rsid w:val="00EB1ECF"/>
    <w:rsid w:val="00EB2317"/>
    <w:rsid w:val="00EB32AF"/>
    <w:rsid w:val="00EB3949"/>
    <w:rsid w:val="00EC091C"/>
    <w:rsid w:val="00EC44E9"/>
    <w:rsid w:val="00ED63E3"/>
    <w:rsid w:val="00EE5E94"/>
    <w:rsid w:val="00EE6906"/>
    <w:rsid w:val="00EF3E19"/>
    <w:rsid w:val="00EF7A8D"/>
    <w:rsid w:val="00F002EB"/>
    <w:rsid w:val="00F024CB"/>
    <w:rsid w:val="00F07E53"/>
    <w:rsid w:val="00F145D1"/>
    <w:rsid w:val="00F16E68"/>
    <w:rsid w:val="00F20BE5"/>
    <w:rsid w:val="00F225B1"/>
    <w:rsid w:val="00F24B65"/>
    <w:rsid w:val="00F257F6"/>
    <w:rsid w:val="00F25C39"/>
    <w:rsid w:val="00F26E26"/>
    <w:rsid w:val="00F30589"/>
    <w:rsid w:val="00F30F76"/>
    <w:rsid w:val="00F3413D"/>
    <w:rsid w:val="00F345A6"/>
    <w:rsid w:val="00F371FE"/>
    <w:rsid w:val="00F4009C"/>
    <w:rsid w:val="00F409AF"/>
    <w:rsid w:val="00F4398F"/>
    <w:rsid w:val="00F46529"/>
    <w:rsid w:val="00F5051A"/>
    <w:rsid w:val="00F61B63"/>
    <w:rsid w:val="00F62E32"/>
    <w:rsid w:val="00F648A1"/>
    <w:rsid w:val="00F64BAD"/>
    <w:rsid w:val="00F66920"/>
    <w:rsid w:val="00F706F6"/>
    <w:rsid w:val="00F73CA3"/>
    <w:rsid w:val="00F749A4"/>
    <w:rsid w:val="00F768D2"/>
    <w:rsid w:val="00F81CB3"/>
    <w:rsid w:val="00F820DC"/>
    <w:rsid w:val="00F839C7"/>
    <w:rsid w:val="00F851C8"/>
    <w:rsid w:val="00F905BF"/>
    <w:rsid w:val="00F9489E"/>
    <w:rsid w:val="00FA2062"/>
    <w:rsid w:val="00FA404B"/>
    <w:rsid w:val="00FA5167"/>
    <w:rsid w:val="00FA60B0"/>
    <w:rsid w:val="00FB2C82"/>
    <w:rsid w:val="00FB3F20"/>
    <w:rsid w:val="00FB417D"/>
    <w:rsid w:val="00FB5C0B"/>
    <w:rsid w:val="00FC7F48"/>
    <w:rsid w:val="00FD140A"/>
    <w:rsid w:val="00FD4B4A"/>
    <w:rsid w:val="00FE24C4"/>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38"/>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semiHidden/>
    <w:unhideWhenUsed/>
    <w:rsid w:val="005F0D6F"/>
  </w:style>
  <w:style w:type="character" w:customStyle="1" w:styleId="CommentTextChar">
    <w:name w:val="Comment Text Char"/>
    <w:basedOn w:val="DefaultParagraphFont"/>
    <w:link w:val="CommentText"/>
    <w:uiPriority w:val="99"/>
    <w:semiHidden/>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750A96"/>
    <w:pPr>
      <w:numPr>
        <w:numId w:val="3"/>
      </w:numPr>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customStyle="1" w:styleId="UnresolvedMention1">
    <w:name w:val="Unresolved Mention1"/>
    <w:basedOn w:val="DefaultParagraphFont"/>
    <w:uiPriority w:val="99"/>
    <w:semiHidden/>
    <w:unhideWhenUsed/>
    <w:rsid w:val="004760CF"/>
    <w:rPr>
      <w:color w:val="605E5C"/>
      <w:shd w:val="clear" w:color="auto" w:fill="E1DFDD"/>
    </w:rPr>
  </w:style>
  <w:style w:type="character" w:customStyle="1" w:styleId="Heading2Char">
    <w:name w:val="Heading 2 Char"/>
    <w:basedOn w:val="DefaultParagraphFont"/>
    <w:link w:val="Heading2"/>
    <w:uiPriority w:val="9"/>
    <w:rsid w:val="00CB231D"/>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055988"/>
  </w:style>
  <w:style w:type="character" w:customStyle="1" w:styleId="FootnoteTextChar">
    <w:name w:val="Footnote Text Char"/>
    <w:basedOn w:val="DefaultParagraphFont"/>
    <w:link w:val="FootnoteText"/>
    <w:uiPriority w:val="99"/>
    <w:semiHidden/>
    <w:rsid w:val="00055988"/>
    <w:rPr>
      <w:rFonts w:ascii="Arial" w:eastAsia="Times New Roman" w:hAnsi="Arial" w:cs="Times New Roman"/>
      <w:b/>
      <w:sz w:val="20"/>
      <w:szCs w:val="20"/>
    </w:rPr>
  </w:style>
  <w:style w:type="character" w:styleId="FootnoteReference">
    <w:name w:val="footnote reference"/>
    <w:basedOn w:val="DefaultParagraphFont"/>
    <w:uiPriority w:val="99"/>
    <w:semiHidden/>
    <w:unhideWhenUsed/>
    <w:rsid w:val="00055988"/>
    <w:rPr>
      <w:vertAlign w:val="superscript"/>
    </w:rPr>
  </w:style>
  <w:style w:type="character" w:styleId="FollowedHyperlink">
    <w:name w:val="FollowedHyperlink"/>
    <w:basedOn w:val="DefaultParagraphFont"/>
    <w:uiPriority w:val="99"/>
    <w:semiHidden/>
    <w:unhideWhenUsed/>
    <w:rsid w:val="00951EF9"/>
    <w:rPr>
      <w:color w:val="954F72" w:themeColor="followedHyperlink"/>
      <w:u w:val="single"/>
    </w:rPr>
  </w:style>
  <w:style w:type="paragraph" w:styleId="Revision">
    <w:name w:val="Revision"/>
    <w:hidden/>
    <w:uiPriority w:val="99"/>
    <w:semiHidden/>
    <w:rsid w:val="009F2140"/>
    <w:pPr>
      <w:spacing w:after="0" w:line="240" w:lineRule="auto"/>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8019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fm.fiscal.treasury.gov/v1/supplements/ussgl/ussgl_part_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fm.fiscal.treasury.gov/v1/supplements/ussgl/ussgl_part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FA66-7D94-46A9-B370-9AECB7B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7133</Words>
  <Characters>46151</Characters>
  <Application>Microsoft Office Word</Application>
  <DocSecurity>0</DocSecurity>
  <Lines>1073</Lines>
  <Paragraphs>968</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2</cp:revision>
  <cp:lastPrinted>2020-01-28T20:21:00Z</cp:lastPrinted>
  <dcterms:created xsi:type="dcterms:W3CDTF">2021-02-03T18:46:00Z</dcterms:created>
  <dcterms:modified xsi:type="dcterms:W3CDTF">2021-02-03T18:46:00Z</dcterms:modified>
</cp:coreProperties>
</file>