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0" w:author="Michele Crisman " w:date="2015-01-10T09:17:00Z">
          <w:tblPr>
            <w:tblW w:w="5008" w:type="pct"/>
            <w:tblCellMar>
              <w:left w:w="0" w:type="dxa"/>
              <w:right w:w="0" w:type="dxa"/>
            </w:tblCellMar>
            <w:tblLook w:val="04A0" w:firstRow="1" w:lastRow="0" w:firstColumn="1" w:lastColumn="0" w:noHBand="0" w:noVBand="1"/>
          </w:tblPr>
        </w:tblPrChange>
      </w:tblPr>
      <w:tblGrid>
        <w:gridCol w:w="466"/>
        <w:gridCol w:w="80"/>
        <w:gridCol w:w="1002"/>
        <w:gridCol w:w="1289"/>
        <w:gridCol w:w="6568"/>
        <w:tblGridChange w:id="1">
          <w:tblGrid>
            <w:gridCol w:w="466"/>
            <w:gridCol w:w="80"/>
            <w:gridCol w:w="1002"/>
            <w:gridCol w:w="1289"/>
            <w:gridCol w:w="4"/>
            <w:gridCol w:w="6564"/>
          </w:tblGrid>
        </w:tblGridChange>
      </w:tblGrid>
      <w:tr w:rsidR="005A591F" w:rsidRPr="00524A3B" w:rsidTr="004E6CCA">
        <w:tc>
          <w:tcPr>
            <w:tcW w:w="248" w:type="pct"/>
            <w:shd w:val="clear" w:color="auto" w:fill="auto"/>
            <w:tcMar>
              <w:top w:w="15" w:type="dxa"/>
              <w:left w:w="15" w:type="dxa"/>
              <w:bottom w:w="15" w:type="dxa"/>
              <w:right w:w="15" w:type="dxa"/>
            </w:tcMar>
            <w:hideMark/>
            <w:tcPrChange w:id="2"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5A591F" w:rsidP="00281D9D">
            <w:pPr>
              <w:spacing w:before="0" w:beforeAutospacing="0" w:after="0" w:afterAutospacing="0"/>
              <w:textAlignment w:val="auto"/>
              <w:rPr>
                <w:rFonts w:ascii="Times New Roman" w:hAnsi="Times New Roman" w:cs="Times New Roman"/>
                <w:b/>
                <w:bCs/>
                <w:color w:val="000000"/>
              </w:rPr>
            </w:pPr>
            <w:bookmarkStart w:id="3" w:name="_GoBack"/>
            <w:bookmarkEnd w:id="3"/>
            <w:r w:rsidRPr="00524A3B">
              <w:rPr>
                <w:rFonts w:ascii="Times New Roman" w:hAnsi="Times New Roman" w:cs="Times New Roman"/>
                <w:b/>
                <w:bCs/>
                <w:color w:val="000000"/>
              </w:rPr>
              <w:t>B424</w:t>
            </w:r>
          </w:p>
        </w:tc>
        <w:tc>
          <w:tcPr>
            <w:tcW w:w="0" w:type="auto"/>
            <w:shd w:val="clear" w:color="auto" w:fill="auto"/>
            <w:tcMar>
              <w:top w:w="15" w:type="dxa"/>
              <w:left w:w="15" w:type="dxa"/>
              <w:bottom w:w="15" w:type="dxa"/>
              <w:right w:w="15" w:type="dxa"/>
            </w:tcMar>
            <w:hideMark/>
            <w:tcPrChange w:id="4"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gridSpan w:val="3"/>
            <w:shd w:val="clear" w:color="auto" w:fill="auto"/>
            <w:tcMar>
              <w:top w:w="15" w:type="dxa"/>
              <w:left w:w="15" w:type="dxa"/>
              <w:bottom w:w="15" w:type="dxa"/>
              <w:right w:w="15" w:type="dxa"/>
            </w:tcMar>
            <w:hideMark/>
            <w:tcPrChange w:id="5" w:author="Michele Crisman " w:date="2015-01-10T09:17:00Z">
              <w:tcPr>
                <w:tcW w:w="0" w:type="auto"/>
                <w:gridSpan w:val="4"/>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To record a contingent liability.</w:t>
            </w:r>
          </w:p>
        </w:tc>
      </w:tr>
      <w:tr w:rsidR="004E6CCA" w:rsidRPr="00524A3B" w:rsidTr="004E6CCA">
        <w:tc>
          <w:tcPr>
            <w:tcW w:w="248" w:type="pct"/>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b/>
                <w:bCs/>
                <w:color w:val="000000"/>
              </w:rPr>
            </w:pPr>
            <w:r w:rsidRPr="00524A3B">
              <w:rPr>
                <w:rFonts w:ascii="Times New Roman" w:hAnsi="Times New Roman" w:cs="Times New Roman"/>
                <w:b/>
                <w:bCs/>
                <w:color w:val="000000"/>
              </w:rPr>
              <w:t>Comment: </w:t>
            </w:r>
          </w:p>
        </w:tc>
        <w:tc>
          <w:tcPr>
            <w:tcW w:w="0" w:type="auto"/>
            <w:gridSpan w:val="2"/>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Record USSGL account 6790 when pending litigation related to the Treasury Judgment Fund is not required to be paid back by the agency. Reverse this entry when realization indicates no contingent liability.</w:t>
            </w:r>
          </w:p>
        </w:tc>
      </w:tr>
      <w:tr w:rsidR="004E6CCA" w:rsidRPr="00524A3B" w:rsidTr="004E6CCA">
        <w:tc>
          <w:tcPr>
            <w:tcW w:w="248" w:type="pct"/>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b/>
                <w:bCs/>
                <w:color w:val="000000"/>
              </w:rPr>
            </w:pPr>
            <w:r w:rsidRPr="00524A3B">
              <w:rPr>
                <w:rFonts w:ascii="Times New Roman" w:hAnsi="Times New Roman" w:cs="Times New Roman"/>
                <w:b/>
                <w:bCs/>
                <w:color w:val="000000"/>
              </w:rPr>
              <w:t>Reference: </w:t>
            </w:r>
          </w:p>
        </w:tc>
        <w:tc>
          <w:tcPr>
            <w:tcW w:w="0" w:type="auto"/>
            <w:gridSpan w:val="2"/>
            <w:shd w:val="clear" w:color="auto" w:fill="auto"/>
            <w:tcMar>
              <w:top w:w="15" w:type="dxa"/>
              <w:left w:w="15" w:type="dxa"/>
              <w:bottom w:w="15" w:type="dxa"/>
              <w:right w:w="15" w:type="dxa"/>
            </w:tcMar>
            <w:hideMark/>
          </w:tcPr>
          <w:p w:rsidR="005A591F" w:rsidRPr="00524A3B" w:rsidRDefault="005A591F" w:rsidP="005A591F">
            <w:pPr>
              <w:spacing w:before="0" w:beforeAutospacing="0" w:after="0" w:afterAutospacing="0"/>
              <w:textAlignment w:val="auto"/>
              <w:rPr>
                <w:rFonts w:ascii="Times New Roman" w:hAnsi="Times New Roman" w:cs="Times New Roman"/>
                <w:color w:val="000000"/>
              </w:rPr>
            </w:pPr>
            <w:del w:id="6" w:author="Michele Crisman " w:date="2015-01-10T09:14:00Z">
              <w:r w:rsidRPr="00524A3B" w:rsidDel="005A591F">
                <w:rPr>
                  <w:rFonts w:ascii="Times New Roman" w:hAnsi="Times New Roman" w:cs="Times New Roman"/>
                  <w:color w:val="000000"/>
                </w:rPr>
                <w:delText>USSGL implementation guidance; FASAB SFFAS No. 3, "Accounting for Inventory and Related</w:delText>
              </w:r>
            </w:del>
            <w:del w:id="7" w:author="Michele Crisman " w:date="2015-01-10T09:13:00Z">
              <w:r w:rsidRPr="00524A3B" w:rsidDel="005A591F">
                <w:rPr>
                  <w:rFonts w:ascii="Times New Roman" w:hAnsi="Times New Roman" w:cs="Times New Roman"/>
                  <w:color w:val="000000"/>
                </w:rPr>
                <w:delText> </w:delText>
              </w:r>
              <w:r w:rsidRPr="00524A3B" w:rsidDel="005A591F">
                <w:rPr>
                  <w:rFonts w:ascii="Times New Roman" w:hAnsi="Times New Roman" w:cs="Times New Roman"/>
                  <w:color w:val="000000"/>
                </w:rPr>
                <w:br/>
              </w:r>
            </w:del>
            <w:del w:id="8" w:author="Michele Crisman " w:date="2015-01-10T09:14:00Z">
              <w:r w:rsidRPr="00524A3B" w:rsidDel="005A591F">
                <w:rPr>
                  <w:rFonts w:ascii="Times New Roman" w:hAnsi="Times New Roman" w:cs="Times New Roman"/>
                  <w:color w:val="000000"/>
                </w:rPr>
                <w:delText>Property"</w:delText>
              </w:r>
            </w:del>
          </w:p>
        </w:tc>
      </w:tr>
      <w:tr w:rsidR="004E6CCA" w:rsidRPr="00524A3B" w:rsidTr="004E6CCA">
        <w:tc>
          <w:tcPr>
            <w:tcW w:w="248" w:type="pct"/>
            <w:shd w:val="clear" w:color="auto" w:fill="auto"/>
            <w:tcMar>
              <w:top w:w="15" w:type="dxa"/>
              <w:left w:w="15" w:type="dxa"/>
              <w:bottom w:w="15" w:type="dxa"/>
              <w:right w:w="15" w:type="dxa"/>
            </w:tcMar>
            <w:hideMark/>
            <w:tcPrChange w:id="9"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vAlign w:val="center"/>
            <w:hideMark/>
            <w:tcPrChange w:id="10" w:author="Michele Crisman " w:date="2015-01-10T09:17:00Z">
              <w:tcPr>
                <w:tcW w:w="0" w:type="auto"/>
                <w:vAlign w:val="center"/>
                <w:hideMark/>
              </w:tcPr>
            </w:tcPrChange>
          </w:tcPr>
          <w:p w:rsidR="005A591F" w:rsidRPr="00524A3B" w:rsidRDefault="005A591F" w:rsidP="00281D9D">
            <w:pPr>
              <w:spacing w:before="0" w:beforeAutospacing="0" w:after="0" w:afterAutospacing="0"/>
              <w:textAlignment w:val="auto"/>
              <w:rPr>
                <w:rFonts w:ascii="Times New Roman" w:hAnsi="Times New Roman" w:cs="Times New Roman"/>
              </w:rPr>
            </w:pPr>
          </w:p>
        </w:tc>
        <w:tc>
          <w:tcPr>
            <w:tcW w:w="0" w:type="auto"/>
            <w:vAlign w:val="center"/>
            <w:hideMark/>
            <w:tcPrChange w:id="11" w:author="Michele Crisman " w:date="2015-01-10T09:17:00Z">
              <w:tcPr>
                <w:tcW w:w="0" w:type="auto"/>
                <w:vAlign w:val="center"/>
                <w:hideMark/>
              </w:tcPr>
            </w:tcPrChange>
          </w:tcPr>
          <w:p w:rsidR="005A591F" w:rsidRPr="00524A3B" w:rsidRDefault="005A591F" w:rsidP="00281D9D">
            <w:pPr>
              <w:spacing w:before="0" w:beforeAutospacing="0" w:after="0" w:afterAutospacing="0"/>
              <w:textAlignment w:val="auto"/>
              <w:rPr>
                <w:rFonts w:ascii="Times New Roman" w:hAnsi="Times New Roman" w:cs="Times New Roman"/>
              </w:rPr>
            </w:pPr>
          </w:p>
        </w:tc>
        <w:tc>
          <w:tcPr>
            <w:tcW w:w="0" w:type="auto"/>
            <w:vAlign w:val="center"/>
            <w:hideMark/>
            <w:tcPrChange w:id="12" w:author="Michele Crisman " w:date="2015-01-10T09:17:00Z">
              <w:tcPr>
                <w:tcW w:w="0" w:type="auto"/>
                <w:gridSpan w:val="2"/>
                <w:vAlign w:val="center"/>
                <w:hideMark/>
              </w:tcPr>
            </w:tcPrChange>
          </w:tcPr>
          <w:p w:rsidR="005A591F" w:rsidRPr="00524A3B" w:rsidRDefault="005A591F" w:rsidP="00281D9D">
            <w:pPr>
              <w:spacing w:before="0" w:beforeAutospacing="0" w:after="0" w:afterAutospacing="0"/>
              <w:textAlignment w:val="auto"/>
              <w:rPr>
                <w:rFonts w:ascii="Times New Roman" w:hAnsi="Times New Roman" w:cs="Times New Roman"/>
              </w:rPr>
            </w:pPr>
          </w:p>
        </w:tc>
        <w:tc>
          <w:tcPr>
            <w:tcW w:w="0" w:type="auto"/>
            <w:vAlign w:val="center"/>
            <w:hideMark/>
            <w:tcPrChange w:id="13" w:author="Michele Crisman " w:date="2015-01-10T09:17:00Z">
              <w:tcPr>
                <w:tcW w:w="0" w:type="auto"/>
                <w:vAlign w:val="center"/>
                <w:hideMark/>
              </w:tcPr>
            </w:tcPrChange>
          </w:tcPr>
          <w:p w:rsidR="005A591F" w:rsidRPr="00524A3B" w:rsidRDefault="005A591F" w:rsidP="00281D9D">
            <w:pPr>
              <w:spacing w:before="0" w:beforeAutospacing="0" w:after="0" w:afterAutospacing="0"/>
              <w:textAlignment w:val="auto"/>
              <w:rPr>
                <w:rFonts w:ascii="Times New Roman" w:hAnsi="Times New Roman" w:cs="Times New Roman"/>
              </w:rPr>
            </w:pPr>
          </w:p>
        </w:tc>
      </w:tr>
      <w:tr w:rsidR="004E6CCA" w:rsidRPr="00524A3B" w:rsidTr="004E6CCA">
        <w:tc>
          <w:tcPr>
            <w:tcW w:w="248" w:type="pct"/>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gridSpan w:val="2"/>
            <w:shd w:val="clear" w:color="auto" w:fill="auto"/>
            <w:tcMar>
              <w:top w:w="15" w:type="dxa"/>
              <w:left w:w="15" w:type="dxa"/>
              <w:bottom w:w="15" w:type="dxa"/>
              <w:right w:w="15" w:type="dxa"/>
            </w:tcMar>
            <w:hideMark/>
          </w:tcPr>
          <w:p w:rsidR="005A591F" w:rsidRPr="00524A3B" w:rsidRDefault="005A591F" w:rsidP="00281D9D">
            <w:pPr>
              <w:spacing w:before="0" w:beforeAutospacing="0" w:after="0" w:afterAutospacing="0"/>
              <w:textAlignment w:val="auto"/>
              <w:rPr>
                <w:rFonts w:ascii="Times New Roman" w:hAnsi="Times New Roman" w:cs="Times New Roman"/>
                <w:b/>
                <w:bCs/>
                <w:color w:val="000000"/>
              </w:rPr>
            </w:pPr>
            <w:r w:rsidRPr="00524A3B">
              <w:rPr>
                <w:rFonts w:ascii="Times New Roman" w:hAnsi="Times New Roman" w:cs="Times New Roman"/>
                <w:b/>
                <w:bCs/>
                <w:color w:val="000000"/>
              </w:rPr>
              <w:t>Budgetary Entry</w:t>
            </w:r>
          </w:p>
        </w:tc>
        <w:tc>
          <w:tcPr>
            <w:tcW w:w="0" w:type="auto"/>
            <w:vAlign w:val="center"/>
            <w:hideMark/>
          </w:tcPr>
          <w:p w:rsidR="005A591F" w:rsidRPr="00524A3B" w:rsidRDefault="005A591F" w:rsidP="00281D9D">
            <w:pPr>
              <w:spacing w:before="0" w:beforeAutospacing="0" w:after="0" w:afterAutospacing="0"/>
              <w:textAlignment w:val="auto"/>
              <w:rPr>
                <w:rFonts w:ascii="Times New Roman" w:hAnsi="Times New Roman" w:cs="Times New Roman"/>
              </w:rPr>
            </w:pPr>
          </w:p>
        </w:tc>
      </w:tr>
      <w:tr w:rsidR="004E6CCA" w:rsidRPr="00524A3B" w:rsidTr="004E6CCA">
        <w:tc>
          <w:tcPr>
            <w:tcW w:w="248" w:type="pct"/>
            <w:shd w:val="clear" w:color="auto" w:fill="auto"/>
            <w:tcMar>
              <w:top w:w="15" w:type="dxa"/>
              <w:left w:w="15" w:type="dxa"/>
              <w:bottom w:w="15" w:type="dxa"/>
              <w:right w:w="15" w:type="dxa"/>
            </w:tcMar>
            <w:hideMark/>
            <w:tcPrChange w:id="14"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5A591F"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15"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5A591F"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16"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5A591F" w:rsidP="00281D9D">
            <w:pPr>
              <w:spacing w:before="0" w:beforeAutospacing="0" w:after="0" w:afterAutospacing="0"/>
              <w:textAlignment w:val="auto"/>
              <w:rPr>
                <w:rFonts w:ascii="Times New Roman" w:hAnsi="Times New Roman" w:cs="Times New Roman"/>
                <w:color w:val="000000"/>
              </w:rPr>
            </w:pPr>
            <w:del w:id="17" w:author="Michele Crisman " w:date="2015-01-10T09:15:00Z">
              <w:r w:rsidRPr="00524A3B" w:rsidDel="004E6CCA">
                <w:rPr>
                  <w:rFonts w:ascii="Times New Roman" w:hAnsi="Times New Roman" w:cs="Times New Roman"/>
                  <w:color w:val="000000"/>
                </w:rPr>
                <w:delText>None</w:delText>
              </w:r>
            </w:del>
            <w:ins w:id="18" w:author="Michele Crisman " w:date="2015-01-10T09:16:00Z">
              <w:r w:rsidR="004E6CCA">
                <w:rPr>
                  <w:rFonts w:ascii="Times New Roman" w:hAnsi="Times New Roman" w:cs="Times New Roman"/>
                  <w:color w:val="000000"/>
                </w:rPr>
                <w:t>Debit</w:t>
              </w:r>
            </w:ins>
          </w:p>
        </w:tc>
        <w:tc>
          <w:tcPr>
            <w:tcW w:w="0" w:type="auto"/>
            <w:shd w:val="clear" w:color="auto" w:fill="auto"/>
            <w:tcMar>
              <w:top w:w="15" w:type="dxa"/>
              <w:left w:w="15" w:type="dxa"/>
              <w:bottom w:w="15" w:type="dxa"/>
              <w:right w:w="15" w:type="dxa"/>
            </w:tcMar>
            <w:hideMark/>
            <w:tcPrChange w:id="19" w:author="Michele Crisman " w:date="2015-01-10T09:17:00Z">
              <w:tcPr>
                <w:tcW w:w="0" w:type="auto"/>
                <w:gridSpan w:val="2"/>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4E6CCA" w:rsidP="00281D9D">
            <w:pPr>
              <w:spacing w:before="0" w:beforeAutospacing="0" w:after="0" w:afterAutospacing="0"/>
              <w:textAlignment w:val="auto"/>
              <w:rPr>
                <w:rFonts w:ascii="Times New Roman" w:hAnsi="Times New Roman" w:cs="Times New Roman"/>
                <w:color w:val="000000"/>
              </w:rPr>
            </w:pPr>
            <w:ins w:id="20" w:author="Michele Crisman " w:date="2015-01-10T09:16:00Z">
              <w:r>
                <w:rPr>
                  <w:rFonts w:ascii="Times New Roman" w:hAnsi="Times New Roman" w:cs="Times New Roman"/>
                  <w:color w:val="000000"/>
                </w:rPr>
                <w:t>445000</w:t>
              </w:r>
            </w:ins>
          </w:p>
        </w:tc>
        <w:tc>
          <w:tcPr>
            <w:tcW w:w="0" w:type="auto"/>
            <w:shd w:val="clear" w:color="auto" w:fill="auto"/>
            <w:tcMar>
              <w:top w:w="15" w:type="dxa"/>
              <w:left w:w="15" w:type="dxa"/>
              <w:bottom w:w="15" w:type="dxa"/>
              <w:right w:w="15" w:type="dxa"/>
            </w:tcMar>
            <w:hideMark/>
            <w:tcPrChange w:id="21"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A591F" w:rsidRPr="00524A3B" w:rsidRDefault="004E6CCA" w:rsidP="00281D9D">
            <w:pPr>
              <w:spacing w:before="0" w:beforeAutospacing="0" w:after="0" w:afterAutospacing="0"/>
              <w:textAlignment w:val="auto"/>
              <w:rPr>
                <w:rFonts w:ascii="Times New Roman" w:hAnsi="Times New Roman" w:cs="Times New Roman"/>
                <w:color w:val="000000"/>
              </w:rPr>
            </w:pPr>
            <w:ins w:id="22" w:author="Michele Crisman " w:date="2015-01-10T09:16:00Z">
              <w:r>
                <w:rPr>
                  <w:rFonts w:ascii="Times New Roman" w:hAnsi="Times New Roman" w:cs="Times New Roman"/>
                  <w:color w:val="000000"/>
                </w:rPr>
                <w:t>Unapportioned Authority</w:t>
              </w:r>
            </w:ins>
          </w:p>
        </w:tc>
      </w:tr>
      <w:tr w:rsidR="004E6CCA" w:rsidRPr="00524A3B" w:rsidTr="004E6CCA">
        <w:trPr>
          <w:ins w:id="23" w:author="Michele Crisman " w:date="2015-01-10T09:18:00Z"/>
        </w:trPr>
        <w:tc>
          <w:tcPr>
            <w:tcW w:w="248" w:type="pct"/>
            <w:shd w:val="clear" w:color="auto" w:fill="auto"/>
            <w:tcMar>
              <w:top w:w="15" w:type="dxa"/>
              <w:left w:w="15" w:type="dxa"/>
              <w:bottom w:w="15" w:type="dxa"/>
              <w:right w:w="15" w:type="dxa"/>
            </w:tcMar>
          </w:tcPr>
          <w:p w:rsidR="004E6CCA" w:rsidRPr="00524A3B" w:rsidRDefault="004E6CCA" w:rsidP="00281D9D">
            <w:pPr>
              <w:spacing w:before="0" w:beforeAutospacing="0" w:after="0" w:afterAutospacing="0"/>
              <w:textAlignment w:val="auto"/>
              <w:rPr>
                <w:ins w:id="24" w:author="Michele Crisman " w:date="2015-01-10T09:18:00Z"/>
                <w:rFonts w:ascii="Times New Roman" w:hAnsi="Times New Roman" w:cs="Times New Roman"/>
                <w:color w:val="000000"/>
              </w:rPr>
            </w:pPr>
          </w:p>
        </w:tc>
        <w:tc>
          <w:tcPr>
            <w:tcW w:w="0" w:type="auto"/>
            <w:vAlign w:val="center"/>
          </w:tcPr>
          <w:p w:rsidR="004E6CCA" w:rsidRPr="00524A3B" w:rsidRDefault="004E6CCA" w:rsidP="00281D9D">
            <w:pPr>
              <w:spacing w:before="0" w:beforeAutospacing="0" w:after="0" w:afterAutospacing="0"/>
              <w:textAlignment w:val="auto"/>
              <w:rPr>
                <w:ins w:id="25" w:author="Michele Crisman " w:date="2015-01-10T09:18:00Z"/>
                <w:rFonts w:ascii="Times New Roman" w:hAnsi="Times New Roman" w:cs="Times New Roman"/>
              </w:rPr>
            </w:pPr>
          </w:p>
        </w:tc>
        <w:tc>
          <w:tcPr>
            <w:tcW w:w="0" w:type="auto"/>
            <w:vAlign w:val="center"/>
          </w:tcPr>
          <w:p w:rsidR="004E6CCA" w:rsidRDefault="004E6CCA" w:rsidP="00281D9D">
            <w:pPr>
              <w:spacing w:before="0" w:beforeAutospacing="0" w:after="0" w:afterAutospacing="0"/>
              <w:textAlignment w:val="auto"/>
              <w:rPr>
                <w:ins w:id="26" w:author="Michele Crisman " w:date="2015-01-10T09:18:00Z"/>
                <w:rFonts w:ascii="Times New Roman" w:hAnsi="Times New Roman" w:cs="Times New Roman"/>
              </w:rPr>
            </w:pPr>
            <w:ins w:id="27" w:author="Michele Crisman " w:date="2015-01-10T09:18:00Z">
              <w:r>
                <w:rPr>
                  <w:rFonts w:ascii="Times New Roman" w:hAnsi="Times New Roman" w:cs="Times New Roman"/>
                </w:rPr>
                <w:t>Debit</w:t>
              </w:r>
            </w:ins>
          </w:p>
        </w:tc>
        <w:tc>
          <w:tcPr>
            <w:tcW w:w="0" w:type="auto"/>
            <w:vAlign w:val="center"/>
          </w:tcPr>
          <w:p w:rsidR="004E6CCA" w:rsidRDefault="004E6CCA" w:rsidP="00281D9D">
            <w:pPr>
              <w:spacing w:before="0" w:beforeAutospacing="0" w:after="0" w:afterAutospacing="0"/>
              <w:textAlignment w:val="auto"/>
              <w:rPr>
                <w:ins w:id="28" w:author="Michele Crisman " w:date="2015-01-10T09:18:00Z"/>
                <w:rFonts w:ascii="Times New Roman" w:hAnsi="Times New Roman" w:cs="Times New Roman"/>
              </w:rPr>
            </w:pPr>
            <w:ins w:id="29" w:author="Michele Crisman " w:date="2015-01-10T09:19:00Z">
              <w:r>
                <w:rPr>
                  <w:rFonts w:ascii="Times New Roman" w:hAnsi="Times New Roman" w:cs="Times New Roman"/>
                </w:rPr>
                <w:t>451000</w:t>
              </w:r>
            </w:ins>
          </w:p>
        </w:tc>
        <w:tc>
          <w:tcPr>
            <w:tcW w:w="0" w:type="auto"/>
            <w:vAlign w:val="center"/>
          </w:tcPr>
          <w:p w:rsidR="004E6CCA" w:rsidRDefault="004E6CCA" w:rsidP="00281D9D">
            <w:pPr>
              <w:spacing w:before="0" w:beforeAutospacing="0" w:after="0" w:afterAutospacing="0"/>
              <w:textAlignment w:val="auto"/>
              <w:rPr>
                <w:ins w:id="30" w:author="Michele Crisman " w:date="2015-01-10T09:18:00Z"/>
                <w:rFonts w:ascii="Times New Roman" w:hAnsi="Times New Roman" w:cs="Times New Roman"/>
              </w:rPr>
            </w:pPr>
            <w:ins w:id="31" w:author="Michele Crisman " w:date="2015-01-10T09:19:00Z">
              <w:r>
                <w:rPr>
                  <w:rFonts w:ascii="Times New Roman" w:hAnsi="Times New Roman" w:cs="Times New Roman"/>
                </w:rPr>
                <w:t>Apportionments</w:t>
              </w:r>
            </w:ins>
          </w:p>
        </w:tc>
      </w:tr>
      <w:tr w:rsidR="004E6CCA" w:rsidRPr="00524A3B" w:rsidTr="004E6CCA">
        <w:trPr>
          <w:ins w:id="32" w:author="Michele Crisman " w:date="2015-01-10T09:18:00Z"/>
        </w:trPr>
        <w:tc>
          <w:tcPr>
            <w:tcW w:w="248" w:type="pct"/>
            <w:shd w:val="clear" w:color="auto" w:fill="auto"/>
            <w:tcMar>
              <w:top w:w="15" w:type="dxa"/>
              <w:left w:w="15" w:type="dxa"/>
              <w:bottom w:w="15" w:type="dxa"/>
              <w:right w:w="15" w:type="dxa"/>
            </w:tcMar>
          </w:tcPr>
          <w:p w:rsidR="004E6CCA" w:rsidRPr="00524A3B" w:rsidRDefault="004E6CCA" w:rsidP="00281D9D">
            <w:pPr>
              <w:spacing w:before="0" w:beforeAutospacing="0" w:after="0" w:afterAutospacing="0"/>
              <w:textAlignment w:val="auto"/>
              <w:rPr>
                <w:ins w:id="33" w:author="Michele Crisman " w:date="2015-01-10T09:18:00Z"/>
                <w:rFonts w:ascii="Times New Roman" w:hAnsi="Times New Roman" w:cs="Times New Roman"/>
                <w:color w:val="000000"/>
              </w:rPr>
            </w:pPr>
          </w:p>
        </w:tc>
        <w:tc>
          <w:tcPr>
            <w:tcW w:w="0" w:type="auto"/>
            <w:vAlign w:val="center"/>
          </w:tcPr>
          <w:p w:rsidR="004E6CCA" w:rsidRPr="00524A3B" w:rsidRDefault="004E6CCA" w:rsidP="00281D9D">
            <w:pPr>
              <w:spacing w:before="0" w:beforeAutospacing="0" w:after="0" w:afterAutospacing="0"/>
              <w:textAlignment w:val="auto"/>
              <w:rPr>
                <w:ins w:id="34" w:author="Michele Crisman " w:date="2015-01-10T09:18:00Z"/>
                <w:rFonts w:ascii="Times New Roman" w:hAnsi="Times New Roman" w:cs="Times New Roman"/>
              </w:rPr>
            </w:pPr>
          </w:p>
        </w:tc>
        <w:tc>
          <w:tcPr>
            <w:tcW w:w="0" w:type="auto"/>
            <w:vAlign w:val="center"/>
          </w:tcPr>
          <w:p w:rsidR="004E6CCA" w:rsidRDefault="004E6CCA" w:rsidP="00281D9D">
            <w:pPr>
              <w:spacing w:before="0" w:beforeAutospacing="0" w:after="0" w:afterAutospacing="0"/>
              <w:textAlignment w:val="auto"/>
              <w:rPr>
                <w:ins w:id="35" w:author="Michele Crisman " w:date="2015-01-10T09:18:00Z"/>
                <w:rFonts w:ascii="Times New Roman" w:hAnsi="Times New Roman" w:cs="Times New Roman"/>
              </w:rPr>
            </w:pPr>
            <w:ins w:id="36" w:author="Michele Crisman " w:date="2015-01-10T09:18:00Z">
              <w:r>
                <w:rPr>
                  <w:rFonts w:ascii="Times New Roman" w:hAnsi="Times New Roman" w:cs="Times New Roman"/>
                </w:rPr>
                <w:t>Debit</w:t>
              </w:r>
            </w:ins>
          </w:p>
        </w:tc>
        <w:tc>
          <w:tcPr>
            <w:tcW w:w="0" w:type="auto"/>
            <w:vAlign w:val="center"/>
          </w:tcPr>
          <w:p w:rsidR="004E6CCA" w:rsidRDefault="004E6CCA" w:rsidP="00281D9D">
            <w:pPr>
              <w:spacing w:before="0" w:beforeAutospacing="0" w:after="0" w:afterAutospacing="0"/>
              <w:textAlignment w:val="auto"/>
              <w:rPr>
                <w:ins w:id="37" w:author="Michele Crisman " w:date="2015-01-10T09:18:00Z"/>
                <w:rFonts w:ascii="Times New Roman" w:hAnsi="Times New Roman" w:cs="Times New Roman"/>
              </w:rPr>
            </w:pPr>
            <w:ins w:id="38" w:author="Michele Crisman " w:date="2015-01-10T09:19:00Z">
              <w:r>
                <w:rPr>
                  <w:rFonts w:ascii="Times New Roman" w:hAnsi="Times New Roman" w:cs="Times New Roman"/>
                </w:rPr>
                <w:t>461000</w:t>
              </w:r>
            </w:ins>
          </w:p>
        </w:tc>
        <w:tc>
          <w:tcPr>
            <w:tcW w:w="0" w:type="auto"/>
            <w:vAlign w:val="center"/>
          </w:tcPr>
          <w:p w:rsidR="004E6CCA" w:rsidRDefault="004E6CCA" w:rsidP="00281D9D">
            <w:pPr>
              <w:spacing w:before="0" w:beforeAutospacing="0" w:after="0" w:afterAutospacing="0"/>
              <w:textAlignment w:val="auto"/>
              <w:rPr>
                <w:ins w:id="39" w:author="Michele Crisman " w:date="2015-01-10T09:18:00Z"/>
                <w:rFonts w:ascii="Times New Roman" w:hAnsi="Times New Roman" w:cs="Times New Roman"/>
              </w:rPr>
            </w:pPr>
            <w:ins w:id="40" w:author="Michele Crisman " w:date="2015-01-10T09:19:00Z">
              <w:r>
                <w:rPr>
                  <w:rFonts w:ascii="Times New Roman" w:hAnsi="Times New Roman" w:cs="Times New Roman"/>
                </w:rPr>
                <w:t>Allotments – Realized Resources</w:t>
              </w:r>
            </w:ins>
          </w:p>
        </w:tc>
      </w:tr>
      <w:tr w:rsidR="004E6CCA" w:rsidRPr="00524A3B" w:rsidTr="004E6CCA">
        <w:trPr>
          <w:ins w:id="41" w:author="Michele Crisman " w:date="2015-01-10T09:18:00Z"/>
        </w:trPr>
        <w:tc>
          <w:tcPr>
            <w:tcW w:w="248" w:type="pct"/>
            <w:shd w:val="clear" w:color="auto" w:fill="auto"/>
            <w:tcMar>
              <w:top w:w="15" w:type="dxa"/>
              <w:left w:w="15" w:type="dxa"/>
              <w:bottom w:w="15" w:type="dxa"/>
              <w:right w:w="15" w:type="dxa"/>
            </w:tcMar>
          </w:tcPr>
          <w:p w:rsidR="004E6CCA" w:rsidRPr="00524A3B" w:rsidRDefault="004E6CCA" w:rsidP="00281D9D">
            <w:pPr>
              <w:spacing w:before="0" w:beforeAutospacing="0" w:after="0" w:afterAutospacing="0"/>
              <w:textAlignment w:val="auto"/>
              <w:rPr>
                <w:ins w:id="42" w:author="Michele Crisman " w:date="2015-01-10T09:18:00Z"/>
                <w:rFonts w:ascii="Times New Roman" w:hAnsi="Times New Roman" w:cs="Times New Roman"/>
                <w:color w:val="000000"/>
              </w:rPr>
            </w:pPr>
          </w:p>
        </w:tc>
        <w:tc>
          <w:tcPr>
            <w:tcW w:w="0" w:type="auto"/>
            <w:vAlign w:val="center"/>
          </w:tcPr>
          <w:p w:rsidR="004E6CCA" w:rsidRPr="00524A3B" w:rsidRDefault="004E6CCA" w:rsidP="00281D9D">
            <w:pPr>
              <w:spacing w:before="0" w:beforeAutospacing="0" w:after="0" w:afterAutospacing="0"/>
              <w:textAlignment w:val="auto"/>
              <w:rPr>
                <w:ins w:id="43" w:author="Michele Crisman " w:date="2015-01-10T09:18:00Z"/>
                <w:rFonts w:ascii="Times New Roman" w:hAnsi="Times New Roman" w:cs="Times New Roman"/>
              </w:rPr>
            </w:pPr>
          </w:p>
        </w:tc>
        <w:tc>
          <w:tcPr>
            <w:tcW w:w="0" w:type="auto"/>
            <w:vAlign w:val="center"/>
          </w:tcPr>
          <w:p w:rsidR="004E6CCA" w:rsidRDefault="004E6CCA" w:rsidP="00281D9D">
            <w:pPr>
              <w:spacing w:before="0" w:beforeAutospacing="0" w:after="0" w:afterAutospacing="0"/>
              <w:textAlignment w:val="auto"/>
              <w:rPr>
                <w:ins w:id="44" w:author="Michele Crisman " w:date="2015-01-10T09:18:00Z"/>
                <w:rFonts w:ascii="Times New Roman" w:hAnsi="Times New Roman" w:cs="Times New Roman"/>
              </w:rPr>
            </w:pPr>
            <w:ins w:id="45" w:author="Michele Crisman " w:date="2015-01-10T09:20:00Z">
              <w:r>
                <w:rPr>
                  <w:rFonts w:ascii="Times New Roman" w:hAnsi="Times New Roman" w:cs="Times New Roman"/>
                </w:rPr>
                <w:t>Debit</w:t>
              </w:r>
            </w:ins>
          </w:p>
        </w:tc>
        <w:tc>
          <w:tcPr>
            <w:tcW w:w="0" w:type="auto"/>
            <w:vAlign w:val="center"/>
          </w:tcPr>
          <w:p w:rsidR="004E6CCA" w:rsidRDefault="004E6CCA" w:rsidP="00281D9D">
            <w:pPr>
              <w:spacing w:before="0" w:beforeAutospacing="0" w:after="0" w:afterAutospacing="0"/>
              <w:textAlignment w:val="auto"/>
              <w:rPr>
                <w:ins w:id="46" w:author="Michele Crisman " w:date="2015-01-10T09:18:00Z"/>
                <w:rFonts w:ascii="Times New Roman" w:hAnsi="Times New Roman" w:cs="Times New Roman"/>
              </w:rPr>
            </w:pPr>
            <w:ins w:id="47" w:author="Michele Crisman " w:date="2015-01-10T09:20:00Z">
              <w:r>
                <w:rPr>
                  <w:rFonts w:ascii="Times New Roman" w:hAnsi="Times New Roman" w:cs="Times New Roman"/>
                </w:rPr>
                <w:t>462000</w:t>
              </w:r>
            </w:ins>
          </w:p>
        </w:tc>
        <w:tc>
          <w:tcPr>
            <w:tcW w:w="0" w:type="auto"/>
            <w:vAlign w:val="center"/>
          </w:tcPr>
          <w:p w:rsidR="004E6CCA" w:rsidRDefault="004E6CCA" w:rsidP="00281D9D">
            <w:pPr>
              <w:spacing w:before="0" w:beforeAutospacing="0" w:after="0" w:afterAutospacing="0"/>
              <w:textAlignment w:val="auto"/>
              <w:rPr>
                <w:ins w:id="48" w:author="Michele Crisman " w:date="2015-01-10T09:18:00Z"/>
                <w:rFonts w:ascii="Times New Roman" w:hAnsi="Times New Roman" w:cs="Times New Roman"/>
              </w:rPr>
            </w:pPr>
            <w:ins w:id="49" w:author="Michele Crisman " w:date="2015-01-10T09:20:00Z">
              <w:r>
                <w:rPr>
                  <w:rFonts w:ascii="Times New Roman" w:hAnsi="Times New Roman" w:cs="Times New Roman"/>
                </w:rPr>
                <w:t>Unobligated Funds Exempt From Apportionment</w:t>
              </w:r>
            </w:ins>
          </w:p>
        </w:tc>
      </w:tr>
      <w:tr w:rsidR="005B1F65" w:rsidRPr="00524A3B" w:rsidTr="004E6CCA">
        <w:trPr>
          <w:ins w:id="50" w:author="Michele Crisman " w:date="2015-01-10T09:46:00Z"/>
        </w:trPr>
        <w:tc>
          <w:tcPr>
            <w:tcW w:w="248" w:type="pct"/>
            <w:shd w:val="clear" w:color="auto" w:fill="auto"/>
            <w:tcMar>
              <w:top w:w="15" w:type="dxa"/>
              <w:left w:w="15" w:type="dxa"/>
              <w:bottom w:w="15" w:type="dxa"/>
              <w:right w:w="15" w:type="dxa"/>
            </w:tcMar>
          </w:tcPr>
          <w:p w:rsidR="005B1F65" w:rsidRPr="00524A3B" w:rsidRDefault="005B1F65" w:rsidP="00281D9D">
            <w:pPr>
              <w:spacing w:before="0" w:beforeAutospacing="0" w:after="0" w:afterAutospacing="0"/>
              <w:textAlignment w:val="auto"/>
              <w:rPr>
                <w:ins w:id="51" w:author="Michele Crisman " w:date="2015-01-10T09:46:00Z"/>
                <w:rFonts w:ascii="Times New Roman" w:hAnsi="Times New Roman" w:cs="Times New Roman"/>
                <w:color w:val="000000"/>
              </w:rPr>
            </w:pPr>
          </w:p>
        </w:tc>
        <w:tc>
          <w:tcPr>
            <w:tcW w:w="0" w:type="auto"/>
            <w:vAlign w:val="center"/>
          </w:tcPr>
          <w:p w:rsidR="005B1F65" w:rsidRPr="00524A3B" w:rsidRDefault="005B1F65" w:rsidP="00281D9D">
            <w:pPr>
              <w:spacing w:before="0" w:beforeAutospacing="0" w:after="0" w:afterAutospacing="0"/>
              <w:textAlignment w:val="auto"/>
              <w:rPr>
                <w:ins w:id="52" w:author="Michele Crisman " w:date="2015-01-10T09:46:00Z"/>
                <w:rFonts w:ascii="Times New Roman" w:hAnsi="Times New Roman" w:cs="Times New Roman"/>
              </w:rPr>
            </w:pPr>
          </w:p>
        </w:tc>
        <w:tc>
          <w:tcPr>
            <w:tcW w:w="0" w:type="auto"/>
            <w:vAlign w:val="center"/>
          </w:tcPr>
          <w:p w:rsidR="005B1F65" w:rsidRDefault="005B1F65" w:rsidP="00281D9D">
            <w:pPr>
              <w:spacing w:before="0" w:beforeAutospacing="0" w:after="0" w:afterAutospacing="0"/>
              <w:textAlignment w:val="auto"/>
              <w:rPr>
                <w:ins w:id="53" w:author="Michele Crisman " w:date="2015-01-10T09:46:00Z"/>
                <w:rFonts w:ascii="Times New Roman" w:hAnsi="Times New Roman" w:cs="Times New Roman"/>
              </w:rPr>
            </w:pPr>
            <w:ins w:id="54" w:author="Michele Crisman " w:date="2015-01-10T09:46:00Z">
              <w:r>
                <w:rPr>
                  <w:rFonts w:ascii="Times New Roman" w:hAnsi="Times New Roman" w:cs="Times New Roman"/>
                </w:rPr>
                <w:t xml:space="preserve">  Credit</w:t>
              </w:r>
            </w:ins>
          </w:p>
        </w:tc>
        <w:tc>
          <w:tcPr>
            <w:tcW w:w="0" w:type="auto"/>
            <w:vAlign w:val="center"/>
          </w:tcPr>
          <w:p w:rsidR="005B1F65" w:rsidRDefault="005B1F65" w:rsidP="00281D9D">
            <w:pPr>
              <w:spacing w:before="0" w:beforeAutospacing="0" w:after="0" w:afterAutospacing="0"/>
              <w:textAlignment w:val="auto"/>
              <w:rPr>
                <w:ins w:id="55" w:author="Michele Crisman " w:date="2015-01-10T09:46:00Z"/>
                <w:rFonts w:ascii="Times New Roman" w:hAnsi="Times New Roman" w:cs="Times New Roman"/>
              </w:rPr>
            </w:pPr>
            <w:ins w:id="56" w:author="Michele Crisman " w:date="2015-01-10T09:46:00Z">
              <w:r>
                <w:rPr>
                  <w:rFonts w:ascii="Times New Roman" w:hAnsi="Times New Roman" w:cs="Times New Roman"/>
                </w:rPr>
                <w:t>470000</w:t>
              </w:r>
            </w:ins>
          </w:p>
        </w:tc>
        <w:tc>
          <w:tcPr>
            <w:tcW w:w="0" w:type="auto"/>
            <w:vAlign w:val="center"/>
          </w:tcPr>
          <w:p w:rsidR="005B1F65" w:rsidRDefault="005B1F65" w:rsidP="00281D9D">
            <w:pPr>
              <w:spacing w:before="0" w:beforeAutospacing="0" w:after="0" w:afterAutospacing="0"/>
              <w:textAlignment w:val="auto"/>
              <w:rPr>
                <w:ins w:id="57" w:author="Michele Crisman " w:date="2015-01-10T09:46:00Z"/>
                <w:rFonts w:ascii="Times New Roman" w:hAnsi="Times New Roman" w:cs="Times New Roman"/>
              </w:rPr>
            </w:pPr>
            <w:ins w:id="58" w:author="Michele Crisman " w:date="2015-01-10T09:46:00Z">
              <w:r>
                <w:rPr>
                  <w:rFonts w:ascii="Times New Roman" w:hAnsi="Times New Roman" w:cs="Times New Roman"/>
                </w:rPr>
                <w:t>Commitments – Programs Subject to Apportionment</w:t>
              </w:r>
            </w:ins>
          </w:p>
        </w:tc>
      </w:tr>
      <w:tr w:rsidR="005B1F65" w:rsidRPr="00524A3B" w:rsidTr="004E6CCA">
        <w:tc>
          <w:tcPr>
            <w:tcW w:w="248" w:type="pct"/>
            <w:shd w:val="clear" w:color="auto" w:fill="auto"/>
            <w:tcMar>
              <w:top w:w="15" w:type="dxa"/>
              <w:left w:w="15" w:type="dxa"/>
              <w:bottom w:w="15" w:type="dxa"/>
              <w:right w:w="15" w:type="dxa"/>
            </w:tcMar>
            <w:hideMark/>
            <w:tcPrChange w:id="59"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vAlign w:val="center"/>
            <w:hideMark/>
            <w:tcPrChange w:id="60" w:author="Michele Crisman " w:date="2015-01-10T09:17:00Z">
              <w:tcPr>
                <w:tcW w:w="0" w:type="auto"/>
                <w:vAlign w:val="cente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vAlign w:val="center"/>
            <w:hideMark/>
            <w:tcPrChange w:id="61" w:author="Michele Crisman " w:date="2015-01-10T09:17:00Z">
              <w:tcPr>
                <w:tcW w:w="0" w:type="auto"/>
                <w:vAlign w:val="cente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ins w:id="62" w:author="Michele Crisman " w:date="2015-01-10T09:20:00Z">
              <w:r>
                <w:rPr>
                  <w:rFonts w:ascii="Times New Roman" w:hAnsi="Times New Roman" w:cs="Times New Roman"/>
                </w:rPr>
                <w:t xml:space="preserve">  Credit</w:t>
              </w:r>
            </w:ins>
          </w:p>
        </w:tc>
        <w:tc>
          <w:tcPr>
            <w:tcW w:w="0" w:type="auto"/>
            <w:vAlign w:val="center"/>
            <w:hideMark/>
            <w:tcPrChange w:id="63" w:author="Michele Crisman " w:date="2015-01-10T09:17:00Z">
              <w:tcPr>
                <w:tcW w:w="0" w:type="auto"/>
                <w:gridSpan w:val="2"/>
                <w:vAlign w:val="center"/>
                <w:hideMark/>
              </w:tcPr>
            </w:tcPrChange>
          </w:tcPr>
          <w:p w:rsidR="005B1F65" w:rsidRPr="00524A3B" w:rsidRDefault="005B1F65" w:rsidP="005B1F65">
            <w:pPr>
              <w:spacing w:before="0" w:beforeAutospacing="0" w:after="0" w:afterAutospacing="0"/>
              <w:textAlignment w:val="auto"/>
              <w:rPr>
                <w:rFonts w:ascii="Times New Roman" w:hAnsi="Times New Roman" w:cs="Times New Roman"/>
              </w:rPr>
            </w:pPr>
            <w:ins w:id="64" w:author="Michele Crisman " w:date="2015-01-10T09:20:00Z">
              <w:r>
                <w:rPr>
                  <w:rFonts w:ascii="Times New Roman" w:hAnsi="Times New Roman" w:cs="Times New Roman"/>
                </w:rPr>
                <w:t>47</w:t>
              </w:r>
            </w:ins>
            <w:ins w:id="65" w:author="Michele Crisman " w:date="2015-01-10T09:46:00Z">
              <w:r>
                <w:rPr>
                  <w:rFonts w:ascii="Times New Roman" w:hAnsi="Times New Roman" w:cs="Times New Roman"/>
                </w:rPr>
                <w:t>2</w:t>
              </w:r>
            </w:ins>
            <w:ins w:id="66" w:author="Michele Crisman " w:date="2015-01-10T09:20:00Z">
              <w:r>
                <w:rPr>
                  <w:rFonts w:ascii="Times New Roman" w:hAnsi="Times New Roman" w:cs="Times New Roman"/>
                </w:rPr>
                <w:t>000</w:t>
              </w:r>
            </w:ins>
          </w:p>
        </w:tc>
        <w:tc>
          <w:tcPr>
            <w:tcW w:w="0" w:type="auto"/>
            <w:vAlign w:val="center"/>
            <w:hideMark/>
            <w:tcPrChange w:id="67" w:author="Michele Crisman " w:date="2015-01-10T09:17:00Z">
              <w:tcPr>
                <w:tcW w:w="0" w:type="auto"/>
                <w:vAlign w:val="center"/>
                <w:hideMark/>
              </w:tcPr>
            </w:tcPrChange>
          </w:tcPr>
          <w:p w:rsidR="005B1F65" w:rsidRPr="00524A3B" w:rsidRDefault="005B1F65" w:rsidP="005B1F65">
            <w:pPr>
              <w:spacing w:before="0" w:beforeAutospacing="0" w:after="0" w:afterAutospacing="0"/>
              <w:textAlignment w:val="auto"/>
              <w:rPr>
                <w:rFonts w:ascii="Times New Roman" w:hAnsi="Times New Roman" w:cs="Times New Roman"/>
              </w:rPr>
            </w:pPr>
            <w:ins w:id="68" w:author="Michele Crisman " w:date="2015-01-10T09:21:00Z">
              <w:r>
                <w:rPr>
                  <w:rFonts w:ascii="Times New Roman" w:hAnsi="Times New Roman" w:cs="Times New Roman"/>
                </w:rPr>
                <w:t xml:space="preserve">Commitments – Programs </w:t>
              </w:r>
            </w:ins>
            <w:ins w:id="69" w:author="Michele Crisman " w:date="2015-01-10T09:46:00Z">
              <w:r>
                <w:rPr>
                  <w:rFonts w:ascii="Times New Roman" w:hAnsi="Times New Roman" w:cs="Times New Roman"/>
                </w:rPr>
                <w:t xml:space="preserve">Exempt from </w:t>
              </w:r>
            </w:ins>
            <w:ins w:id="70" w:author="Michele Crisman " w:date="2015-01-10T09:21:00Z">
              <w:r>
                <w:rPr>
                  <w:rFonts w:ascii="Times New Roman" w:hAnsi="Times New Roman" w:cs="Times New Roman"/>
                </w:rPr>
                <w:t>Apportionment</w:t>
              </w:r>
            </w:ins>
          </w:p>
        </w:tc>
      </w:tr>
      <w:tr w:rsidR="005B1F65" w:rsidRPr="00524A3B" w:rsidTr="004E6CCA">
        <w:tc>
          <w:tcPr>
            <w:tcW w:w="248" w:type="pct"/>
            <w:shd w:val="clear" w:color="auto" w:fill="auto"/>
            <w:tcMar>
              <w:top w:w="15" w:type="dxa"/>
              <w:left w:w="15" w:type="dxa"/>
              <w:bottom w:w="15" w:type="dxa"/>
              <w:right w:w="15" w:type="dxa"/>
            </w:tcMar>
            <w:hideMark/>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w:t>
            </w:r>
          </w:p>
        </w:tc>
        <w:tc>
          <w:tcPr>
            <w:tcW w:w="0" w:type="auto"/>
            <w:shd w:val="clear" w:color="auto" w:fill="auto"/>
            <w:tcMar>
              <w:top w:w="15" w:type="dxa"/>
              <w:left w:w="15" w:type="dxa"/>
              <w:bottom w:w="15" w:type="dxa"/>
              <w:right w:w="15" w:type="dxa"/>
            </w:tcMar>
            <w:hideMark/>
          </w:tcPr>
          <w:p w:rsidR="005B1F65" w:rsidRDefault="005B1F65" w:rsidP="00281D9D">
            <w:pPr>
              <w:spacing w:before="0" w:beforeAutospacing="0" w:after="0" w:afterAutospacing="0"/>
              <w:textAlignment w:val="auto"/>
              <w:rPr>
                <w:ins w:id="71" w:author="Michele Crisman " w:date="2015-01-10T09:17:00Z"/>
                <w:rFonts w:ascii="Times New Roman" w:hAnsi="Times New Roman" w:cs="Times New Roman"/>
                <w:color w:val="000000"/>
              </w:rPr>
            </w:pPr>
            <w:r w:rsidRPr="00524A3B">
              <w:rPr>
                <w:rFonts w:ascii="Times New Roman" w:hAnsi="Times New Roman" w:cs="Times New Roman"/>
                <w:color w:val="000000"/>
              </w:rPr>
              <w:t> </w:t>
            </w:r>
          </w:p>
          <w:p w:rsidR="005B1F65" w:rsidRPr="00524A3B" w:rsidRDefault="005B1F65" w:rsidP="00281D9D">
            <w:pPr>
              <w:spacing w:before="0" w:beforeAutospacing="0" w:after="0" w:afterAutospacing="0"/>
              <w:textAlignment w:val="auto"/>
              <w:rPr>
                <w:rFonts w:ascii="Times New Roman" w:hAnsi="Times New Roman" w:cs="Times New Roman"/>
                <w:color w:val="000000"/>
              </w:rPr>
            </w:pPr>
          </w:p>
        </w:tc>
        <w:tc>
          <w:tcPr>
            <w:tcW w:w="0" w:type="auto"/>
            <w:gridSpan w:val="2"/>
            <w:shd w:val="clear" w:color="auto" w:fill="auto"/>
            <w:tcMar>
              <w:top w:w="15" w:type="dxa"/>
              <w:left w:w="15" w:type="dxa"/>
              <w:bottom w:w="15" w:type="dxa"/>
              <w:right w:w="15" w:type="dxa"/>
            </w:tcMar>
            <w:hideMark/>
          </w:tcPr>
          <w:p w:rsidR="005B1F65" w:rsidRPr="00524A3B" w:rsidRDefault="005B1F65" w:rsidP="00281D9D">
            <w:pPr>
              <w:spacing w:before="0" w:beforeAutospacing="0" w:after="0" w:afterAutospacing="0"/>
              <w:textAlignment w:val="auto"/>
              <w:rPr>
                <w:rFonts w:ascii="Times New Roman" w:hAnsi="Times New Roman" w:cs="Times New Roman"/>
                <w:b/>
                <w:bCs/>
                <w:color w:val="000000"/>
              </w:rPr>
            </w:pPr>
            <w:r w:rsidRPr="00524A3B">
              <w:rPr>
                <w:rFonts w:ascii="Times New Roman" w:hAnsi="Times New Roman" w:cs="Times New Roman"/>
                <w:b/>
                <w:bCs/>
                <w:color w:val="000000"/>
              </w:rPr>
              <w:t>Proprietary Entry</w:t>
            </w:r>
          </w:p>
        </w:tc>
        <w:tc>
          <w:tcPr>
            <w:tcW w:w="0" w:type="auto"/>
            <w:vAlign w:val="center"/>
            <w:hideMark/>
          </w:tcPr>
          <w:p w:rsidR="005B1F65" w:rsidRPr="00524A3B" w:rsidRDefault="005B1F65" w:rsidP="00281D9D">
            <w:pPr>
              <w:spacing w:before="0" w:beforeAutospacing="0" w:after="0" w:afterAutospacing="0"/>
              <w:textAlignment w:val="auto"/>
              <w:rPr>
                <w:rFonts w:ascii="Times New Roman" w:hAnsi="Times New Roman" w:cs="Times New Roman"/>
              </w:rPr>
            </w:pPr>
          </w:p>
        </w:tc>
      </w:tr>
      <w:tr w:rsidR="005B1F65" w:rsidRPr="00524A3B" w:rsidTr="004E6CCA">
        <w:tc>
          <w:tcPr>
            <w:tcW w:w="248" w:type="pct"/>
            <w:shd w:val="clear" w:color="auto" w:fill="auto"/>
            <w:tcMar>
              <w:top w:w="15" w:type="dxa"/>
              <w:left w:w="15" w:type="dxa"/>
              <w:bottom w:w="15" w:type="dxa"/>
              <w:right w:w="15" w:type="dxa"/>
            </w:tcMar>
            <w:hideMark/>
            <w:tcPrChange w:id="72"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73"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tcPrChange w:id="74"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del w:id="75" w:author="Michele Crisman " w:date="2015-01-10T09:13:00Z">
              <w:r w:rsidRPr="00524A3B" w:rsidDel="005A591F">
                <w:rPr>
                  <w:rFonts w:ascii="Times New Roman" w:hAnsi="Times New Roman" w:cs="Times New Roman"/>
                  <w:color w:val="000000"/>
                </w:rPr>
                <w:delText>Debit</w:delText>
              </w:r>
            </w:del>
          </w:p>
        </w:tc>
        <w:tc>
          <w:tcPr>
            <w:tcW w:w="0" w:type="auto"/>
            <w:shd w:val="clear" w:color="auto" w:fill="auto"/>
            <w:tcMar>
              <w:top w:w="15" w:type="dxa"/>
              <w:left w:w="15" w:type="dxa"/>
              <w:bottom w:w="15" w:type="dxa"/>
              <w:right w:w="15" w:type="dxa"/>
            </w:tcMar>
            <w:tcPrChange w:id="76" w:author="Michele Crisman " w:date="2015-01-10T09:17:00Z">
              <w:tcPr>
                <w:tcW w:w="0" w:type="auto"/>
                <w:gridSpan w:val="2"/>
                <w:tcBorders>
                  <w:top w:val="nil"/>
                  <w:left w:val="nil"/>
                  <w:bottom w:val="nil"/>
                  <w:right w:val="nil"/>
                </w:tcBorders>
                <w:shd w:val="clear" w:color="auto" w:fill="auto"/>
                <w:tcMar>
                  <w:top w:w="15" w:type="dxa"/>
                  <w:left w:w="15" w:type="dxa"/>
                  <w:bottom w:w="15" w:type="dxa"/>
                  <w:right w:w="15" w:type="dxa"/>
                </w:tcMar>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del w:id="77" w:author="Michele Crisman " w:date="2015-01-10T09:13:00Z">
              <w:r w:rsidRPr="00524A3B" w:rsidDel="005A591F">
                <w:rPr>
                  <w:rFonts w:ascii="Times New Roman" w:hAnsi="Times New Roman" w:cs="Times New Roman"/>
                  <w:color w:val="000000"/>
                </w:rPr>
                <w:delText>679000</w:delText>
              </w:r>
            </w:del>
          </w:p>
        </w:tc>
        <w:tc>
          <w:tcPr>
            <w:tcW w:w="0" w:type="auto"/>
            <w:shd w:val="clear" w:color="auto" w:fill="auto"/>
            <w:tcMar>
              <w:top w:w="15" w:type="dxa"/>
              <w:left w:w="15" w:type="dxa"/>
              <w:bottom w:w="15" w:type="dxa"/>
              <w:right w:w="15" w:type="dxa"/>
            </w:tcMar>
            <w:tcPrChange w:id="78"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del w:id="79" w:author="Michele Crisman " w:date="2015-01-10T09:13:00Z">
              <w:r w:rsidRPr="00524A3B" w:rsidDel="005A591F">
                <w:rPr>
                  <w:rFonts w:ascii="Times New Roman" w:hAnsi="Times New Roman" w:cs="Times New Roman"/>
                  <w:color w:val="000000"/>
                </w:rPr>
                <w:delText>Other Expenses Not Requiring Budgetary Resources</w:delText>
              </w:r>
            </w:del>
          </w:p>
        </w:tc>
      </w:tr>
      <w:tr w:rsidR="005B1F65" w:rsidRPr="00524A3B" w:rsidTr="004E6CCA">
        <w:tc>
          <w:tcPr>
            <w:tcW w:w="248" w:type="pct"/>
            <w:shd w:val="clear" w:color="auto" w:fill="auto"/>
            <w:tcMar>
              <w:top w:w="15" w:type="dxa"/>
              <w:left w:w="15" w:type="dxa"/>
              <w:bottom w:w="15" w:type="dxa"/>
              <w:right w:w="15" w:type="dxa"/>
            </w:tcMar>
            <w:hideMark/>
            <w:tcPrChange w:id="80"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81"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82"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Debit</w:t>
            </w:r>
          </w:p>
        </w:tc>
        <w:tc>
          <w:tcPr>
            <w:tcW w:w="0" w:type="auto"/>
            <w:shd w:val="clear" w:color="auto" w:fill="auto"/>
            <w:tcMar>
              <w:top w:w="15" w:type="dxa"/>
              <w:left w:w="15" w:type="dxa"/>
              <w:bottom w:w="15" w:type="dxa"/>
              <w:right w:w="15" w:type="dxa"/>
            </w:tcMar>
            <w:hideMark/>
            <w:tcPrChange w:id="83" w:author="Michele Crisman " w:date="2015-01-10T09:17:00Z">
              <w:tcPr>
                <w:tcW w:w="0" w:type="auto"/>
                <w:gridSpan w:val="2"/>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680000</w:t>
            </w:r>
          </w:p>
        </w:tc>
        <w:tc>
          <w:tcPr>
            <w:tcW w:w="0" w:type="auto"/>
            <w:shd w:val="clear" w:color="auto" w:fill="auto"/>
            <w:tcMar>
              <w:top w:w="15" w:type="dxa"/>
              <w:left w:w="15" w:type="dxa"/>
              <w:bottom w:w="15" w:type="dxa"/>
              <w:right w:w="15" w:type="dxa"/>
            </w:tcMar>
            <w:hideMark/>
            <w:tcPrChange w:id="84"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Future Funded Expenses</w:t>
            </w:r>
          </w:p>
        </w:tc>
      </w:tr>
      <w:tr w:rsidR="005B1F65" w:rsidRPr="00524A3B" w:rsidTr="004E6CCA">
        <w:tc>
          <w:tcPr>
            <w:tcW w:w="248" w:type="pct"/>
            <w:shd w:val="clear" w:color="auto" w:fill="auto"/>
            <w:tcMar>
              <w:top w:w="15" w:type="dxa"/>
              <w:left w:w="15" w:type="dxa"/>
              <w:bottom w:w="15" w:type="dxa"/>
              <w:right w:w="15" w:type="dxa"/>
            </w:tcMar>
            <w:hideMark/>
            <w:tcPrChange w:id="85"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86"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87"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Debit</w:t>
            </w:r>
          </w:p>
        </w:tc>
        <w:tc>
          <w:tcPr>
            <w:tcW w:w="0" w:type="auto"/>
            <w:shd w:val="clear" w:color="auto" w:fill="auto"/>
            <w:tcMar>
              <w:top w:w="15" w:type="dxa"/>
              <w:left w:w="15" w:type="dxa"/>
              <w:bottom w:w="15" w:type="dxa"/>
              <w:right w:w="15" w:type="dxa"/>
            </w:tcMar>
            <w:hideMark/>
            <w:tcPrChange w:id="88" w:author="Michele Crisman " w:date="2015-01-10T09:17:00Z">
              <w:tcPr>
                <w:tcW w:w="0" w:type="auto"/>
                <w:gridSpan w:val="2"/>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729000</w:t>
            </w:r>
          </w:p>
        </w:tc>
        <w:tc>
          <w:tcPr>
            <w:tcW w:w="0" w:type="auto"/>
            <w:shd w:val="clear" w:color="auto" w:fill="auto"/>
            <w:tcMar>
              <w:top w:w="15" w:type="dxa"/>
              <w:left w:w="15" w:type="dxa"/>
              <w:bottom w:w="15" w:type="dxa"/>
              <w:right w:w="15" w:type="dxa"/>
            </w:tcMar>
            <w:hideMark/>
            <w:tcPrChange w:id="89"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Other Losses</w:t>
            </w:r>
          </w:p>
        </w:tc>
      </w:tr>
      <w:tr w:rsidR="005B1F65" w:rsidRPr="00524A3B" w:rsidTr="004E6CCA">
        <w:trPr>
          <w:trHeight w:val="327"/>
          <w:trPrChange w:id="90" w:author="Michele Crisman " w:date="2015-01-10T09:17:00Z">
            <w:trPr>
              <w:trHeight w:val="327"/>
            </w:trPr>
          </w:trPrChange>
        </w:trPr>
        <w:tc>
          <w:tcPr>
            <w:tcW w:w="248" w:type="pct"/>
            <w:shd w:val="clear" w:color="auto" w:fill="auto"/>
            <w:tcMar>
              <w:top w:w="15" w:type="dxa"/>
              <w:left w:w="15" w:type="dxa"/>
              <w:bottom w:w="15" w:type="dxa"/>
              <w:right w:w="15" w:type="dxa"/>
            </w:tcMar>
            <w:hideMark/>
            <w:tcPrChange w:id="91"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92"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93"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Credit</w:t>
            </w:r>
          </w:p>
        </w:tc>
        <w:tc>
          <w:tcPr>
            <w:tcW w:w="0" w:type="auto"/>
            <w:shd w:val="clear" w:color="auto" w:fill="auto"/>
            <w:tcMar>
              <w:top w:w="15" w:type="dxa"/>
              <w:left w:w="15" w:type="dxa"/>
              <w:bottom w:w="15" w:type="dxa"/>
              <w:right w:w="15" w:type="dxa"/>
            </w:tcMar>
            <w:hideMark/>
            <w:tcPrChange w:id="94" w:author="Michele Crisman " w:date="2015-01-10T09:17:00Z">
              <w:tcPr>
                <w:tcW w:w="0" w:type="auto"/>
                <w:gridSpan w:val="2"/>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292000</w:t>
            </w:r>
          </w:p>
        </w:tc>
        <w:tc>
          <w:tcPr>
            <w:tcW w:w="0" w:type="auto"/>
            <w:shd w:val="clear" w:color="auto" w:fill="auto"/>
            <w:tcMar>
              <w:top w:w="15" w:type="dxa"/>
              <w:left w:w="15" w:type="dxa"/>
              <w:bottom w:w="15" w:type="dxa"/>
              <w:right w:w="15" w:type="dxa"/>
            </w:tcMar>
            <w:hideMark/>
            <w:tcPrChange w:id="95"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Contingent Liabilities</w:t>
            </w:r>
          </w:p>
        </w:tc>
      </w:tr>
      <w:tr w:rsidR="005B1F65" w:rsidRPr="00524A3B" w:rsidTr="004E6CCA">
        <w:tc>
          <w:tcPr>
            <w:tcW w:w="248" w:type="pct"/>
            <w:shd w:val="clear" w:color="auto" w:fill="auto"/>
            <w:tcMar>
              <w:top w:w="15" w:type="dxa"/>
              <w:left w:w="15" w:type="dxa"/>
              <w:bottom w:w="15" w:type="dxa"/>
              <w:right w:w="15" w:type="dxa"/>
            </w:tcMar>
            <w:hideMark/>
            <w:tcPrChange w:id="96" w:author="Michele Crisman " w:date="2015-01-10T09:17:00Z">
              <w:tcPr>
                <w:tcW w:w="248" w:type="pct"/>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97"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rPr>
            </w:pPr>
          </w:p>
        </w:tc>
        <w:tc>
          <w:tcPr>
            <w:tcW w:w="0" w:type="auto"/>
            <w:shd w:val="clear" w:color="auto" w:fill="auto"/>
            <w:tcMar>
              <w:top w:w="15" w:type="dxa"/>
              <w:left w:w="15" w:type="dxa"/>
              <w:bottom w:w="15" w:type="dxa"/>
              <w:right w:w="15" w:type="dxa"/>
            </w:tcMar>
            <w:hideMark/>
            <w:tcPrChange w:id="98"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Credit</w:t>
            </w:r>
          </w:p>
        </w:tc>
        <w:tc>
          <w:tcPr>
            <w:tcW w:w="0" w:type="auto"/>
            <w:shd w:val="clear" w:color="auto" w:fill="auto"/>
            <w:tcMar>
              <w:top w:w="15" w:type="dxa"/>
              <w:left w:w="15" w:type="dxa"/>
              <w:bottom w:w="15" w:type="dxa"/>
              <w:right w:w="15" w:type="dxa"/>
            </w:tcMar>
            <w:hideMark/>
            <w:tcPrChange w:id="99" w:author="Michele Crisman " w:date="2015-01-10T09:17:00Z">
              <w:tcPr>
                <w:tcW w:w="0" w:type="auto"/>
                <w:gridSpan w:val="2"/>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292200</w:t>
            </w:r>
          </w:p>
        </w:tc>
        <w:tc>
          <w:tcPr>
            <w:tcW w:w="0" w:type="auto"/>
            <w:shd w:val="clear" w:color="auto" w:fill="auto"/>
            <w:tcMar>
              <w:top w:w="15" w:type="dxa"/>
              <w:left w:w="15" w:type="dxa"/>
              <w:bottom w:w="15" w:type="dxa"/>
              <w:right w:w="15" w:type="dxa"/>
            </w:tcMar>
            <w:hideMark/>
            <w:tcPrChange w:id="100" w:author="Michele Crisman " w:date="2015-01-10T09:17:00Z">
              <w:tcPr>
                <w:tcW w:w="0" w:type="auto"/>
                <w:tcBorders>
                  <w:top w:val="nil"/>
                  <w:left w:val="nil"/>
                  <w:bottom w:val="nil"/>
                  <w:right w:val="nil"/>
                </w:tcBorders>
                <w:shd w:val="clear" w:color="auto" w:fill="auto"/>
                <w:tcMar>
                  <w:top w:w="15" w:type="dxa"/>
                  <w:left w:w="15" w:type="dxa"/>
                  <w:bottom w:w="15" w:type="dxa"/>
                  <w:right w:w="15" w:type="dxa"/>
                </w:tcMar>
                <w:hideMark/>
              </w:tcPr>
            </w:tcPrChange>
          </w:tcPr>
          <w:p w:rsidR="005B1F65" w:rsidRPr="00524A3B" w:rsidRDefault="005B1F65" w:rsidP="00281D9D">
            <w:pPr>
              <w:spacing w:before="0" w:beforeAutospacing="0" w:after="0" w:afterAutospacing="0"/>
              <w:textAlignment w:val="auto"/>
              <w:rPr>
                <w:rFonts w:ascii="Times New Roman" w:hAnsi="Times New Roman" w:cs="Times New Roman"/>
                <w:color w:val="000000"/>
              </w:rPr>
            </w:pPr>
            <w:r w:rsidRPr="00524A3B">
              <w:rPr>
                <w:rFonts w:ascii="Times New Roman" w:hAnsi="Times New Roman" w:cs="Times New Roman"/>
                <w:color w:val="000000"/>
              </w:rPr>
              <w:t>   Contingent Liabilities - Federal Government Sponsored Enterprise</w:t>
            </w:r>
          </w:p>
        </w:tc>
      </w:tr>
    </w:tbl>
    <w:p w:rsidR="00E51AB2" w:rsidRDefault="00E51AB2"/>
    <w:sectPr w:rsidR="00E51A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58" w:rsidRDefault="005D7258" w:rsidP="005D7258">
      <w:pPr>
        <w:spacing w:before="0" w:after="0"/>
      </w:pPr>
      <w:r>
        <w:separator/>
      </w:r>
    </w:p>
  </w:endnote>
  <w:endnote w:type="continuationSeparator" w:id="0">
    <w:p w:rsidR="005D7258" w:rsidRDefault="005D7258" w:rsidP="005D72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58" w:rsidRDefault="005D7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58" w:rsidRDefault="00FF7E36">
    <w:pPr>
      <w:pStyle w:val="Footer"/>
    </w:pPr>
    <w:customXmlInsRangeStart w:id="101" w:author="Michele Crisman " w:date="2015-01-10T09:33:00Z"/>
    <w:sdt>
      <w:sdtPr>
        <w:id w:val="969400743"/>
        <w:placeholder>
          <w:docPart w:val="2515AF817E964534AD2A303EBA59FA44"/>
        </w:placeholder>
        <w:temporary/>
        <w:showingPlcHdr/>
      </w:sdtPr>
      <w:sdtEndPr/>
      <w:sdtContent>
        <w:customXmlInsRangeEnd w:id="101"/>
        <w:ins w:id="102" w:author="Michele Crisman " w:date="2015-01-10T09:33:00Z">
          <w:r w:rsidR="005D7258">
            <w:t>[Type text]</w:t>
          </w:r>
        </w:ins>
        <w:customXmlInsRangeStart w:id="103" w:author="Michele Crisman " w:date="2015-01-10T09:33:00Z"/>
      </w:sdtContent>
    </w:sdt>
    <w:customXmlInsRangeEnd w:id="103"/>
    <w:ins w:id="104" w:author="Michele Crisman " w:date="2015-01-10T09:33:00Z">
      <w:r w:rsidR="005D7258">
        <w:ptab w:relativeTo="margin" w:alignment="center" w:leader="none"/>
      </w:r>
      <w:r w:rsidR="005D7258">
        <w:t>DRAFT</w:t>
      </w:r>
      <w:r w:rsidR="005D7258">
        <w:ptab w:relativeTo="margin" w:alignment="right" w:leader="none"/>
      </w:r>
      <w:r w:rsidR="005D7258">
        <w:t>IRC Handout 2-5-15</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58" w:rsidRDefault="005D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58" w:rsidRDefault="005D7258" w:rsidP="005D7258">
      <w:pPr>
        <w:spacing w:before="0" w:after="0"/>
      </w:pPr>
      <w:r>
        <w:separator/>
      </w:r>
    </w:p>
  </w:footnote>
  <w:footnote w:type="continuationSeparator" w:id="0">
    <w:p w:rsidR="005D7258" w:rsidRDefault="005D7258" w:rsidP="005D72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58" w:rsidRDefault="005D7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58" w:rsidRDefault="005D7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58" w:rsidRDefault="005D7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1F"/>
    <w:rsid w:val="004E6CCA"/>
    <w:rsid w:val="005707A8"/>
    <w:rsid w:val="005A591F"/>
    <w:rsid w:val="005B1F65"/>
    <w:rsid w:val="005D7258"/>
    <w:rsid w:val="006445D3"/>
    <w:rsid w:val="00B848FD"/>
    <w:rsid w:val="00E51AB2"/>
    <w:rsid w:val="00F3612E"/>
    <w:rsid w:val="00F6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F"/>
    <w:pPr>
      <w:spacing w:before="100" w:beforeAutospacing="1" w:after="100" w:afterAutospacing="1" w:line="240" w:lineRule="auto"/>
      <w:textAlignment w:val="bottom"/>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1F"/>
    <w:rPr>
      <w:rFonts w:ascii="Tahoma" w:eastAsia="Times New Roman" w:hAnsi="Tahoma" w:cs="Tahoma"/>
      <w:sz w:val="16"/>
      <w:szCs w:val="16"/>
    </w:rPr>
  </w:style>
  <w:style w:type="paragraph" w:styleId="Header">
    <w:name w:val="header"/>
    <w:basedOn w:val="Normal"/>
    <w:link w:val="HeaderChar"/>
    <w:uiPriority w:val="99"/>
    <w:unhideWhenUsed/>
    <w:rsid w:val="005D7258"/>
    <w:pPr>
      <w:tabs>
        <w:tab w:val="center" w:pos="4680"/>
        <w:tab w:val="right" w:pos="9360"/>
      </w:tabs>
      <w:spacing w:before="0" w:after="0"/>
    </w:pPr>
  </w:style>
  <w:style w:type="character" w:customStyle="1" w:styleId="HeaderChar">
    <w:name w:val="Header Char"/>
    <w:basedOn w:val="DefaultParagraphFont"/>
    <w:link w:val="Header"/>
    <w:uiPriority w:val="99"/>
    <w:rsid w:val="005D7258"/>
    <w:rPr>
      <w:rFonts w:ascii="Arial" w:eastAsia="Times New Roman" w:hAnsi="Arial" w:cs="Arial"/>
      <w:sz w:val="20"/>
      <w:szCs w:val="20"/>
    </w:rPr>
  </w:style>
  <w:style w:type="paragraph" w:styleId="Footer">
    <w:name w:val="footer"/>
    <w:basedOn w:val="Normal"/>
    <w:link w:val="FooterChar"/>
    <w:uiPriority w:val="99"/>
    <w:unhideWhenUsed/>
    <w:rsid w:val="005D7258"/>
    <w:pPr>
      <w:tabs>
        <w:tab w:val="center" w:pos="4680"/>
        <w:tab w:val="right" w:pos="9360"/>
      </w:tabs>
      <w:spacing w:before="0" w:after="0"/>
    </w:pPr>
  </w:style>
  <w:style w:type="character" w:customStyle="1" w:styleId="FooterChar">
    <w:name w:val="Footer Char"/>
    <w:basedOn w:val="DefaultParagraphFont"/>
    <w:link w:val="Footer"/>
    <w:uiPriority w:val="99"/>
    <w:rsid w:val="005D725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F"/>
    <w:pPr>
      <w:spacing w:before="100" w:beforeAutospacing="1" w:after="100" w:afterAutospacing="1" w:line="240" w:lineRule="auto"/>
      <w:textAlignment w:val="bottom"/>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1F"/>
    <w:rPr>
      <w:rFonts w:ascii="Tahoma" w:eastAsia="Times New Roman" w:hAnsi="Tahoma" w:cs="Tahoma"/>
      <w:sz w:val="16"/>
      <w:szCs w:val="16"/>
    </w:rPr>
  </w:style>
  <w:style w:type="paragraph" w:styleId="Header">
    <w:name w:val="header"/>
    <w:basedOn w:val="Normal"/>
    <w:link w:val="HeaderChar"/>
    <w:uiPriority w:val="99"/>
    <w:unhideWhenUsed/>
    <w:rsid w:val="005D7258"/>
    <w:pPr>
      <w:tabs>
        <w:tab w:val="center" w:pos="4680"/>
        <w:tab w:val="right" w:pos="9360"/>
      </w:tabs>
      <w:spacing w:before="0" w:after="0"/>
    </w:pPr>
  </w:style>
  <w:style w:type="character" w:customStyle="1" w:styleId="HeaderChar">
    <w:name w:val="Header Char"/>
    <w:basedOn w:val="DefaultParagraphFont"/>
    <w:link w:val="Header"/>
    <w:uiPriority w:val="99"/>
    <w:rsid w:val="005D7258"/>
    <w:rPr>
      <w:rFonts w:ascii="Arial" w:eastAsia="Times New Roman" w:hAnsi="Arial" w:cs="Arial"/>
      <w:sz w:val="20"/>
      <w:szCs w:val="20"/>
    </w:rPr>
  </w:style>
  <w:style w:type="paragraph" w:styleId="Footer">
    <w:name w:val="footer"/>
    <w:basedOn w:val="Normal"/>
    <w:link w:val="FooterChar"/>
    <w:uiPriority w:val="99"/>
    <w:unhideWhenUsed/>
    <w:rsid w:val="005D7258"/>
    <w:pPr>
      <w:tabs>
        <w:tab w:val="center" w:pos="4680"/>
        <w:tab w:val="right" w:pos="9360"/>
      </w:tabs>
      <w:spacing w:before="0" w:after="0"/>
    </w:pPr>
  </w:style>
  <w:style w:type="character" w:customStyle="1" w:styleId="FooterChar">
    <w:name w:val="Footer Char"/>
    <w:basedOn w:val="DefaultParagraphFont"/>
    <w:link w:val="Footer"/>
    <w:uiPriority w:val="99"/>
    <w:rsid w:val="005D725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15AF817E964534AD2A303EBA59FA44"/>
        <w:category>
          <w:name w:val="General"/>
          <w:gallery w:val="placeholder"/>
        </w:category>
        <w:types>
          <w:type w:val="bbPlcHdr"/>
        </w:types>
        <w:behaviors>
          <w:behavior w:val="content"/>
        </w:behaviors>
        <w:guid w:val="{22F5658C-CDEF-43F3-9946-743172200A7B}"/>
      </w:docPartPr>
      <w:docPartBody>
        <w:p w:rsidR="004E65D7" w:rsidRDefault="00554C1E" w:rsidP="00554C1E">
          <w:pPr>
            <w:pStyle w:val="2515AF817E964534AD2A303EBA59FA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1E"/>
    <w:rsid w:val="004E65D7"/>
    <w:rsid w:val="0055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5AF817E964534AD2A303EBA59FA44">
    <w:name w:val="2515AF817E964534AD2A303EBA59FA44"/>
    <w:rsid w:val="00554C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5AF817E964534AD2A303EBA59FA44">
    <w:name w:val="2515AF817E964534AD2A303EBA59FA44"/>
    <w:rsid w:val="00554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Crisman</dc:creator>
  <cp:lastModifiedBy>Michele Crisman </cp:lastModifiedBy>
  <cp:revision>2</cp:revision>
  <cp:lastPrinted>2015-01-13T16:09:00Z</cp:lastPrinted>
  <dcterms:created xsi:type="dcterms:W3CDTF">2015-01-23T14:29:00Z</dcterms:created>
  <dcterms:modified xsi:type="dcterms:W3CDTF">2015-01-23T14:29:00Z</dcterms:modified>
</cp:coreProperties>
</file>