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EA3B" w14:textId="77777777" w:rsidR="00443C21" w:rsidRPr="008B0F08" w:rsidRDefault="00136EE0" w:rsidP="00443C21">
      <w:pPr>
        <w:spacing w:after="0"/>
        <w:jc w:val="center"/>
        <w:rPr>
          <w:rFonts w:ascii="Times New Roman" w:hAnsi="Times New Roman"/>
          <w:b/>
          <w:sz w:val="24"/>
          <w:szCs w:val="24"/>
        </w:rPr>
      </w:pPr>
      <w:r>
        <w:rPr>
          <w:rFonts w:ascii="Times New Roman" w:hAnsi="Times New Roman"/>
          <w:b/>
          <w:sz w:val="24"/>
          <w:szCs w:val="24"/>
        </w:rPr>
        <w:t>Appropriated Special Fund</w:t>
      </w:r>
    </w:p>
    <w:p w14:paraId="0F3ACD0D" w14:textId="77777777" w:rsidR="00443C21" w:rsidRPr="008B0F08" w:rsidRDefault="00443C21" w:rsidP="00443C21">
      <w:pPr>
        <w:spacing w:after="0"/>
        <w:jc w:val="center"/>
        <w:rPr>
          <w:rFonts w:ascii="Times New Roman" w:hAnsi="Times New Roman"/>
          <w:b/>
          <w:i/>
          <w:sz w:val="24"/>
          <w:szCs w:val="24"/>
          <w:u w:val="single"/>
        </w:rPr>
      </w:pPr>
    </w:p>
    <w:p w14:paraId="5DD9299D" w14:textId="77777777" w:rsidR="00443C21" w:rsidRPr="00AE4EAF" w:rsidRDefault="00443C21" w:rsidP="00443C21">
      <w:pPr>
        <w:spacing w:after="0"/>
        <w:rPr>
          <w:rFonts w:ascii="Times New Roman" w:hAnsi="Times New Roman"/>
          <w:b/>
          <w:i/>
          <w:sz w:val="24"/>
          <w:szCs w:val="24"/>
          <w:u w:val="single"/>
        </w:rPr>
      </w:pPr>
      <w:r w:rsidRPr="00AE4EAF">
        <w:rPr>
          <w:rFonts w:ascii="Times New Roman" w:hAnsi="Times New Roman"/>
          <w:b/>
          <w:i/>
          <w:sz w:val="24"/>
          <w:szCs w:val="24"/>
          <w:u w:val="single"/>
        </w:rPr>
        <w:t>Proposed New USSGL Account</w:t>
      </w:r>
      <w:r w:rsidR="007B7F12">
        <w:rPr>
          <w:rFonts w:ascii="Times New Roman" w:hAnsi="Times New Roman"/>
          <w:b/>
          <w:i/>
          <w:sz w:val="24"/>
          <w:szCs w:val="24"/>
          <w:u w:val="single"/>
        </w:rPr>
        <w:t>s</w:t>
      </w:r>
      <w:r w:rsidR="00136EE0">
        <w:rPr>
          <w:rFonts w:ascii="Times New Roman" w:hAnsi="Times New Roman"/>
          <w:b/>
          <w:i/>
          <w:sz w:val="24"/>
          <w:szCs w:val="24"/>
          <w:u w:val="single"/>
        </w:rPr>
        <w:t xml:space="preserve"> 2019</w:t>
      </w:r>
      <w:r w:rsidRPr="00AE4EAF">
        <w:rPr>
          <w:rFonts w:ascii="Times New Roman" w:hAnsi="Times New Roman"/>
          <w:b/>
          <w:i/>
          <w:sz w:val="24"/>
          <w:szCs w:val="24"/>
          <w:u w:val="single"/>
        </w:rPr>
        <w:t>:</w:t>
      </w:r>
    </w:p>
    <w:p w14:paraId="6F1E4738" w14:textId="77777777" w:rsidR="00443C21" w:rsidRDefault="00443C21" w:rsidP="00443C21">
      <w:pPr>
        <w:spacing w:after="0"/>
        <w:rPr>
          <w:rFonts w:ascii="Times New Roman" w:hAnsi="Times New Roman"/>
          <w:b/>
          <w:sz w:val="20"/>
          <w:szCs w:val="20"/>
        </w:rPr>
      </w:pPr>
    </w:p>
    <w:p w14:paraId="779F31B7" w14:textId="77777777" w:rsidR="007B7F12" w:rsidRPr="00D65C12" w:rsidRDefault="007B7F12" w:rsidP="007B7F12">
      <w:pPr>
        <w:keepNext/>
        <w:keepLines/>
        <w:tabs>
          <w:tab w:val="left" w:pos="1220"/>
          <w:tab w:val="left" w:pos="1920"/>
        </w:tabs>
        <w:spacing w:after="0"/>
        <w:ind w:left="1920" w:hanging="1920"/>
        <w:rPr>
          <w:rFonts w:ascii="Times New Roman" w:hAnsi="Times New Roman"/>
          <w:sz w:val="24"/>
          <w:szCs w:val="21"/>
        </w:rPr>
      </w:pPr>
      <w:r w:rsidRPr="00D65C12">
        <w:rPr>
          <w:rFonts w:ascii="Times New Roman" w:hAnsi="Times New Roman"/>
          <w:b/>
          <w:sz w:val="24"/>
          <w:szCs w:val="21"/>
        </w:rPr>
        <w:t>Account Title:</w:t>
      </w:r>
      <w:r w:rsidRPr="00D65C12">
        <w:rPr>
          <w:rFonts w:ascii="Times New Roman" w:hAnsi="Times New Roman"/>
          <w:sz w:val="24"/>
          <w:szCs w:val="21"/>
        </w:rPr>
        <w:tab/>
        <w:t>Authority Made Available From Appropriation</w:t>
      </w:r>
      <w:r w:rsidR="00835755" w:rsidRPr="00D65C12">
        <w:rPr>
          <w:rFonts w:ascii="Times New Roman" w:hAnsi="Times New Roman"/>
          <w:sz w:val="24"/>
          <w:szCs w:val="21"/>
        </w:rPr>
        <w:t>s</w:t>
      </w:r>
      <w:r w:rsidRPr="00D65C12">
        <w:rPr>
          <w:rFonts w:ascii="Times New Roman" w:hAnsi="Times New Roman"/>
          <w:sz w:val="24"/>
          <w:szCs w:val="21"/>
        </w:rPr>
        <w:t xml:space="preserve"> Previously Precluded From Obligation</w:t>
      </w:r>
    </w:p>
    <w:p w14:paraId="31433BC8" w14:textId="77777777" w:rsidR="007B7F12" w:rsidRPr="00D65C12" w:rsidRDefault="007B7F12" w:rsidP="007B7F12">
      <w:pPr>
        <w:keepNext/>
        <w:keepLines/>
        <w:tabs>
          <w:tab w:val="left" w:pos="1220"/>
          <w:tab w:val="left" w:pos="1920"/>
        </w:tabs>
        <w:spacing w:after="0"/>
        <w:rPr>
          <w:rFonts w:ascii="Times New Roman" w:hAnsi="Times New Roman"/>
          <w:sz w:val="24"/>
          <w:szCs w:val="21"/>
        </w:rPr>
      </w:pPr>
      <w:r w:rsidRPr="00D65C12">
        <w:rPr>
          <w:rFonts w:ascii="Times New Roman" w:hAnsi="Times New Roman"/>
          <w:b/>
          <w:sz w:val="24"/>
          <w:szCs w:val="21"/>
        </w:rPr>
        <w:t>Account Number:</w:t>
      </w:r>
      <w:r w:rsidRPr="00D65C12">
        <w:rPr>
          <w:rFonts w:ascii="Times New Roman" w:hAnsi="Times New Roman"/>
          <w:sz w:val="24"/>
          <w:szCs w:val="21"/>
        </w:rPr>
        <w:tab/>
        <w:t>415730</w:t>
      </w:r>
    </w:p>
    <w:p w14:paraId="7B593CB2" w14:textId="77777777" w:rsidR="007B7F12" w:rsidRPr="00D65C12" w:rsidRDefault="007B7F12" w:rsidP="007B7F12">
      <w:pPr>
        <w:keepNext/>
        <w:keepLines/>
        <w:tabs>
          <w:tab w:val="left" w:pos="1220"/>
          <w:tab w:val="left" w:pos="1920"/>
        </w:tabs>
        <w:spacing w:after="0"/>
        <w:rPr>
          <w:rFonts w:ascii="Times New Roman" w:hAnsi="Times New Roman"/>
          <w:sz w:val="24"/>
          <w:szCs w:val="21"/>
        </w:rPr>
      </w:pPr>
      <w:r w:rsidRPr="00D65C12">
        <w:rPr>
          <w:rFonts w:ascii="Times New Roman" w:hAnsi="Times New Roman"/>
          <w:b/>
          <w:sz w:val="24"/>
          <w:szCs w:val="21"/>
        </w:rPr>
        <w:t>Normal Balance:</w:t>
      </w:r>
      <w:r w:rsidRPr="00D65C12">
        <w:rPr>
          <w:rFonts w:ascii="Times New Roman" w:hAnsi="Times New Roman"/>
          <w:sz w:val="24"/>
          <w:szCs w:val="21"/>
        </w:rPr>
        <w:tab/>
        <w:t>Debit</w:t>
      </w:r>
    </w:p>
    <w:p w14:paraId="297A7F16" w14:textId="77777777" w:rsidR="00835755" w:rsidRPr="00D65C12" w:rsidRDefault="007B7F12" w:rsidP="00835755">
      <w:pPr>
        <w:keepNext/>
        <w:keepLines/>
        <w:tabs>
          <w:tab w:val="left" w:pos="1220"/>
          <w:tab w:val="left" w:pos="1920"/>
        </w:tabs>
        <w:ind w:left="1220" w:hanging="1220"/>
        <w:rPr>
          <w:rFonts w:ascii="Times New Roman" w:hAnsi="Times New Roman"/>
          <w:sz w:val="24"/>
          <w:szCs w:val="21"/>
        </w:rPr>
      </w:pPr>
      <w:r w:rsidRPr="00D65C12">
        <w:rPr>
          <w:rFonts w:ascii="Times New Roman" w:hAnsi="Times New Roman"/>
          <w:b/>
          <w:sz w:val="24"/>
          <w:szCs w:val="21"/>
        </w:rPr>
        <w:t>Definition:</w:t>
      </w:r>
      <w:r w:rsidRPr="00D65C12">
        <w:rPr>
          <w:rFonts w:ascii="Times New Roman" w:hAnsi="Times New Roman"/>
          <w:sz w:val="24"/>
          <w:szCs w:val="21"/>
        </w:rPr>
        <w:tab/>
      </w:r>
      <w:r w:rsidR="00835755" w:rsidRPr="00D65C12">
        <w:rPr>
          <w:rFonts w:ascii="Times New Roman" w:hAnsi="Times New Roman"/>
          <w:sz w:val="24"/>
          <w:szCs w:val="21"/>
        </w:rPr>
        <w:t>The amount of budget authority that becomes available for obligation from appropriations (derived from the General Fund of the U.S. Government)</w:t>
      </w:r>
      <w:r w:rsidR="00835755" w:rsidRPr="00D65C12">
        <w:rPr>
          <w:rFonts w:ascii="Times New Roman" w:hAnsi="Times New Roman"/>
          <w:color w:val="FF0000"/>
          <w:sz w:val="24"/>
          <w:szCs w:val="21"/>
        </w:rPr>
        <w:t xml:space="preserve"> </w:t>
      </w:r>
      <w:r w:rsidR="00835755" w:rsidRPr="00D65C12">
        <w:rPr>
          <w:rFonts w:ascii="Times New Roman" w:hAnsi="Times New Roman"/>
          <w:sz w:val="24"/>
          <w:szCs w:val="21"/>
        </w:rPr>
        <w:t xml:space="preserve">previously precluded from obligation. This occurs when current-year appropriations (derived from the General Fund of the U.S. Government) do not cover current-year obligations or when certain legal requirements are met. The balance in this account closes into USSGL account 439730, "Appropriations Temporarily Precluded </w:t>
      </w:r>
      <w:proofErr w:type="gramStart"/>
      <w:r w:rsidR="00835755" w:rsidRPr="00D65C12">
        <w:rPr>
          <w:rFonts w:ascii="Times New Roman" w:hAnsi="Times New Roman"/>
          <w:sz w:val="24"/>
          <w:szCs w:val="21"/>
        </w:rPr>
        <w:t>From</w:t>
      </w:r>
      <w:proofErr w:type="gramEnd"/>
      <w:r w:rsidR="00835755" w:rsidRPr="00D65C12">
        <w:rPr>
          <w:rFonts w:ascii="Times New Roman" w:hAnsi="Times New Roman"/>
          <w:sz w:val="24"/>
          <w:szCs w:val="21"/>
        </w:rPr>
        <w:t xml:space="preserve"> Obligation."</w:t>
      </w:r>
    </w:p>
    <w:p w14:paraId="5B6A43BC" w14:textId="2E831A7D" w:rsidR="001702AD" w:rsidRPr="00D65C12" w:rsidRDefault="001702AD" w:rsidP="001702AD">
      <w:pPr>
        <w:rPr>
          <w:rFonts w:ascii="Times New Roman" w:eastAsia="Times New Roman" w:hAnsi="Times New Roman"/>
          <w:b/>
          <w:i/>
          <w:sz w:val="24"/>
          <w:szCs w:val="24"/>
          <w:u w:val="single"/>
        </w:rPr>
      </w:pPr>
      <w:r w:rsidRPr="00D65C12">
        <w:rPr>
          <w:rFonts w:ascii="Times New Roman" w:hAnsi="Times New Roman"/>
          <w:b/>
          <w:sz w:val="20"/>
          <w:szCs w:val="20"/>
        </w:rPr>
        <w:t xml:space="preserve">Justification:  </w:t>
      </w:r>
      <w:r w:rsidR="00D65C12" w:rsidRPr="00D65C12">
        <w:rPr>
          <w:rFonts w:ascii="Times New Roman" w:hAnsi="Times New Roman"/>
          <w:sz w:val="20"/>
          <w:szCs w:val="20"/>
        </w:rPr>
        <w:t xml:space="preserve">This account is needed to separate amounts derived from the General Fund of the U.S. Government that becomes available. </w:t>
      </w:r>
    </w:p>
    <w:p w14:paraId="16B56DD9" w14:textId="77777777" w:rsidR="00D65C12" w:rsidRPr="00D65C12" w:rsidRDefault="00D65C12">
      <w:pPr>
        <w:spacing w:after="0"/>
        <w:rPr>
          <w:rFonts w:ascii="Times New Roman" w:eastAsia="Times New Roman" w:hAnsi="Times New Roman"/>
          <w:b/>
          <w:i/>
          <w:sz w:val="24"/>
          <w:szCs w:val="24"/>
          <w:u w:val="single"/>
        </w:rPr>
      </w:pPr>
    </w:p>
    <w:p w14:paraId="4943DC8C" w14:textId="77777777" w:rsidR="00D65C12" w:rsidRPr="00D65C12" w:rsidRDefault="00D65C12" w:rsidP="00D65C12">
      <w:pPr>
        <w:keepNext/>
        <w:keepLines/>
        <w:tabs>
          <w:tab w:val="left" w:pos="1220"/>
          <w:tab w:val="left" w:pos="1920"/>
        </w:tabs>
        <w:spacing w:after="0"/>
        <w:ind w:left="1920" w:hanging="1920"/>
        <w:rPr>
          <w:rFonts w:ascii="Times New Roman" w:hAnsi="Times New Roman"/>
          <w:sz w:val="24"/>
          <w:szCs w:val="21"/>
        </w:rPr>
      </w:pPr>
      <w:r w:rsidRPr="00D65C12">
        <w:rPr>
          <w:rFonts w:ascii="Times New Roman" w:hAnsi="Times New Roman"/>
          <w:b/>
          <w:sz w:val="24"/>
          <w:szCs w:val="21"/>
        </w:rPr>
        <w:t>Account Title:</w:t>
      </w:r>
      <w:r w:rsidRPr="00D65C12">
        <w:rPr>
          <w:rFonts w:ascii="Times New Roman" w:hAnsi="Times New Roman"/>
          <w:sz w:val="24"/>
          <w:szCs w:val="21"/>
        </w:rPr>
        <w:tab/>
        <w:t>Appropriations Temporarily Precluded From Obligation</w:t>
      </w:r>
    </w:p>
    <w:p w14:paraId="4B70C1F9" w14:textId="77777777" w:rsidR="00D65C12" w:rsidRPr="00D65C12" w:rsidRDefault="00D65C12" w:rsidP="00D65C12">
      <w:pPr>
        <w:keepNext/>
        <w:keepLines/>
        <w:tabs>
          <w:tab w:val="left" w:pos="1220"/>
          <w:tab w:val="left" w:pos="1920"/>
        </w:tabs>
        <w:spacing w:after="0"/>
        <w:rPr>
          <w:rFonts w:ascii="Times New Roman" w:hAnsi="Times New Roman"/>
          <w:sz w:val="24"/>
          <w:szCs w:val="21"/>
        </w:rPr>
      </w:pPr>
      <w:r w:rsidRPr="00D65C12">
        <w:rPr>
          <w:rFonts w:ascii="Times New Roman" w:hAnsi="Times New Roman"/>
          <w:b/>
          <w:sz w:val="24"/>
          <w:szCs w:val="21"/>
        </w:rPr>
        <w:t>Account Number:</w:t>
      </w:r>
      <w:r w:rsidRPr="00D65C12">
        <w:rPr>
          <w:rFonts w:ascii="Times New Roman" w:hAnsi="Times New Roman"/>
          <w:sz w:val="24"/>
          <w:szCs w:val="21"/>
        </w:rPr>
        <w:tab/>
        <w:t>439730</w:t>
      </w:r>
    </w:p>
    <w:p w14:paraId="3FCE4280" w14:textId="77777777" w:rsidR="00D65C12" w:rsidRPr="00D65C12" w:rsidRDefault="00D65C12" w:rsidP="00D65C12">
      <w:pPr>
        <w:keepNext/>
        <w:keepLines/>
        <w:tabs>
          <w:tab w:val="left" w:pos="1220"/>
          <w:tab w:val="left" w:pos="1920"/>
        </w:tabs>
        <w:spacing w:after="0"/>
        <w:rPr>
          <w:rFonts w:ascii="Times New Roman" w:hAnsi="Times New Roman"/>
          <w:sz w:val="24"/>
          <w:szCs w:val="21"/>
        </w:rPr>
      </w:pPr>
      <w:r w:rsidRPr="00D65C12">
        <w:rPr>
          <w:rFonts w:ascii="Times New Roman" w:hAnsi="Times New Roman"/>
          <w:b/>
          <w:sz w:val="24"/>
          <w:szCs w:val="21"/>
        </w:rPr>
        <w:t>Normal Balance:</w:t>
      </w:r>
      <w:r w:rsidRPr="00D65C12">
        <w:rPr>
          <w:rFonts w:ascii="Times New Roman" w:hAnsi="Times New Roman"/>
          <w:sz w:val="24"/>
          <w:szCs w:val="21"/>
        </w:rPr>
        <w:tab/>
        <w:t>Credit</w:t>
      </w:r>
    </w:p>
    <w:p w14:paraId="66DA088E" w14:textId="3393A367" w:rsidR="00D65C12" w:rsidRPr="00D65C12" w:rsidRDefault="00D65C12" w:rsidP="00D65C12">
      <w:pPr>
        <w:keepNext/>
        <w:keepLines/>
        <w:tabs>
          <w:tab w:val="left" w:pos="1220"/>
          <w:tab w:val="left" w:pos="1920"/>
        </w:tabs>
        <w:spacing w:after="0"/>
        <w:ind w:left="1220" w:hanging="1220"/>
        <w:rPr>
          <w:rFonts w:ascii="Times New Roman" w:hAnsi="Times New Roman"/>
          <w:sz w:val="24"/>
          <w:szCs w:val="21"/>
        </w:rPr>
      </w:pPr>
      <w:r w:rsidRPr="00D65C12">
        <w:rPr>
          <w:rFonts w:ascii="Times New Roman" w:hAnsi="Times New Roman"/>
          <w:b/>
          <w:sz w:val="24"/>
          <w:szCs w:val="21"/>
        </w:rPr>
        <w:t>Definition:</w:t>
      </w:r>
      <w:r w:rsidRPr="00D65C12">
        <w:rPr>
          <w:rFonts w:ascii="Times New Roman" w:hAnsi="Times New Roman"/>
          <w:sz w:val="24"/>
          <w:szCs w:val="21"/>
        </w:rPr>
        <w:tab/>
      </w:r>
      <w:r w:rsidRPr="00D65C12">
        <w:rPr>
          <w:rFonts w:ascii="Times New Roman" w:hAnsi="Times New Roman"/>
          <w:sz w:val="24"/>
        </w:rPr>
        <w:t>The amount of appropriations (derived from the General Fund of the U.S. Government</w:t>
      </w:r>
      <w:r w:rsidR="00520D91">
        <w:rPr>
          <w:rFonts w:ascii="Times New Roman" w:hAnsi="Times New Roman"/>
          <w:sz w:val="24"/>
        </w:rPr>
        <w:t>)</w:t>
      </w:r>
      <w:r w:rsidRPr="00D65C12">
        <w:rPr>
          <w:rFonts w:ascii="Times New Roman" w:hAnsi="Times New Roman"/>
          <w:sz w:val="24"/>
        </w:rPr>
        <w:t xml:space="preserve"> that becomes unavailable for obligation until specific legal requirements are met. The use of this USSGL account is restricted. This account does not close at yearend.</w:t>
      </w:r>
    </w:p>
    <w:p w14:paraId="55872A8B" w14:textId="77777777" w:rsidR="00D65C12" w:rsidRPr="00D65C12" w:rsidRDefault="00D65C12" w:rsidP="00D65C12">
      <w:pPr>
        <w:rPr>
          <w:rFonts w:ascii="Times New Roman" w:hAnsi="Times New Roman"/>
          <w:sz w:val="20"/>
          <w:szCs w:val="20"/>
        </w:rPr>
      </w:pPr>
    </w:p>
    <w:p w14:paraId="3D77F31C" w14:textId="12E9CE0F" w:rsidR="00D65C12" w:rsidRPr="00D65C12" w:rsidRDefault="00D65C12" w:rsidP="00D65C12">
      <w:pPr>
        <w:rPr>
          <w:rFonts w:ascii="Times New Roman" w:hAnsi="Times New Roman"/>
          <w:sz w:val="24"/>
          <w:szCs w:val="24"/>
        </w:rPr>
      </w:pPr>
      <w:r w:rsidRPr="00D65C12">
        <w:rPr>
          <w:rFonts w:ascii="Times New Roman" w:hAnsi="Times New Roman"/>
          <w:b/>
          <w:sz w:val="24"/>
          <w:szCs w:val="24"/>
        </w:rPr>
        <w:t xml:space="preserve">Justification:  </w:t>
      </w:r>
      <w:r w:rsidRPr="00D65C12">
        <w:rPr>
          <w:rFonts w:ascii="Times New Roman" w:hAnsi="Times New Roman"/>
          <w:sz w:val="24"/>
          <w:szCs w:val="24"/>
        </w:rPr>
        <w:t>This account is needed for appropriations derived from the General Fund of the U.S</w:t>
      </w:r>
      <w:r w:rsidR="007F0E2A">
        <w:rPr>
          <w:rFonts w:ascii="Times New Roman" w:hAnsi="Times New Roman"/>
          <w:sz w:val="24"/>
          <w:szCs w:val="24"/>
        </w:rPr>
        <w:t>.</w:t>
      </w:r>
      <w:r w:rsidRPr="00D65C12">
        <w:rPr>
          <w:rFonts w:ascii="Times New Roman" w:hAnsi="Times New Roman"/>
          <w:sz w:val="24"/>
          <w:szCs w:val="24"/>
        </w:rPr>
        <w:t xml:space="preserve"> Government that becomes unavailable. </w:t>
      </w:r>
    </w:p>
    <w:p w14:paraId="3DB64021" w14:textId="77777777" w:rsidR="00D65C12" w:rsidRDefault="00D65C12" w:rsidP="00D65C12">
      <w:pPr>
        <w:spacing w:after="0"/>
        <w:rPr>
          <w:rFonts w:ascii="Times New Roman" w:hAnsi="Times New Roman"/>
          <w:sz w:val="20"/>
          <w:szCs w:val="20"/>
        </w:rPr>
      </w:pPr>
    </w:p>
    <w:p w14:paraId="13C70C5B" w14:textId="77777777" w:rsidR="001702AD" w:rsidRDefault="001702AD">
      <w:pPr>
        <w:spacing w:after="0"/>
        <w:rPr>
          <w:rFonts w:ascii="Times New Roman" w:eastAsia="Times New Roman" w:hAnsi="Times New Roman"/>
          <w:b/>
          <w:i/>
          <w:sz w:val="24"/>
          <w:szCs w:val="24"/>
          <w:u w:val="single"/>
        </w:rPr>
      </w:pPr>
      <w:r>
        <w:rPr>
          <w:rFonts w:ascii="Times New Roman" w:eastAsia="Times New Roman" w:hAnsi="Times New Roman"/>
          <w:b/>
          <w:i/>
          <w:sz w:val="24"/>
          <w:szCs w:val="24"/>
          <w:u w:val="single"/>
        </w:rPr>
        <w:br w:type="page"/>
      </w:r>
      <w:bookmarkStart w:id="0" w:name="_GoBack"/>
      <w:bookmarkEnd w:id="0"/>
    </w:p>
    <w:p w14:paraId="5631B4C8" w14:textId="77777777" w:rsidR="00835755" w:rsidRDefault="00BF74C8" w:rsidP="00443C21">
      <w:pPr>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Proposed Changes to current USSGL Accounts 2019</w:t>
      </w:r>
    </w:p>
    <w:p w14:paraId="4BF13F90" w14:textId="77777777" w:rsidR="00BF74C8" w:rsidRDefault="00BF74C8" w:rsidP="00BF74C8"/>
    <w:p w14:paraId="0120482A" w14:textId="77777777" w:rsidR="00BF74C8" w:rsidRPr="00D65C12" w:rsidRDefault="00BF74C8" w:rsidP="00BF74C8">
      <w:pPr>
        <w:pStyle w:val="Default"/>
      </w:pPr>
      <w:r w:rsidRPr="00D65C12">
        <w:rPr>
          <w:b/>
          <w:bCs/>
        </w:rPr>
        <w:t xml:space="preserve">Account Title: </w:t>
      </w:r>
      <w:r w:rsidRPr="00D65C12">
        <w:t xml:space="preserve">Authority Made Available From </w:t>
      </w:r>
      <w:r w:rsidRPr="00D65C12">
        <w:rPr>
          <w:strike/>
          <w:color w:val="FF0000"/>
        </w:rPr>
        <w:t>Receipt or</w:t>
      </w:r>
      <w:r w:rsidRPr="00D65C12">
        <w:rPr>
          <w:color w:val="FF0000"/>
        </w:rPr>
        <w:t xml:space="preserve"> </w:t>
      </w:r>
      <w:r w:rsidRPr="00D65C12">
        <w:t xml:space="preserve">Appropriations </w:t>
      </w:r>
      <w:r w:rsidRPr="00D65C12">
        <w:rPr>
          <w:color w:val="4F81BD" w:themeColor="accent1"/>
        </w:rPr>
        <w:t>(special or trust)</w:t>
      </w:r>
      <w:proofErr w:type="gramStart"/>
      <w:r w:rsidRPr="00D65C12">
        <w:rPr>
          <w:color w:val="auto"/>
        </w:rPr>
        <w:t>,</w:t>
      </w:r>
      <w:r w:rsidRPr="00D65C12">
        <w:rPr>
          <w:strike/>
          <w:color w:val="FF0000"/>
        </w:rPr>
        <w:t>Balances</w:t>
      </w:r>
      <w:proofErr w:type="gramEnd"/>
      <w:r w:rsidRPr="00D65C12">
        <w:t xml:space="preserve"> </w:t>
      </w:r>
      <w:r w:rsidRPr="00D65C12">
        <w:rPr>
          <w:color w:val="4F81BD" w:themeColor="accent1"/>
        </w:rPr>
        <w:t xml:space="preserve">Borrowing Authority and Contract Authority </w:t>
      </w:r>
      <w:r w:rsidRPr="00D65C12">
        <w:t xml:space="preserve">Previously Precluded From Obligation </w:t>
      </w:r>
    </w:p>
    <w:p w14:paraId="4E7D265C" w14:textId="77777777" w:rsidR="00BF74C8" w:rsidRPr="00D65C12" w:rsidRDefault="00BF74C8" w:rsidP="00BF74C8">
      <w:pPr>
        <w:pStyle w:val="Default"/>
      </w:pPr>
      <w:r w:rsidRPr="00D65C12">
        <w:rPr>
          <w:b/>
          <w:bCs/>
        </w:rPr>
        <w:t xml:space="preserve">Account Number: </w:t>
      </w:r>
      <w:r w:rsidRPr="00D65C12">
        <w:t xml:space="preserve">415700 </w:t>
      </w:r>
    </w:p>
    <w:p w14:paraId="32356C9E" w14:textId="77777777" w:rsidR="00BF74C8" w:rsidRPr="00D65C12" w:rsidRDefault="00BF74C8" w:rsidP="00BF74C8">
      <w:pPr>
        <w:pStyle w:val="Default"/>
      </w:pPr>
      <w:r w:rsidRPr="00D65C12">
        <w:rPr>
          <w:b/>
          <w:bCs/>
        </w:rPr>
        <w:t xml:space="preserve">Normal Balance: </w:t>
      </w:r>
      <w:r w:rsidRPr="00D65C12">
        <w:t xml:space="preserve">Debit </w:t>
      </w:r>
    </w:p>
    <w:p w14:paraId="4694BC7E" w14:textId="785F6171" w:rsidR="00BF74C8" w:rsidRPr="00D65C12" w:rsidRDefault="00BF74C8" w:rsidP="00BF74C8">
      <w:pPr>
        <w:rPr>
          <w:rFonts w:ascii="Times New Roman" w:hAnsi="Times New Roman"/>
          <w:sz w:val="24"/>
          <w:szCs w:val="24"/>
        </w:rPr>
      </w:pPr>
      <w:r w:rsidRPr="00D65C12">
        <w:rPr>
          <w:rFonts w:ascii="Times New Roman" w:hAnsi="Times New Roman"/>
          <w:b/>
          <w:bCs/>
          <w:sz w:val="24"/>
          <w:szCs w:val="24"/>
        </w:rPr>
        <w:t xml:space="preserve">Definition: </w:t>
      </w:r>
      <w:r w:rsidRPr="00D65C12">
        <w:rPr>
          <w:rFonts w:ascii="Times New Roman" w:hAnsi="Times New Roman"/>
          <w:sz w:val="24"/>
          <w:szCs w:val="24"/>
        </w:rPr>
        <w:t xml:space="preserve">The amount of budget authority that becomes available for obligation from </w:t>
      </w:r>
      <w:r w:rsidRPr="00D65C12">
        <w:rPr>
          <w:rFonts w:ascii="Times New Roman" w:hAnsi="Times New Roman"/>
          <w:strike/>
          <w:color w:val="FF0000"/>
          <w:sz w:val="24"/>
          <w:szCs w:val="24"/>
        </w:rPr>
        <w:t>balances of receipts or</w:t>
      </w:r>
      <w:r w:rsidRPr="00D65C12">
        <w:rPr>
          <w:rFonts w:ascii="Times New Roman" w:hAnsi="Times New Roman"/>
          <w:color w:val="FF0000"/>
          <w:sz w:val="24"/>
          <w:szCs w:val="24"/>
        </w:rPr>
        <w:t xml:space="preserve"> </w:t>
      </w:r>
      <w:r w:rsidRPr="00D65C12">
        <w:rPr>
          <w:rFonts w:ascii="Times New Roman" w:hAnsi="Times New Roman"/>
          <w:sz w:val="24"/>
          <w:szCs w:val="24"/>
        </w:rPr>
        <w:t xml:space="preserve">appropriations </w:t>
      </w:r>
      <w:r w:rsidRPr="00D65C12">
        <w:rPr>
          <w:rFonts w:ascii="Times New Roman" w:hAnsi="Times New Roman"/>
          <w:color w:val="4F81BD" w:themeColor="accent1"/>
          <w:sz w:val="24"/>
          <w:szCs w:val="24"/>
        </w:rPr>
        <w:t xml:space="preserve">(derived from special or trust non-revolving fund receipts), borrowing authority, and contract authority </w:t>
      </w:r>
      <w:r w:rsidRPr="00D65C12">
        <w:rPr>
          <w:rFonts w:ascii="Times New Roman" w:hAnsi="Times New Roman"/>
          <w:sz w:val="24"/>
          <w:szCs w:val="24"/>
        </w:rPr>
        <w:t xml:space="preserve">previously precluded from obligation. This occurs when current-year </w:t>
      </w:r>
      <w:r w:rsidRPr="00D65C12">
        <w:rPr>
          <w:rFonts w:ascii="Times New Roman" w:hAnsi="Times New Roman"/>
          <w:strike/>
          <w:color w:val="FF0000"/>
          <w:sz w:val="24"/>
          <w:szCs w:val="24"/>
        </w:rPr>
        <w:t>receipts or</w:t>
      </w:r>
      <w:r w:rsidRPr="00D65C12">
        <w:rPr>
          <w:rFonts w:ascii="Times New Roman" w:hAnsi="Times New Roman"/>
          <w:color w:val="FF0000"/>
          <w:sz w:val="24"/>
          <w:szCs w:val="24"/>
        </w:rPr>
        <w:t xml:space="preserve"> </w:t>
      </w:r>
      <w:r w:rsidRPr="00D65C12">
        <w:rPr>
          <w:rFonts w:ascii="Times New Roman" w:hAnsi="Times New Roman"/>
          <w:sz w:val="24"/>
          <w:szCs w:val="24"/>
        </w:rPr>
        <w:t xml:space="preserve">appropriations </w:t>
      </w:r>
      <w:r w:rsidRPr="00D65C12">
        <w:rPr>
          <w:rFonts w:ascii="Times New Roman" w:hAnsi="Times New Roman"/>
          <w:color w:val="4F81BD" w:themeColor="accent1"/>
          <w:sz w:val="24"/>
          <w:szCs w:val="24"/>
        </w:rPr>
        <w:t xml:space="preserve">(derived from special or trust non-revolving fund receipts) </w:t>
      </w:r>
      <w:r w:rsidRPr="00D65C12">
        <w:rPr>
          <w:rFonts w:ascii="Times New Roman" w:hAnsi="Times New Roman"/>
          <w:sz w:val="24"/>
          <w:szCs w:val="24"/>
        </w:rPr>
        <w:t>do not cover current-year obligations or when certain legal requirements are met. The balance in this account closes into USSGL account 439700, "</w:t>
      </w:r>
      <w:r w:rsidRPr="00D65C12">
        <w:rPr>
          <w:rFonts w:ascii="Times New Roman" w:hAnsi="Times New Roman"/>
          <w:strike/>
          <w:color w:val="FF0000"/>
          <w:sz w:val="24"/>
          <w:szCs w:val="24"/>
        </w:rPr>
        <w:t xml:space="preserve">Receipts and </w:t>
      </w:r>
      <w:r w:rsidRPr="00D65C12">
        <w:rPr>
          <w:rFonts w:ascii="Times New Roman" w:hAnsi="Times New Roman"/>
          <w:sz w:val="24"/>
          <w:szCs w:val="24"/>
        </w:rPr>
        <w:t xml:space="preserve">Appropriations </w:t>
      </w:r>
      <w:r w:rsidRPr="007343AC">
        <w:rPr>
          <w:rFonts w:ascii="Times New Roman" w:hAnsi="Times New Roman"/>
          <w:sz w:val="24"/>
          <w:szCs w:val="24"/>
        </w:rPr>
        <w:t>(special or trust), Borrowing Authority and Contract Authority</w:t>
      </w:r>
      <w:r w:rsidRPr="00D65C12">
        <w:rPr>
          <w:rFonts w:ascii="Times New Roman" w:hAnsi="Times New Roman"/>
          <w:color w:val="FF0000"/>
          <w:sz w:val="24"/>
          <w:szCs w:val="24"/>
        </w:rPr>
        <w:t xml:space="preserve"> </w:t>
      </w:r>
      <w:r w:rsidRPr="00D65C12">
        <w:rPr>
          <w:rFonts w:ascii="Times New Roman" w:hAnsi="Times New Roman"/>
          <w:sz w:val="24"/>
          <w:szCs w:val="24"/>
        </w:rPr>
        <w:t xml:space="preserve">Temporarily Precluded </w:t>
      </w:r>
      <w:proofErr w:type="gramStart"/>
      <w:r w:rsidRPr="00D65C12">
        <w:rPr>
          <w:rFonts w:ascii="Times New Roman" w:hAnsi="Times New Roman"/>
          <w:sz w:val="24"/>
          <w:szCs w:val="24"/>
        </w:rPr>
        <w:t>From</w:t>
      </w:r>
      <w:proofErr w:type="gramEnd"/>
      <w:r w:rsidRPr="00D65C12">
        <w:rPr>
          <w:rFonts w:ascii="Times New Roman" w:hAnsi="Times New Roman"/>
          <w:sz w:val="24"/>
          <w:szCs w:val="24"/>
        </w:rPr>
        <w:t xml:space="preserve"> Obligation</w:t>
      </w:r>
      <w:r w:rsidR="00F60D6F">
        <w:rPr>
          <w:rFonts w:ascii="Times New Roman" w:hAnsi="Times New Roman"/>
          <w:sz w:val="24"/>
          <w:szCs w:val="24"/>
        </w:rPr>
        <w:t xml:space="preserve"> </w:t>
      </w:r>
      <w:r w:rsidR="00F60D6F" w:rsidRPr="00F60D6F">
        <w:rPr>
          <w:color w:val="4F81BD" w:themeColor="accent1"/>
        </w:rPr>
        <w:t>- Current-Year Balances</w:t>
      </w:r>
      <w:r w:rsidRPr="00F60D6F">
        <w:rPr>
          <w:rFonts w:ascii="Times New Roman" w:hAnsi="Times New Roman"/>
          <w:color w:val="4F81BD" w:themeColor="accent1"/>
          <w:sz w:val="24"/>
          <w:szCs w:val="24"/>
        </w:rPr>
        <w:t>."</w:t>
      </w:r>
    </w:p>
    <w:p w14:paraId="53101878" w14:textId="566D9AB5" w:rsidR="00D65C12" w:rsidRPr="00D65C12" w:rsidRDefault="00D65C12" w:rsidP="00D65C12">
      <w:pPr>
        <w:rPr>
          <w:rFonts w:ascii="Times New Roman" w:eastAsia="Times New Roman" w:hAnsi="Times New Roman"/>
          <w:b/>
          <w:i/>
          <w:sz w:val="24"/>
          <w:szCs w:val="24"/>
          <w:u w:val="single"/>
        </w:rPr>
      </w:pPr>
      <w:r w:rsidRPr="00D65C12">
        <w:rPr>
          <w:rFonts w:ascii="Times New Roman" w:hAnsi="Times New Roman"/>
          <w:b/>
          <w:sz w:val="24"/>
          <w:szCs w:val="24"/>
        </w:rPr>
        <w:t xml:space="preserve">Justification: </w:t>
      </w:r>
      <w:r w:rsidRPr="00D65C12">
        <w:rPr>
          <w:rFonts w:ascii="Times New Roman" w:hAnsi="Times New Roman"/>
          <w:sz w:val="24"/>
          <w:szCs w:val="24"/>
        </w:rPr>
        <w:t>This account is needed to separate amounts deriv</w:t>
      </w:r>
      <w:del w:id="1" w:author="Tancre, Teresa A. EOP/OMB" w:date="2018-11-19T11:55:00Z">
        <w:r w:rsidRPr="00D65C12" w:rsidDel="00BF3FE1">
          <w:rPr>
            <w:rFonts w:ascii="Times New Roman" w:hAnsi="Times New Roman"/>
            <w:sz w:val="24"/>
            <w:szCs w:val="24"/>
          </w:rPr>
          <w:delText>i</w:delText>
        </w:r>
      </w:del>
      <w:proofErr w:type="gramStart"/>
      <w:r w:rsidRPr="00D65C12">
        <w:rPr>
          <w:rFonts w:ascii="Times New Roman" w:hAnsi="Times New Roman"/>
          <w:sz w:val="24"/>
          <w:szCs w:val="24"/>
        </w:rPr>
        <w:t>ed</w:t>
      </w:r>
      <w:proofErr w:type="gramEnd"/>
      <w:r w:rsidRPr="00D65C12">
        <w:rPr>
          <w:rFonts w:ascii="Times New Roman" w:hAnsi="Times New Roman"/>
          <w:sz w:val="24"/>
          <w:szCs w:val="24"/>
        </w:rPr>
        <w:t xml:space="preserve"> spec</w:t>
      </w:r>
      <w:del w:id="2" w:author="Tancre, Teresa A. EOP/OMB" w:date="2018-11-19T11:55:00Z">
        <w:r w:rsidRPr="00D65C12" w:rsidDel="00BF3FE1">
          <w:rPr>
            <w:rFonts w:ascii="Times New Roman" w:hAnsi="Times New Roman"/>
            <w:sz w:val="24"/>
            <w:szCs w:val="24"/>
          </w:rPr>
          <w:delText>a</w:delText>
        </w:r>
      </w:del>
      <w:r w:rsidRPr="00D65C12">
        <w:rPr>
          <w:rFonts w:ascii="Times New Roman" w:hAnsi="Times New Roman"/>
          <w:sz w:val="24"/>
          <w:szCs w:val="24"/>
        </w:rPr>
        <w:t>i</w:t>
      </w:r>
      <w:ins w:id="3" w:author="Tancre, Teresa A. EOP/OMB" w:date="2018-11-19T11:55:00Z">
        <w:r w:rsidR="00BF3FE1">
          <w:rPr>
            <w:rFonts w:ascii="Times New Roman" w:hAnsi="Times New Roman"/>
            <w:sz w:val="24"/>
            <w:szCs w:val="24"/>
          </w:rPr>
          <w:t>a</w:t>
        </w:r>
      </w:ins>
      <w:r w:rsidRPr="00D65C12">
        <w:rPr>
          <w:rFonts w:ascii="Times New Roman" w:hAnsi="Times New Roman"/>
          <w:sz w:val="24"/>
          <w:szCs w:val="24"/>
        </w:rPr>
        <w:t>l or trust non-revolving fund rec</w:t>
      </w:r>
      <w:ins w:id="4" w:author="Tancre, Teresa A. EOP/OMB" w:date="2018-11-19T11:55:00Z">
        <w:r w:rsidR="00BF3FE1">
          <w:rPr>
            <w:rFonts w:ascii="Times New Roman" w:hAnsi="Times New Roman"/>
            <w:sz w:val="24"/>
            <w:szCs w:val="24"/>
          </w:rPr>
          <w:t>e</w:t>
        </w:r>
      </w:ins>
      <w:r w:rsidRPr="00D65C12">
        <w:rPr>
          <w:rFonts w:ascii="Times New Roman" w:hAnsi="Times New Roman"/>
          <w:sz w:val="24"/>
          <w:szCs w:val="24"/>
        </w:rPr>
        <w:t xml:space="preserve">ipts that becomes available. </w:t>
      </w:r>
    </w:p>
    <w:p w14:paraId="2B87A69C" w14:textId="77777777" w:rsidR="001702AD" w:rsidRPr="00D65C12" w:rsidRDefault="001702AD" w:rsidP="001702AD">
      <w:pPr>
        <w:rPr>
          <w:rFonts w:ascii="Times New Roman" w:eastAsia="Times New Roman" w:hAnsi="Times New Roman"/>
          <w:b/>
          <w:i/>
          <w:sz w:val="24"/>
          <w:szCs w:val="24"/>
          <w:u w:val="single"/>
        </w:rPr>
      </w:pPr>
    </w:p>
    <w:p w14:paraId="0E0F818C" w14:textId="77777777" w:rsidR="00D65C12" w:rsidRPr="00D65C12" w:rsidRDefault="00D65C12" w:rsidP="00D65C12">
      <w:pPr>
        <w:pStyle w:val="Default"/>
      </w:pPr>
      <w:r w:rsidRPr="00D65C12">
        <w:rPr>
          <w:b/>
          <w:bCs/>
        </w:rPr>
        <w:t xml:space="preserve">Account Title: </w:t>
      </w:r>
      <w:r w:rsidRPr="00D65C12">
        <w:t xml:space="preserve">Appropriations </w:t>
      </w:r>
      <w:r w:rsidRPr="00D65C12">
        <w:rPr>
          <w:color w:val="4F81BD" w:themeColor="accent1"/>
        </w:rPr>
        <w:t>(special or trust)</w:t>
      </w:r>
      <w:r w:rsidRPr="00D65C12">
        <w:t xml:space="preserve">, Borrowing Authority and Contract Authority Temporarily Precluded </w:t>
      </w:r>
      <w:proofErr w:type="gramStart"/>
      <w:r w:rsidRPr="00D65C12">
        <w:t>From</w:t>
      </w:r>
      <w:proofErr w:type="gramEnd"/>
      <w:r w:rsidRPr="00D65C12">
        <w:t xml:space="preserve"> Obligation - Current-Year Balances </w:t>
      </w:r>
    </w:p>
    <w:p w14:paraId="03E9874B" w14:textId="77777777" w:rsidR="00D65C12" w:rsidRPr="00D65C12" w:rsidRDefault="00D65C12" w:rsidP="00D65C12">
      <w:pPr>
        <w:pStyle w:val="Default"/>
      </w:pPr>
      <w:r w:rsidRPr="00D65C12">
        <w:rPr>
          <w:b/>
          <w:bCs/>
        </w:rPr>
        <w:t xml:space="preserve">Account Number: </w:t>
      </w:r>
      <w:r w:rsidRPr="00D65C12">
        <w:t xml:space="preserve">439700 </w:t>
      </w:r>
    </w:p>
    <w:p w14:paraId="30F7FAE6" w14:textId="77777777" w:rsidR="00D65C12" w:rsidRPr="00D65C12" w:rsidRDefault="00D65C12" w:rsidP="00D65C12">
      <w:pPr>
        <w:pStyle w:val="Default"/>
      </w:pPr>
      <w:r w:rsidRPr="00D65C12">
        <w:rPr>
          <w:b/>
          <w:bCs/>
        </w:rPr>
        <w:t xml:space="preserve">Normal Balance: </w:t>
      </w:r>
      <w:r w:rsidRPr="00D65C12">
        <w:t xml:space="preserve">Credit </w:t>
      </w:r>
    </w:p>
    <w:p w14:paraId="34611B4D" w14:textId="77777777" w:rsidR="00D65C12" w:rsidRPr="00D65C12" w:rsidRDefault="00D65C12" w:rsidP="00D65C12">
      <w:pPr>
        <w:rPr>
          <w:rFonts w:ascii="Times New Roman" w:hAnsi="Times New Roman"/>
          <w:sz w:val="24"/>
          <w:szCs w:val="24"/>
        </w:rPr>
      </w:pPr>
      <w:r w:rsidRPr="00D65C12">
        <w:rPr>
          <w:rFonts w:ascii="Times New Roman" w:hAnsi="Times New Roman"/>
          <w:b/>
          <w:bCs/>
          <w:sz w:val="24"/>
          <w:szCs w:val="24"/>
        </w:rPr>
        <w:t xml:space="preserve">Definition: </w:t>
      </w:r>
      <w:r w:rsidRPr="00D65C12">
        <w:rPr>
          <w:rFonts w:ascii="Times New Roman" w:hAnsi="Times New Roman"/>
          <w:sz w:val="24"/>
          <w:szCs w:val="24"/>
        </w:rPr>
        <w:t xml:space="preserve">The amount of appropriations (derived from special </w:t>
      </w:r>
      <w:proofErr w:type="spellStart"/>
      <w:r w:rsidRPr="00D65C12">
        <w:rPr>
          <w:rFonts w:ascii="Times New Roman" w:hAnsi="Times New Roman"/>
          <w:strike/>
          <w:color w:val="FF0000"/>
          <w:sz w:val="24"/>
          <w:szCs w:val="24"/>
          <w:highlight w:val="lightGray"/>
        </w:rPr>
        <w:t>and</w:t>
      </w:r>
      <w:r w:rsidRPr="00D65C12">
        <w:rPr>
          <w:rFonts w:ascii="Times New Roman" w:hAnsi="Times New Roman"/>
          <w:sz w:val="24"/>
          <w:szCs w:val="24"/>
          <w:highlight w:val="lightGray"/>
        </w:rPr>
        <w:t>or</w:t>
      </w:r>
      <w:proofErr w:type="spellEnd"/>
      <w:r w:rsidRPr="00D65C12">
        <w:rPr>
          <w:rFonts w:ascii="Times New Roman" w:hAnsi="Times New Roman"/>
          <w:sz w:val="24"/>
          <w:szCs w:val="24"/>
        </w:rPr>
        <w:t xml:space="preserve"> trust non-revolving fund receipts), borrowing authority and contract authority that becomes unavailable for obligation until specific legal requirements are met. For example, the portion of appropriated </w:t>
      </w:r>
      <w:r w:rsidRPr="007343AC">
        <w:rPr>
          <w:rFonts w:ascii="Times New Roman" w:hAnsi="Times New Roman"/>
          <w:strike/>
          <w:color w:val="FF0000"/>
          <w:sz w:val="24"/>
          <w:szCs w:val="24"/>
        </w:rPr>
        <w:t>trust fund or</w:t>
      </w:r>
      <w:r w:rsidRPr="00D65C12">
        <w:rPr>
          <w:rFonts w:ascii="Times New Roman" w:hAnsi="Times New Roman"/>
          <w:color w:val="FF0000"/>
          <w:sz w:val="24"/>
          <w:szCs w:val="24"/>
        </w:rPr>
        <w:t xml:space="preserve"> </w:t>
      </w:r>
      <w:r w:rsidRPr="00D65C12">
        <w:rPr>
          <w:rFonts w:ascii="Times New Roman" w:hAnsi="Times New Roman"/>
          <w:sz w:val="24"/>
          <w:szCs w:val="24"/>
        </w:rPr>
        <w:t xml:space="preserve">special or </w:t>
      </w:r>
      <w:r w:rsidRPr="00D65C12">
        <w:rPr>
          <w:rFonts w:ascii="Times New Roman" w:hAnsi="Times New Roman"/>
          <w:color w:val="4F81BD" w:themeColor="accent1"/>
          <w:sz w:val="24"/>
          <w:szCs w:val="24"/>
        </w:rPr>
        <w:t>trust non-revolving fund</w:t>
      </w:r>
      <w:r w:rsidRPr="00D65C12">
        <w:rPr>
          <w:rFonts w:ascii="Times New Roman" w:hAnsi="Times New Roman"/>
          <w:sz w:val="24"/>
          <w:szCs w:val="24"/>
        </w:rPr>
        <w:t xml:space="preserve">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14:paraId="0C613955" w14:textId="28F227E0" w:rsidR="00D65C12" w:rsidRPr="00D65C12" w:rsidRDefault="00D65C12" w:rsidP="00D65C12">
      <w:pPr>
        <w:rPr>
          <w:rFonts w:ascii="Times New Roman" w:eastAsia="Times New Roman" w:hAnsi="Times New Roman"/>
          <w:b/>
          <w:i/>
          <w:sz w:val="24"/>
          <w:szCs w:val="24"/>
          <w:u w:val="single"/>
        </w:rPr>
      </w:pPr>
      <w:r w:rsidRPr="00D65C12">
        <w:rPr>
          <w:rFonts w:ascii="Times New Roman" w:hAnsi="Times New Roman"/>
          <w:b/>
          <w:sz w:val="24"/>
          <w:szCs w:val="24"/>
        </w:rPr>
        <w:t xml:space="preserve">Justification:  </w:t>
      </w:r>
      <w:r w:rsidRPr="00D65C12">
        <w:rPr>
          <w:rFonts w:ascii="Times New Roman" w:hAnsi="Times New Roman"/>
          <w:sz w:val="24"/>
          <w:szCs w:val="24"/>
        </w:rPr>
        <w:t>This account is needed for appropriations derived from speci</w:t>
      </w:r>
      <w:r w:rsidR="00B34D18">
        <w:rPr>
          <w:rFonts w:ascii="Times New Roman" w:hAnsi="Times New Roman"/>
          <w:sz w:val="24"/>
          <w:szCs w:val="24"/>
        </w:rPr>
        <w:t>a</w:t>
      </w:r>
      <w:r w:rsidRPr="00D65C12">
        <w:rPr>
          <w:rFonts w:ascii="Times New Roman" w:hAnsi="Times New Roman"/>
          <w:sz w:val="24"/>
          <w:szCs w:val="24"/>
        </w:rPr>
        <w:t>l or trust non-revolving fund rec</w:t>
      </w:r>
      <w:ins w:id="5" w:author="Tancre, Teresa A. EOP/OMB" w:date="2018-11-19T11:55:00Z">
        <w:r w:rsidR="00BF3FE1">
          <w:rPr>
            <w:rFonts w:ascii="Times New Roman" w:hAnsi="Times New Roman"/>
            <w:sz w:val="24"/>
            <w:szCs w:val="24"/>
          </w:rPr>
          <w:t>e</w:t>
        </w:r>
      </w:ins>
      <w:r w:rsidRPr="00D65C12">
        <w:rPr>
          <w:rFonts w:ascii="Times New Roman" w:hAnsi="Times New Roman"/>
          <w:sz w:val="24"/>
          <w:szCs w:val="24"/>
        </w:rPr>
        <w:t>ipts that becomes unavailable.</w:t>
      </w:r>
    </w:p>
    <w:p w14:paraId="08E13BFD" w14:textId="77777777" w:rsidR="00BF74C8" w:rsidRPr="00D65C12" w:rsidRDefault="00BF74C8" w:rsidP="00BF74C8">
      <w:pPr>
        <w:rPr>
          <w:rFonts w:ascii="Times New Roman" w:hAnsi="Times New Roman"/>
          <w:sz w:val="24"/>
          <w:szCs w:val="24"/>
        </w:rPr>
      </w:pPr>
    </w:p>
    <w:p w14:paraId="43C6FEAD" w14:textId="77777777" w:rsidR="00BF74C8" w:rsidRDefault="00BF74C8" w:rsidP="00BF74C8">
      <w:pPr>
        <w:rPr>
          <w:sz w:val="23"/>
          <w:szCs w:val="23"/>
        </w:rPr>
      </w:pPr>
    </w:p>
    <w:p w14:paraId="4424FB4E" w14:textId="77777777" w:rsidR="00BF74C8" w:rsidRDefault="00BF74C8" w:rsidP="00443C21">
      <w:pPr>
        <w:rPr>
          <w:rFonts w:ascii="Times New Roman" w:eastAsia="Times New Roman" w:hAnsi="Times New Roman"/>
          <w:b/>
          <w:i/>
          <w:sz w:val="24"/>
          <w:szCs w:val="24"/>
          <w:u w:val="single"/>
        </w:rPr>
      </w:pPr>
    </w:p>
    <w:p w14:paraId="28C97C6E" w14:textId="77777777" w:rsidR="00443C21" w:rsidRPr="00AE4EAF" w:rsidRDefault="00443C21" w:rsidP="00DE4BB4">
      <w:pPr>
        <w:spacing w:after="0"/>
        <w:rPr>
          <w:rFonts w:ascii="Times New Roman" w:eastAsia="Times New Roman" w:hAnsi="Times New Roman"/>
          <w:b/>
          <w:i/>
          <w:sz w:val="24"/>
          <w:szCs w:val="24"/>
          <w:u w:val="single"/>
        </w:rPr>
      </w:pPr>
      <w:r w:rsidRPr="00AE4EAF">
        <w:rPr>
          <w:rFonts w:ascii="Times New Roman" w:eastAsia="Times New Roman" w:hAnsi="Times New Roman"/>
          <w:b/>
          <w:i/>
          <w:sz w:val="24"/>
          <w:szCs w:val="24"/>
          <w:u w:val="single"/>
        </w:rPr>
        <w:lastRenderedPageBreak/>
        <w:t>Attribute Table Changes for FY 201</w:t>
      </w:r>
      <w:r w:rsidR="00136EE0">
        <w:rPr>
          <w:rFonts w:ascii="Times New Roman" w:eastAsia="Times New Roman" w:hAnsi="Times New Roman"/>
          <w:b/>
          <w:i/>
          <w:sz w:val="24"/>
          <w:szCs w:val="24"/>
          <w:u w:val="single"/>
        </w:rPr>
        <w:t>9</w:t>
      </w:r>
      <w:r w:rsidRPr="00AE4EAF">
        <w:rPr>
          <w:rFonts w:ascii="Times New Roman" w:eastAsia="Times New Roman" w:hAnsi="Times New Roman"/>
          <w:b/>
          <w:i/>
          <w:sz w:val="24"/>
          <w:szCs w:val="24"/>
          <w:u w:val="single"/>
        </w:rPr>
        <w:t>:</w:t>
      </w:r>
    </w:p>
    <w:p w14:paraId="54B74BFF" w14:textId="77777777" w:rsidR="00443C21" w:rsidRDefault="00443C21" w:rsidP="00443C21">
      <w:pPr>
        <w:spacing w:after="0"/>
        <w:rPr>
          <w:rFonts w:ascii="Times New Roman" w:hAnsi="Times New Roman"/>
          <w:b/>
          <w:sz w:val="20"/>
          <w:szCs w:val="20"/>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3502"/>
        <w:gridCol w:w="774"/>
        <w:gridCol w:w="720"/>
        <w:gridCol w:w="720"/>
        <w:gridCol w:w="720"/>
        <w:gridCol w:w="810"/>
        <w:gridCol w:w="720"/>
        <w:gridCol w:w="900"/>
        <w:gridCol w:w="900"/>
      </w:tblGrid>
      <w:tr w:rsidR="00443C21" w:rsidRPr="00D07A43" w14:paraId="4725DAF4" w14:textId="77777777" w:rsidTr="000B0880">
        <w:tc>
          <w:tcPr>
            <w:tcW w:w="872" w:type="dxa"/>
            <w:shd w:val="clear" w:color="auto" w:fill="C0C0C0"/>
          </w:tcPr>
          <w:p w14:paraId="16EB4CC8" w14:textId="77777777" w:rsidR="00443C21" w:rsidRPr="00D07A43" w:rsidRDefault="00443C21" w:rsidP="000B0880">
            <w:pPr>
              <w:spacing w:after="0"/>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3502" w:type="dxa"/>
            <w:shd w:val="clear" w:color="auto" w:fill="C0C0C0"/>
          </w:tcPr>
          <w:p w14:paraId="5BED51A6" w14:textId="77777777" w:rsidR="00443C21" w:rsidRPr="00D07A43" w:rsidRDefault="00443C21" w:rsidP="000B0880">
            <w:pPr>
              <w:spacing w:after="0"/>
              <w:jc w:val="center"/>
              <w:rPr>
                <w:rFonts w:ascii="Times New Roman" w:hAnsi="Times New Roman"/>
                <w:b/>
                <w:sz w:val="20"/>
                <w:szCs w:val="20"/>
              </w:rPr>
            </w:pPr>
            <w:r w:rsidRPr="00D07A43">
              <w:rPr>
                <w:rFonts w:ascii="Times New Roman" w:hAnsi="Times New Roman"/>
                <w:b/>
                <w:sz w:val="20"/>
                <w:szCs w:val="20"/>
              </w:rPr>
              <w:t>USSGL Account Title</w:t>
            </w:r>
          </w:p>
        </w:tc>
        <w:tc>
          <w:tcPr>
            <w:tcW w:w="774" w:type="dxa"/>
            <w:shd w:val="clear" w:color="auto" w:fill="C0C0C0"/>
          </w:tcPr>
          <w:p w14:paraId="3A62219A"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Anticipated</w:t>
            </w:r>
          </w:p>
        </w:tc>
        <w:tc>
          <w:tcPr>
            <w:tcW w:w="720" w:type="dxa"/>
            <w:shd w:val="clear" w:color="auto" w:fill="C0C0C0"/>
          </w:tcPr>
          <w:p w14:paraId="61AFD1AE" w14:textId="77777777" w:rsidR="00443C21" w:rsidRDefault="00443C21" w:rsidP="000B0880">
            <w:pPr>
              <w:spacing w:after="0"/>
              <w:rPr>
                <w:rFonts w:ascii="Times New Roman" w:hAnsi="Times New Roman"/>
                <w:b/>
                <w:sz w:val="20"/>
                <w:szCs w:val="20"/>
              </w:rPr>
            </w:pPr>
            <w:proofErr w:type="spellStart"/>
            <w:r>
              <w:rPr>
                <w:rFonts w:ascii="Times New Roman" w:hAnsi="Times New Roman"/>
                <w:b/>
                <w:sz w:val="20"/>
                <w:szCs w:val="20"/>
              </w:rPr>
              <w:t>Budg</w:t>
            </w:r>
            <w:proofErr w:type="spellEnd"/>
          </w:p>
          <w:p w14:paraId="310BFE04"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/Prop</w:t>
            </w:r>
          </w:p>
        </w:tc>
        <w:tc>
          <w:tcPr>
            <w:tcW w:w="720" w:type="dxa"/>
            <w:shd w:val="clear" w:color="auto" w:fill="C0C0C0"/>
          </w:tcPr>
          <w:p w14:paraId="341CB852"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Norm</w:t>
            </w:r>
          </w:p>
          <w:p w14:paraId="4CD7E599"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Bal</w:t>
            </w:r>
          </w:p>
        </w:tc>
        <w:tc>
          <w:tcPr>
            <w:tcW w:w="720" w:type="dxa"/>
            <w:shd w:val="clear" w:color="auto" w:fill="C0C0C0"/>
          </w:tcPr>
          <w:p w14:paraId="1190072F"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Begin</w:t>
            </w:r>
          </w:p>
          <w:p w14:paraId="5D705F6D"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/End</w:t>
            </w:r>
          </w:p>
        </w:tc>
        <w:tc>
          <w:tcPr>
            <w:tcW w:w="810" w:type="dxa"/>
            <w:shd w:val="clear" w:color="auto" w:fill="C0C0C0"/>
          </w:tcPr>
          <w:p w14:paraId="3B09D222"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Debit/</w:t>
            </w:r>
          </w:p>
          <w:p w14:paraId="02CF2DA9"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Credit</w:t>
            </w:r>
          </w:p>
        </w:tc>
        <w:tc>
          <w:tcPr>
            <w:tcW w:w="720" w:type="dxa"/>
            <w:shd w:val="clear" w:color="auto" w:fill="C0C0C0"/>
          </w:tcPr>
          <w:p w14:paraId="61174E8F" w14:textId="77777777" w:rsidR="00443C21" w:rsidRDefault="00443C21" w:rsidP="000B0880">
            <w:pPr>
              <w:spacing w:after="0"/>
              <w:rPr>
                <w:rFonts w:ascii="Times New Roman" w:hAnsi="Times New Roman"/>
                <w:b/>
                <w:sz w:val="20"/>
                <w:szCs w:val="20"/>
              </w:rPr>
            </w:pPr>
            <w:proofErr w:type="spellStart"/>
            <w:r>
              <w:rPr>
                <w:rFonts w:ascii="Times New Roman" w:hAnsi="Times New Roman"/>
                <w:b/>
                <w:sz w:val="20"/>
                <w:szCs w:val="20"/>
              </w:rPr>
              <w:t>Auth</w:t>
            </w:r>
            <w:proofErr w:type="spellEnd"/>
          </w:p>
          <w:p w14:paraId="562DBD8F"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Type</w:t>
            </w:r>
          </w:p>
          <w:p w14:paraId="33CE0039"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Code</w:t>
            </w:r>
          </w:p>
        </w:tc>
        <w:tc>
          <w:tcPr>
            <w:tcW w:w="900" w:type="dxa"/>
            <w:shd w:val="clear" w:color="auto" w:fill="C0C0C0"/>
          </w:tcPr>
          <w:p w14:paraId="00EB6C6B" w14:textId="77777777" w:rsidR="00443C21" w:rsidRDefault="00443C21" w:rsidP="000B0880">
            <w:pPr>
              <w:spacing w:after="0"/>
              <w:jc w:val="center"/>
              <w:rPr>
                <w:rFonts w:ascii="Times New Roman" w:hAnsi="Times New Roman"/>
                <w:b/>
                <w:sz w:val="20"/>
                <w:szCs w:val="20"/>
              </w:rPr>
            </w:pPr>
            <w:proofErr w:type="spellStart"/>
            <w:r>
              <w:rPr>
                <w:rFonts w:ascii="Times New Roman" w:hAnsi="Times New Roman"/>
                <w:b/>
                <w:sz w:val="20"/>
                <w:szCs w:val="20"/>
              </w:rPr>
              <w:t>Apport</w:t>
            </w:r>
            <w:proofErr w:type="spellEnd"/>
          </w:p>
          <w:p w14:paraId="62AAF2F3"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Cat</w:t>
            </w:r>
          </w:p>
        </w:tc>
        <w:tc>
          <w:tcPr>
            <w:tcW w:w="900" w:type="dxa"/>
            <w:shd w:val="clear" w:color="auto" w:fill="C0C0C0"/>
          </w:tcPr>
          <w:p w14:paraId="53374951" w14:textId="77777777" w:rsidR="00443C21" w:rsidRDefault="00443C21" w:rsidP="000B0880">
            <w:pPr>
              <w:spacing w:after="0"/>
              <w:jc w:val="center"/>
              <w:rPr>
                <w:rFonts w:ascii="Times New Roman" w:hAnsi="Times New Roman"/>
                <w:b/>
                <w:sz w:val="20"/>
                <w:szCs w:val="20"/>
              </w:rPr>
            </w:pPr>
            <w:proofErr w:type="spellStart"/>
            <w:r>
              <w:rPr>
                <w:rFonts w:ascii="Times New Roman" w:hAnsi="Times New Roman"/>
                <w:b/>
                <w:sz w:val="20"/>
                <w:szCs w:val="20"/>
              </w:rPr>
              <w:t>Apport</w:t>
            </w:r>
            <w:proofErr w:type="spellEnd"/>
          </w:p>
          <w:p w14:paraId="0B048318"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Cat B</w:t>
            </w:r>
          </w:p>
        </w:tc>
      </w:tr>
      <w:tr w:rsidR="00443C21" w:rsidRPr="00D07A43" w14:paraId="09D2EAD4" w14:textId="77777777" w:rsidTr="00E17A31">
        <w:tc>
          <w:tcPr>
            <w:tcW w:w="872" w:type="dxa"/>
            <w:shd w:val="clear" w:color="auto" w:fill="auto"/>
          </w:tcPr>
          <w:p w14:paraId="124D9511" w14:textId="77777777" w:rsidR="00443C21" w:rsidRPr="00E17A31" w:rsidRDefault="00136EE0" w:rsidP="000B0880">
            <w:pPr>
              <w:spacing w:after="0"/>
              <w:jc w:val="right"/>
              <w:rPr>
                <w:rFonts w:ascii="Times New Roman" w:hAnsi="Times New Roman"/>
                <w:sz w:val="20"/>
                <w:szCs w:val="20"/>
              </w:rPr>
            </w:pPr>
            <w:r w:rsidRPr="00E17A31">
              <w:rPr>
                <w:rFonts w:ascii="Times New Roman" w:hAnsi="Times New Roman"/>
                <w:sz w:val="20"/>
                <w:szCs w:val="20"/>
              </w:rPr>
              <w:t>439730</w:t>
            </w:r>
          </w:p>
        </w:tc>
        <w:tc>
          <w:tcPr>
            <w:tcW w:w="3502" w:type="dxa"/>
            <w:shd w:val="clear" w:color="auto" w:fill="auto"/>
          </w:tcPr>
          <w:p w14:paraId="455C5929" w14:textId="77777777" w:rsidR="00443C21" w:rsidRPr="00E17A31" w:rsidRDefault="00136EE0" w:rsidP="000B0880">
            <w:pPr>
              <w:spacing w:after="0"/>
              <w:rPr>
                <w:rFonts w:ascii="Times New Roman" w:hAnsi="Times New Roman"/>
                <w:sz w:val="20"/>
                <w:szCs w:val="20"/>
              </w:rPr>
            </w:pPr>
            <w:r w:rsidRPr="00E17A31">
              <w:rPr>
                <w:rFonts w:ascii="Times New Roman" w:hAnsi="Times New Roman"/>
                <w:sz w:val="20"/>
                <w:szCs w:val="20"/>
              </w:rPr>
              <w:t>Appropriations Temporarily Precluded From Obligation</w:t>
            </w:r>
          </w:p>
        </w:tc>
        <w:tc>
          <w:tcPr>
            <w:tcW w:w="774" w:type="dxa"/>
            <w:shd w:val="clear" w:color="auto" w:fill="auto"/>
          </w:tcPr>
          <w:p w14:paraId="02D54547" w14:textId="77777777" w:rsidR="00443C21" w:rsidRPr="00E17A31" w:rsidRDefault="00443C21" w:rsidP="000B0880">
            <w:pPr>
              <w:spacing w:after="0"/>
              <w:jc w:val="center"/>
              <w:rPr>
                <w:rFonts w:ascii="Times New Roman" w:hAnsi="Times New Roman"/>
                <w:sz w:val="20"/>
                <w:szCs w:val="20"/>
              </w:rPr>
            </w:pPr>
            <w:r w:rsidRPr="00E17A31">
              <w:rPr>
                <w:rFonts w:ascii="Times New Roman" w:hAnsi="Times New Roman"/>
                <w:sz w:val="20"/>
                <w:szCs w:val="20"/>
              </w:rPr>
              <w:t>N</w:t>
            </w:r>
          </w:p>
        </w:tc>
        <w:tc>
          <w:tcPr>
            <w:tcW w:w="720" w:type="dxa"/>
            <w:shd w:val="clear" w:color="auto" w:fill="auto"/>
          </w:tcPr>
          <w:p w14:paraId="4ACF5DEE" w14:textId="77777777" w:rsidR="00443C21" w:rsidRPr="00E17A31" w:rsidRDefault="00443C21" w:rsidP="000B0880">
            <w:pPr>
              <w:spacing w:after="0"/>
              <w:jc w:val="center"/>
              <w:rPr>
                <w:rFonts w:ascii="Times New Roman" w:hAnsi="Times New Roman"/>
                <w:sz w:val="20"/>
                <w:szCs w:val="20"/>
              </w:rPr>
            </w:pPr>
            <w:r w:rsidRPr="00E17A31">
              <w:rPr>
                <w:rFonts w:ascii="Times New Roman" w:hAnsi="Times New Roman"/>
                <w:sz w:val="20"/>
                <w:szCs w:val="20"/>
              </w:rPr>
              <w:t>B</w:t>
            </w:r>
          </w:p>
        </w:tc>
        <w:tc>
          <w:tcPr>
            <w:tcW w:w="720" w:type="dxa"/>
            <w:shd w:val="clear" w:color="auto" w:fill="auto"/>
          </w:tcPr>
          <w:p w14:paraId="10534297" w14:textId="77777777" w:rsidR="00443C21" w:rsidRPr="00F80099" w:rsidRDefault="00136EE0" w:rsidP="000B0880">
            <w:pPr>
              <w:spacing w:after="0"/>
              <w:jc w:val="center"/>
              <w:rPr>
                <w:rFonts w:ascii="Times New Roman" w:hAnsi="Times New Roman"/>
                <w:sz w:val="20"/>
                <w:szCs w:val="20"/>
              </w:rPr>
            </w:pPr>
            <w:r w:rsidRPr="00F80099">
              <w:rPr>
                <w:rFonts w:ascii="Times New Roman" w:hAnsi="Times New Roman"/>
                <w:sz w:val="20"/>
                <w:szCs w:val="20"/>
              </w:rPr>
              <w:t>C</w:t>
            </w:r>
          </w:p>
        </w:tc>
        <w:tc>
          <w:tcPr>
            <w:tcW w:w="720" w:type="dxa"/>
            <w:shd w:val="clear" w:color="auto" w:fill="auto"/>
          </w:tcPr>
          <w:p w14:paraId="652E5E24" w14:textId="77777777" w:rsidR="00443C21" w:rsidRPr="00E17A31" w:rsidRDefault="00136EE0" w:rsidP="000B0880">
            <w:pPr>
              <w:spacing w:after="0"/>
              <w:jc w:val="center"/>
              <w:rPr>
                <w:rFonts w:ascii="Times New Roman" w:hAnsi="Times New Roman"/>
                <w:sz w:val="20"/>
                <w:szCs w:val="20"/>
              </w:rPr>
            </w:pPr>
            <w:r w:rsidRPr="00E17A31">
              <w:rPr>
                <w:rFonts w:ascii="Times New Roman" w:hAnsi="Times New Roman"/>
                <w:sz w:val="20"/>
                <w:szCs w:val="20"/>
              </w:rPr>
              <w:t>B/</w:t>
            </w:r>
            <w:r w:rsidR="00443C21" w:rsidRPr="00E17A31">
              <w:rPr>
                <w:rFonts w:ascii="Times New Roman" w:hAnsi="Times New Roman"/>
                <w:sz w:val="20"/>
                <w:szCs w:val="20"/>
              </w:rPr>
              <w:t>E</w:t>
            </w:r>
          </w:p>
        </w:tc>
        <w:tc>
          <w:tcPr>
            <w:tcW w:w="810" w:type="dxa"/>
            <w:shd w:val="clear" w:color="auto" w:fill="auto"/>
          </w:tcPr>
          <w:p w14:paraId="3EDE6943" w14:textId="77777777" w:rsidR="00443C21" w:rsidRPr="00E17A31" w:rsidRDefault="00443C21" w:rsidP="000B0880">
            <w:pPr>
              <w:spacing w:after="0"/>
              <w:jc w:val="center"/>
              <w:rPr>
                <w:rFonts w:ascii="Times New Roman" w:hAnsi="Times New Roman"/>
                <w:sz w:val="20"/>
                <w:szCs w:val="20"/>
              </w:rPr>
            </w:pPr>
            <w:r w:rsidRPr="00E17A31">
              <w:rPr>
                <w:rFonts w:ascii="Times New Roman" w:hAnsi="Times New Roman"/>
                <w:sz w:val="20"/>
                <w:szCs w:val="20"/>
              </w:rPr>
              <w:t>D/C</w:t>
            </w:r>
          </w:p>
        </w:tc>
        <w:tc>
          <w:tcPr>
            <w:tcW w:w="720" w:type="dxa"/>
            <w:shd w:val="clear" w:color="auto" w:fill="auto"/>
          </w:tcPr>
          <w:p w14:paraId="7579158A" w14:textId="77777777" w:rsidR="00443C21" w:rsidRPr="00E17A31" w:rsidRDefault="00443C21" w:rsidP="000B0880">
            <w:pPr>
              <w:spacing w:after="0"/>
              <w:jc w:val="center"/>
              <w:rPr>
                <w:rFonts w:ascii="Times New Roman" w:hAnsi="Times New Roman"/>
                <w:sz w:val="20"/>
                <w:szCs w:val="20"/>
              </w:rPr>
            </w:pPr>
          </w:p>
        </w:tc>
        <w:tc>
          <w:tcPr>
            <w:tcW w:w="900" w:type="dxa"/>
            <w:shd w:val="clear" w:color="auto" w:fill="auto"/>
          </w:tcPr>
          <w:p w14:paraId="413C460B" w14:textId="77777777" w:rsidR="00443C21" w:rsidRPr="00E17A31" w:rsidRDefault="00443C21" w:rsidP="000B0880">
            <w:pPr>
              <w:spacing w:after="0"/>
              <w:jc w:val="center"/>
              <w:rPr>
                <w:rFonts w:ascii="Times New Roman" w:hAnsi="Times New Roman"/>
                <w:sz w:val="20"/>
                <w:szCs w:val="20"/>
              </w:rPr>
            </w:pPr>
          </w:p>
        </w:tc>
        <w:tc>
          <w:tcPr>
            <w:tcW w:w="900" w:type="dxa"/>
            <w:shd w:val="clear" w:color="auto" w:fill="auto"/>
          </w:tcPr>
          <w:p w14:paraId="4057F807" w14:textId="77777777" w:rsidR="00443C21" w:rsidRPr="00E17A31" w:rsidRDefault="00443C21" w:rsidP="000B0880">
            <w:pPr>
              <w:spacing w:after="0"/>
              <w:jc w:val="center"/>
              <w:rPr>
                <w:rFonts w:ascii="Times New Roman" w:hAnsi="Times New Roman"/>
                <w:sz w:val="20"/>
                <w:szCs w:val="20"/>
              </w:rPr>
            </w:pPr>
          </w:p>
        </w:tc>
      </w:tr>
      <w:tr w:rsidR="007B7F12" w:rsidRPr="00D07A43" w14:paraId="6A99D89D" w14:textId="77777777" w:rsidTr="007B7F12">
        <w:trPr>
          <w:trHeight w:val="773"/>
        </w:trPr>
        <w:tc>
          <w:tcPr>
            <w:tcW w:w="872" w:type="dxa"/>
            <w:shd w:val="clear" w:color="auto" w:fill="auto"/>
          </w:tcPr>
          <w:p w14:paraId="7B878906" w14:textId="77777777" w:rsidR="007B7F12" w:rsidRPr="007B7F12" w:rsidRDefault="007B7F12" w:rsidP="000B0880">
            <w:pPr>
              <w:spacing w:after="0"/>
              <w:jc w:val="right"/>
              <w:rPr>
                <w:rFonts w:ascii="Times New Roman" w:hAnsi="Times New Roman"/>
                <w:sz w:val="20"/>
                <w:szCs w:val="20"/>
              </w:rPr>
            </w:pPr>
            <w:r w:rsidRPr="007B7F12">
              <w:rPr>
                <w:rFonts w:ascii="Times New Roman" w:hAnsi="Times New Roman"/>
                <w:sz w:val="20"/>
                <w:szCs w:val="20"/>
              </w:rPr>
              <w:t>415730</w:t>
            </w:r>
          </w:p>
        </w:tc>
        <w:tc>
          <w:tcPr>
            <w:tcW w:w="3502" w:type="dxa"/>
            <w:shd w:val="clear" w:color="auto" w:fill="auto"/>
          </w:tcPr>
          <w:p w14:paraId="19A0AC5C" w14:textId="77777777" w:rsidR="007B7F12" w:rsidRPr="007B7F12" w:rsidRDefault="007B7F12" w:rsidP="000B0880">
            <w:pPr>
              <w:spacing w:after="0"/>
              <w:rPr>
                <w:rFonts w:ascii="Times New Roman" w:hAnsi="Times New Roman"/>
                <w:sz w:val="20"/>
                <w:szCs w:val="20"/>
              </w:rPr>
            </w:pPr>
            <w:r w:rsidRPr="007B7F12">
              <w:rPr>
                <w:rFonts w:ascii="Times New Roman" w:hAnsi="Times New Roman"/>
                <w:sz w:val="20"/>
                <w:szCs w:val="20"/>
              </w:rPr>
              <w:t>Authority Made Available From Appropriation Balances Previously Precluded From Obligation</w:t>
            </w:r>
          </w:p>
        </w:tc>
        <w:tc>
          <w:tcPr>
            <w:tcW w:w="774" w:type="dxa"/>
            <w:shd w:val="clear" w:color="auto" w:fill="auto"/>
          </w:tcPr>
          <w:p w14:paraId="4400FE98" w14:textId="77777777" w:rsidR="007B7F12" w:rsidRPr="00E17A31" w:rsidRDefault="007E1112" w:rsidP="000B0880">
            <w:pPr>
              <w:spacing w:after="0"/>
              <w:jc w:val="center"/>
              <w:rPr>
                <w:rFonts w:ascii="Times New Roman" w:hAnsi="Times New Roman"/>
                <w:sz w:val="20"/>
                <w:szCs w:val="20"/>
              </w:rPr>
            </w:pPr>
            <w:r>
              <w:rPr>
                <w:rFonts w:ascii="Times New Roman" w:hAnsi="Times New Roman"/>
                <w:sz w:val="20"/>
                <w:szCs w:val="20"/>
              </w:rPr>
              <w:t>N</w:t>
            </w:r>
          </w:p>
        </w:tc>
        <w:tc>
          <w:tcPr>
            <w:tcW w:w="720" w:type="dxa"/>
            <w:shd w:val="clear" w:color="auto" w:fill="auto"/>
          </w:tcPr>
          <w:p w14:paraId="7533D765" w14:textId="77777777" w:rsidR="007B7F12" w:rsidRPr="00E17A31" w:rsidRDefault="007E1112" w:rsidP="000B0880">
            <w:pPr>
              <w:spacing w:after="0"/>
              <w:jc w:val="center"/>
              <w:rPr>
                <w:rFonts w:ascii="Times New Roman" w:hAnsi="Times New Roman"/>
                <w:sz w:val="20"/>
                <w:szCs w:val="20"/>
              </w:rPr>
            </w:pPr>
            <w:r>
              <w:rPr>
                <w:rFonts w:ascii="Times New Roman" w:hAnsi="Times New Roman"/>
                <w:sz w:val="20"/>
                <w:szCs w:val="20"/>
              </w:rPr>
              <w:t>B</w:t>
            </w:r>
          </w:p>
        </w:tc>
        <w:tc>
          <w:tcPr>
            <w:tcW w:w="720" w:type="dxa"/>
            <w:shd w:val="clear" w:color="auto" w:fill="auto"/>
          </w:tcPr>
          <w:p w14:paraId="60DB3726" w14:textId="77777777" w:rsidR="007B7F12" w:rsidRPr="00F80099" w:rsidRDefault="003C58DC" w:rsidP="000B0880">
            <w:pPr>
              <w:spacing w:after="0"/>
              <w:jc w:val="center"/>
              <w:rPr>
                <w:rFonts w:ascii="Times New Roman" w:hAnsi="Times New Roman"/>
                <w:sz w:val="20"/>
                <w:szCs w:val="20"/>
              </w:rPr>
            </w:pPr>
            <w:r w:rsidRPr="00F80099">
              <w:rPr>
                <w:rFonts w:ascii="Times New Roman" w:hAnsi="Times New Roman"/>
                <w:sz w:val="20"/>
                <w:szCs w:val="20"/>
              </w:rPr>
              <w:t>D</w:t>
            </w:r>
          </w:p>
        </w:tc>
        <w:tc>
          <w:tcPr>
            <w:tcW w:w="720" w:type="dxa"/>
            <w:shd w:val="clear" w:color="auto" w:fill="auto"/>
          </w:tcPr>
          <w:p w14:paraId="54DF9794" w14:textId="77777777" w:rsidR="007B7F12" w:rsidRPr="00E17A31" w:rsidRDefault="007E1112" w:rsidP="000B0880">
            <w:pPr>
              <w:spacing w:after="0"/>
              <w:jc w:val="center"/>
              <w:rPr>
                <w:rFonts w:ascii="Times New Roman" w:hAnsi="Times New Roman"/>
                <w:sz w:val="20"/>
                <w:szCs w:val="20"/>
              </w:rPr>
            </w:pPr>
            <w:r>
              <w:rPr>
                <w:rFonts w:ascii="Times New Roman" w:hAnsi="Times New Roman"/>
                <w:sz w:val="20"/>
                <w:szCs w:val="20"/>
              </w:rPr>
              <w:t>E</w:t>
            </w:r>
          </w:p>
        </w:tc>
        <w:tc>
          <w:tcPr>
            <w:tcW w:w="810" w:type="dxa"/>
            <w:shd w:val="clear" w:color="auto" w:fill="auto"/>
          </w:tcPr>
          <w:p w14:paraId="20C6DC63" w14:textId="77777777" w:rsidR="007B7F12" w:rsidRPr="00E17A31" w:rsidRDefault="007E1112" w:rsidP="000B0880">
            <w:pPr>
              <w:spacing w:after="0"/>
              <w:jc w:val="center"/>
              <w:rPr>
                <w:rFonts w:ascii="Times New Roman" w:hAnsi="Times New Roman"/>
                <w:sz w:val="20"/>
                <w:szCs w:val="20"/>
              </w:rPr>
            </w:pPr>
            <w:r>
              <w:rPr>
                <w:rFonts w:ascii="Times New Roman" w:hAnsi="Times New Roman"/>
                <w:sz w:val="20"/>
                <w:szCs w:val="20"/>
              </w:rPr>
              <w:t>D/C</w:t>
            </w:r>
          </w:p>
        </w:tc>
        <w:tc>
          <w:tcPr>
            <w:tcW w:w="720" w:type="dxa"/>
            <w:shd w:val="clear" w:color="auto" w:fill="auto"/>
          </w:tcPr>
          <w:p w14:paraId="080190B8" w14:textId="77777777" w:rsidR="007B7F12" w:rsidRPr="00E17A31" w:rsidRDefault="007B7F12" w:rsidP="000B0880">
            <w:pPr>
              <w:spacing w:after="0"/>
              <w:jc w:val="center"/>
              <w:rPr>
                <w:rFonts w:ascii="Times New Roman" w:hAnsi="Times New Roman"/>
                <w:sz w:val="20"/>
                <w:szCs w:val="20"/>
              </w:rPr>
            </w:pPr>
          </w:p>
        </w:tc>
        <w:tc>
          <w:tcPr>
            <w:tcW w:w="900" w:type="dxa"/>
            <w:shd w:val="clear" w:color="auto" w:fill="auto"/>
          </w:tcPr>
          <w:p w14:paraId="3F1992A6" w14:textId="77777777" w:rsidR="007B7F12" w:rsidRPr="00E17A31" w:rsidRDefault="007B7F12" w:rsidP="000B0880">
            <w:pPr>
              <w:spacing w:after="0"/>
              <w:jc w:val="center"/>
              <w:rPr>
                <w:rFonts w:ascii="Times New Roman" w:hAnsi="Times New Roman"/>
                <w:sz w:val="20"/>
                <w:szCs w:val="20"/>
              </w:rPr>
            </w:pPr>
          </w:p>
        </w:tc>
        <w:tc>
          <w:tcPr>
            <w:tcW w:w="900" w:type="dxa"/>
            <w:shd w:val="clear" w:color="auto" w:fill="auto"/>
          </w:tcPr>
          <w:p w14:paraId="531BBFCC" w14:textId="77777777" w:rsidR="007B7F12" w:rsidRPr="00E17A31" w:rsidRDefault="007B7F12" w:rsidP="000B0880">
            <w:pPr>
              <w:spacing w:after="0"/>
              <w:jc w:val="center"/>
              <w:rPr>
                <w:rFonts w:ascii="Times New Roman" w:hAnsi="Times New Roman"/>
                <w:sz w:val="20"/>
                <w:szCs w:val="20"/>
              </w:rPr>
            </w:pPr>
          </w:p>
        </w:tc>
      </w:tr>
    </w:tbl>
    <w:p w14:paraId="2B17E145" w14:textId="77777777" w:rsidR="00443C21" w:rsidRDefault="00443C21" w:rsidP="00443C21">
      <w:pPr>
        <w:rPr>
          <w:rFonts w:ascii="Times New Roman" w:eastAsia="Times New Roman" w:hAnsi="Times New Roman"/>
          <w:sz w:val="24"/>
          <w:szCs w:val="24"/>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676"/>
        <w:gridCol w:w="630"/>
        <w:gridCol w:w="1170"/>
        <w:gridCol w:w="900"/>
        <w:gridCol w:w="990"/>
        <w:gridCol w:w="990"/>
        <w:gridCol w:w="900"/>
        <w:gridCol w:w="990"/>
        <w:gridCol w:w="990"/>
        <w:gridCol w:w="810"/>
        <w:gridCol w:w="1170"/>
      </w:tblGrid>
      <w:tr w:rsidR="00443C21" w14:paraId="73E71468" w14:textId="77777777" w:rsidTr="000B0880">
        <w:tc>
          <w:tcPr>
            <w:tcW w:w="872" w:type="dxa"/>
            <w:shd w:val="clear" w:color="auto" w:fill="C0C0C0"/>
          </w:tcPr>
          <w:p w14:paraId="4E29CC90" w14:textId="77777777" w:rsidR="00443C21" w:rsidRPr="00D07A43" w:rsidRDefault="00443C21" w:rsidP="000B0880">
            <w:pPr>
              <w:spacing w:after="0"/>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676" w:type="dxa"/>
            <w:shd w:val="clear" w:color="auto" w:fill="C0C0C0"/>
          </w:tcPr>
          <w:p w14:paraId="34998881"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Avail</w:t>
            </w:r>
          </w:p>
          <w:p w14:paraId="01168EB0" w14:textId="77777777" w:rsidR="00443C21" w:rsidRPr="00D07A43" w:rsidRDefault="00443C21" w:rsidP="000B0880">
            <w:pPr>
              <w:spacing w:after="0"/>
              <w:jc w:val="center"/>
              <w:rPr>
                <w:rFonts w:ascii="Times New Roman" w:hAnsi="Times New Roman"/>
                <w:b/>
                <w:sz w:val="20"/>
                <w:szCs w:val="20"/>
              </w:rPr>
            </w:pPr>
            <w:r>
              <w:rPr>
                <w:rFonts w:ascii="Times New Roman" w:hAnsi="Times New Roman"/>
                <w:b/>
                <w:sz w:val="20"/>
                <w:szCs w:val="20"/>
              </w:rPr>
              <w:t>Time</w:t>
            </w:r>
          </w:p>
        </w:tc>
        <w:tc>
          <w:tcPr>
            <w:tcW w:w="630" w:type="dxa"/>
            <w:shd w:val="clear" w:color="auto" w:fill="C0C0C0"/>
          </w:tcPr>
          <w:p w14:paraId="596CB6E6"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BEA</w:t>
            </w:r>
          </w:p>
          <w:p w14:paraId="3AB181E7"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Cat</w:t>
            </w:r>
          </w:p>
        </w:tc>
        <w:tc>
          <w:tcPr>
            <w:tcW w:w="1170" w:type="dxa"/>
            <w:shd w:val="clear" w:color="auto" w:fill="C0C0C0"/>
          </w:tcPr>
          <w:p w14:paraId="46D152E2"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Budgetary</w:t>
            </w:r>
          </w:p>
          <w:p w14:paraId="67658B61"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Impact</w:t>
            </w:r>
          </w:p>
          <w:p w14:paraId="3DA0FBEE"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Indicator</w:t>
            </w:r>
          </w:p>
        </w:tc>
        <w:tc>
          <w:tcPr>
            <w:tcW w:w="900" w:type="dxa"/>
            <w:shd w:val="clear" w:color="auto" w:fill="C0C0C0"/>
          </w:tcPr>
          <w:p w14:paraId="63ED9E51"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Cohort</w:t>
            </w:r>
          </w:p>
          <w:p w14:paraId="2DDF86DB" w14:textId="77777777" w:rsidR="00443C21" w:rsidRPr="00D07A43" w:rsidRDefault="00443C21" w:rsidP="000B0880">
            <w:pPr>
              <w:spacing w:after="0"/>
              <w:rPr>
                <w:rFonts w:ascii="Times New Roman" w:hAnsi="Times New Roman"/>
                <w:b/>
                <w:sz w:val="20"/>
                <w:szCs w:val="20"/>
              </w:rPr>
            </w:pPr>
            <w:proofErr w:type="spellStart"/>
            <w:r>
              <w:rPr>
                <w:rFonts w:ascii="Times New Roman" w:hAnsi="Times New Roman"/>
                <w:b/>
                <w:sz w:val="20"/>
                <w:szCs w:val="20"/>
              </w:rPr>
              <w:t>Yr</w:t>
            </w:r>
            <w:proofErr w:type="spellEnd"/>
          </w:p>
        </w:tc>
        <w:tc>
          <w:tcPr>
            <w:tcW w:w="990" w:type="dxa"/>
            <w:shd w:val="clear" w:color="auto" w:fill="C0C0C0"/>
          </w:tcPr>
          <w:p w14:paraId="73455BF1" w14:textId="77777777" w:rsidR="00443C21" w:rsidRDefault="00443C21" w:rsidP="000B0880">
            <w:pPr>
              <w:spacing w:after="0"/>
              <w:rPr>
                <w:rFonts w:ascii="Times New Roman" w:hAnsi="Times New Roman"/>
                <w:b/>
                <w:sz w:val="20"/>
                <w:szCs w:val="20"/>
              </w:rPr>
            </w:pPr>
            <w:proofErr w:type="spellStart"/>
            <w:r>
              <w:rPr>
                <w:rFonts w:ascii="Times New Roman" w:hAnsi="Times New Roman"/>
                <w:b/>
                <w:sz w:val="20"/>
                <w:szCs w:val="20"/>
              </w:rPr>
              <w:t>Cust</w:t>
            </w:r>
            <w:proofErr w:type="spellEnd"/>
            <w:r>
              <w:rPr>
                <w:rFonts w:ascii="Times New Roman" w:hAnsi="Times New Roman"/>
                <w:b/>
                <w:sz w:val="20"/>
                <w:szCs w:val="20"/>
              </w:rPr>
              <w:t>/</w:t>
            </w:r>
          </w:p>
          <w:p w14:paraId="46E52B54" w14:textId="77777777" w:rsidR="00443C21" w:rsidRPr="00D07A43" w:rsidRDefault="00443C21" w:rsidP="000B0880">
            <w:pPr>
              <w:spacing w:after="0"/>
              <w:rPr>
                <w:rFonts w:ascii="Times New Roman" w:hAnsi="Times New Roman"/>
                <w:b/>
                <w:sz w:val="20"/>
                <w:szCs w:val="20"/>
              </w:rPr>
            </w:pPr>
            <w:proofErr w:type="spellStart"/>
            <w:r>
              <w:rPr>
                <w:rFonts w:ascii="Times New Roman" w:hAnsi="Times New Roman"/>
                <w:b/>
                <w:sz w:val="20"/>
                <w:szCs w:val="20"/>
              </w:rPr>
              <w:t>Noncust</w:t>
            </w:r>
            <w:proofErr w:type="spellEnd"/>
          </w:p>
        </w:tc>
        <w:tc>
          <w:tcPr>
            <w:tcW w:w="990" w:type="dxa"/>
            <w:shd w:val="clear" w:color="auto" w:fill="C0C0C0"/>
          </w:tcPr>
          <w:p w14:paraId="60BC1C3E" w14:textId="77777777" w:rsidR="00443C21" w:rsidRDefault="00443C21" w:rsidP="000B0880">
            <w:pPr>
              <w:spacing w:after="0"/>
              <w:rPr>
                <w:rFonts w:ascii="Times New Roman" w:hAnsi="Times New Roman"/>
                <w:b/>
                <w:sz w:val="20"/>
                <w:szCs w:val="20"/>
              </w:rPr>
            </w:pPr>
            <w:proofErr w:type="spellStart"/>
            <w:r>
              <w:rPr>
                <w:rFonts w:ascii="Times New Roman" w:hAnsi="Times New Roman"/>
                <w:b/>
                <w:sz w:val="20"/>
                <w:szCs w:val="20"/>
              </w:rPr>
              <w:t>Exch</w:t>
            </w:r>
            <w:proofErr w:type="spellEnd"/>
            <w:r>
              <w:rPr>
                <w:rFonts w:ascii="Times New Roman" w:hAnsi="Times New Roman"/>
                <w:b/>
                <w:sz w:val="20"/>
                <w:szCs w:val="20"/>
              </w:rPr>
              <w:t>/</w:t>
            </w:r>
          </w:p>
          <w:p w14:paraId="2B94517D" w14:textId="77777777" w:rsidR="00443C21" w:rsidRPr="00D07A43" w:rsidRDefault="00443C21" w:rsidP="000B0880">
            <w:pPr>
              <w:spacing w:after="0"/>
              <w:rPr>
                <w:rFonts w:ascii="Times New Roman" w:hAnsi="Times New Roman"/>
                <w:b/>
                <w:sz w:val="20"/>
                <w:szCs w:val="20"/>
              </w:rPr>
            </w:pPr>
            <w:proofErr w:type="spellStart"/>
            <w:r>
              <w:rPr>
                <w:rFonts w:ascii="Times New Roman" w:hAnsi="Times New Roman"/>
                <w:b/>
                <w:sz w:val="20"/>
                <w:szCs w:val="20"/>
              </w:rPr>
              <w:t>Nonexch</w:t>
            </w:r>
            <w:proofErr w:type="spellEnd"/>
          </w:p>
        </w:tc>
        <w:tc>
          <w:tcPr>
            <w:tcW w:w="900" w:type="dxa"/>
            <w:shd w:val="clear" w:color="auto" w:fill="C0C0C0"/>
          </w:tcPr>
          <w:p w14:paraId="7406EF84"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Fed/</w:t>
            </w:r>
          </w:p>
          <w:p w14:paraId="491F8341" w14:textId="77777777" w:rsidR="00443C21" w:rsidRDefault="00443C21" w:rsidP="000B0880">
            <w:pPr>
              <w:spacing w:after="0"/>
              <w:jc w:val="center"/>
              <w:rPr>
                <w:rFonts w:ascii="Times New Roman" w:hAnsi="Times New Roman"/>
                <w:b/>
                <w:sz w:val="20"/>
                <w:szCs w:val="20"/>
              </w:rPr>
            </w:pPr>
            <w:proofErr w:type="spellStart"/>
            <w:r>
              <w:rPr>
                <w:rFonts w:ascii="Times New Roman" w:hAnsi="Times New Roman"/>
                <w:b/>
                <w:sz w:val="20"/>
                <w:szCs w:val="20"/>
              </w:rPr>
              <w:t>NonFed</w:t>
            </w:r>
            <w:proofErr w:type="spellEnd"/>
          </w:p>
        </w:tc>
        <w:tc>
          <w:tcPr>
            <w:tcW w:w="990" w:type="dxa"/>
            <w:shd w:val="clear" w:color="auto" w:fill="C0C0C0"/>
          </w:tcPr>
          <w:p w14:paraId="58FB2875"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Trading</w:t>
            </w:r>
          </w:p>
          <w:p w14:paraId="364BF429" w14:textId="77777777" w:rsidR="00443C21" w:rsidRDefault="00443C21" w:rsidP="000B0880">
            <w:pPr>
              <w:spacing w:after="0"/>
              <w:jc w:val="center"/>
              <w:rPr>
                <w:rFonts w:ascii="Times New Roman" w:hAnsi="Times New Roman"/>
                <w:b/>
                <w:sz w:val="20"/>
                <w:szCs w:val="20"/>
              </w:rPr>
            </w:pPr>
            <w:proofErr w:type="spellStart"/>
            <w:r>
              <w:rPr>
                <w:rFonts w:ascii="Times New Roman" w:hAnsi="Times New Roman"/>
                <w:b/>
                <w:sz w:val="20"/>
                <w:szCs w:val="20"/>
              </w:rPr>
              <w:t>Ptnr</w:t>
            </w:r>
            <w:proofErr w:type="spellEnd"/>
          </w:p>
        </w:tc>
        <w:tc>
          <w:tcPr>
            <w:tcW w:w="990" w:type="dxa"/>
            <w:shd w:val="clear" w:color="auto" w:fill="C0C0C0"/>
          </w:tcPr>
          <w:p w14:paraId="1AE292B4"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Trading</w:t>
            </w:r>
          </w:p>
          <w:p w14:paraId="0122B3A6" w14:textId="77777777" w:rsidR="00443C21" w:rsidRDefault="00443C21" w:rsidP="000B0880">
            <w:pPr>
              <w:spacing w:after="0"/>
              <w:jc w:val="center"/>
              <w:rPr>
                <w:rFonts w:ascii="Times New Roman" w:hAnsi="Times New Roman"/>
                <w:b/>
                <w:sz w:val="20"/>
                <w:szCs w:val="20"/>
              </w:rPr>
            </w:pPr>
            <w:proofErr w:type="spellStart"/>
            <w:r>
              <w:rPr>
                <w:rFonts w:ascii="Times New Roman" w:hAnsi="Times New Roman"/>
                <w:b/>
                <w:sz w:val="20"/>
                <w:szCs w:val="20"/>
              </w:rPr>
              <w:t>Pntr</w:t>
            </w:r>
            <w:proofErr w:type="spellEnd"/>
          </w:p>
          <w:p w14:paraId="2B5299E2"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Main</w:t>
            </w:r>
          </w:p>
        </w:tc>
        <w:tc>
          <w:tcPr>
            <w:tcW w:w="810" w:type="dxa"/>
            <w:shd w:val="clear" w:color="auto" w:fill="C0C0C0"/>
          </w:tcPr>
          <w:p w14:paraId="1AE63DE2"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PY</w:t>
            </w:r>
          </w:p>
          <w:p w14:paraId="0DE0D0B9" w14:textId="77777777" w:rsidR="00443C21" w:rsidRDefault="00443C21" w:rsidP="000B0880">
            <w:pPr>
              <w:spacing w:after="0"/>
              <w:jc w:val="center"/>
              <w:rPr>
                <w:rFonts w:ascii="Times New Roman" w:hAnsi="Times New Roman"/>
                <w:b/>
                <w:sz w:val="20"/>
                <w:szCs w:val="20"/>
              </w:rPr>
            </w:pPr>
            <w:proofErr w:type="spellStart"/>
            <w:r>
              <w:rPr>
                <w:rFonts w:ascii="Times New Roman" w:hAnsi="Times New Roman"/>
                <w:b/>
                <w:sz w:val="20"/>
                <w:szCs w:val="20"/>
              </w:rPr>
              <w:t>Adj</w:t>
            </w:r>
            <w:proofErr w:type="spellEnd"/>
          </w:p>
        </w:tc>
        <w:tc>
          <w:tcPr>
            <w:tcW w:w="1170" w:type="dxa"/>
            <w:shd w:val="clear" w:color="auto" w:fill="C0C0C0"/>
          </w:tcPr>
          <w:p w14:paraId="04B3FB3A"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Program</w:t>
            </w:r>
          </w:p>
          <w:p w14:paraId="07B989C6"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Indicator</w:t>
            </w:r>
          </w:p>
        </w:tc>
      </w:tr>
      <w:tr w:rsidR="00443C21" w:rsidRPr="00D07A43" w14:paraId="090817E2" w14:textId="77777777" w:rsidTr="00E17A31">
        <w:tc>
          <w:tcPr>
            <w:tcW w:w="872" w:type="dxa"/>
            <w:shd w:val="clear" w:color="auto" w:fill="FFFFFF" w:themeFill="background1"/>
          </w:tcPr>
          <w:p w14:paraId="0306C711" w14:textId="77777777" w:rsidR="00443C21" w:rsidRPr="00E17A31" w:rsidRDefault="00136EE0" w:rsidP="000B0880">
            <w:pPr>
              <w:spacing w:after="0"/>
              <w:jc w:val="right"/>
              <w:rPr>
                <w:rFonts w:ascii="Times New Roman" w:hAnsi="Times New Roman"/>
                <w:sz w:val="20"/>
                <w:szCs w:val="20"/>
              </w:rPr>
            </w:pPr>
            <w:r w:rsidRPr="00E17A31">
              <w:rPr>
                <w:rFonts w:ascii="Times New Roman" w:hAnsi="Times New Roman"/>
                <w:sz w:val="20"/>
                <w:szCs w:val="20"/>
              </w:rPr>
              <w:t>439730</w:t>
            </w:r>
          </w:p>
        </w:tc>
        <w:tc>
          <w:tcPr>
            <w:tcW w:w="676" w:type="dxa"/>
            <w:shd w:val="clear" w:color="auto" w:fill="FFFFFF" w:themeFill="background1"/>
          </w:tcPr>
          <w:p w14:paraId="360F9AFD" w14:textId="77777777" w:rsidR="00443C21" w:rsidRPr="00E17A31" w:rsidRDefault="00443C21" w:rsidP="000B0880">
            <w:pPr>
              <w:spacing w:after="0"/>
              <w:jc w:val="center"/>
              <w:rPr>
                <w:rFonts w:ascii="Times New Roman" w:hAnsi="Times New Roman"/>
                <w:sz w:val="20"/>
                <w:szCs w:val="20"/>
              </w:rPr>
            </w:pPr>
          </w:p>
        </w:tc>
        <w:tc>
          <w:tcPr>
            <w:tcW w:w="630" w:type="dxa"/>
            <w:shd w:val="clear" w:color="auto" w:fill="FFFFFF" w:themeFill="background1"/>
          </w:tcPr>
          <w:p w14:paraId="0FB99E27" w14:textId="77777777" w:rsidR="00443C21" w:rsidRPr="00E17A31" w:rsidRDefault="00136EE0" w:rsidP="000B0880">
            <w:pPr>
              <w:spacing w:after="0"/>
              <w:jc w:val="center"/>
              <w:rPr>
                <w:rFonts w:ascii="Times New Roman" w:hAnsi="Times New Roman"/>
                <w:sz w:val="20"/>
                <w:szCs w:val="20"/>
              </w:rPr>
            </w:pPr>
            <w:r w:rsidRPr="00E17A31">
              <w:rPr>
                <w:rFonts w:ascii="Times New Roman" w:hAnsi="Times New Roman"/>
                <w:sz w:val="20"/>
                <w:szCs w:val="20"/>
              </w:rPr>
              <w:t>D</w:t>
            </w:r>
          </w:p>
        </w:tc>
        <w:tc>
          <w:tcPr>
            <w:tcW w:w="1170" w:type="dxa"/>
            <w:shd w:val="clear" w:color="auto" w:fill="FFFFFF" w:themeFill="background1"/>
          </w:tcPr>
          <w:p w14:paraId="5EF4F829" w14:textId="77777777" w:rsidR="00443C21" w:rsidRPr="00E17A31" w:rsidRDefault="00443C21" w:rsidP="000B0880">
            <w:pPr>
              <w:spacing w:after="0"/>
              <w:jc w:val="center"/>
              <w:rPr>
                <w:rFonts w:ascii="Times New Roman" w:hAnsi="Times New Roman"/>
                <w:sz w:val="20"/>
                <w:szCs w:val="20"/>
              </w:rPr>
            </w:pPr>
          </w:p>
        </w:tc>
        <w:tc>
          <w:tcPr>
            <w:tcW w:w="900" w:type="dxa"/>
            <w:shd w:val="clear" w:color="auto" w:fill="FFFFFF" w:themeFill="background1"/>
          </w:tcPr>
          <w:p w14:paraId="76E12D5C" w14:textId="77777777" w:rsidR="00443C21" w:rsidRPr="00E17A31" w:rsidRDefault="00443C21" w:rsidP="000B0880">
            <w:pPr>
              <w:spacing w:after="0"/>
              <w:jc w:val="center"/>
              <w:rPr>
                <w:rFonts w:ascii="Times New Roman" w:hAnsi="Times New Roman"/>
                <w:sz w:val="20"/>
                <w:szCs w:val="20"/>
              </w:rPr>
            </w:pPr>
          </w:p>
        </w:tc>
        <w:tc>
          <w:tcPr>
            <w:tcW w:w="990" w:type="dxa"/>
            <w:shd w:val="clear" w:color="auto" w:fill="FFFFFF" w:themeFill="background1"/>
          </w:tcPr>
          <w:p w14:paraId="379614EA" w14:textId="77777777" w:rsidR="00443C21" w:rsidRPr="00E17A31" w:rsidRDefault="00443C21" w:rsidP="000B0880">
            <w:pPr>
              <w:spacing w:after="0"/>
              <w:jc w:val="center"/>
              <w:rPr>
                <w:rFonts w:ascii="Times New Roman" w:hAnsi="Times New Roman"/>
                <w:sz w:val="20"/>
                <w:szCs w:val="20"/>
              </w:rPr>
            </w:pPr>
          </w:p>
        </w:tc>
        <w:tc>
          <w:tcPr>
            <w:tcW w:w="990" w:type="dxa"/>
            <w:shd w:val="clear" w:color="auto" w:fill="FFFFFF" w:themeFill="background1"/>
          </w:tcPr>
          <w:p w14:paraId="13AD1D77" w14:textId="77777777" w:rsidR="00443C21" w:rsidRPr="00E17A31" w:rsidRDefault="00443C21" w:rsidP="000B0880">
            <w:pPr>
              <w:spacing w:after="0"/>
              <w:jc w:val="center"/>
              <w:rPr>
                <w:rFonts w:ascii="Times New Roman" w:hAnsi="Times New Roman"/>
                <w:sz w:val="20"/>
                <w:szCs w:val="20"/>
              </w:rPr>
            </w:pPr>
          </w:p>
        </w:tc>
        <w:tc>
          <w:tcPr>
            <w:tcW w:w="900" w:type="dxa"/>
            <w:shd w:val="clear" w:color="auto" w:fill="FFFFFF" w:themeFill="background1"/>
          </w:tcPr>
          <w:p w14:paraId="73502A81" w14:textId="77777777" w:rsidR="00443C21" w:rsidRPr="00E17A31" w:rsidRDefault="00443C21" w:rsidP="000B0880">
            <w:pPr>
              <w:spacing w:after="0"/>
              <w:jc w:val="center"/>
              <w:rPr>
                <w:rFonts w:ascii="Times New Roman" w:hAnsi="Times New Roman"/>
                <w:sz w:val="20"/>
                <w:szCs w:val="20"/>
              </w:rPr>
            </w:pPr>
          </w:p>
        </w:tc>
        <w:tc>
          <w:tcPr>
            <w:tcW w:w="990" w:type="dxa"/>
            <w:shd w:val="clear" w:color="auto" w:fill="FFFFFF" w:themeFill="background1"/>
          </w:tcPr>
          <w:p w14:paraId="657B939E" w14:textId="77777777" w:rsidR="00443C21" w:rsidRPr="00E17A31" w:rsidRDefault="00443C21" w:rsidP="000B0880">
            <w:pPr>
              <w:spacing w:after="0"/>
              <w:jc w:val="center"/>
              <w:rPr>
                <w:rFonts w:ascii="Times New Roman" w:hAnsi="Times New Roman"/>
                <w:sz w:val="20"/>
                <w:szCs w:val="20"/>
              </w:rPr>
            </w:pPr>
          </w:p>
        </w:tc>
        <w:tc>
          <w:tcPr>
            <w:tcW w:w="990" w:type="dxa"/>
            <w:shd w:val="clear" w:color="auto" w:fill="FFFFFF" w:themeFill="background1"/>
          </w:tcPr>
          <w:p w14:paraId="50DAFEDF" w14:textId="77777777" w:rsidR="00443C21" w:rsidRPr="00E17A31" w:rsidRDefault="00443C21" w:rsidP="000B0880">
            <w:pPr>
              <w:spacing w:after="0"/>
              <w:jc w:val="center"/>
              <w:rPr>
                <w:rFonts w:ascii="Times New Roman" w:hAnsi="Times New Roman"/>
                <w:sz w:val="20"/>
                <w:szCs w:val="20"/>
              </w:rPr>
            </w:pPr>
          </w:p>
        </w:tc>
        <w:tc>
          <w:tcPr>
            <w:tcW w:w="810" w:type="dxa"/>
            <w:shd w:val="clear" w:color="auto" w:fill="FFFFFF" w:themeFill="background1"/>
          </w:tcPr>
          <w:p w14:paraId="7C708F1E" w14:textId="77777777" w:rsidR="00443C21" w:rsidRPr="00E17A31" w:rsidRDefault="00443C21" w:rsidP="000B0880">
            <w:pPr>
              <w:spacing w:after="0"/>
              <w:jc w:val="center"/>
              <w:rPr>
                <w:rFonts w:ascii="Times New Roman" w:hAnsi="Times New Roman"/>
                <w:sz w:val="20"/>
                <w:szCs w:val="20"/>
              </w:rPr>
            </w:pPr>
            <w:r w:rsidRPr="004F7FE9">
              <w:rPr>
                <w:rFonts w:ascii="Times New Roman" w:hAnsi="Times New Roman"/>
                <w:sz w:val="20"/>
                <w:szCs w:val="20"/>
                <w:highlight w:val="yellow"/>
              </w:rPr>
              <w:t>B/P/</w:t>
            </w:r>
            <w:r w:rsidRPr="00E17A31">
              <w:rPr>
                <w:rFonts w:ascii="Times New Roman" w:hAnsi="Times New Roman"/>
                <w:sz w:val="20"/>
                <w:szCs w:val="20"/>
              </w:rPr>
              <w:t>X</w:t>
            </w:r>
          </w:p>
        </w:tc>
        <w:tc>
          <w:tcPr>
            <w:tcW w:w="1170" w:type="dxa"/>
          </w:tcPr>
          <w:p w14:paraId="052F7780" w14:textId="77777777" w:rsidR="00443C21" w:rsidRPr="00D07A43" w:rsidRDefault="00443C21" w:rsidP="000B0880">
            <w:pPr>
              <w:spacing w:after="0"/>
              <w:jc w:val="center"/>
              <w:rPr>
                <w:rFonts w:ascii="Times New Roman" w:hAnsi="Times New Roman"/>
                <w:sz w:val="20"/>
                <w:szCs w:val="20"/>
              </w:rPr>
            </w:pPr>
          </w:p>
        </w:tc>
      </w:tr>
      <w:tr w:rsidR="007B7F12" w:rsidRPr="00D07A43" w14:paraId="33A6F950" w14:textId="77777777" w:rsidTr="00E17A31">
        <w:tc>
          <w:tcPr>
            <w:tcW w:w="872" w:type="dxa"/>
            <w:shd w:val="clear" w:color="auto" w:fill="FFFFFF" w:themeFill="background1"/>
          </w:tcPr>
          <w:p w14:paraId="1688FD4A" w14:textId="77777777" w:rsidR="007B7F12" w:rsidRPr="00E17A31" w:rsidRDefault="007E1112" w:rsidP="000B0880">
            <w:pPr>
              <w:spacing w:after="0"/>
              <w:jc w:val="right"/>
              <w:rPr>
                <w:rFonts w:ascii="Times New Roman" w:hAnsi="Times New Roman"/>
                <w:sz w:val="20"/>
                <w:szCs w:val="20"/>
              </w:rPr>
            </w:pPr>
            <w:r>
              <w:rPr>
                <w:rFonts w:ascii="Times New Roman" w:hAnsi="Times New Roman"/>
                <w:sz w:val="20"/>
                <w:szCs w:val="20"/>
              </w:rPr>
              <w:t>415730</w:t>
            </w:r>
          </w:p>
        </w:tc>
        <w:tc>
          <w:tcPr>
            <w:tcW w:w="676" w:type="dxa"/>
            <w:shd w:val="clear" w:color="auto" w:fill="FFFFFF" w:themeFill="background1"/>
          </w:tcPr>
          <w:p w14:paraId="2069BE9A" w14:textId="77777777" w:rsidR="007B7F12" w:rsidRPr="00E17A31" w:rsidRDefault="007B7F12" w:rsidP="000B0880">
            <w:pPr>
              <w:spacing w:after="0"/>
              <w:jc w:val="center"/>
              <w:rPr>
                <w:rFonts w:ascii="Times New Roman" w:hAnsi="Times New Roman"/>
                <w:sz w:val="20"/>
                <w:szCs w:val="20"/>
              </w:rPr>
            </w:pPr>
          </w:p>
        </w:tc>
        <w:tc>
          <w:tcPr>
            <w:tcW w:w="630" w:type="dxa"/>
            <w:shd w:val="clear" w:color="auto" w:fill="FFFFFF" w:themeFill="background1"/>
          </w:tcPr>
          <w:p w14:paraId="13C1CEB3" w14:textId="77777777" w:rsidR="007B7F12" w:rsidRPr="00E17A31" w:rsidRDefault="007E1112" w:rsidP="000B0880">
            <w:pPr>
              <w:spacing w:after="0"/>
              <w:jc w:val="center"/>
              <w:rPr>
                <w:rFonts w:ascii="Times New Roman" w:hAnsi="Times New Roman"/>
                <w:sz w:val="20"/>
                <w:szCs w:val="20"/>
              </w:rPr>
            </w:pPr>
            <w:r>
              <w:rPr>
                <w:rFonts w:ascii="Times New Roman" w:hAnsi="Times New Roman"/>
                <w:sz w:val="20"/>
                <w:szCs w:val="20"/>
              </w:rPr>
              <w:t>D</w:t>
            </w:r>
          </w:p>
        </w:tc>
        <w:tc>
          <w:tcPr>
            <w:tcW w:w="1170" w:type="dxa"/>
            <w:shd w:val="clear" w:color="auto" w:fill="FFFFFF" w:themeFill="background1"/>
          </w:tcPr>
          <w:p w14:paraId="0D2357B6" w14:textId="77777777" w:rsidR="007B7F12" w:rsidRPr="00E17A31" w:rsidRDefault="007B7F12" w:rsidP="000B0880">
            <w:pPr>
              <w:spacing w:after="0"/>
              <w:jc w:val="center"/>
              <w:rPr>
                <w:rFonts w:ascii="Times New Roman" w:hAnsi="Times New Roman"/>
                <w:sz w:val="20"/>
                <w:szCs w:val="20"/>
              </w:rPr>
            </w:pPr>
          </w:p>
        </w:tc>
        <w:tc>
          <w:tcPr>
            <w:tcW w:w="900" w:type="dxa"/>
            <w:shd w:val="clear" w:color="auto" w:fill="FFFFFF" w:themeFill="background1"/>
          </w:tcPr>
          <w:p w14:paraId="1FE89AD0" w14:textId="77777777" w:rsidR="007B7F12" w:rsidRPr="00E17A31" w:rsidRDefault="007B7F12" w:rsidP="000B0880">
            <w:pPr>
              <w:spacing w:after="0"/>
              <w:jc w:val="center"/>
              <w:rPr>
                <w:rFonts w:ascii="Times New Roman" w:hAnsi="Times New Roman"/>
                <w:sz w:val="20"/>
                <w:szCs w:val="20"/>
              </w:rPr>
            </w:pPr>
          </w:p>
        </w:tc>
        <w:tc>
          <w:tcPr>
            <w:tcW w:w="990" w:type="dxa"/>
            <w:shd w:val="clear" w:color="auto" w:fill="FFFFFF" w:themeFill="background1"/>
          </w:tcPr>
          <w:p w14:paraId="3987F228" w14:textId="77777777" w:rsidR="007B7F12" w:rsidRPr="00E17A31" w:rsidRDefault="007B7F12" w:rsidP="000B0880">
            <w:pPr>
              <w:spacing w:after="0"/>
              <w:jc w:val="center"/>
              <w:rPr>
                <w:rFonts w:ascii="Times New Roman" w:hAnsi="Times New Roman"/>
                <w:sz w:val="20"/>
                <w:szCs w:val="20"/>
              </w:rPr>
            </w:pPr>
          </w:p>
        </w:tc>
        <w:tc>
          <w:tcPr>
            <w:tcW w:w="990" w:type="dxa"/>
            <w:shd w:val="clear" w:color="auto" w:fill="FFFFFF" w:themeFill="background1"/>
          </w:tcPr>
          <w:p w14:paraId="2F61C525" w14:textId="77777777" w:rsidR="007B7F12" w:rsidRPr="00E17A31" w:rsidRDefault="007B7F12" w:rsidP="000B0880">
            <w:pPr>
              <w:spacing w:after="0"/>
              <w:jc w:val="center"/>
              <w:rPr>
                <w:rFonts w:ascii="Times New Roman" w:hAnsi="Times New Roman"/>
                <w:sz w:val="20"/>
                <w:szCs w:val="20"/>
              </w:rPr>
            </w:pPr>
          </w:p>
        </w:tc>
        <w:tc>
          <w:tcPr>
            <w:tcW w:w="900" w:type="dxa"/>
            <w:shd w:val="clear" w:color="auto" w:fill="FFFFFF" w:themeFill="background1"/>
          </w:tcPr>
          <w:p w14:paraId="54D4E366" w14:textId="77777777" w:rsidR="007B7F12" w:rsidRPr="00E17A31" w:rsidRDefault="007B7F12" w:rsidP="000B0880">
            <w:pPr>
              <w:spacing w:after="0"/>
              <w:jc w:val="center"/>
              <w:rPr>
                <w:rFonts w:ascii="Times New Roman" w:hAnsi="Times New Roman"/>
                <w:sz w:val="20"/>
                <w:szCs w:val="20"/>
              </w:rPr>
            </w:pPr>
          </w:p>
        </w:tc>
        <w:tc>
          <w:tcPr>
            <w:tcW w:w="990" w:type="dxa"/>
            <w:shd w:val="clear" w:color="auto" w:fill="FFFFFF" w:themeFill="background1"/>
          </w:tcPr>
          <w:p w14:paraId="06249A6C" w14:textId="77777777" w:rsidR="007B7F12" w:rsidRPr="00E17A31" w:rsidRDefault="007B7F12" w:rsidP="000B0880">
            <w:pPr>
              <w:spacing w:after="0"/>
              <w:jc w:val="center"/>
              <w:rPr>
                <w:rFonts w:ascii="Times New Roman" w:hAnsi="Times New Roman"/>
                <w:sz w:val="20"/>
                <w:szCs w:val="20"/>
              </w:rPr>
            </w:pPr>
          </w:p>
        </w:tc>
        <w:tc>
          <w:tcPr>
            <w:tcW w:w="990" w:type="dxa"/>
            <w:shd w:val="clear" w:color="auto" w:fill="FFFFFF" w:themeFill="background1"/>
          </w:tcPr>
          <w:p w14:paraId="4544D6F5" w14:textId="77777777" w:rsidR="007B7F12" w:rsidRPr="00E17A31" w:rsidRDefault="007B7F12" w:rsidP="000B0880">
            <w:pPr>
              <w:spacing w:after="0"/>
              <w:jc w:val="center"/>
              <w:rPr>
                <w:rFonts w:ascii="Times New Roman" w:hAnsi="Times New Roman"/>
                <w:sz w:val="20"/>
                <w:szCs w:val="20"/>
              </w:rPr>
            </w:pPr>
          </w:p>
        </w:tc>
        <w:tc>
          <w:tcPr>
            <w:tcW w:w="810" w:type="dxa"/>
            <w:shd w:val="clear" w:color="auto" w:fill="FFFFFF" w:themeFill="background1"/>
          </w:tcPr>
          <w:p w14:paraId="7CF757E8" w14:textId="77777777" w:rsidR="007B7F12" w:rsidRPr="00E17A31" w:rsidRDefault="007E1112" w:rsidP="000B0880">
            <w:pPr>
              <w:spacing w:after="0"/>
              <w:jc w:val="center"/>
              <w:rPr>
                <w:rFonts w:ascii="Times New Roman" w:hAnsi="Times New Roman"/>
                <w:sz w:val="20"/>
                <w:szCs w:val="20"/>
              </w:rPr>
            </w:pPr>
            <w:r w:rsidRPr="004F7FE9">
              <w:rPr>
                <w:rFonts w:ascii="Times New Roman" w:hAnsi="Times New Roman"/>
                <w:sz w:val="20"/>
                <w:szCs w:val="20"/>
                <w:highlight w:val="yellow"/>
              </w:rPr>
              <w:t>B/P</w:t>
            </w:r>
            <w:r w:rsidR="004A4496">
              <w:rPr>
                <w:rFonts w:ascii="Times New Roman" w:hAnsi="Times New Roman"/>
                <w:sz w:val="20"/>
                <w:szCs w:val="20"/>
              </w:rPr>
              <w:t>/</w:t>
            </w:r>
            <w:r>
              <w:rPr>
                <w:rFonts w:ascii="Times New Roman" w:hAnsi="Times New Roman"/>
                <w:sz w:val="20"/>
                <w:szCs w:val="20"/>
              </w:rPr>
              <w:t>X</w:t>
            </w:r>
          </w:p>
        </w:tc>
        <w:tc>
          <w:tcPr>
            <w:tcW w:w="1170" w:type="dxa"/>
          </w:tcPr>
          <w:p w14:paraId="37F4567E" w14:textId="77777777" w:rsidR="007B7F12" w:rsidRPr="00D07A43" w:rsidRDefault="007B7F12" w:rsidP="000B0880">
            <w:pPr>
              <w:spacing w:after="0"/>
              <w:jc w:val="center"/>
              <w:rPr>
                <w:rFonts w:ascii="Times New Roman" w:hAnsi="Times New Roman"/>
                <w:sz w:val="20"/>
                <w:szCs w:val="20"/>
              </w:rPr>
            </w:pPr>
          </w:p>
        </w:tc>
      </w:tr>
    </w:tbl>
    <w:p w14:paraId="27B74E3A" w14:textId="77777777" w:rsidR="00443C21" w:rsidRDefault="00443C21" w:rsidP="00443C21"/>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1036"/>
        <w:gridCol w:w="810"/>
        <w:gridCol w:w="810"/>
        <w:gridCol w:w="1057"/>
        <w:gridCol w:w="833"/>
        <w:gridCol w:w="1170"/>
        <w:gridCol w:w="1080"/>
        <w:gridCol w:w="810"/>
        <w:gridCol w:w="1080"/>
      </w:tblGrid>
      <w:tr w:rsidR="00443C21" w14:paraId="345E962E" w14:textId="77777777" w:rsidTr="009D4324">
        <w:tc>
          <w:tcPr>
            <w:tcW w:w="872" w:type="dxa"/>
            <w:shd w:val="clear" w:color="auto" w:fill="C0C0C0"/>
          </w:tcPr>
          <w:p w14:paraId="3E40CA95" w14:textId="77777777" w:rsidR="00443C21" w:rsidRPr="00D07A43" w:rsidRDefault="00443C21" w:rsidP="000B0880">
            <w:pPr>
              <w:spacing w:after="0"/>
              <w:jc w:val="center"/>
              <w:rPr>
                <w:rFonts w:ascii="Times New Roman" w:hAnsi="Times New Roman"/>
                <w:b/>
                <w:sz w:val="20"/>
                <w:szCs w:val="20"/>
              </w:rPr>
            </w:pPr>
            <w:r>
              <w:rPr>
                <w:rFonts w:ascii="Times New Roman" w:hAnsi="Times New Roman"/>
                <w:b/>
                <w:sz w:val="20"/>
                <w:szCs w:val="20"/>
              </w:rPr>
              <w:t>USSGL Acct</w:t>
            </w:r>
            <w:r w:rsidRPr="00D07A43">
              <w:rPr>
                <w:rFonts w:ascii="Times New Roman" w:hAnsi="Times New Roman"/>
                <w:b/>
                <w:sz w:val="20"/>
                <w:szCs w:val="20"/>
              </w:rPr>
              <w:t>.</w:t>
            </w:r>
          </w:p>
        </w:tc>
        <w:tc>
          <w:tcPr>
            <w:tcW w:w="1036" w:type="dxa"/>
            <w:shd w:val="clear" w:color="auto" w:fill="C0C0C0"/>
          </w:tcPr>
          <w:p w14:paraId="56A882DB"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Program</w:t>
            </w:r>
          </w:p>
          <w:p w14:paraId="19B0E566" w14:textId="77777777" w:rsidR="00443C21" w:rsidRPr="00D07A43" w:rsidRDefault="00443C21" w:rsidP="000B0880">
            <w:pPr>
              <w:spacing w:after="0"/>
              <w:jc w:val="center"/>
              <w:rPr>
                <w:rFonts w:ascii="Times New Roman" w:hAnsi="Times New Roman"/>
                <w:b/>
                <w:sz w:val="20"/>
                <w:szCs w:val="20"/>
              </w:rPr>
            </w:pPr>
            <w:proofErr w:type="spellStart"/>
            <w:r>
              <w:rPr>
                <w:rFonts w:ascii="Times New Roman" w:hAnsi="Times New Roman"/>
                <w:b/>
                <w:sz w:val="20"/>
                <w:szCs w:val="20"/>
              </w:rPr>
              <w:t>Rpt</w:t>
            </w:r>
            <w:proofErr w:type="spellEnd"/>
            <w:r>
              <w:rPr>
                <w:rFonts w:ascii="Times New Roman" w:hAnsi="Times New Roman"/>
                <w:b/>
                <w:sz w:val="20"/>
                <w:szCs w:val="20"/>
              </w:rPr>
              <w:t xml:space="preserve"> Cat</w:t>
            </w:r>
          </w:p>
        </w:tc>
        <w:tc>
          <w:tcPr>
            <w:tcW w:w="810" w:type="dxa"/>
            <w:shd w:val="clear" w:color="auto" w:fill="C0C0C0"/>
          </w:tcPr>
          <w:p w14:paraId="325D4BBA" w14:textId="77777777" w:rsidR="00443C21" w:rsidRDefault="00443C21" w:rsidP="000B0880">
            <w:pPr>
              <w:spacing w:after="0"/>
              <w:rPr>
                <w:rFonts w:ascii="Times New Roman" w:hAnsi="Times New Roman"/>
                <w:b/>
                <w:sz w:val="20"/>
                <w:szCs w:val="20"/>
              </w:rPr>
            </w:pPr>
            <w:proofErr w:type="spellStart"/>
            <w:r>
              <w:rPr>
                <w:rFonts w:ascii="Times New Roman" w:hAnsi="Times New Roman"/>
                <w:b/>
                <w:sz w:val="20"/>
                <w:szCs w:val="20"/>
              </w:rPr>
              <w:t>Reimb</w:t>
            </w:r>
            <w:proofErr w:type="spellEnd"/>
          </w:p>
          <w:p w14:paraId="402EF7F6"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Flag</w:t>
            </w:r>
          </w:p>
        </w:tc>
        <w:tc>
          <w:tcPr>
            <w:tcW w:w="810" w:type="dxa"/>
            <w:shd w:val="clear" w:color="auto" w:fill="C0C0C0"/>
          </w:tcPr>
          <w:p w14:paraId="64EB6697"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Year</w:t>
            </w:r>
          </w:p>
          <w:p w14:paraId="35CBA0F9"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of BA</w:t>
            </w:r>
          </w:p>
        </w:tc>
        <w:tc>
          <w:tcPr>
            <w:tcW w:w="1057" w:type="dxa"/>
            <w:shd w:val="clear" w:color="auto" w:fill="C0C0C0"/>
          </w:tcPr>
          <w:p w14:paraId="5FEB3C6F" w14:textId="090F1E20" w:rsidR="00443C21" w:rsidRDefault="00443C21" w:rsidP="000B0880">
            <w:pPr>
              <w:spacing w:after="0"/>
              <w:rPr>
                <w:rFonts w:ascii="Times New Roman" w:hAnsi="Times New Roman"/>
                <w:b/>
                <w:sz w:val="20"/>
                <w:szCs w:val="20"/>
              </w:rPr>
            </w:pPr>
            <w:proofErr w:type="spellStart"/>
            <w:r>
              <w:rPr>
                <w:rFonts w:ascii="Times New Roman" w:hAnsi="Times New Roman"/>
                <w:b/>
                <w:sz w:val="20"/>
                <w:szCs w:val="20"/>
              </w:rPr>
              <w:t>Red</w:t>
            </w:r>
            <w:r w:rsidR="009D4324">
              <w:rPr>
                <w:rFonts w:ascii="Times New Roman" w:hAnsi="Times New Roman"/>
                <w:b/>
                <w:sz w:val="20"/>
                <w:szCs w:val="20"/>
              </w:rPr>
              <w:t>uct</w:t>
            </w:r>
            <w:proofErr w:type="spellEnd"/>
            <w:r w:rsidR="009D4324">
              <w:rPr>
                <w:rFonts w:ascii="Times New Roman" w:hAnsi="Times New Roman"/>
                <w:b/>
                <w:sz w:val="20"/>
                <w:szCs w:val="20"/>
              </w:rPr>
              <w:t>.</w:t>
            </w:r>
          </w:p>
          <w:p w14:paraId="5E7A4F34"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Type</w:t>
            </w:r>
          </w:p>
        </w:tc>
        <w:tc>
          <w:tcPr>
            <w:tcW w:w="833" w:type="dxa"/>
            <w:shd w:val="clear" w:color="auto" w:fill="C0C0C0"/>
          </w:tcPr>
          <w:p w14:paraId="153D78C7"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Fund</w:t>
            </w:r>
          </w:p>
          <w:p w14:paraId="724F1992"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Type</w:t>
            </w:r>
          </w:p>
        </w:tc>
        <w:tc>
          <w:tcPr>
            <w:tcW w:w="1170" w:type="dxa"/>
            <w:shd w:val="clear" w:color="auto" w:fill="C0C0C0"/>
          </w:tcPr>
          <w:p w14:paraId="5F94E77B" w14:textId="77777777" w:rsidR="00443C21" w:rsidRDefault="00443C21" w:rsidP="000B0880">
            <w:pPr>
              <w:spacing w:after="0"/>
              <w:rPr>
                <w:rFonts w:ascii="Times New Roman" w:hAnsi="Times New Roman"/>
                <w:b/>
                <w:sz w:val="20"/>
                <w:szCs w:val="20"/>
              </w:rPr>
            </w:pPr>
            <w:r>
              <w:rPr>
                <w:rFonts w:ascii="Times New Roman" w:hAnsi="Times New Roman"/>
                <w:b/>
                <w:sz w:val="20"/>
                <w:szCs w:val="20"/>
              </w:rPr>
              <w:t>Reporting</w:t>
            </w:r>
          </w:p>
          <w:p w14:paraId="6E8133D2" w14:textId="77777777" w:rsidR="00443C21" w:rsidRPr="00D07A43" w:rsidRDefault="00443C21" w:rsidP="000B0880">
            <w:pPr>
              <w:spacing w:after="0"/>
              <w:rPr>
                <w:rFonts w:ascii="Times New Roman" w:hAnsi="Times New Roman"/>
                <w:b/>
                <w:sz w:val="20"/>
                <w:szCs w:val="20"/>
              </w:rPr>
            </w:pPr>
            <w:r>
              <w:rPr>
                <w:rFonts w:ascii="Times New Roman" w:hAnsi="Times New Roman"/>
                <w:b/>
                <w:sz w:val="20"/>
                <w:szCs w:val="20"/>
              </w:rPr>
              <w:t>Type Code</w:t>
            </w:r>
          </w:p>
        </w:tc>
        <w:tc>
          <w:tcPr>
            <w:tcW w:w="1080" w:type="dxa"/>
            <w:shd w:val="clear" w:color="auto" w:fill="C0C0C0"/>
          </w:tcPr>
          <w:p w14:paraId="6DADECD5"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Financing</w:t>
            </w:r>
          </w:p>
          <w:p w14:paraId="446396CC"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Account</w:t>
            </w:r>
          </w:p>
          <w:p w14:paraId="3B9CEDD8"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Code</w:t>
            </w:r>
          </w:p>
        </w:tc>
        <w:tc>
          <w:tcPr>
            <w:tcW w:w="810" w:type="dxa"/>
            <w:shd w:val="clear" w:color="auto" w:fill="C0C0C0"/>
          </w:tcPr>
          <w:p w14:paraId="0E5D5A3A"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TAS</w:t>
            </w:r>
          </w:p>
          <w:p w14:paraId="2E5B25FC"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Status</w:t>
            </w:r>
          </w:p>
        </w:tc>
        <w:tc>
          <w:tcPr>
            <w:tcW w:w="1080" w:type="dxa"/>
            <w:shd w:val="clear" w:color="auto" w:fill="C0C0C0"/>
          </w:tcPr>
          <w:p w14:paraId="79CCEFE3"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Trans</w:t>
            </w:r>
          </w:p>
          <w:p w14:paraId="461BD246" w14:textId="77777777" w:rsidR="00443C21" w:rsidRDefault="00443C21" w:rsidP="000B0880">
            <w:pPr>
              <w:spacing w:after="0"/>
              <w:jc w:val="center"/>
              <w:rPr>
                <w:rFonts w:ascii="Times New Roman" w:hAnsi="Times New Roman"/>
                <w:b/>
                <w:sz w:val="20"/>
                <w:szCs w:val="20"/>
              </w:rPr>
            </w:pPr>
            <w:r>
              <w:rPr>
                <w:rFonts w:ascii="Times New Roman" w:hAnsi="Times New Roman"/>
                <w:b/>
                <w:sz w:val="20"/>
                <w:szCs w:val="20"/>
              </w:rPr>
              <w:t>Code</w:t>
            </w:r>
          </w:p>
        </w:tc>
      </w:tr>
      <w:tr w:rsidR="00443C21" w:rsidRPr="00D07A43" w14:paraId="1CEDEE72" w14:textId="77777777" w:rsidTr="009D4324">
        <w:tc>
          <w:tcPr>
            <w:tcW w:w="872" w:type="dxa"/>
            <w:shd w:val="clear" w:color="auto" w:fill="FFFFFF" w:themeFill="background1"/>
          </w:tcPr>
          <w:p w14:paraId="2BB438E1" w14:textId="77777777" w:rsidR="00443C21" w:rsidRDefault="00136EE0" w:rsidP="000B0880">
            <w:pPr>
              <w:spacing w:after="0"/>
              <w:jc w:val="right"/>
              <w:rPr>
                <w:rFonts w:ascii="Times New Roman" w:hAnsi="Times New Roman"/>
                <w:sz w:val="20"/>
                <w:szCs w:val="20"/>
              </w:rPr>
            </w:pPr>
            <w:r>
              <w:rPr>
                <w:rFonts w:ascii="Times New Roman" w:hAnsi="Times New Roman"/>
                <w:sz w:val="20"/>
                <w:szCs w:val="20"/>
              </w:rPr>
              <w:t>439730</w:t>
            </w:r>
          </w:p>
        </w:tc>
        <w:tc>
          <w:tcPr>
            <w:tcW w:w="1036" w:type="dxa"/>
            <w:shd w:val="clear" w:color="auto" w:fill="FFFFFF" w:themeFill="background1"/>
          </w:tcPr>
          <w:p w14:paraId="3BF6E53B" w14:textId="77777777" w:rsidR="00443C21" w:rsidRPr="00D07A43" w:rsidRDefault="00443C21" w:rsidP="000B0880">
            <w:pPr>
              <w:spacing w:after="0"/>
              <w:jc w:val="center"/>
              <w:rPr>
                <w:rFonts w:ascii="Times New Roman" w:hAnsi="Times New Roman"/>
                <w:sz w:val="20"/>
                <w:szCs w:val="20"/>
              </w:rPr>
            </w:pPr>
          </w:p>
        </w:tc>
        <w:tc>
          <w:tcPr>
            <w:tcW w:w="810" w:type="dxa"/>
            <w:shd w:val="clear" w:color="auto" w:fill="FFFFFF" w:themeFill="background1"/>
          </w:tcPr>
          <w:p w14:paraId="09C4EBF1" w14:textId="77777777" w:rsidR="00443C21" w:rsidRPr="00D07A43" w:rsidRDefault="00443C21" w:rsidP="000B0880">
            <w:pPr>
              <w:spacing w:after="0"/>
              <w:jc w:val="center"/>
              <w:rPr>
                <w:rFonts w:ascii="Times New Roman" w:hAnsi="Times New Roman"/>
                <w:sz w:val="20"/>
                <w:szCs w:val="20"/>
              </w:rPr>
            </w:pPr>
          </w:p>
        </w:tc>
        <w:tc>
          <w:tcPr>
            <w:tcW w:w="810" w:type="dxa"/>
            <w:shd w:val="clear" w:color="auto" w:fill="FFFFFF" w:themeFill="background1"/>
          </w:tcPr>
          <w:p w14:paraId="629C386B" w14:textId="77777777" w:rsidR="00443C21" w:rsidRPr="00D07A43" w:rsidRDefault="00443C21" w:rsidP="000B0880">
            <w:pPr>
              <w:spacing w:after="0"/>
              <w:jc w:val="center"/>
              <w:rPr>
                <w:rFonts w:ascii="Times New Roman" w:hAnsi="Times New Roman"/>
                <w:sz w:val="20"/>
                <w:szCs w:val="20"/>
              </w:rPr>
            </w:pPr>
          </w:p>
        </w:tc>
        <w:tc>
          <w:tcPr>
            <w:tcW w:w="1057" w:type="dxa"/>
            <w:shd w:val="clear" w:color="auto" w:fill="FFFFFF" w:themeFill="background1"/>
          </w:tcPr>
          <w:p w14:paraId="1E2D3FBC" w14:textId="77777777" w:rsidR="00443C21" w:rsidRPr="00D07A43" w:rsidRDefault="00443C21" w:rsidP="000B0880">
            <w:pPr>
              <w:spacing w:after="0"/>
              <w:jc w:val="center"/>
              <w:rPr>
                <w:rFonts w:ascii="Times New Roman" w:hAnsi="Times New Roman"/>
                <w:sz w:val="20"/>
                <w:szCs w:val="20"/>
              </w:rPr>
            </w:pPr>
          </w:p>
        </w:tc>
        <w:tc>
          <w:tcPr>
            <w:tcW w:w="833" w:type="dxa"/>
            <w:shd w:val="clear" w:color="auto" w:fill="FFFFFF" w:themeFill="background1"/>
          </w:tcPr>
          <w:p w14:paraId="48F2C120" w14:textId="15915FE0" w:rsidR="00443C21" w:rsidRPr="00D07A43" w:rsidRDefault="00136EE0" w:rsidP="00BF3FE1">
            <w:pPr>
              <w:spacing w:after="0"/>
              <w:jc w:val="center"/>
              <w:rPr>
                <w:rFonts w:ascii="Times New Roman" w:hAnsi="Times New Roman"/>
                <w:sz w:val="20"/>
                <w:szCs w:val="20"/>
              </w:rPr>
            </w:pPr>
            <w:r>
              <w:rPr>
                <w:rFonts w:ascii="Times New Roman" w:hAnsi="Times New Roman"/>
                <w:sz w:val="20"/>
                <w:szCs w:val="20"/>
              </w:rPr>
              <w:t>ES</w:t>
            </w:r>
          </w:p>
        </w:tc>
        <w:tc>
          <w:tcPr>
            <w:tcW w:w="1170" w:type="dxa"/>
            <w:shd w:val="clear" w:color="auto" w:fill="FFFFFF" w:themeFill="background1"/>
          </w:tcPr>
          <w:p w14:paraId="23E7BA73" w14:textId="7EBE4D12" w:rsidR="00443C21" w:rsidRPr="00D07A43" w:rsidRDefault="00443C21" w:rsidP="00FB281A">
            <w:pPr>
              <w:spacing w:after="0"/>
              <w:jc w:val="center"/>
              <w:rPr>
                <w:rFonts w:ascii="Times New Roman" w:hAnsi="Times New Roman"/>
                <w:sz w:val="20"/>
                <w:szCs w:val="20"/>
              </w:rPr>
            </w:pPr>
            <w:r w:rsidRPr="00FB281A">
              <w:rPr>
                <w:rFonts w:ascii="Times New Roman" w:hAnsi="Times New Roman"/>
                <w:sz w:val="20"/>
                <w:szCs w:val="20"/>
              </w:rPr>
              <w:t>U</w:t>
            </w:r>
          </w:p>
        </w:tc>
        <w:tc>
          <w:tcPr>
            <w:tcW w:w="1080" w:type="dxa"/>
            <w:shd w:val="clear" w:color="auto" w:fill="FFFFFF" w:themeFill="background1"/>
          </w:tcPr>
          <w:p w14:paraId="0BE88EBE" w14:textId="77777777" w:rsidR="00443C21" w:rsidRPr="00D07A43" w:rsidRDefault="00443C21" w:rsidP="000B0880">
            <w:pPr>
              <w:spacing w:after="0"/>
              <w:jc w:val="center"/>
              <w:rPr>
                <w:rFonts w:ascii="Times New Roman" w:hAnsi="Times New Roman"/>
                <w:sz w:val="20"/>
                <w:szCs w:val="20"/>
              </w:rPr>
            </w:pPr>
            <w:r>
              <w:rPr>
                <w:rFonts w:ascii="Times New Roman" w:hAnsi="Times New Roman"/>
                <w:sz w:val="20"/>
                <w:szCs w:val="20"/>
              </w:rPr>
              <w:t>N</w:t>
            </w:r>
          </w:p>
        </w:tc>
        <w:tc>
          <w:tcPr>
            <w:tcW w:w="810" w:type="dxa"/>
            <w:shd w:val="clear" w:color="auto" w:fill="FFFFFF" w:themeFill="background1"/>
          </w:tcPr>
          <w:p w14:paraId="73B8D501" w14:textId="50DC921E" w:rsidR="00443C21" w:rsidRPr="00D07A43" w:rsidRDefault="00443C21" w:rsidP="000B0880">
            <w:pPr>
              <w:spacing w:after="0"/>
              <w:jc w:val="center"/>
              <w:rPr>
                <w:rFonts w:ascii="Times New Roman" w:hAnsi="Times New Roman"/>
                <w:sz w:val="20"/>
                <w:szCs w:val="20"/>
              </w:rPr>
            </w:pPr>
            <w:r>
              <w:rPr>
                <w:rFonts w:ascii="Times New Roman" w:hAnsi="Times New Roman"/>
                <w:sz w:val="20"/>
                <w:szCs w:val="20"/>
              </w:rPr>
              <w:t>U</w:t>
            </w:r>
            <w:r w:rsidR="00FB281A" w:rsidRPr="00FB281A">
              <w:rPr>
                <w:rFonts w:ascii="Times New Roman" w:hAnsi="Times New Roman"/>
                <w:sz w:val="20"/>
                <w:szCs w:val="20"/>
              </w:rPr>
              <w:t>/E</w:t>
            </w:r>
          </w:p>
        </w:tc>
        <w:tc>
          <w:tcPr>
            <w:tcW w:w="1080" w:type="dxa"/>
            <w:shd w:val="clear" w:color="auto" w:fill="FFFFFF" w:themeFill="background1"/>
          </w:tcPr>
          <w:p w14:paraId="14D07A3B" w14:textId="7701B2C1" w:rsidR="00443C21" w:rsidRPr="00D07A43" w:rsidRDefault="00443C21" w:rsidP="000B0880">
            <w:pPr>
              <w:spacing w:after="0"/>
              <w:jc w:val="center"/>
              <w:rPr>
                <w:rFonts w:ascii="Times New Roman" w:hAnsi="Times New Roman"/>
                <w:sz w:val="20"/>
                <w:szCs w:val="20"/>
              </w:rPr>
            </w:pPr>
            <w:r>
              <w:rPr>
                <w:rFonts w:ascii="Times New Roman" w:hAnsi="Times New Roman"/>
                <w:sz w:val="20"/>
                <w:szCs w:val="20"/>
              </w:rPr>
              <w:t>N</w:t>
            </w:r>
            <w:r w:rsidR="00BF3FE1">
              <w:rPr>
                <w:rFonts w:ascii="Times New Roman" w:hAnsi="Times New Roman"/>
                <w:sz w:val="20"/>
                <w:szCs w:val="20"/>
              </w:rPr>
              <w:t>/X</w:t>
            </w:r>
          </w:p>
        </w:tc>
      </w:tr>
      <w:tr w:rsidR="007B7F12" w:rsidRPr="00D07A43" w14:paraId="2ABE78F9" w14:textId="77777777" w:rsidTr="009D4324">
        <w:tc>
          <w:tcPr>
            <w:tcW w:w="872" w:type="dxa"/>
            <w:shd w:val="clear" w:color="auto" w:fill="FFFFFF" w:themeFill="background1"/>
          </w:tcPr>
          <w:p w14:paraId="6EE14A0D" w14:textId="77777777" w:rsidR="007B7F12" w:rsidRDefault="007E1112" w:rsidP="000B0880">
            <w:pPr>
              <w:spacing w:after="0"/>
              <w:jc w:val="right"/>
              <w:rPr>
                <w:rFonts w:ascii="Times New Roman" w:hAnsi="Times New Roman"/>
                <w:sz w:val="20"/>
                <w:szCs w:val="20"/>
              </w:rPr>
            </w:pPr>
            <w:r>
              <w:rPr>
                <w:rFonts w:ascii="Times New Roman" w:hAnsi="Times New Roman"/>
                <w:sz w:val="20"/>
                <w:szCs w:val="20"/>
              </w:rPr>
              <w:t>415730</w:t>
            </w:r>
          </w:p>
        </w:tc>
        <w:tc>
          <w:tcPr>
            <w:tcW w:w="1036" w:type="dxa"/>
            <w:shd w:val="clear" w:color="auto" w:fill="FFFFFF" w:themeFill="background1"/>
          </w:tcPr>
          <w:p w14:paraId="53E2CF3B" w14:textId="77777777" w:rsidR="007B7F12" w:rsidRPr="00D07A43" w:rsidRDefault="007B7F12" w:rsidP="000B0880">
            <w:pPr>
              <w:spacing w:after="0"/>
              <w:jc w:val="center"/>
              <w:rPr>
                <w:rFonts w:ascii="Times New Roman" w:hAnsi="Times New Roman"/>
                <w:sz w:val="20"/>
                <w:szCs w:val="20"/>
              </w:rPr>
            </w:pPr>
          </w:p>
        </w:tc>
        <w:tc>
          <w:tcPr>
            <w:tcW w:w="810" w:type="dxa"/>
            <w:shd w:val="clear" w:color="auto" w:fill="FFFFFF" w:themeFill="background1"/>
          </w:tcPr>
          <w:p w14:paraId="3F34E3AC" w14:textId="77777777" w:rsidR="007B7F12" w:rsidRPr="00D07A43" w:rsidRDefault="007B7F12" w:rsidP="000B0880">
            <w:pPr>
              <w:spacing w:after="0"/>
              <w:jc w:val="center"/>
              <w:rPr>
                <w:rFonts w:ascii="Times New Roman" w:hAnsi="Times New Roman"/>
                <w:sz w:val="20"/>
                <w:szCs w:val="20"/>
              </w:rPr>
            </w:pPr>
          </w:p>
        </w:tc>
        <w:tc>
          <w:tcPr>
            <w:tcW w:w="810" w:type="dxa"/>
            <w:shd w:val="clear" w:color="auto" w:fill="FFFFFF" w:themeFill="background1"/>
          </w:tcPr>
          <w:p w14:paraId="6B0F2422" w14:textId="77777777" w:rsidR="007B7F12" w:rsidRPr="00D07A43" w:rsidRDefault="007B7F12" w:rsidP="000B0880">
            <w:pPr>
              <w:spacing w:after="0"/>
              <w:jc w:val="center"/>
              <w:rPr>
                <w:rFonts w:ascii="Times New Roman" w:hAnsi="Times New Roman"/>
                <w:sz w:val="20"/>
                <w:szCs w:val="20"/>
              </w:rPr>
            </w:pPr>
          </w:p>
        </w:tc>
        <w:tc>
          <w:tcPr>
            <w:tcW w:w="1057" w:type="dxa"/>
            <w:shd w:val="clear" w:color="auto" w:fill="FFFFFF" w:themeFill="background1"/>
          </w:tcPr>
          <w:p w14:paraId="3EEA26B6" w14:textId="77777777" w:rsidR="007B7F12" w:rsidRPr="00D07A43" w:rsidRDefault="007B7F12" w:rsidP="000B0880">
            <w:pPr>
              <w:spacing w:after="0"/>
              <w:jc w:val="center"/>
              <w:rPr>
                <w:rFonts w:ascii="Times New Roman" w:hAnsi="Times New Roman"/>
                <w:sz w:val="20"/>
                <w:szCs w:val="20"/>
              </w:rPr>
            </w:pPr>
          </w:p>
        </w:tc>
        <w:tc>
          <w:tcPr>
            <w:tcW w:w="833" w:type="dxa"/>
            <w:shd w:val="clear" w:color="auto" w:fill="FFFFFF" w:themeFill="background1"/>
          </w:tcPr>
          <w:p w14:paraId="37DBDF6C" w14:textId="5483F672" w:rsidR="007B7F12" w:rsidRDefault="007E1112" w:rsidP="00BF3FE1">
            <w:pPr>
              <w:spacing w:after="0"/>
              <w:jc w:val="center"/>
              <w:rPr>
                <w:rFonts w:ascii="Times New Roman" w:hAnsi="Times New Roman"/>
                <w:sz w:val="20"/>
                <w:szCs w:val="20"/>
              </w:rPr>
            </w:pPr>
            <w:r>
              <w:rPr>
                <w:rFonts w:ascii="Times New Roman" w:hAnsi="Times New Roman"/>
                <w:sz w:val="20"/>
                <w:szCs w:val="20"/>
              </w:rPr>
              <w:t>ES</w:t>
            </w:r>
          </w:p>
        </w:tc>
        <w:tc>
          <w:tcPr>
            <w:tcW w:w="1170" w:type="dxa"/>
            <w:shd w:val="clear" w:color="auto" w:fill="FFFFFF" w:themeFill="background1"/>
          </w:tcPr>
          <w:p w14:paraId="0916FAC5" w14:textId="77777777" w:rsidR="007B7F12" w:rsidRDefault="007E1112" w:rsidP="000B0880">
            <w:pPr>
              <w:spacing w:after="0"/>
              <w:jc w:val="center"/>
              <w:rPr>
                <w:rFonts w:ascii="Times New Roman" w:hAnsi="Times New Roman"/>
                <w:sz w:val="20"/>
                <w:szCs w:val="20"/>
              </w:rPr>
            </w:pPr>
            <w:r>
              <w:rPr>
                <w:rFonts w:ascii="Times New Roman" w:hAnsi="Times New Roman"/>
                <w:sz w:val="20"/>
                <w:szCs w:val="20"/>
              </w:rPr>
              <w:t>U</w:t>
            </w:r>
          </w:p>
        </w:tc>
        <w:tc>
          <w:tcPr>
            <w:tcW w:w="1080" w:type="dxa"/>
            <w:shd w:val="clear" w:color="auto" w:fill="FFFFFF" w:themeFill="background1"/>
          </w:tcPr>
          <w:p w14:paraId="519F0473" w14:textId="77777777" w:rsidR="007B7F12" w:rsidRDefault="007E1112" w:rsidP="000B0880">
            <w:pPr>
              <w:spacing w:after="0"/>
              <w:jc w:val="center"/>
              <w:rPr>
                <w:rFonts w:ascii="Times New Roman" w:hAnsi="Times New Roman"/>
                <w:sz w:val="20"/>
                <w:szCs w:val="20"/>
              </w:rPr>
            </w:pPr>
            <w:r>
              <w:rPr>
                <w:rFonts w:ascii="Times New Roman" w:hAnsi="Times New Roman"/>
                <w:sz w:val="20"/>
                <w:szCs w:val="20"/>
              </w:rPr>
              <w:t>N</w:t>
            </w:r>
          </w:p>
        </w:tc>
        <w:tc>
          <w:tcPr>
            <w:tcW w:w="810" w:type="dxa"/>
            <w:shd w:val="clear" w:color="auto" w:fill="FFFFFF" w:themeFill="background1"/>
          </w:tcPr>
          <w:p w14:paraId="5C7A820C" w14:textId="77777777" w:rsidR="007B7F12" w:rsidRDefault="007E1112" w:rsidP="000B0880">
            <w:pPr>
              <w:spacing w:after="0"/>
              <w:jc w:val="center"/>
              <w:rPr>
                <w:rFonts w:ascii="Times New Roman" w:hAnsi="Times New Roman"/>
                <w:sz w:val="20"/>
                <w:szCs w:val="20"/>
              </w:rPr>
            </w:pPr>
            <w:r>
              <w:rPr>
                <w:rFonts w:ascii="Times New Roman" w:hAnsi="Times New Roman"/>
                <w:sz w:val="20"/>
                <w:szCs w:val="20"/>
              </w:rPr>
              <w:t>U</w:t>
            </w:r>
          </w:p>
        </w:tc>
        <w:tc>
          <w:tcPr>
            <w:tcW w:w="1080" w:type="dxa"/>
            <w:shd w:val="clear" w:color="auto" w:fill="FFFFFF" w:themeFill="background1"/>
          </w:tcPr>
          <w:p w14:paraId="62DBF121" w14:textId="77777777" w:rsidR="007B7F12" w:rsidRDefault="007E1112" w:rsidP="000B0880">
            <w:pPr>
              <w:spacing w:after="0"/>
              <w:jc w:val="center"/>
              <w:rPr>
                <w:rFonts w:ascii="Times New Roman" w:hAnsi="Times New Roman"/>
                <w:sz w:val="20"/>
                <w:szCs w:val="20"/>
              </w:rPr>
            </w:pPr>
            <w:r>
              <w:rPr>
                <w:rFonts w:ascii="Times New Roman" w:hAnsi="Times New Roman"/>
                <w:sz w:val="20"/>
                <w:szCs w:val="20"/>
              </w:rPr>
              <w:t>N</w:t>
            </w:r>
          </w:p>
        </w:tc>
      </w:tr>
    </w:tbl>
    <w:p w14:paraId="6833B734" w14:textId="77777777" w:rsidR="00443C21" w:rsidRDefault="00443C21" w:rsidP="00443C21">
      <w:pPr>
        <w:spacing w:after="0"/>
        <w:rPr>
          <w:rFonts w:ascii="Times New Roman" w:hAnsi="Times New Roman"/>
          <w:b/>
          <w:sz w:val="20"/>
          <w:szCs w:val="20"/>
        </w:rPr>
      </w:pPr>
    </w:p>
    <w:p w14:paraId="2308426C" w14:textId="1228BEF0" w:rsidR="00947004" w:rsidRDefault="00947004">
      <w:pPr>
        <w:spacing w:after="0"/>
        <w:rPr>
          <w:rFonts w:ascii="Times New Roman" w:hAnsi="Times New Roman"/>
          <w:b/>
          <w:sz w:val="20"/>
          <w:szCs w:val="20"/>
        </w:rPr>
      </w:pPr>
      <w:r>
        <w:rPr>
          <w:rFonts w:ascii="Times New Roman" w:hAnsi="Times New Roman"/>
          <w:b/>
          <w:sz w:val="20"/>
          <w:szCs w:val="20"/>
        </w:rPr>
        <w:br w:type="page"/>
      </w:r>
    </w:p>
    <w:p w14:paraId="4031BD67" w14:textId="77777777" w:rsidR="00443C21" w:rsidRDefault="00443C21" w:rsidP="00443C21">
      <w:pPr>
        <w:spacing w:after="0"/>
        <w:rPr>
          <w:rFonts w:ascii="Times New Roman" w:hAnsi="Times New Roman"/>
          <w:b/>
          <w:sz w:val="20"/>
          <w:szCs w:val="20"/>
        </w:rPr>
      </w:pPr>
    </w:p>
    <w:p w14:paraId="0EE8FEBB" w14:textId="77777777" w:rsidR="00443C21" w:rsidRDefault="00443C21" w:rsidP="00443C21">
      <w:pPr>
        <w:spacing w:after="0"/>
        <w:rPr>
          <w:rFonts w:ascii="Times New Roman" w:hAnsi="Times New Roman"/>
          <w:b/>
          <w:sz w:val="20"/>
          <w:szCs w:val="20"/>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810"/>
        <w:gridCol w:w="1170"/>
        <w:gridCol w:w="900"/>
        <w:gridCol w:w="1080"/>
        <w:gridCol w:w="1530"/>
        <w:gridCol w:w="990"/>
        <w:gridCol w:w="1260"/>
        <w:gridCol w:w="1260"/>
      </w:tblGrid>
      <w:tr w:rsidR="00443C21" w:rsidRPr="001C3057" w14:paraId="0D3491B3" w14:textId="77777777" w:rsidTr="00443C21">
        <w:tc>
          <w:tcPr>
            <w:tcW w:w="1080" w:type="dxa"/>
            <w:vAlign w:val="bottom"/>
          </w:tcPr>
          <w:p w14:paraId="1B810914" w14:textId="77777777" w:rsidR="00443C21" w:rsidRPr="001C3057" w:rsidRDefault="00443C21" w:rsidP="000B0880">
            <w:pPr>
              <w:spacing w:after="0"/>
              <w:rPr>
                <w:rFonts w:ascii="Times New Roman" w:hAnsi="Times New Roman"/>
                <w:b/>
                <w:sz w:val="24"/>
                <w:szCs w:val="24"/>
              </w:rPr>
            </w:pPr>
            <w:r w:rsidRPr="001C3057">
              <w:rPr>
                <w:rFonts w:ascii="Times New Roman" w:hAnsi="Times New Roman"/>
                <w:b/>
                <w:sz w:val="24"/>
                <w:szCs w:val="24"/>
              </w:rPr>
              <w:t>USSGL Account</w:t>
            </w:r>
          </w:p>
        </w:tc>
        <w:tc>
          <w:tcPr>
            <w:tcW w:w="810" w:type="dxa"/>
            <w:vAlign w:val="bottom"/>
          </w:tcPr>
          <w:p w14:paraId="40460022" w14:textId="77777777" w:rsidR="00443C21" w:rsidRPr="001C3057" w:rsidRDefault="00443C21" w:rsidP="000B0880">
            <w:pPr>
              <w:spacing w:after="0"/>
              <w:rPr>
                <w:rFonts w:ascii="Times New Roman" w:hAnsi="Times New Roman"/>
                <w:b/>
                <w:sz w:val="24"/>
                <w:szCs w:val="24"/>
              </w:rPr>
            </w:pPr>
            <w:r w:rsidRPr="001C3057">
              <w:rPr>
                <w:rFonts w:ascii="Times New Roman" w:hAnsi="Times New Roman"/>
                <w:b/>
                <w:sz w:val="24"/>
                <w:szCs w:val="24"/>
              </w:rPr>
              <w:t>SF 133</w:t>
            </w:r>
          </w:p>
        </w:tc>
        <w:tc>
          <w:tcPr>
            <w:tcW w:w="1170" w:type="dxa"/>
            <w:vAlign w:val="bottom"/>
          </w:tcPr>
          <w:p w14:paraId="587FF736" w14:textId="77777777" w:rsidR="00443C21" w:rsidRPr="001C3057" w:rsidRDefault="00443C21" w:rsidP="000B0880">
            <w:pPr>
              <w:spacing w:after="0"/>
              <w:rPr>
                <w:rFonts w:ascii="Times New Roman" w:hAnsi="Times New Roman"/>
                <w:b/>
                <w:sz w:val="24"/>
                <w:szCs w:val="24"/>
              </w:rPr>
            </w:pPr>
            <w:r>
              <w:rPr>
                <w:rFonts w:ascii="Times New Roman" w:hAnsi="Times New Roman"/>
                <w:b/>
                <w:sz w:val="24"/>
                <w:szCs w:val="24"/>
              </w:rPr>
              <w:t>Schedule P</w:t>
            </w:r>
          </w:p>
        </w:tc>
        <w:tc>
          <w:tcPr>
            <w:tcW w:w="900" w:type="dxa"/>
            <w:vAlign w:val="bottom"/>
          </w:tcPr>
          <w:p w14:paraId="403BAACF" w14:textId="77777777" w:rsidR="00443C21" w:rsidRPr="001C3057" w:rsidRDefault="00443C21" w:rsidP="000B0880">
            <w:pPr>
              <w:spacing w:after="0"/>
              <w:rPr>
                <w:rFonts w:ascii="Times New Roman" w:hAnsi="Times New Roman"/>
                <w:b/>
                <w:sz w:val="24"/>
                <w:szCs w:val="24"/>
              </w:rPr>
            </w:pPr>
            <w:r w:rsidRPr="001C3057">
              <w:rPr>
                <w:rFonts w:ascii="Times New Roman" w:hAnsi="Times New Roman"/>
                <w:b/>
                <w:sz w:val="24"/>
                <w:szCs w:val="24"/>
              </w:rPr>
              <w:t>Bal Sheet</w:t>
            </w:r>
          </w:p>
        </w:tc>
        <w:tc>
          <w:tcPr>
            <w:tcW w:w="1080" w:type="dxa"/>
            <w:vAlign w:val="bottom"/>
          </w:tcPr>
          <w:p w14:paraId="4C149905" w14:textId="77777777" w:rsidR="00443C21" w:rsidRPr="001C3057" w:rsidRDefault="00443C21" w:rsidP="000B0880">
            <w:pPr>
              <w:spacing w:after="0"/>
              <w:rPr>
                <w:rFonts w:ascii="Times New Roman" w:hAnsi="Times New Roman"/>
                <w:b/>
                <w:sz w:val="24"/>
                <w:szCs w:val="24"/>
              </w:rPr>
            </w:pPr>
            <w:proofErr w:type="spellStart"/>
            <w:r w:rsidRPr="001C3057">
              <w:rPr>
                <w:rFonts w:ascii="Times New Roman" w:hAnsi="Times New Roman"/>
                <w:b/>
                <w:sz w:val="24"/>
                <w:szCs w:val="24"/>
              </w:rPr>
              <w:t>Stmt</w:t>
            </w:r>
            <w:proofErr w:type="spellEnd"/>
            <w:r w:rsidRPr="001C3057">
              <w:rPr>
                <w:rFonts w:ascii="Times New Roman" w:hAnsi="Times New Roman"/>
                <w:b/>
                <w:sz w:val="24"/>
                <w:szCs w:val="24"/>
              </w:rPr>
              <w:t xml:space="preserve"> of Net Cost</w:t>
            </w:r>
          </w:p>
        </w:tc>
        <w:tc>
          <w:tcPr>
            <w:tcW w:w="1530" w:type="dxa"/>
            <w:vAlign w:val="bottom"/>
          </w:tcPr>
          <w:p w14:paraId="4D3F3C24" w14:textId="77777777" w:rsidR="00443C21" w:rsidRPr="001C3057" w:rsidRDefault="00443C21" w:rsidP="000B0880">
            <w:pPr>
              <w:spacing w:after="0"/>
              <w:rPr>
                <w:rFonts w:ascii="Times New Roman" w:hAnsi="Times New Roman"/>
                <w:b/>
                <w:sz w:val="24"/>
                <w:szCs w:val="24"/>
              </w:rPr>
            </w:pPr>
            <w:proofErr w:type="spellStart"/>
            <w:r w:rsidRPr="001C3057">
              <w:rPr>
                <w:rFonts w:ascii="Times New Roman" w:hAnsi="Times New Roman"/>
                <w:b/>
                <w:sz w:val="24"/>
                <w:szCs w:val="24"/>
              </w:rPr>
              <w:t>Stmt</w:t>
            </w:r>
            <w:proofErr w:type="spellEnd"/>
            <w:r w:rsidRPr="001C3057">
              <w:rPr>
                <w:rFonts w:ascii="Times New Roman" w:hAnsi="Times New Roman"/>
                <w:b/>
                <w:sz w:val="24"/>
                <w:szCs w:val="24"/>
              </w:rPr>
              <w:t xml:space="preserve"> of Changes in Net  </w:t>
            </w:r>
            <w:proofErr w:type="spellStart"/>
            <w:r w:rsidRPr="001C3057">
              <w:rPr>
                <w:rFonts w:ascii="Times New Roman" w:hAnsi="Times New Roman"/>
                <w:b/>
                <w:sz w:val="24"/>
                <w:szCs w:val="24"/>
              </w:rPr>
              <w:t>Pos</w:t>
            </w:r>
            <w:proofErr w:type="spellEnd"/>
          </w:p>
        </w:tc>
        <w:tc>
          <w:tcPr>
            <w:tcW w:w="990" w:type="dxa"/>
            <w:vAlign w:val="bottom"/>
          </w:tcPr>
          <w:p w14:paraId="0DF31D6E" w14:textId="77777777" w:rsidR="00443C21" w:rsidRPr="001C3057" w:rsidRDefault="00443C21" w:rsidP="000B0880">
            <w:pPr>
              <w:spacing w:after="0"/>
              <w:rPr>
                <w:rFonts w:ascii="Times New Roman" w:hAnsi="Times New Roman"/>
                <w:b/>
                <w:sz w:val="24"/>
                <w:szCs w:val="24"/>
              </w:rPr>
            </w:pPr>
            <w:proofErr w:type="spellStart"/>
            <w:r w:rsidRPr="001C3057">
              <w:rPr>
                <w:rFonts w:ascii="Times New Roman" w:hAnsi="Times New Roman"/>
                <w:b/>
                <w:sz w:val="24"/>
                <w:szCs w:val="24"/>
              </w:rPr>
              <w:t>Stmt</w:t>
            </w:r>
            <w:proofErr w:type="spellEnd"/>
            <w:r w:rsidRPr="001C3057">
              <w:rPr>
                <w:rFonts w:ascii="Times New Roman" w:hAnsi="Times New Roman"/>
                <w:b/>
                <w:sz w:val="24"/>
                <w:szCs w:val="24"/>
              </w:rPr>
              <w:t xml:space="preserve"> of </w:t>
            </w:r>
            <w:proofErr w:type="spellStart"/>
            <w:r w:rsidRPr="001C3057">
              <w:rPr>
                <w:rFonts w:ascii="Times New Roman" w:hAnsi="Times New Roman"/>
                <w:b/>
                <w:sz w:val="24"/>
                <w:szCs w:val="24"/>
              </w:rPr>
              <w:t>Cust</w:t>
            </w:r>
            <w:proofErr w:type="spellEnd"/>
            <w:r w:rsidRPr="001C3057">
              <w:rPr>
                <w:rFonts w:ascii="Times New Roman" w:hAnsi="Times New Roman"/>
                <w:b/>
                <w:sz w:val="24"/>
                <w:szCs w:val="24"/>
              </w:rPr>
              <w:t xml:space="preserve"> </w:t>
            </w:r>
            <w:proofErr w:type="spellStart"/>
            <w:r w:rsidRPr="001C3057">
              <w:rPr>
                <w:rFonts w:ascii="Times New Roman" w:hAnsi="Times New Roman"/>
                <w:b/>
                <w:sz w:val="24"/>
                <w:szCs w:val="24"/>
              </w:rPr>
              <w:t>Activ</w:t>
            </w:r>
            <w:proofErr w:type="spellEnd"/>
          </w:p>
        </w:tc>
        <w:tc>
          <w:tcPr>
            <w:tcW w:w="1260" w:type="dxa"/>
            <w:vAlign w:val="bottom"/>
          </w:tcPr>
          <w:p w14:paraId="42BCAB19" w14:textId="77777777" w:rsidR="00443C21" w:rsidRPr="001C3057" w:rsidRDefault="00443C21" w:rsidP="000B0880">
            <w:pPr>
              <w:spacing w:after="0"/>
              <w:rPr>
                <w:rFonts w:ascii="Times New Roman" w:hAnsi="Times New Roman"/>
                <w:b/>
                <w:sz w:val="24"/>
                <w:szCs w:val="24"/>
              </w:rPr>
            </w:pPr>
            <w:proofErr w:type="spellStart"/>
            <w:r w:rsidRPr="001C3057">
              <w:rPr>
                <w:rFonts w:ascii="Times New Roman" w:hAnsi="Times New Roman"/>
                <w:b/>
                <w:sz w:val="24"/>
                <w:szCs w:val="24"/>
              </w:rPr>
              <w:t>Stmt</w:t>
            </w:r>
            <w:proofErr w:type="spellEnd"/>
            <w:r w:rsidRPr="001C3057">
              <w:rPr>
                <w:rFonts w:ascii="Times New Roman" w:hAnsi="Times New Roman"/>
                <w:b/>
                <w:sz w:val="24"/>
                <w:szCs w:val="24"/>
              </w:rPr>
              <w:t xml:space="preserve"> of </w:t>
            </w:r>
            <w:proofErr w:type="spellStart"/>
            <w:r w:rsidRPr="001C3057">
              <w:rPr>
                <w:rFonts w:ascii="Times New Roman" w:hAnsi="Times New Roman"/>
                <w:b/>
                <w:sz w:val="24"/>
                <w:szCs w:val="24"/>
              </w:rPr>
              <w:t>Budg</w:t>
            </w:r>
            <w:proofErr w:type="spellEnd"/>
          </w:p>
          <w:p w14:paraId="5AFCC961" w14:textId="77777777" w:rsidR="00443C21" w:rsidRPr="001C3057" w:rsidRDefault="00443C21" w:rsidP="000B0880">
            <w:pPr>
              <w:spacing w:after="0"/>
              <w:rPr>
                <w:rFonts w:ascii="Times New Roman" w:hAnsi="Times New Roman"/>
                <w:b/>
                <w:sz w:val="24"/>
                <w:szCs w:val="24"/>
              </w:rPr>
            </w:pPr>
            <w:r w:rsidRPr="001C3057">
              <w:rPr>
                <w:rFonts w:ascii="Times New Roman" w:hAnsi="Times New Roman"/>
                <w:b/>
                <w:sz w:val="24"/>
                <w:szCs w:val="24"/>
              </w:rPr>
              <w:t>Res</w:t>
            </w:r>
          </w:p>
        </w:tc>
        <w:tc>
          <w:tcPr>
            <w:tcW w:w="1260" w:type="dxa"/>
            <w:vAlign w:val="bottom"/>
          </w:tcPr>
          <w:p w14:paraId="2EC66C46" w14:textId="77777777" w:rsidR="00443C21" w:rsidRPr="001C3057" w:rsidRDefault="00443C21" w:rsidP="000B0880">
            <w:pPr>
              <w:spacing w:after="0"/>
              <w:ind w:right="72"/>
              <w:jc w:val="center"/>
              <w:rPr>
                <w:rFonts w:ascii="Times New Roman" w:hAnsi="Times New Roman"/>
                <w:b/>
                <w:sz w:val="24"/>
                <w:szCs w:val="24"/>
              </w:rPr>
            </w:pPr>
            <w:proofErr w:type="spellStart"/>
            <w:r w:rsidRPr="001C3057">
              <w:rPr>
                <w:rFonts w:ascii="Times New Roman" w:hAnsi="Times New Roman"/>
                <w:b/>
                <w:sz w:val="24"/>
                <w:szCs w:val="24"/>
              </w:rPr>
              <w:t>Reclass</w:t>
            </w:r>
            <w:proofErr w:type="spellEnd"/>
            <w:r w:rsidRPr="001C3057">
              <w:rPr>
                <w:rFonts w:ascii="Times New Roman" w:hAnsi="Times New Roman"/>
                <w:b/>
                <w:sz w:val="24"/>
                <w:szCs w:val="24"/>
              </w:rPr>
              <w:t xml:space="preserve"> </w:t>
            </w:r>
            <w:proofErr w:type="spellStart"/>
            <w:r w:rsidRPr="001C3057">
              <w:rPr>
                <w:rFonts w:ascii="Times New Roman" w:hAnsi="Times New Roman"/>
                <w:b/>
                <w:sz w:val="24"/>
                <w:szCs w:val="24"/>
              </w:rPr>
              <w:t>Stmts</w:t>
            </w:r>
            <w:proofErr w:type="spellEnd"/>
          </w:p>
        </w:tc>
      </w:tr>
      <w:tr w:rsidR="00443C21" w14:paraId="06902EE2" w14:textId="77777777" w:rsidTr="00E17A31">
        <w:tc>
          <w:tcPr>
            <w:tcW w:w="1080" w:type="dxa"/>
            <w:shd w:val="clear" w:color="auto" w:fill="FFFFFF" w:themeFill="background1"/>
            <w:vAlign w:val="center"/>
          </w:tcPr>
          <w:p w14:paraId="34C63275" w14:textId="77777777" w:rsidR="00443C21" w:rsidRDefault="00136EE0" w:rsidP="000B0880">
            <w:pPr>
              <w:spacing w:after="0"/>
              <w:jc w:val="center"/>
              <w:rPr>
                <w:rFonts w:ascii="Times New Roman" w:hAnsi="Times New Roman"/>
              </w:rPr>
            </w:pPr>
            <w:r>
              <w:rPr>
                <w:rFonts w:ascii="Times New Roman" w:hAnsi="Times New Roman"/>
              </w:rPr>
              <w:t>439730</w:t>
            </w:r>
          </w:p>
        </w:tc>
        <w:tc>
          <w:tcPr>
            <w:tcW w:w="810" w:type="dxa"/>
            <w:shd w:val="clear" w:color="auto" w:fill="FFFFFF" w:themeFill="background1"/>
            <w:vAlign w:val="bottom"/>
          </w:tcPr>
          <w:p w14:paraId="328A6F59" w14:textId="77777777" w:rsidR="00443C21" w:rsidRDefault="00443C21" w:rsidP="000B0880">
            <w:pPr>
              <w:spacing w:after="0"/>
              <w:jc w:val="center"/>
              <w:rPr>
                <w:rFonts w:ascii="Times New Roman" w:hAnsi="Times New Roman"/>
              </w:rPr>
            </w:pPr>
            <w:r>
              <w:rPr>
                <w:rFonts w:ascii="Times New Roman" w:hAnsi="Times New Roman"/>
              </w:rPr>
              <w:t xml:space="preserve">Lines 1020 </w:t>
            </w:r>
          </w:p>
          <w:p w14:paraId="03DE6FB2" w14:textId="77777777" w:rsidR="00443C21" w:rsidRPr="00D07A43" w:rsidRDefault="00443C21" w:rsidP="00136EE0">
            <w:pPr>
              <w:spacing w:after="0"/>
              <w:jc w:val="center"/>
              <w:rPr>
                <w:rFonts w:ascii="Times New Roman" w:hAnsi="Times New Roman"/>
              </w:rPr>
            </w:pPr>
            <w:r>
              <w:rPr>
                <w:rFonts w:ascii="Times New Roman" w:hAnsi="Times New Roman"/>
              </w:rPr>
              <w:t xml:space="preserve"> </w:t>
            </w:r>
            <w:r w:rsidR="00136EE0">
              <w:rPr>
                <w:rFonts w:ascii="Times New Roman" w:hAnsi="Times New Roman"/>
              </w:rPr>
              <w:t>1134</w:t>
            </w:r>
          </w:p>
        </w:tc>
        <w:tc>
          <w:tcPr>
            <w:tcW w:w="1170" w:type="dxa"/>
            <w:shd w:val="clear" w:color="auto" w:fill="FFFF00"/>
            <w:vAlign w:val="bottom"/>
          </w:tcPr>
          <w:p w14:paraId="076FA249" w14:textId="77777777" w:rsidR="00443C21" w:rsidRDefault="00443C21" w:rsidP="000B0880">
            <w:pPr>
              <w:spacing w:after="0"/>
              <w:jc w:val="center"/>
              <w:rPr>
                <w:rFonts w:ascii="Times New Roman" w:hAnsi="Times New Roman"/>
              </w:rPr>
            </w:pPr>
            <w:r>
              <w:rPr>
                <w:rFonts w:ascii="Times New Roman" w:hAnsi="Times New Roman"/>
              </w:rPr>
              <w:t>Lines</w:t>
            </w:r>
          </w:p>
          <w:p w14:paraId="60B17AD9" w14:textId="77777777" w:rsidR="00443C21" w:rsidRDefault="00443C21" w:rsidP="000B0880">
            <w:pPr>
              <w:spacing w:after="0"/>
              <w:jc w:val="center"/>
              <w:rPr>
                <w:rFonts w:ascii="Times New Roman" w:hAnsi="Times New Roman"/>
              </w:rPr>
            </w:pPr>
            <w:r>
              <w:rPr>
                <w:rFonts w:ascii="Times New Roman" w:hAnsi="Times New Roman"/>
              </w:rPr>
              <w:t>1020</w:t>
            </w:r>
          </w:p>
          <w:p w14:paraId="13C2B6BE" w14:textId="1C2EC9A8" w:rsidR="00443C21" w:rsidRDefault="00443C21" w:rsidP="00E17A31">
            <w:pPr>
              <w:spacing w:after="0"/>
              <w:jc w:val="center"/>
              <w:rPr>
                <w:rFonts w:ascii="Times New Roman" w:hAnsi="Times New Roman"/>
              </w:rPr>
            </w:pPr>
            <w:r>
              <w:rPr>
                <w:rFonts w:ascii="Times New Roman" w:hAnsi="Times New Roman"/>
              </w:rPr>
              <w:t xml:space="preserve"> </w:t>
            </w:r>
            <w:r w:rsidR="00E17A31">
              <w:rPr>
                <w:rFonts w:ascii="Times New Roman" w:hAnsi="Times New Roman"/>
              </w:rPr>
              <w:t>1</w:t>
            </w:r>
            <w:r w:rsidR="004F7FE9">
              <w:rPr>
                <w:rFonts w:ascii="Times New Roman" w:hAnsi="Times New Roman"/>
              </w:rPr>
              <w:t>134</w:t>
            </w:r>
          </w:p>
          <w:p w14:paraId="06DD9848" w14:textId="77777777" w:rsidR="00BF3FE1" w:rsidRDefault="00E17A31" w:rsidP="00E17A31">
            <w:pPr>
              <w:spacing w:after="0"/>
              <w:jc w:val="center"/>
              <w:rPr>
                <w:rFonts w:ascii="Times New Roman" w:hAnsi="Times New Roman"/>
              </w:rPr>
            </w:pPr>
            <w:r>
              <w:rPr>
                <w:rFonts w:ascii="Times New Roman" w:hAnsi="Times New Roman"/>
              </w:rPr>
              <w:t>5</w:t>
            </w:r>
            <w:r w:rsidR="00BF3FE1">
              <w:rPr>
                <w:rFonts w:ascii="Times New Roman" w:hAnsi="Times New Roman"/>
              </w:rPr>
              <w:t>096</w:t>
            </w:r>
          </w:p>
          <w:p w14:paraId="14F0186F" w14:textId="77777777" w:rsidR="00BF3FE1" w:rsidRDefault="00BF3FE1" w:rsidP="00E17A31">
            <w:pPr>
              <w:spacing w:after="0"/>
              <w:jc w:val="center"/>
              <w:rPr>
                <w:rFonts w:ascii="Times New Roman" w:hAnsi="Times New Roman"/>
              </w:rPr>
            </w:pPr>
            <w:r>
              <w:rPr>
                <w:rFonts w:ascii="Times New Roman" w:hAnsi="Times New Roman"/>
              </w:rPr>
              <w:t>5097</w:t>
            </w:r>
          </w:p>
          <w:p w14:paraId="2FE95DAF" w14:textId="361FD1DC" w:rsidR="00E17A31" w:rsidRPr="00D07A43" w:rsidRDefault="00BF3FE1" w:rsidP="00E17A31">
            <w:pPr>
              <w:spacing w:after="0"/>
              <w:jc w:val="center"/>
              <w:rPr>
                <w:rFonts w:ascii="Times New Roman" w:hAnsi="Times New Roman"/>
              </w:rPr>
            </w:pPr>
            <w:r>
              <w:rPr>
                <w:rFonts w:ascii="Times New Roman" w:hAnsi="Times New Roman"/>
              </w:rPr>
              <w:t>5098</w:t>
            </w:r>
          </w:p>
        </w:tc>
        <w:tc>
          <w:tcPr>
            <w:tcW w:w="900" w:type="dxa"/>
            <w:shd w:val="clear" w:color="auto" w:fill="FFFFFF" w:themeFill="background1"/>
            <w:vAlign w:val="bottom"/>
          </w:tcPr>
          <w:p w14:paraId="26BBC111" w14:textId="77777777" w:rsidR="00443C21" w:rsidRPr="00D07A43" w:rsidRDefault="00443C21" w:rsidP="000B0880">
            <w:pPr>
              <w:spacing w:after="0"/>
              <w:jc w:val="center"/>
              <w:rPr>
                <w:rFonts w:ascii="Times New Roman" w:hAnsi="Times New Roman"/>
              </w:rPr>
            </w:pPr>
            <w:r>
              <w:rPr>
                <w:rFonts w:ascii="Times New Roman" w:hAnsi="Times New Roman"/>
              </w:rPr>
              <w:t>N/A</w:t>
            </w:r>
          </w:p>
        </w:tc>
        <w:tc>
          <w:tcPr>
            <w:tcW w:w="1080" w:type="dxa"/>
            <w:shd w:val="clear" w:color="auto" w:fill="FFFFFF" w:themeFill="background1"/>
            <w:vAlign w:val="bottom"/>
          </w:tcPr>
          <w:p w14:paraId="0BEA6F63" w14:textId="77777777" w:rsidR="00443C21" w:rsidRPr="00D07A43" w:rsidRDefault="00443C21" w:rsidP="000B0880">
            <w:pPr>
              <w:spacing w:after="0"/>
              <w:jc w:val="center"/>
              <w:rPr>
                <w:rFonts w:ascii="Times New Roman" w:hAnsi="Times New Roman"/>
              </w:rPr>
            </w:pPr>
            <w:r>
              <w:rPr>
                <w:rFonts w:ascii="Times New Roman" w:hAnsi="Times New Roman"/>
              </w:rPr>
              <w:t>N/A</w:t>
            </w:r>
          </w:p>
        </w:tc>
        <w:tc>
          <w:tcPr>
            <w:tcW w:w="1530" w:type="dxa"/>
            <w:shd w:val="clear" w:color="auto" w:fill="FFFFFF" w:themeFill="background1"/>
            <w:vAlign w:val="bottom"/>
          </w:tcPr>
          <w:p w14:paraId="3BBFE402" w14:textId="77777777" w:rsidR="00443C21" w:rsidRPr="00D07A43" w:rsidRDefault="00443C21" w:rsidP="000B0880">
            <w:pPr>
              <w:spacing w:after="0"/>
              <w:jc w:val="center"/>
              <w:rPr>
                <w:rFonts w:ascii="Times New Roman" w:hAnsi="Times New Roman"/>
              </w:rPr>
            </w:pPr>
            <w:r>
              <w:rPr>
                <w:rFonts w:ascii="Times New Roman" w:hAnsi="Times New Roman"/>
              </w:rPr>
              <w:t>N/A</w:t>
            </w:r>
          </w:p>
        </w:tc>
        <w:tc>
          <w:tcPr>
            <w:tcW w:w="990" w:type="dxa"/>
            <w:shd w:val="clear" w:color="auto" w:fill="FFFFFF" w:themeFill="background1"/>
            <w:vAlign w:val="bottom"/>
          </w:tcPr>
          <w:p w14:paraId="4B9AFFA9" w14:textId="77777777" w:rsidR="00443C21" w:rsidRPr="00D07A43" w:rsidRDefault="00443C21" w:rsidP="000B0880">
            <w:pPr>
              <w:spacing w:after="0"/>
              <w:jc w:val="center"/>
              <w:rPr>
                <w:rFonts w:ascii="Times New Roman" w:hAnsi="Times New Roman"/>
              </w:rPr>
            </w:pPr>
            <w:r>
              <w:rPr>
                <w:rFonts w:ascii="Times New Roman" w:hAnsi="Times New Roman"/>
              </w:rPr>
              <w:t>N/A</w:t>
            </w:r>
          </w:p>
        </w:tc>
        <w:tc>
          <w:tcPr>
            <w:tcW w:w="1260" w:type="dxa"/>
            <w:shd w:val="clear" w:color="auto" w:fill="FFFFFF" w:themeFill="background1"/>
            <w:vAlign w:val="bottom"/>
          </w:tcPr>
          <w:p w14:paraId="144ED58E" w14:textId="77777777" w:rsidR="00443C21" w:rsidRDefault="00443C21" w:rsidP="000B0880">
            <w:pPr>
              <w:spacing w:after="0"/>
              <w:jc w:val="center"/>
              <w:rPr>
                <w:rFonts w:ascii="Times New Roman" w:hAnsi="Times New Roman"/>
              </w:rPr>
            </w:pPr>
            <w:r>
              <w:rPr>
                <w:rFonts w:ascii="Times New Roman" w:hAnsi="Times New Roman"/>
              </w:rPr>
              <w:t>Lines</w:t>
            </w:r>
          </w:p>
          <w:p w14:paraId="2F63764A" w14:textId="77777777" w:rsidR="00E17A31" w:rsidRDefault="00E17A31" w:rsidP="00E17A31">
            <w:pPr>
              <w:spacing w:after="0"/>
              <w:jc w:val="center"/>
              <w:rPr>
                <w:rFonts w:ascii="Times New Roman" w:hAnsi="Times New Roman"/>
              </w:rPr>
            </w:pPr>
            <w:r>
              <w:rPr>
                <w:rFonts w:ascii="Times New Roman" w:hAnsi="Times New Roman"/>
              </w:rPr>
              <w:t>1051</w:t>
            </w:r>
          </w:p>
          <w:p w14:paraId="15BDB639" w14:textId="77777777" w:rsidR="00443C21" w:rsidRPr="00D07A43" w:rsidRDefault="00443C21" w:rsidP="00E17A31">
            <w:pPr>
              <w:spacing w:after="0"/>
              <w:jc w:val="center"/>
              <w:rPr>
                <w:rFonts w:ascii="Times New Roman" w:hAnsi="Times New Roman"/>
              </w:rPr>
            </w:pPr>
            <w:r>
              <w:rPr>
                <w:rFonts w:ascii="Times New Roman" w:hAnsi="Times New Roman"/>
              </w:rPr>
              <w:t xml:space="preserve"> </w:t>
            </w:r>
            <w:r w:rsidR="00E17A31">
              <w:rPr>
                <w:rFonts w:ascii="Times New Roman" w:hAnsi="Times New Roman"/>
              </w:rPr>
              <w:t>1290</w:t>
            </w:r>
          </w:p>
        </w:tc>
        <w:tc>
          <w:tcPr>
            <w:tcW w:w="1260" w:type="dxa"/>
            <w:shd w:val="clear" w:color="auto" w:fill="FFFFFF" w:themeFill="background1"/>
            <w:vAlign w:val="bottom"/>
          </w:tcPr>
          <w:p w14:paraId="2A046B2C" w14:textId="77777777" w:rsidR="00443C21" w:rsidRDefault="00443C21" w:rsidP="000B0880">
            <w:pPr>
              <w:spacing w:after="0"/>
              <w:jc w:val="center"/>
              <w:rPr>
                <w:rFonts w:ascii="Times New Roman" w:hAnsi="Times New Roman"/>
              </w:rPr>
            </w:pPr>
            <w:r>
              <w:rPr>
                <w:rFonts w:ascii="Times New Roman" w:hAnsi="Times New Roman"/>
              </w:rPr>
              <w:t>N/A</w:t>
            </w:r>
          </w:p>
        </w:tc>
      </w:tr>
      <w:tr w:rsidR="007B7F12" w14:paraId="3B25E04F" w14:textId="77777777" w:rsidTr="00E17A31">
        <w:tc>
          <w:tcPr>
            <w:tcW w:w="1080" w:type="dxa"/>
            <w:shd w:val="clear" w:color="auto" w:fill="FFFFFF" w:themeFill="background1"/>
            <w:vAlign w:val="center"/>
          </w:tcPr>
          <w:p w14:paraId="64635AE8" w14:textId="77777777" w:rsidR="007E1112" w:rsidRDefault="007E1112" w:rsidP="007E1112">
            <w:pPr>
              <w:spacing w:after="0"/>
              <w:jc w:val="center"/>
              <w:rPr>
                <w:rFonts w:ascii="Times New Roman" w:hAnsi="Times New Roman"/>
              </w:rPr>
            </w:pPr>
            <w:r>
              <w:rPr>
                <w:rFonts w:ascii="Times New Roman" w:hAnsi="Times New Roman"/>
              </w:rPr>
              <w:t>415730</w:t>
            </w:r>
          </w:p>
        </w:tc>
        <w:tc>
          <w:tcPr>
            <w:tcW w:w="810" w:type="dxa"/>
            <w:shd w:val="clear" w:color="auto" w:fill="FFFFFF" w:themeFill="background1"/>
            <w:vAlign w:val="bottom"/>
          </w:tcPr>
          <w:p w14:paraId="52A36912" w14:textId="77777777" w:rsidR="007B7F12" w:rsidRDefault="007E1112" w:rsidP="000B0880">
            <w:pPr>
              <w:spacing w:after="0"/>
              <w:jc w:val="center"/>
              <w:rPr>
                <w:rFonts w:ascii="Times New Roman" w:hAnsi="Times New Roman"/>
              </w:rPr>
            </w:pPr>
            <w:r>
              <w:rPr>
                <w:rFonts w:ascii="Times New Roman" w:hAnsi="Times New Roman"/>
              </w:rPr>
              <w:t xml:space="preserve">Lines </w:t>
            </w:r>
          </w:p>
          <w:p w14:paraId="6202BBDE" w14:textId="77777777" w:rsidR="007E1112" w:rsidRDefault="007E1112" w:rsidP="000B0880">
            <w:pPr>
              <w:spacing w:after="0"/>
              <w:jc w:val="center"/>
              <w:rPr>
                <w:rFonts w:ascii="Times New Roman" w:hAnsi="Times New Roman"/>
              </w:rPr>
            </w:pPr>
            <w:r>
              <w:rPr>
                <w:rFonts w:ascii="Times New Roman" w:hAnsi="Times New Roman"/>
              </w:rPr>
              <w:t>1020</w:t>
            </w:r>
          </w:p>
          <w:p w14:paraId="1DEE15CF" w14:textId="77777777" w:rsidR="007E1112" w:rsidRDefault="007E1112" w:rsidP="000B0880">
            <w:pPr>
              <w:spacing w:after="0"/>
              <w:jc w:val="center"/>
              <w:rPr>
                <w:rFonts w:ascii="Times New Roman" w:hAnsi="Times New Roman"/>
              </w:rPr>
            </w:pPr>
            <w:r>
              <w:rPr>
                <w:rFonts w:ascii="Times New Roman" w:hAnsi="Times New Roman"/>
              </w:rPr>
              <w:t>1102</w:t>
            </w:r>
          </w:p>
        </w:tc>
        <w:tc>
          <w:tcPr>
            <w:tcW w:w="1170" w:type="dxa"/>
            <w:shd w:val="clear" w:color="auto" w:fill="FFFF00"/>
            <w:vAlign w:val="bottom"/>
          </w:tcPr>
          <w:p w14:paraId="51C757BA" w14:textId="77777777" w:rsidR="007E1112" w:rsidRDefault="007E1112" w:rsidP="007E1112">
            <w:pPr>
              <w:spacing w:after="0"/>
              <w:jc w:val="center"/>
              <w:rPr>
                <w:rFonts w:ascii="Times New Roman" w:hAnsi="Times New Roman"/>
              </w:rPr>
            </w:pPr>
            <w:r>
              <w:rPr>
                <w:rFonts w:ascii="Times New Roman" w:hAnsi="Times New Roman"/>
              </w:rPr>
              <w:t>Lines</w:t>
            </w:r>
          </w:p>
          <w:p w14:paraId="677D56E1" w14:textId="77777777" w:rsidR="007E1112" w:rsidRDefault="007E1112" w:rsidP="007E1112">
            <w:pPr>
              <w:spacing w:after="0"/>
              <w:jc w:val="center"/>
              <w:rPr>
                <w:rFonts w:ascii="Times New Roman" w:hAnsi="Times New Roman"/>
              </w:rPr>
            </w:pPr>
            <w:r>
              <w:rPr>
                <w:rFonts w:ascii="Times New Roman" w:hAnsi="Times New Roman"/>
              </w:rPr>
              <w:t>1020</w:t>
            </w:r>
          </w:p>
          <w:p w14:paraId="4E7AED8C" w14:textId="77777777" w:rsidR="007E1112" w:rsidRDefault="007E1112" w:rsidP="007E1112">
            <w:pPr>
              <w:spacing w:after="0"/>
              <w:jc w:val="center"/>
              <w:rPr>
                <w:rFonts w:ascii="Times New Roman" w:hAnsi="Times New Roman"/>
              </w:rPr>
            </w:pPr>
            <w:r>
              <w:rPr>
                <w:rFonts w:ascii="Times New Roman" w:hAnsi="Times New Roman"/>
              </w:rPr>
              <w:t xml:space="preserve"> 1102</w:t>
            </w:r>
          </w:p>
          <w:p w14:paraId="4C3F4889" w14:textId="77777777" w:rsidR="00BF3FE1" w:rsidRDefault="007E1112" w:rsidP="007E1112">
            <w:pPr>
              <w:spacing w:after="0"/>
              <w:jc w:val="center"/>
              <w:rPr>
                <w:rFonts w:ascii="Times New Roman" w:hAnsi="Times New Roman"/>
              </w:rPr>
            </w:pPr>
            <w:r>
              <w:rPr>
                <w:rFonts w:ascii="Times New Roman" w:hAnsi="Times New Roman"/>
              </w:rPr>
              <w:t>5</w:t>
            </w:r>
            <w:r w:rsidR="00BF3FE1">
              <w:rPr>
                <w:rFonts w:ascii="Times New Roman" w:hAnsi="Times New Roman"/>
              </w:rPr>
              <w:t>096</w:t>
            </w:r>
          </w:p>
          <w:p w14:paraId="01253828" w14:textId="77777777" w:rsidR="00BF3FE1" w:rsidRDefault="00BF3FE1" w:rsidP="007E1112">
            <w:pPr>
              <w:spacing w:after="0"/>
              <w:jc w:val="center"/>
              <w:rPr>
                <w:rFonts w:ascii="Times New Roman" w:hAnsi="Times New Roman"/>
              </w:rPr>
            </w:pPr>
            <w:r>
              <w:rPr>
                <w:rFonts w:ascii="Times New Roman" w:hAnsi="Times New Roman"/>
              </w:rPr>
              <w:t>5097</w:t>
            </w:r>
          </w:p>
          <w:p w14:paraId="5CF7FEB5" w14:textId="272A5DDF" w:rsidR="007B7F12" w:rsidRDefault="00BF3FE1" w:rsidP="007E1112">
            <w:pPr>
              <w:spacing w:after="0"/>
              <w:jc w:val="center"/>
              <w:rPr>
                <w:rFonts w:ascii="Times New Roman" w:hAnsi="Times New Roman"/>
              </w:rPr>
            </w:pPr>
            <w:r>
              <w:rPr>
                <w:rFonts w:ascii="Times New Roman" w:hAnsi="Times New Roman"/>
              </w:rPr>
              <w:t>5098</w:t>
            </w:r>
          </w:p>
        </w:tc>
        <w:tc>
          <w:tcPr>
            <w:tcW w:w="900" w:type="dxa"/>
            <w:shd w:val="clear" w:color="auto" w:fill="FFFFFF" w:themeFill="background1"/>
            <w:vAlign w:val="bottom"/>
          </w:tcPr>
          <w:p w14:paraId="30F34058" w14:textId="77777777" w:rsidR="007B7F12" w:rsidRDefault="007E1112" w:rsidP="000B0880">
            <w:pPr>
              <w:spacing w:after="0"/>
              <w:jc w:val="center"/>
              <w:rPr>
                <w:rFonts w:ascii="Times New Roman" w:hAnsi="Times New Roman"/>
              </w:rPr>
            </w:pPr>
            <w:r>
              <w:rPr>
                <w:rFonts w:ascii="Times New Roman" w:hAnsi="Times New Roman"/>
              </w:rPr>
              <w:t>N/A</w:t>
            </w:r>
          </w:p>
        </w:tc>
        <w:tc>
          <w:tcPr>
            <w:tcW w:w="1080" w:type="dxa"/>
            <w:shd w:val="clear" w:color="auto" w:fill="FFFFFF" w:themeFill="background1"/>
            <w:vAlign w:val="bottom"/>
          </w:tcPr>
          <w:p w14:paraId="7EF83A98" w14:textId="77777777" w:rsidR="007B7F12" w:rsidRDefault="007E1112" w:rsidP="000B0880">
            <w:pPr>
              <w:spacing w:after="0"/>
              <w:jc w:val="center"/>
              <w:rPr>
                <w:rFonts w:ascii="Times New Roman" w:hAnsi="Times New Roman"/>
              </w:rPr>
            </w:pPr>
            <w:r>
              <w:rPr>
                <w:rFonts w:ascii="Times New Roman" w:hAnsi="Times New Roman"/>
              </w:rPr>
              <w:t>N/A</w:t>
            </w:r>
          </w:p>
        </w:tc>
        <w:tc>
          <w:tcPr>
            <w:tcW w:w="1530" w:type="dxa"/>
            <w:shd w:val="clear" w:color="auto" w:fill="FFFFFF" w:themeFill="background1"/>
            <w:vAlign w:val="bottom"/>
          </w:tcPr>
          <w:p w14:paraId="13ECD621" w14:textId="77777777" w:rsidR="007B7F12" w:rsidRDefault="007E1112" w:rsidP="000B0880">
            <w:pPr>
              <w:spacing w:after="0"/>
              <w:jc w:val="center"/>
              <w:rPr>
                <w:rFonts w:ascii="Times New Roman" w:hAnsi="Times New Roman"/>
              </w:rPr>
            </w:pPr>
            <w:r>
              <w:rPr>
                <w:rFonts w:ascii="Times New Roman" w:hAnsi="Times New Roman"/>
              </w:rPr>
              <w:t>N/A</w:t>
            </w:r>
          </w:p>
        </w:tc>
        <w:tc>
          <w:tcPr>
            <w:tcW w:w="990" w:type="dxa"/>
            <w:shd w:val="clear" w:color="auto" w:fill="FFFFFF" w:themeFill="background1"/>
            <w:vAlign w:val="bottom"/>
          </w:tcPr>
          <w:p w14:paraId="7FDF5BAB" w14:textId="77777777" w:rsidR="007B7F12" w:rsidRDefault="007E1112" w:rsidP="000B0880">
            <w:pPr>
              <w:spacing w:after="0"/>
              <w:jc w:val="center"/>
              <w:rPr>
                <w:rFonts w:ascii="Times New Roman" w:hAnsi="Times New Roman"/>
              </w:rPr>
            </w:pPr>
            <w:r>
              <w:rPr>
                <w:rFonts w:ascii="Times New Roman" w:hAnsi="Times New Roman"/>
              </w:rPr>
              <w:t>N/A</w:t>
            </w:r>
          </w:p>
        </w:tc>
        <w:tc>
          <w:tcPr>
            <w:tcW w:w="1260" w:type="dxa"/>
            <w:shd w:val="clear" w:color="auto" w:fill="FFFFFF" w:themeFill="background1"/>
            <w:vAlign w:val="bottom"/>
          </w:tcPr>
          <w:p w14:paraId="36CCAB5A" w14:textId="77777777" w:rsidR="007E1112" w:rsidRDefault="007E1112" w:rsidP="007E1112">
            <w:pPr>
              <w:spacing w:after="0"/>
              <w:jc w:val="center"/>
              <w:rPr>
                <w:rFonts w:ascii="Times New Roman" w:hAnsi="Times New Roman"/>
              </w:rPr>
            </w:pPr>
            <w:r>
              <w:rPr>
                <w:rFonts w:ascii="Times New Roman" w:hAnsi="Times New Roman"/>
              </w:rPr>
              <w:t>Lines</w:t>
            </w:r>
          </w:p>
          <w:p w14:paraId="64D67BD4" w14:textId="77777777" w:rsidR="007E1112" w:rsidRDefault="007E1112" w:rsidP="007E1112">
            <w:pPr>
              <w:spacing w:after="0"/>
              <w:jc w:val="center"/>
              <w:rPr>
                <w:rFonts w:ascii="Times New Roman" w:hAnsi="Times New Roman"/>
              </w:rPr>
            </w:pPr>
            <w:r>
              <w:rPr>
                <w:rFonts w:ascii="Times New Roman" w:hAnsi="Times New Roman"/>
              </w:rPr>
              <w:t>1051</w:t>
            </w:r>
          </w:p>
          <w:p w14:paraId="13594F95" w14:textId="77777777" w:rsidR="007B7F12" w:rsidRDefault="007E1112" w:rsidP="007E1112">
            <w:pPr>
              <w:spacing w:after="0"/>
              <w:jc w:val="center"/>
              <w:rPr>
                <w:rFonts w:ascii="Times New Roman" w:hAnsi="Times New Roman"/>
              </w:rPr>
            </w:pPr>
            <w:r>
              <w:rPr>
                <w:rFonts w:ascii="Times New Roman" w:hAnsi="Times New Roman"/>
              </w:rPr>
              <w:t xml:space="preserve"> 1290</w:t>
            </w:r>
          </w:p>
        </w:tc>
        <w:tc>
          <w:tcPr>
            <w:tcW w:w="1260" w:type="dxa"/>
            <w:shd w:val="clear" w:color="auto" w:fill="FFFFFF" w:themeFill="background1"/>
            <w:vAlign w:val="bottom"/>
          </w:tcPr>
          <w:p w14:paraId="644EB941" w14:textId="77777777" w:rsidR="007B7F12" w:rsidRDefault="007E1112" w:rsidP="000B0880">
            <w:pPr>
              <w:spacing w:after="0"/>
              <w:jc w:val="center"/>
              <w:rPr>
                <w:rFonts w:ascii="Times New Roman" w:hAnsi="Times New Roman"/>
              </w:rPr>
            </w:pPr>
            <w:r>
              <w:rPr>
                <w:rFonts w:ascii="Times New Roman" w:hAnsi="Times New Roman"/>
              </w:rPr>
              <w:t>N/A</w:t>
            </w:r>
          </w:p>
        </w:tc>
      </w:tr>
    </w:tbl>
    <w:p w14:paraId="371B0D8B" w14:textId="77777777" w:rsidR="00443C21" w:rsidRDefault="00443C21" w:rsidP="00443C21"/>
    <w:p w14:paraId="23E354FB" w14:textId="77777777" w:rsidR="00E17A31" w:rsidRDefault="00EA6851">
      <w:pPr>
        <w:spacing w:after="0"/>
      </w:pPr>
      <w:r>
        <w:t>Validation #</w:t>
      </w:r>
      <w:r w:rsidR="00E17A31">
        <w:t>XX</w:t>
      </w:r>
      <w:r>
        <w:t xml:space="preserve"> </w:t>
      </w:r>
    </w:p>
    <w:p w14:paraId="633FDF99" w14:textId="5CF673B6" w:rsidR="00D735D3" w:rsidRDefault="00E17A31">
      <w:pPr>
        <w:spacing w:after="0"/>
      </w:pPr>
      <w:r>
        <w:t>Edits: 4, 21</w:t>
      </w:r>
      <w:r w:rsidR="00FF1167">
        <w:t>, 24, 46 &amp; 47</w:t>
      </w:r>
    </w:p>
    <w:p w14:paraId="2471D630" w14:textId="77777777" w:rsidR="00D735D3" w:rsidRDefault="00D735D3">
      <w:pPr>
        <w:spacing w:after="0"/>
      </w:pPr>
    </w:p>
    <w:p w14:paraId="3E32AE9A" w14:textId="77777777" w:rsidR="00D735D3" w:rsidRDefault="00D735D3">
      <w:pPr>
        <w:spacing w:after="0"/>
      </w:pPr>
    </w:p>
    <w:p w14:paraId="39612881" w14:textId="77777777" w:rsidR="00D735D3" w:rsidRDefault="00D735D3">
      <w:pPr>
        <w:spacing w:after="0"/>
      </w:pPr>
      <w:r>
        <w:br w:type="page"/>
      </w:r>
    </w:p>
    <w:p w14:paraId="4E5A7BA2" w14:textId="7033E371" w:rsidR="00C15467" w:rsidRPr="00C15467" w:rsidRDefault="00C15467" w:rsidP="00C15467">
      <w:pPr>
        <w:pStyle w:val="PlainText"/>
        <w:keepNext/>
        <w:keepLines/>
        <w:tabs>
          <w:tab w:val="left" w:pos="660"/>
          <w:tab w:val="left" w:pos="1840"/>
          <w:tab w:val="left" w:pos="2940"/>
          <w:tab w:val="left" w:pos="3140"/>
        </w:tabs>
        <w:ind w:left="660" w:hanging="660"/>
        <w:rPr>
          <w:rFonts w:asciiTheme="minorHAnsi" w:hAnsiTheme="minorHAnsi" w:cstheme="minorHAnsi"/>
          <w:b/>
          <w:i/>
          <w:u w:val="single"/>
        </w:rPr>
      </w:pPr>
      <w:r w:rsidRPr="00C15467">
        <w:rPr>
          <w:rFonts w:asciiTheme="minorHAnsi" w:hAnsiTheme="minorHAnsi" w:cstheme="minorHAnsi"/>
          <w:b/>
          <w:i/>
          <w:u w:val="single"/>
        </w:rPr>
        <w:lastRenderedPageBreak/>
        <w:t>TCs with 415700:</w:t>
      </w:r>
    </w:p>
    <w:p w14:paraId="0045C4AE" w14:textId="77777777" w:rsidR="00C15467" w:rsidRPr="00C15467" w:rsidRDefault="00C15467" w:rsidP="00C15467">
      <w:pPr>
        <w:keepNext/>
        <w:keepLines/>
        <w:tabs>
          <w:tab w:val="left" w:pos="660"/>
          <w:tab w:val="left" w:pos="1840"/>
          <w:tab w:val="left" w:pos="2940"/>
          <w:tab w:val="left" w:pos="3140"/>
        </w:tabs>
        <w:spacing w:after="0"/>
        <w:ind w:left="660" w:hanging="660"/>
        <w:rPr>
          <w:rFonts w:asciiTheme="minorHAnsi" w:eastAsiaTheme="minorHAnsi" w:hAnsiTheme="minorHAnsi" w:cstheme="minorHAnsi"/>
          <w:b/>
          <w:sz w:val="24"/>
          <w:szCs w:val="24"/>
        </w:rPr>
      </w:pPr>
    </w:p>
    <w:p w14:paraId="0F96FDFD" w14:textId="77777777" w:rsidR="00C15467" w:rsidRPr="00C15467" w:rsidRDefault="00C15467" w:rsidP="00C15467">
      <w:pPr>
        <w:keepNext/>
        <w:keepLines/>
        <w:tabs>
          <w:tab w:val="left" w:pos="660"/>
          <w:tab w:val="left" w:pos="1840"/>
          <w:tab w:val="left" w:pos="2940"/>
          <w:tab w:val="left" w:pos="3140"/>
        </w:tabs>
        <w:spacing w:after="0"/>
        <w:ind w:left="660" w:hanging="66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A192</w:t>
      </w:r>
      <w:r w:rsidRPr="00C15467">
        <w:rPr>
          <w:rFonts w:asciiTheme="minorHAnsi" w:eastAsiaTheme="minorHAnsi" w:hAnsiTheme="minorHAnsi" w:cstheme="minorHAnsi"/>
          <w:sz w:val="24"/>
          <w:szCs w:val="24"/>
        </w:rPr>
        <w:tab/>
        <w:t>To record authority made available from receipt or appropriation balances previously precluded from obligation.</w:t>
      </w:r>
    </w:p>
    <w:p w14:paraId="2E9A7DEC" w14:textId="77777777" w:rsidR="00C15467" w:rsidRPr="00C15467" w:rsidRDefault="00C15467" w:rsidP="00C15467">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ab/>
        <w:t>Comment:</w:t>
      </w:r>
      <w:r w:rsidRPr="00C15467">
        <w:rPr>
          <w:rFonts w:asciiTheme="minorHAnsi" w:eastAsiaTheme="minorHAnsi" w:hAnsiTheme="minorHAnsi" w:cstheme="minorHAnsi"/>
          <w:sz w:val="24"/>
          <w:szCs w:val="24"/>
        </w:rPr>
        <w:tab/>
        <w:t>This transaction is recorded upon legislation making the authority available, or in conjunction with obligations incurred when current-year receipts are not enough to cover current-year obligations. See USSGL TC-A127 for the original entry that precluded the obligation.</w:t>
      </w:r>
    </w:p>
    <w:p w14:paraId="77DD929D" w14:textId="77777777" w:rsidR="00C15467" w:rsidRPr="00C15467" w:rsidRDefault="00C15467" w:rsidP="00C15467">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ab/>
        <w:t>Reference:</w:t>
      </w:r>
      <w:r w:rsidRPr="00C15467">
        <w:rPr>
          <w:rFonts w:asciiTheme="minorHAnsi" w:eastAsiaTheme="minorHAnsi" w:hAnsiTheme="minorHAnsi" w:cstheme="minorHAnsi"/>
          <w:sz w:val="24"/>
          <w:szCs w:val="24"/>
        </w:rPr>
        <w:tab/>
        <w:t xml:space="preserve">USSGL implementation guidance; Authority Temporarily Precluded </w:t>
      </w:r>
      <w:proofErr w:type="gramStart"/>
      <w:r w:rsidRPr="00C15467">
        <w:rPr>
          <w:rFonts w:asciiTheme="minorHAnsi" w:eastAsiaTheme="minorHAnsi" w:hAnsiTheme="minorHAnsi" w:cstheme="minorHAnsi"/>
          <w:sz w:val="24"/>
          <w:szCs w:val="24"/>
        </w:rPr>
        <w:t>From</w:t>
      </w:r>
      <w:proofErr w:type="gramEnd"/>
      <w:r w:rsidRPr="00C15467">
        <w:rPr>
          <w:rFonts w:asciiTheme="minorHAnsi" w:eastAsiaTheme="minorHAnsi" w:hAnsiTheme="minorHAnsi" w:cstheme="minorHAnsi"/>
          <w:sz w:val="24"/>
          <w:szCs w:val="24"/>
        </w:rPr>
        <w:t xml:space="preserve"> Obligation</w:t>
      </w:r>
    </w:p>
    <w:p w14:paraId="0A4E992F" w14:textId="77777777" w:rsidR="00C15467" w:rsidRPr="00C15467" w:rsidRDefault="00C15467" w:rsidP="00C15467">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C15467">
        <w:rPr>
          <w:rFonts w:asciiTheme="minorHAnsi" w:eastAsiaTheme="minorHAnsi" w:hAnsiTheme="minorHAnsi" w:cstheme="minorHAnsi"/>
          <w:b/>
          <w:sz w:val="24"/>
          <w:szCs w:val="24"/>
        </w:rPr>
        <w:tab/>
        <w:t>Budgetary Entry</w:t>
      </w:r>
    </w:p>
    <w:p w14:paraId="04575534" w14:textId="77777777" w:rsidR="00C15467" w:rsidRDefault="00C15467" w:rsidP="00C15467">
      <w:pPr>
        <w:autoSpaceDE w:val="0"/>
        <w:autoSpaceDN w:val="0"/>
        <w:adjustRightInd w:val="0"/>
        <w:rPr>
          <w:rFonts w:asciiTheme="minorHAnsi" w:eastAsiaTheme="minorHAnsi" w:hAnsiTheme="minorHAnsi" w:cstheme="minorHAnsi"/>
          <w:color w:val="000000"/>
          <w:sz w:val="24"/>
          <w:szCs w:val="24"/>
        </w:rPr>
      </w:pPr>
      <w:r w:rsidRPr="00C15467">
        <w:rPr>
          <w:rFonts w:asciiTheme="minorHAnsi" w:eastAsiaTheme="minorHAnsi" w:hAnsiTheme="minorHAnsi" w:cstheme="minorHAnsi"/>
          <w:color w:val="000000"/>
          <w:sz w:val="24"/>
          <w:szCs w:val="24"/>
        </w:rPr>
        <w:tab/>
        <w:t>Debit</w:t>
      </w:r>
      <w:r w:rsidRPr="00C15467">
        <w:rPr>
          <w:rFonts w:asciiTheme="minorHAnsi" w:eastAsiaTheme="minorHAnsi" w:hAnsiTheme="minorHAnsi" w:cstheme="minorHAnsi"/>
          <w:color w:val="000000"/>
          <w:sz w:val="24"/>
          <w:szCs w:val="24"/>
        </w:rPr>
        <w:tab/>
        <w:t>415700</w:t>
      </w:r>
      <w:r w:rsidRPr="00C15467">
        <w:rPr>
          <w:rFonts w:asciiTheme="minorHAnsi" w:eastAsiaTheme="minorHAnsi" w:hAnsiTheme="minorHAnsi" w:cstheme="minorHAnsi"/>
          <w:color w:val="000000"/>
          <w:sz w:val="24"/>
          <w:szCs w:val="24"/>
        </w:rPr>
        <w:tab/>
        <w:t xml:space="preserve">Authority Made Available From </w:t>
      </w:r>
      <w:r w:rsidRPr="00C15467">
        <w:rPr>
          <w:rFonts w:asciiTheme="minorHAnsi" w:eastAsiaTheme="minorHAnsi" w:hAnsiTheme="minorHAnsi" w:cstheme="minorHAnsi"/>
          <w:strike/>
          <w:color w:val="FF0000"/>
          <w:sz w:val="24"/>
          <w:szCs w:val="24"/>
        </w:rPr>
        <w:t>Receipt or</w:t>
      </w:r>
      <w:r w:rsidRPr="00C15467">
        <w:rPr>
          <w:rFonts w:asciiTheme="minorHAnsi" w:eastAsiaTheme="minorHAnsi" w:hAnsiTheme="minorHAnsi" w:cstheme="minorHAnsi"/>
          <w:color w:val="FF0000"/>
          <w:sz w:val="24"/>
          <w:szCs w:val="24"/>
        </w:rPr>
        <w:t xml:space="preserve"> </w:t>
      </w:r>
      <w:r w:rsidRPr="00C15467">
        <w:rPr>
          <w:rFonts w:asciiTheme="minorHAnsi" w:eastAsiaTheme="minorHAnsi" w:hAnsiTheme="minorHAnsi" w:cstheme="minorHAnsi"/>
          <w:color w:val="000000"/>
          <w:sz w:val="24"/>
          <w:szCs w:val="24"/>
        </w:rPr>
        <w:t xml:space="preserve">Appropriations </w:t>
      </w:r>
      <w:r w:rsidRPr="00C15467">
        <w:rPr>
          <w:rFonts w:asciiTheme="minorHAnsi" w:eastAsiaTheme="minorHAnsi" w:hAnsiTheme="minorHAnsi" w:cstheme="minorHAnsi"/>
          <w:color w:val="4F81BD" w:themeColor="accent1"/>
          <w:sz w:val="24"/>
          <w:szCs w:val="24"/>
        </w:rPr>
        <w:t>(special or trust)</w:t>
      </w:r>
      <w:proofErr w:type="gramStart"/>
      <w:r w:rsidRPr="00C15467">
        <w:rPr>
          <w:rFonts w:asciiTheme="minorHAnsi" w:eastAsiaTheme="minorHAnsi" w:hAnsiTheme="minorHAnsi" w:cstheme="minorHAnsi"/>
          <w:sz w:val="24"/>
          <w:szCs w:val="24"/>
        </w:rPr>
        <w:t>,</w:t>
      </w:r>
      <w:r w:rsidRPr="00C15467">
        <w:rPr>
          <w:rFonts w:asciiTheme="minorHAnsi" w:eastAsiaTheme="minorHAnsi" w:hAnsiTheme="minorHAnsi" w:cstheme="minorHAnsi"/>
          <w:strike/>
          <w:color w:val="FF0000"/>
          <w:sz w:val="24"/>
          <w:szCs w:val="24"/>
        </w:rPr>
        <w:t>Balances</w:t>
      </w:r>
      <w:proofErr w:type="gramEnd"/>
      <w:r w:rsidRPr="00C15467">
        <w:rPr>
          <w:rFonts w:asciiTheme="minorHAnsi" w:eastAsiaTheme="minorHAnsi" w:hAnsiTheme="minorHAnsi" w:cstheme="minorHAnsi"/>
          <w:color w:val="000000"/>
          <w:sz w:val="24"/>
          <w:szCs w:val="24"/>
        </w:rPr>
        <w:t xml:space="preserve"> </w:t>
      </w:r>
      <w:r w:rsidRPr="00C15467">
        <w:rPr>
          <w:rFonts w:asciiTheme="minorHAnsi" w:eastAsiaTheme="minorHAnsi" w:hAnsiTheme="minorHAnsi" w:cstheme="minorHAnsi"/>
          <w:color w:val="4F81BD" w:themeColor="accent1"/>
          <w:sz w:val="24"/>
          <w:szCs w:val="24"/>
        </w:rPr>
        <w:t xml:space="preserve">Borrowing Authority and Contract Authority </w:t>
      </w:r>
      <w:r w:rsidRPr="00C15467">
        <w:rPr>
          <w:rFonts w:asciiTheme="minorHAnsi" w:eastAsiaTheme="minorHAnsi" w:hAnsiTheme="minorHAnsi" w:cstheme="minorHAnsi"/>
          <w:color w:val="000000"/>
          <w:sz w:val="24"/>
          <w:szCs w:val="24"/>
        </w:rPr>
        <w:t xml:space="preserve">Previously Precluded From Obligation </w:t>
      </w:r>
    </w:p>
    <w:p w14:paraId="256C570D" w14:textId="77777777" w:rsidR="009E2733" w:rsidRPr="00C15467" w:rsidRDefault="009E2733" w:rsidP="00C15467">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ab/>
      </w:r>
      <w:r w:rsidRPr="009E2733">
        <w:rPr>
          <w:rFonts w:asciiTheme="minorHAnsi" w:eastAsiaTheme="minorHAnsi" w:hAnsiTheme="minorHAnsi" w:cstheme="minorHAnsi"/>
          <w:color w:val="0070C0"/>
          <w:sz w:val="24"/>
          <w:szCs w:val="24"/>
        </w:rPr>
        <w:t xml:space="preserve">Debit 415730 </w:t>
      </w:r>
      <w:r w:rsidRPr="009E2733">
        <w:rPr>
          <w:rFonts w:ascii="Times New Roman" w:hAnsi="Times New Roman"/>
          <w:color w:val="0070C0"/>
          <w:sz w:val="24"/>
          <w:szCs w:val="21"/>
        </w:rPr>
        <w:t>Authority Made Available From Appropriations Previously Precluded From Obligation</w:t>
      </w:r>
    </w:p>
    <w:p w14:paraId="4854592D" w14:textId="77777777" w:rsidR="00C15467" w:rsidRPr="00C15467" w:rsidRDefault="00C15467" w:rsidP="00C15467">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C15467">
        <w:rPr>
          <w:rFonts w:asciiTheme="minorHAnsi" w:eastAsiaTheme="minorHAnsi" w:hAnsiTheme="minorHAnsi" w:cstheme="minorHAnsi"/>
          <w:sz w:val="24"/>
          <w:szCs w:val="24"/>
        </w:rPr>
        <w:tab/>
        <w:t xml:space="preserve">   Credit</w:t>
      </w:r>
      <w:r w:rsidRPr="00C15467">
        <w:rPr>
          <w:rFonts w:asciiTheme="minorHAnsi" w:eastAsiaTheme="minorHAnsi" w:hAnsiTheme="minorHAnsi" w:cstheme="minorHAnsi"/>
          <w:sz w:val="24"/>
          <w:szCs w:val="24"/>
        </w:rPr>
        <w:tab/>
        <w:t xml:space="preserve">   445000</w:t>
      </w:r>
      <w:r w:rsidRPr="00C15467">
        <w:rPr>
          <w:rFonts w:asciiTheme="minorHAnsi" w:eastAsiaTheme="minorHAnsi" w:hAnsiTheme="minorHAnsi" w:cstheme="minorHAnsi"/>
          <w:sz w:val="24"/>
          <w:szCs w:val="24"/>
        </w:rPr>
        <w:tab/>
      </w:r>
      <w:r w:rsidRPr="00C15467">
        <w:rPr>
          <w:rFonts w:asciiTheme="minorHAnsi" w:eastAsiaTheme="minorHAnsi" w:hAnsiTheme="minorHAnsi" w:cstheme="minorHAnsi"/>
          <w:sz w:val="24"/>
          <w:szCs w:val="24"/>
        </w:rPr>
        <w:tab/>
      </w:r>
      <w:proofErr w:type="spellStart"/>
      <w:r w:rsidRPr="00C15467">
        <w:rPr>
          <w:rFonts w:asciiTheme="minorHAnsi" w:eastAsiaTheme="minorHAnsi" w:hAnsiTheme="minorHAnsi" w:cstheme="minorHAnsi"/>
          <w:sz w:val="24"/>
          <w:szCs w:val="24"/>
        </w:rPr>
        <w:t>Unapportioned</w:t>
      </w:r>
      <w:proofErr w:type="spellEnd"/>
      <w:r w:rsidRPr="00C15467">
        <w:rPr>
          <w:rFonts w:asciiTheme="minorHAnsi" w:eastAsiaTheme="minorHAnsi" w:hAnsiTheme="minorHAnsi" w:cstheme="minorHAnsi"/>
          <w:sz w:val="24"/>
          <w:szCs w:val="24"/>
        </w:rPr>
        <w:t xml:space="preserve"> Authority</w:t>
      </w:r>
    </w:p>
    <w:p w14:paraId="66EDE9D0" w14:textId="77777777" w:rsidR="00C15467" w:rsidRPr="00C15467" w:rsidRDefault="00C15467" w:rsidP="00C15467">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r w:rsidRPr="00C15467">
        <w:rPr>
          <w:rFonts w:asciiTheme="minorHAnsi" w:eastAsiaTheme="minorHAnsi" w:hAnsiTheme="minorHAnsi" w:cstheme="minorHAnsi"/>
          <w:sz w:val="24"/>
          <w:szCs w:val="24"/>
        </w:rPr>
        <w:tab/>
        <w:t xml:space="preserve">   Credit</w:t>
      </w:r>
      <w:r w:rsidRPr="00C15467">
        <w:rPr>
          <w:rFonts w:asciiTheme="minorHAnsi" w:eastAsiaTheme="minorHAnsi" w:hAnsiTheme="minorHAnsi" w:cstheme="minorHAnsi"/>
          <w:sz w:val="24"/>
          <w:szCs w:val="24"/>
        </w:rPr>
        <w:tab/>
        <w:t xml:space="preserve">   462000</w:t>
      </w:r>
      <w:r w:rsidRPr="00C15467">
        <w:rPr>
          <w:rFonts w:asciiTheme="minorHAnsi" w:eastAsiaTheme="minorHAnsi" w:hAnsiTheme="minorHAnsi" w:cstheme="minorHAnsi"/>
          <w:sz w:val="24"/>
          <w:szCs w:val="24"/>
        </w:rPr>
        <w:tab/>
      </w:r>
      <w:r w:rsidRPr="00C15467">
        <w:rPr>
          <w:rFonts w:asciiTheme="minorHAnsi" w:eastAsiaTheme="minorHAnsi" w:hAnsiTheme="minorHAnsi" w:cstheme="minorHAnsi"/>
          <w:sz w:val="24"/>
          <w:szCs w:val="24"/>
        </w:rPr>
        <w:tab/>
        <w:t xml:space="preserve">Unobligated Funds Exempt </w:t>
      </w:r>
      <w:proofErr w:type="gramStart"/>
      <w:r w:rsidRPr="00C15467">
        <w:rPr>
          <w:rFonts w:asciiTheme="minorHAnsi" w:eastAsiaTheme="minorHAnsi" w:hAnsiTheme="minorHAnsi" w:cstheme="minorHAnsi"/>
          <w:sz w:val="24"/>
          <w:szCs w:val="24"/>
        </w:rPr>
        <w:t>From</w:t>
      </w:r>
      <w:proofErr w:type="gramEnd"/>
      <w:r w:rsidRPr="00C15467">
        <w:rPr>
          <w:rFonts w:asciiTheme="minorHAnsi" w:eastAsiaTheme="minorHAnsi" w:hAnsiTheme="minorHAnsi" w:cstheme="minorHAnsi"/>
          <w:sz w:val="24"/>
          <w:szCs w:val="24"/>
        </w:rPr>
        <w:t xml:space="preserve"> Apportionment</w:t>
      </w:r>
    </w:p>
    <w:p w14:paraId="502FC1EE" w14:textId="77777777" w:rsidR="00C15467" w:rsidRPr="00C15467" w:rsidRDefault="00C15467" w:rsidP="00C15467">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C15467">
        <w:rPr>
          <w:rFonts w:asciiTheme="minorHAnsi" w:eastAsiaTheme="minorHAnsi" w:hAnsiTheme="minorHAnsi" w:cstheme="minorHAnsi"/>
          <w:b/>
          <w:sz w:val="24"/>
          <w:szCs w:val="24"/>
        </w:rPr>
        <w:tab/>
        <w:t>Proprietary Entry</w:t>
      </w:r>
    </w:p>
    <w:p w14:paraId="532F9A7B" w14:textId="77777777" w:rsidR="00C15467" w:rsidRPr="00C15467" w:rsidRDefault="00C15467" w:rsidP="00C15467">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C15467">
        <w:rPr>
          <w:rFonts w:asciiTheme="minorHAnsi" w:eastAsiaTheme="minorHAnsi" w:hAnsiTheme="minorHAnsi" w:cstheme="minorHAnsi"/>
          <w:sz w:val="24"/>
          <w:szCs w:val="24"/>
        </w:rPr>
        <w:tab/>
        <w:t>None</w:t>
      </w:r>
    </w:p>
    <w:p w14:paraId="20ED5947" w14:textId="77777777" w:rsidR="00DE4BB4" w:rsidRDefault="00DE4BB4">
      <w:pPr>
        <w:spacing w:after="0"/>
        <w:rPr>
          <w:rFonts w:asciiTheme="minorHAnsi" w:eastAsiaTheme="minorHAnsi" w:hAnsiTheme="minorHAnsi" w:cstheme="minorHAnsi"/>
          <w:b/>
          <w:sz w:val="24"/>
          <w:szCs w:val="24"/>
          <w:highlight w:val="yellow"/>
        </w:rPr>
      </w:pPr>
      <w:r>
        <w:rPr>
          <w:rFonts w:asciiTheme="minorHAnsi" w:eastAsiaTheme="minorHAnsi" w:hAnsiTheme="minorHAnsi" w:cstheme="minorHAnsi"/>
          <w:b/>
          <w:sz w:val="24"/>
          <w:szCs w:val="24"/>
          <w:highlight w:val="yellow"/>
        </w:rPr>
        <w:br w:type="page"/>
      </w:r>
    </w:p>
    <w:p w14:paraId="64464469" w14:textId="50351ED9" w:rsidR="00C15467" w:rsidRPr="00C15467" w:rsidRDefault="00B34D18" w:rsidP="00B34D18">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Pr>
          <w:rFonts w:asciiTheme="minorHAnsi" w:eastAsiaTheme="minorHAnsi" w:hAnsiTheme="minorHAnsi" w:cstheme="minorHAnsi"/>
          <w:b/>
          <w:sz w:val="24"/>
          <w:szCs w:val="24"/>
          <w:highlight w:val="yellow"/>
        </w:rPr>
        <w:lastRenderedPageBreak/>
        <w:t>[For TC F132</w:t>
      </w:r>
      <w:r w:rsidRPr="0013522B">
        <w:rPr>
          <w:rFonts w:asciiTheme="minorHAnsi" w:eastAsiaTheme="minorHAnsi" w:hAnsiTheme="minorHAnsi" w:cstheme="minorHAnsi"/>
          <w:b/>
          <w:sz w:val="24"/>
          <w:szCs w:val="24"/>
          <w:highlight w:val="yellow"/>
        </w:rPr>
        <w:t>, t</w:t>
      </w:r>
      <w:r>
        <w:rPr>
          <w:rFonts w:asciiTheme="minorHAnsi" w:eastAsiaTheme="minorHAnsi" w:hAnsiTheme="minorHAnsi" w:cstheme="minorHAnsi"/>
          <w:b/>
          <w:sz w:val="24"/>
          <w:szCs w:val="24"/>
          <w:highlight w:val="yellow"/>
        </w:rPr>
        <w:t>he debit 439730 and credit 41573</w:t>
      </w:r>
      <w:r w:rsidRPr="0013522B">
        <w:rPr>
          <w:rFonts w:asciiTheme="minorHAnsi" w:eastAsiaTheme="minorHAnsi" w:hAnsiTheme="minorHAnsi" w:cstheme="minorHAnsi"/>
          <w:b/>
          <w:sz w:val="24"/>
          <w:szCs w:val="24"/>
          <w:highlight w:val="yellow"/>
        </w:rPr>
        <w:t>0 should be shown in a separate TC.]</w:t>
      </w:r>
      <w:r w:rsidR="00C15467" w:rsidRPr="00C15467">
        <w:rPr>
          <w:rFonts w:asciiTheme="minorHAnsi" w:eastAsiaTheme="minorHAnsi" w:hAnsiTheme="minorHAnsi" w:cstheme="minorHAnsi"/>
          <w:sz w:val="24"/>
          <w:szCs w:val="24"/>
        </w:rPr>
        <w:tab/>
      </w:r>
    </w:p>
    <w:p w14:paraId="76BB6747" w14:textId="77777777" w:rsidR="00C15467" w:rsidRPr="00C15467" w:rsidRDefault="00C15467" w:rsidP="00C15467">
      <w:pPr>
        <w:keepNext/>
        <w:keepLines/>
        <w:tabs>
          <w:tab w:val="left" w:pos="660"/>
          <w:tab w:val="left" w:pos="1840"/>
          <w:tab w:val="left" w:pos="2940"/>
          <w:tab w:val="left" w:pos="3140"/>
        </w:tabs>
        <w:spacing w:after="0"/>
        <w:ind w:left="660" w:hanging="66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F132</w:t>
      </w:r>
      <w:r w:rsidRPr="00C15467">
        <w:rPr>
          <w:rFonts w:asciiTheme="minorHAnsi" w:eastAsiaTheme="minorHAnsi" w:hAnsiTheme="minorHAnsi" w:cstheme="minorHAnsi"/>
          <w:sz w:val="24"/>
          <w:szCs w:val="24"/>
        </w:rPr>
        <w:tab/>
        <w:t xml:space="preserve">To record the reduction of receipt and appropriation balances previously precluded from obligation by the amount that was needed in the current year to cover obligations. Record this entry as </w:t>
      </w:r>
      <w:proofErr w:type="spellStart"/>
      <w:r w:rsidRPr="00C15467">
        <w:rPr>
          <w:rFonts w:asciiTheme="minorHAnsi" w:eastAsiaTheme="minorHAnsi" w:hAnsiTheme="minorHAnsi" w:cstheme="minorHAnsi"/>
          <w:sz w:val="24"/>
          <w:szCs w:val="24"/>
        </w:rPr>
        <w:t>preclosing</w:t>
      </w:r>
      <w:proofErr w:type="spellEnd"/>
      <w:r w:rsidRPr="00C15467">
        <w:rPr>
          <w:rFonts w:asciiTheme="minorHAnsi" w:eastAsiaTheme="minorHAnsi" w:hAnsiTheme="minorHAnsi" w:cstheme="minorHAnsi"/>
          <w:sz w:val="24"/>
          <w:szCs w:val="24"/>
        </w:rPr>
        <w:t xml:space="preserve"> when the total amount of current-year receipts is greater than the amount needed to cover current-year obligations.</w:t>
      </w:r>
    </w:p>
    <w:p w14:paraId="0E7607A8" w14:textId="77777777" w:rsidR="00C15467" w:rsidRPr="00C15467" w:rsidRDefault="00C15467" w:rsidP="00C15467">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ab/>
        <w:t>Comment:</w:t>
      </w:r>
      <w:r w:rsidRPr="00C15467">
        <w:rPr>
          <w:rFonts w:asciiTheme="minorHAnsi" w:eastAsiaTheme="minorHAnsi" w:hAnsiTheme="minorHAnsi" w:cstheme="minorHAnsi"/>
          <w:sz w:val="24"/>
          <w:szCs w:val="24"/>
        </w:rPr>
        <w:tab/>
        <w:t>Refer to USSGL TC-F354 if the total amount of current-year receipts is not enough to cover current- year obligations.</w:t>
      </w:r>
    </w:p>
    <w:p w14:paraId="61106B0E" w14:textId="77777777" w:rsidR="00C15467" w:rsidRPr="00C15467" w:rsidRDefault="00C15467" w:rsidP="00C15467">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ab/>
        <w:t>Reference:</w:t>
      </w:r>
      <w:r w:rsidRPr="00C15467">
        <w:rPr>
          <w:rFonts w:asciiTheme="minorHAnsi" w:eastAsiaTheme="minorHAnsi" w:hAnsiTheme="minorHAnsi" w:cstheme="minorHAnsi"/>
          <w:sz w:val="24"/>
          <w:szCs w:val="24"/>
        </w:rPr>
        <w:tab/>
        <w:t xml:space="preserve">USSGL implementation guidance; Trust Fund Guide: Trust Funds </w:t>
      </w:r>
      <w:proofErr w:type="gramStart"/>
      <w:r w:rsidRPr="00C15467">
        <w:rPr>
          <w:rFonts w:asciiTheme="minorHAnsi" w:eastAsiaTheme="minorHAnsi" w:hAnsiTheme="minorHAnsi" w:cstheme="minorHAnsi"/>
          <w:sz w:val="24"/>
          <w:szCs w:val="24"/>
        </w:rPr>
        <w:t>With Balances Precluded From</w:t>
      </w:r>
      <w:proofErr w:type="gramEnd"/>
      <w:r w:rsidRPr="00C15467">
        <w:rPr>
          <w:rFonts w:asciiTheme="minorHAnsi" w:eastAsiaTheme="minorHAnsi" w:hAnsiTheme="minorHAnsi" w:cstheme="minorHAnsi"/>
          <w:sz w:val="24"/>
          <w:szCs w:val="24"/>
        </w:rPr>
        <w:t xml:space="preserve"> Obligation</w:t>
      </w:r>
    </w:p>
    <w:p w14:paraId="4DE7ECAD" w14:textId="77777777" w:rsidR="00C15467" w:rsidRPr="00C15467" w:rsidRDefault="00C15467" w:rsidP="00C15467">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C15467">
        <w:rPr>
          <w:rFonts w:asciiTheme="minorHAnsi" w:eastAsiaTheme="minorHAnsi" w:hAnsiTheme="minorHAnsi" w:cstheme="minorHAnsi"/>
          <w:b/>
          <w:sz w:val="24"/>
          <w:szCs w:val="24"/>
        </w:rPr>
        <w:tab/>
        <w:t>Budgetary Entry</w:t>
      </w:r>
    </w:p>
    <w:p w14:paraId="556F7499" w14:textId="77777777" w:rsidR="00C15467" w:rsidRDefault="00C15467" w:rsidP="00C15467">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r w:rsidRPr="00C15467">
        <w:rPr>
          <w:rFonts w:asciiTheme="minorHAnsi" w:eastAsiaTheme="minorHAnsi" w:hAnsiTheme="minorHAnsi" w:cstheme="minorHAnsi"/>
          <w:color w:val="000000"/>
          <w:sz w:val="24"/>
          <w:szCs w:val="24"/>
        </w:rPr>
        <w:tab/>
        <w:t>Debit</w:t>
      </w:r>
      <w:r w:rsidRPr="00C15467">
        <w:rPr>
          <w:rFonts w:asciiTheme="minorHAnsi" w:eastAsiaTheme="minorHAnsi" w:hAnsiTheme="minorHAnsi" w:cstheme="minorHAnsi"/>
          <w:color w:val="000000"/>
          <w:sz w:val="24"/>
          <w:szCs w:val="24"/>
        </w:rPr>
        <w:tab/>
        <w:t>439700</w:t>
      </w:r>
      <w:r w:rsidRPr="00C15467">
        <w:rPr>
          <w:rFonts w:asciiTheme="minorHAnsi" w:eastAsiaTheme="minorHAnsi" w:hAnsiTheme="minorHAnsi" w:cstheme="minorHAnsi"/>
          <w:color w:val="000000"/>
          <w:sz w:val="24"/>
          <w:szCs w:val="24"/>
        </w:rPr>
        <w:tab/>
        <w:t xml:space="preserve">Appropriations </w:t>
      </w:r>
      <w:r w:rsidRPr="00C15467">
        <w:rPr>
          <w:rFonts w:asciiTheme="minorHAnsi" w:eastAsiaTheme="minorHAnsi" w:hAnsiTheme="minorHAnsi" w:cstheme="minorHAnsi"/>
          <w:color w:val="4F81BD" w:themeColor="accent1"/>
          <w:sz w:val="24"/>
          <w:szCs w:val="24"/>
        </w:rPr>
        <w:t>(special or trust)</w:t>
      </w:r>
      <w:r w:rsidRPr="00C15467">
        <w:rPr>
          <w:rFonts w:asciiTheme="minorHAnsi" w:eastAsiaTheme="minorHAnsi" w:hAnsiTheme="minorHAnsi" w:cstheme="minorHAnsi"/>
          <w:color w:val="000000"/>
          <w:sz w:val="24"/>
          <w:szCs w:val="24"/>
        </w:rPr>
        <w:t xml:space="preserve">, Borrowing Authority and Contract Authority Temporarily Precluded </w:t>
      </w:r>
      <w:proofErr w:type="gramStart"/>
      <w:r w:rsidRPr="00C15467">
        <w:rPr>
          <w:rFonts w:asciiTheme="minorHAnsi" w:eastAsiaTheme="minorHAnsi" w:hAnsiTheme="minorHAnsi" w:cstheme="minorHAnsi"/>
          <w:color w:val="000000"/>
          <w:sz w:val="24"/>
          <w:szCs w:val="24"/>
        </w:rPr>
        <w:t>From</w:t>
      </w:r>
      <w:proofErr w:type="gramEnd"/>
      <w:r w:rsidRPr="00C15467">
        <w:rPr>
          <w:rFonts w:asciiTheme="minorHAnsi" w:eastAsiaTheme="minorHAnsi" w:hAnsiTheme="minorHAnsi" w:cstheme="minorHAnsi"/>
          <w:color w:val="000000"/>
          <w:sz w:val="24"/>
          <w:szCs w:val="24"/>
        </w:rPr>
        <w:t xml:space="preserve"> Obligation - Current-Year Balances</w:t>
      </w:r>
    </w:p>
    <w:p w14:paraId="2FD903ED" w14:textId="77777777" w:rsidR="00511355" w:rsidRPr="00C15467" w:rsidRDefault="00511355" w:rsidP="00C15467">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70C0"/>
          <w:sz w:val="24"/>
          <w:szCs w:val="24"/>
        </w:rPr>
      </w:pPr>
      <w:r>
        <w:rPr>
          <w:rFonts w:ascii="Times New Roman" w:hAnsi="Times New Roman"/>
          <w:color w:val="0070C0"/>
          <w:sz w:val="24"/>
          <w:szCs w:val="21"/>
        </w:rPr>
        <w:tab/>
      </w:r>
      <w:r w:rsidRPr="00511355">
        <w:rPr>
          <w:rFonts w:ascii="Times New Roman" w:hAnsi="Times New Roman"/>
          <w:color w:val="0070C0"/>
          <w:sz w:val="24"/>
          <w:szCs w:val="21"/>
        </w:rPr>
        <w:t xml:space="preserve">Debit </w:t>
      </w:r>
      <w:r>
        <w:rPr>
          <w:rFonts w:ascii="Times New Roman" w:hAnsi="Times New Roman"/>
          <w:color w:val="0070C0"/>
          <w:sz w:val="24"/>
          <w:szCs w:val="21"/>
        </w:rPr>
        <w:tab/>
        <w:t xml:space="preserve">439730 </w:t>
      </w:r>
      <w:r>
        <w:rPr>
          <w:rFonts w:ascii="Times New Roman" w:hAnsi="Times New Roman"/>
          <w:color w:val="0070C0"/>
          <w:sz w:val="24"/>
          <w:szCs w:val="21"/>
        </w:rPr>
        <w:tab/>
      </w:r>
      <w:r w:rsidRPr="00511355">
        <w:rPr>
          <w:rFonts w:ascii="Times New Roman" w:hAnsi="Times New Roman"/>
          <w:color w:val="0070C0"/>
          <w:sz w:val="24"/>
          <w:szCs w:val="21"/>
        </w:rPr>
        <w:t>Appropriations Temporarily Precluded From Obligation</w:t>
      </w:r>
    </w:p>
    <w:p w14:paraId="3378559E" w14:textId="77777777" w:rsidR="00C15467" w:rsidRDefault="00511355" w:rsidP="00511355">
      <w:pPr>
        <w:autoSpaceDE w:val="0"/>
        <w:autoSpaceDN w:val="0"/>
        <w:adjustRightInd w:val="0"/>
        <w:ind w:left="144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Credit   415700</w:t>
      </w:r>
      <w:r>
        <w:rPr>
          <w:rFonts w:asciiTheme="minorHAnsi" w:eastAsiaTheme="minorHAnsi" w:hAnsiTheme="minorHAnsi" w:cstheme="minorHAnsi"/>
          <w:color w:val="000000"/>
          <w:sz w:val="24"/>
          <w:szCs w:val="24"/>
        </w:rPr>
        <w:tab/>
      </w:r>
      <w:r w:rsidR="00C15467" w:rsidRPr="00C15467">
        <w:rPr>
          <w:rFonts w:asciiTheme="minorHAnsi" w:eastAsiaTheme="minorHAnsi" w:hAnsiTheme="minorHAnsi" w:cstheme="minorHAnsi"/>
          <w:color w:val="000000"/>
          <w:sz w:val="24"/>
          <w:szCs w:val="24"/>
        </w:rPr>
        <w:t xml:space="preserve">Authority Made Available From </w:t>
      </w:r>
      <w:r w:rsidR="00C15467" w:rsidRPr="00C15467">
        <w:rPr>
          <w:rFonts w:asciiTheme="minorHAnsi" w:eastAsiaTheme="minorHAnsi" w:hAnsiTheme="minorHAnsi" w:cstheme="minorHAnsi"/>
          <w:strike/>
          <w:color w:val="FF0000"/>
          <w:sz w:val="24"/>
          <w:szCs w:val="24"/>
        </w:rPr>
        <w:t>Receipt or</w:t>
      </w:r>
      <w:r w:rsidR="00C15467" w:rsidRPr="00C15467">
        <w:rPr>
          <w:rFonts w:asciiTheme="minorHAnsi" w:eastAsiaTheme="minorHAnsi" w:hAnsiTheme="minorHAnsi" w:cstheme="minorHAnsi"/>
          <w:color w:val="FF0000"/>
          <w:sz w:val="24"/>
          <w:szCs w:val="24"/>
        </w:rPr>
        <w:t xml:space="preserve"> </w:t>
      </w:r>
      <w:r w:rsidR="00C15467" w:rsidRPr="00C15467">
        <w:rPr>
          <w:rFonts w:asciiTheme="minorHAnsi" w:eastAsiaTheme="minorHAnsi" w:hAnsiTheme="minorHAnsi" w:cstheme="minorHAnsi"/>
          <w:color w:val="000000"/>
          <w:sz w:val="24"/>
          <w:szCs w:val="24"/>
        </w:rPr>
        <w:t xml:space="preserve">Appropriations </w:t>
      </w:r>
      <w:r w:rsidR="00C15467" w:rsidRPr="00C15467">
        <w:rPr>
          <w:rFonts w:asciiTheme="minorHAnsi" w:eastAsiaTheme="minorHAnsi" w:hAnsiTheme="minorHAnsi" w:cstheme="minorHAnsi"/>
          <w:color w:val="4F81BD" w:themeColor="accent1"/>
          <w:sz w:val="24"/>
          <w:szCs w:val="24"/>
        </w:rPr>
        <w:t>(special or trust)</w:t>
      </w:r>
      <w:proofErr w:type="gramStart"/>
      <w:r w:rsidR="00C15467" w:rsidRPr="00C15467">
        <w:rPr>
          <w:rFonts w:asciiTheme="minorHAnsi" w:eastAsiaTheme="minorHAnsi" w:hAnsiTheme="minorHAnsi" w:cstheme="minorHAnsi"/>
          <w:sz w:val="24"/>
          <w:szCs w:val="24"/>
        </w:rPr>
        <w:t>,</w:t>
      </w:r>
      <w:r w:rsidR="00C15467" w:rsidRPr="00C15467">
        <w:rPr>
          <w:rFonts w:asciiTheme="minorHAnsi" w:eastAsiaTheme="minorHAnsi" w:hAnsiTheme="minorHAnsi" w:cstheme="minorHAnsi"/>
          <w:strike/>
          <w:color w:val="FF0000"/>
          <w:sz w:val="24"/>
          <w:szCs w:val="24"/>
        </w:rPr>
        <w:t>Balances</w:t>
      </w:r>
      <w:proofErr w:type="gramEnd"/>
      <w:r w:rsidR="00C15467" w:rsidRPr="00C15467">
        <w:rPr>
          <w:rFonts w:asciiTheme="minorHAnsi" w:eastAsiaTheme="minorHAnsi" w:hAnsiTheme="minorHAnsi" w:cstheme="minorHAnsi"/>
          <w:color w:val="000000"/>
          <w:sz w:val="24"/>
          <w:szCs w:val="24"/>
        </w:rPr>
        <w:t xml:space="preserve"> </w:t>
      </w:r>
      <w:r w:rsidR="00C15467" w:rsidRPr="00C15467">
        <w:rPr>
          <w:rFonts w:asciiTheme="minorHAnsi" w:eastAsiaTheme="minorHAnsi" w:hAnsiTheme="minorHAnsi" w:cstheme="minorHAnsi"/>
          <w:color w:val="4F81BD" w:themeColor="accent1"/>
          <w:sz w:val="24"/>
          <w:szCs w:val="24"/>
        </w:rPr>
        <w:t xml:space="preserve">Borrowing Authority and Contract Authority </w:t>
      </w:r>
      <w:r w:rsidR="00C15467" w:rsidRPr="00C15467">
        <w:rPr>
          <w:rFonts w:asciiTheme="minorHAnsi" w:eastAsiaTheme="minorHAnsi" w:hAnsiTheme="minorHAnsi" w:cstheme="minorHAnsi"/>
          <w:color w:val="000000"/>
          <w:sz w:val="24"/>
          <w:szCs w:val="24"/>
        </w:rPr>
        <w:t xml:space="preserve">Previously Precluded From Obligation </w:t>
      </w:r>
    </w:p>
    <w:p w14:paraId="2A7962EB" w14:textId="77777777" w:rsidR="009E2733" w:rsidRPr="00C15467" w:rsidRDefault="009E2733" w:rsidP="009E2733">
      <w:pPr>
        <w:autoSpaceDE w:val="0"/>
        <w:autoSpaceDN w:val="0"/>
        <w:adjustRightInd w:val="0"/>
        <w:ind w:firstLine="720"/>
        <w:rPr>
          <w:rFonts w:asciiTheme="minorHAnsi" w:eastAsiaTheme="minorHAnsi" w:hAnsiTheme="minorHAnsi" w:cstheme="minorHAnsi"/>
          <w:color w:val="000000"/>
          <w:sz w:val="24"/>
          <w:szCs w:val="24"/>
        </w:rPr>
      </w:pPr>
      <w:r>
        <w:rPr>
          <w:rFonts w:asciiTheme="minorHAnsi" w:eastAsiaTheme="minorHAnsi" w:hAnsiTheme="minorHAnsi" w:cstheme="minorHAnsi"/>
          <w:color w:val="0070C0"/>
          <w:sz w:val="24"/>
          <w:szCs w:val="24"/>
        </w:rPr>
        <w:t xml:space="preserve">  Credit</w:t>
      </w:r>
      <w:r w:rsidRPr="009E2733">
        <w:rPr>
          <w:rFonts w:asciiTheme="minorHAnsi" w:eastAsiaTheme="minorHAnsi" w:hAnsiTheme="minorHAnsi" w:cstheme="minorHAnsi"/>
          <w:color w:val="0070C0"/>
          <w:sz w:val="24"/>
          <w:szCs w:val="24"/>
        </w:rPr>
        <w:t xml:space="preserve"> 415730 </w:t>
      </w:r>
      <w:r w:rsidRPr="009E2733">
        <w:rPr>
          <w:rFonts w:ascii="Times New Roman" w:hAnsi="Times New Roman"/>
          <w:color w:val="0070C0"/>
          <w:sz w:val="24"/>
          <w:szCs w:val="21"/>
        </w:rPr>
        <w:t>Authority Made Available From Appropriations Previously Precluded From Obligation</w:t>
      </w:r>
    </w:p>
    <w:p w14:paraId="0DD4A704" w14:textId="77777777" w:rsidR="00C15467" w:rsidRPr="00C15467" w:rsidRDefault="00C15467" w:rsidP="00C15467">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p>
    <w:p w14:paraId="32180F88" w14:textId="77777777" w:rsidR="00C15467" w:rsidRPr="00C15467" w:rsidRDefault="00C15467" w:rsidP="00C15467">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C15467">
        <w:rPr>
          <w:rFonts w:asciiTheme="minorHAnsi" w:eastAsiaTheme="minorHAnsi" w:hAnsiTheme="minorHAnsi" w:cstheme="minorHAnsi"/>
          <w:b/>
          <w:sz w:val="24"/>
          <w:szCs w:val="24"/>
        </w:rPr>
        <w:tab/>
        <w:t>Proprietary Entry</w:t>
      </w:r>
    </w:p>
    <w:p w14:paraId="6018AE65" w14:textId="77777777" w:rsidR="00C15467" w:rsidRPr="00C15467" w:rsidRDefault="00C15467" w:rsidP="00C15467">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C15467">
        <w:rPr>
          <w:rFonts w:asciiTheme="minorHAnsi" w:eastAsiaTheme="minorHAnsi" w:hAnsiTheme="minorHAnsi" w:cstheme="minorHAnsi"/>
          <w:sz w:val="24"/>
          <w:szCs w:val="24"/>
        </w:rPr>
        <w:tab/>
        <w:t>None</w:t>
      </w:r>
    </w:p>
    <w:p w14:paraId="5D42F42C" w14:textId="77777777" w:rsidR="00DE4BB4" w:rsidRDefault="00DE4BB4">
      <w:pPr>
        <w:spacing w:after="0"/>
        <w:rPr>
          <w:rFonts w:asciiTheme="minorHAnsi" w:eastAsiaTheme="minorHAnsi" w:hAnsiTheme="minorHAnsi" w:cstheme="minorHAnsi"/>
          <w:b/>
          <w:sz w:val="24"/>
          <w:szCs w:val="24"/>
          <w:highlight w:val="yellow"/>
        </w:rPr>
      </w:pPr>
      <w:r>
        <w:rPr>
          <w:rFonts w:asciiTheme="minorHAnsi" w:eastAsiaTheme="minorHAnsi" w:hAnsiTheme="minorHAnsi" w:cstheme="minorHAnsi"/>
          <w:b/>
          <w:sz w:val="24"/>
          <w:szCs w:val="24"/>
          <w:highlight w:val="yellow"/>
        </w:rPr>
        <w:br w:type="page"/>
      </w:r>
    </w:p>
    <w:p w14:paraId="2DE7384D" w14:textId="7E2B46AA" w:rsidR="00C15467" w:rsidRPr="00C15467" w:rsidRDefault="00DE4BB4" w:rsidP="00C15467">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DE4BB4">
        <w:rPr>
          <w:rFonts w:asciiTheme="minorHAnsi" w:eastAsiaTheme="minorHAnsi" w:hAnsiTheme="minorHAnsi" w:cstheme="minorHAnsi"/>
          <w:b/>
          <w:sz w:val="24"/>
          <w:szCs w:val="24"/>
          <w:highlight w:val="yellow"/>
        </w:rPr>
        <w:lastRenderedPageBreak/>
        <w:t xml:space="preserve"> </w:t>
      </w:r>
      <w:r w:rsidR="00B34D18" w:rsidRPr="007343AC">
        <w:rPr>
          <w:rFonts w:asciiTheme="minorHAnsi" w:eastAsiaTheme="minorHAnsi" w:hAnsiTheme="minorHAnsi" w:cstheme="minorHAnsi"/>
          <w:b/>
          <w:sz w:val="24"/>
          <w:szCs w:val="24"/>
          <w:highlight w:val="yellow"/>
        </w:rPr>
        <w:t>[For TC F316, t</w:t>
      </w:r>
      <w:r w:rsidR="00B34D18">
        <w:rPr>
          <w:rFonts w:asciiTheme="minorHAnsi" w:eastAsiaTheme="minorHAnsi" w:hAnsiTheme="minorHAnsi" w:cstheme="minorHAnsi"/>
          <w:b/>
          <w:sz w:val="24"/>
          <w:szCs w:val="24"/>
          <w:highlight w:val="yellow"/>
        </w:rPr>
        <w:t>he debit 439730 and credit 41573</w:t>
      </w:r>
      <w:r w:rsidR="00B34D18" w:rsidRPr="00DE4BB4">
        <w:rPr>
          <w:rFonts w:asciiTheme="minorHAnsi" w:eastAsiaTheme="minorHAnsi" w:hAnsiTheme="minorHAnsi" w:cstheme="minorHAnsi"/>
          <w:b/>
          <w:sz w:val="24"/>
          <w:szCs w:val="24"/>
          <w:highlight w:val="yellow"/>
        </w:rPr>
        <w:t>0 should be shown in a separate TC.]</w:t>
      </w:r>
      <w:r w:rsidR="00C15467" w:rsidRPr="00C15467">
        <w:rPr>
          <w:rFonts w:asciiTheme="minorHAnsi" w:eastAsiaTheme="minorHAnsi" w:hAnsiTheme="minorHAnsi" w:cstheme="minorHAnsi"/>
          <w:sz w:val="24"/>
          <w:szCs w:val="24"/>
        </w:rPr>
        <w:tab/>
      </w:r>
    </w:p>
    <w:p w14:paraId="1A67B31F" w14:textId="77777777" w:rsidR="00C15467" w:rsidRPr="00C15467" w:rsidRDefault="00C15467" w:rsidP="00C15467">
      <w:pPr>
        <w:keepNext/>
        <w:keepLines/>
        <w:tabs>
          <w:tab w:val="left" w:pos="660"/>
          <w:tab w:val="left" w:pos="1840"/>
          <w:tab w:val="left" w:pos="2940"/>
          <w:tab w:val="left" w:pos="3140"/>
        </w:tabs>
        <w:spacing w:after="0"/>
        <w:ind w:left="660" w:hanging="66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F316</w:t>
      </w:r>
      <w:r w:rsidRPr="00C15467">
        <w:rPr>
          <w:rFonts w:asciiTheme="minorHAnsi" w:eastAsiaTheme="minorHAnsi" w:hAnsiTheme="minorHAnsi" w:cstheme="minorHAnsi"/>
          <w:sz w:val="24"/>
          <w:szCs w:val="24"/>
        </w:rPr>
        <w:tab/>
        <w:t>To record the closing of authority other than offsetting collections made available from balances previously precluded from obligation to authority temporarily precluded from obligation.</w:t>
      </w:r>
    </w:p>
    <w:p w14:paraId="174F7B3D" w14:textId="77777777" w:rsidR="00C15467" w:rsidRPr="00C15467" w:rsidRDefault="00C15467" w:rsidP="00C15467">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ab/>
        <w:t>Comment:</w:t>
      </w:r>
      <w:r w:rsidRPr="00C15467">
        <w:rPr>
          <w:rFonts w:asciiTheme="minorHAnsi" w:eastAsiaTheme="minorHAnsi" w:hAnsiTheme="minorHAnsi" w:cstheme="minorHAnsi"/>
          <w:sz w:val="24"/>
          <w:szCs w:val="24"/>
        </w:rPr>
        <w:tab/>
        <w:t>See USSGL TC-F318 for authority from offsetting collections.</w:t>
      </w:r>
    </w:p>
    <w:p w14:paraId="5F3797DE" w14:textId="77777777" w:rsidR="00C15467" w:rsidRPr="00C15467" w:rsidRDefault="00C15467" w:rsidP="00C15467">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C15467">
        <w:rPr>
          <w:rFonts w:asciiTheme="minorHAnsi" w:eastAsiaTheme="minorHAnsi" w:hAnsiTheme="minorHAnsi" w:cstheme="minorHAnsi"/>
          <w:b/>
          <w:sz w:val="24"/>
          <w:szCs w:val="24"/>
        </w:rPr>
        <w:tab/>
        <w:t>Budgetary Entry</w:t>
      </w:r>
    </w:p>
    <w:p w14:paraId="72CA0F24" w14:textId="77777777" w:rsidR="00C15467" w:rsidRDefault="00C15467" w:rsidP="00C15467">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r w:rsidRPr="00C15467">
        <w:rPr>
          <w:rFonts w:asciiTheme="minorHAnsi" w:eastAsiaTheme="minorHAnsi" w:hAnsiTheme="minorHAnsi" w:cstheme="minorHAnsi"/>
          <w:color w:val="000000"/>
          <w:sz w:val="24"/>
          <w:szCs w:val="24"/>
        </w:rPr>
        <w:tab/>
        <w:t>Debit</w:t>
      </w:r>
      <w:r w:rsidRPr="00C15467">
        <w:rPr>
          <w:rFonts w:asciiTheme="minorHAnsi" w:eastAsiaTheme="minorHAnsi" w:hAnsiTheme="minorHAnsi" w:cstheme="minorHAnsi"/>
          <w:color w:val="000000"/>
          <w:sz w:val="24"/>
          <w:szCs w:val="24"/>
        </w:rPr>
        <w:tab/>
        <w:t>439700</w:t>
      </w:r>
      <w:r w:rsidRPr="00C15467">
        <w:rPr>
          <w:rFonts w:asciiTheme="minorHAnsi" w:eastAsiaTheme="minorHAnsi" w:hAnsiTheme="minorHAnsi" w:cstheme="minorHAnsi"/>
          <w:color w:val="000000"/>
          <w:sz w:val="24"/>
          <w:szCs w:val="24"/>
        </w:rPr>
        <w:tab/>
        <w:t xml:space="preserve">Appropriations </w:t>
      </w:r>
      <w:r w:rsidRPr="00C15467">
        <w:rPr>
          <w:rFonts w:asciiTheme="minorHAnsi" w:eastAsiaTheme="minorHAnsi" w:hAnsiTheme="minorHAnsi" w:cstheme="minorHAnsi"/>
          <w:color w:val="4F81BD" w:themeColor="accent1"/>
          <w:sz w:val="24"/>
          <w:szCs w:val="24"/>
        </w:rPr>
        <w:t>(special or trust)</w:t>
      </w:r>
      <w:r w:rsidRPr="00C15467">
        <w:rPr>
          <w:rFonts w:asciiTheme="minorHAnsi" w:eastAsiaTheme="minorHAnsi" w:hAnsiTheme="minorHAnsi" w:cstheme="minorHAnsi"/>
          <w:color w:val="000000"/>
          <w:sz w:val="24"/>
          <w:szCs w:val="24"/>
        </w:rPr>
        <w:t xml:space="preserve">, Borrowing Authority and Contract Authority Temporarily Precluded </w:t>
      </w:r>
      <w:proofErr w:type="gramStart"/>
      <w:r w:rsidRPr="00C15467">
        <w:rPr>
          <w:rFonts w:asciiTheme="minorHAnsi" w:eastAsiaTheme="minorHAnsi" w:hAnsiTheme="minorHAnsi" w:cstheme="minorHAnsi"/>
          <w:color w:val="000000"/>
          <w:sz w:val="24"/>
          <w:szCs w:val="24"/>
        </w:rPr>
        <w:t>From</w:t>
      </w:r>
      <w:proofErr w:type="gramEnd"/>
      <w:r w:rsidRPr="00C15467">
        <w:rPr>
          <w:rFonts w:asciiTheme="minorHAnsi" w:eastAsiaTheme="minorHAnsi" w:hAnsiTheme="minorHAnsi" w:cstheme="minorHAnsi"/>
          <w:color w:val="000000"/>
          <w:sz w:val="24"/>
          <w:szCs w:val="24"/>
        </w:rPr>
        <w:t xml:space="preserve"> Obligation - Current-Year Balances</w:t>
      </w:r>
    </w:p>
    <w:p w14:paraId="4CB3BCB5" w14:textId="77777777" w:rsidR="00511355" w:rsidRPr="00C15467" w:rsidRDefault="00511355" w:rsidP="00C15467">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r>
        <w:rPr>
          <w:rFonts w:ascii="Times New Roman" w:hAnsi="Times New Roman"/>
          <w:color w:val="0070C0"/>
          <w:sz w:val="24"/>
          <w:szCs w:val="21"/>
        </w:rPr>
        <w:tab/>
      </w:r>
      <w:r w:rsidRPr="00511355">
        <w:rPr>
          <w:rFonts w:ascii="Times New Roman" w:hAnsi="Times New Roman"/>
          <w:color w:val="0070C0"/>
          <w:sz w:val="24"/>
          <w:szCs w:val="21"/>
        </w:rPr>
        <w:t xml:space="preserve">Debit </w:t>
      </w:r>
      <w:r>
        <w:rPr>
          <w:rFonts w:ascii="Times New Roman" w:hAnsi="Times New Roman"/>
          <w:color w:val="0070C0"/>
          <w:sz w:val="24"/>
          <w:szCs w:val="21"/>
        </w:rPr>
        <w:tab/>
        <w:t xml:space="preserve">439730 </w:t>
      </w:r>
      <w:r>
        <w:rPr>
          <w:rFonts w:ascii="Times New Roman" w:hAnsi="Times New Roman"/>
          <w:color w:val="0070C0"/>
          <w:sz w:val="24"/>
          <w:szCs w:val="21"/>
        </w:rPr>
        <w:tab/>
      </w:r>
      <w:r w:rsidRPr="00511355">
        <w:rPr>
          <w:rFonts w:ascii="Times New Roman" w:hAnsi="Times New Roman"/>
          <w:color w:val="0070C0"/>
          <w:sz w:val="24"/>
          <w:szCs w:val="21"/>
        </w:rPr>
        <w:t>Appropriations Temporarily Precluded From Obligation</w:t>
      </w:r>
    </w:p>
    <w:p w14:paraId="265B437F" w14:textId="77777777" w:rsidR="00C15467" w:rsidRDefault="00511355" w:rsidP="00511355">
      <w:pPr>
        <w:autoSpaceDE w:val="0"/>
        <w:autoSpaceDN w:val="0"/>
        <w:adjustRightInd w:val="0"/>
        <w:ind w:left="885"/>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Credit</w:t>
      </w:r>
      <w:r>
        <w:rPr>
          <w:rFonts w:asciiTheme="minorHAnsi" w:eastAsiaTheme="minorHAnsi" w:hAnsiTheme="minorHAnsi" w:cstheme="minorHAnsi"/>
          <w:color w:val="000000"/>
          <w:sz w:val="24"/>
          <w:szCs w:val="24"/>
        </w:rPr>
        <w:tab/>
        <w:t xml:space="preserve">   </w:t>
      </w:r>
      <w:proofErr w:type="gramStart"/>
      <w:r>
        <w:rPr>
          <w:rFonts w:asciiTheme="minorHAnsi" w:eastAsiaTheme="minorHAnsi" w:hAnsiTheme="minorHAnsi" w:cstheme="minorHAnsi"/>
          <w:color w:val="000000"/>
          <w:sz w:val="24"/>
          <w:szCs w:val="24"/>
        </w:rPr>
        <w:t xml:space="preserve">415700  </w:t>
      </w:r>
      <w:r w:rsidR="00C15467" w:rsidRPr="00C15467">
        <w:rPr>
          <w:rFonts w:asciiTheme="minorHAnsi" w:eastAsiaTheme="minorHAnsi" w:hAnsiTheme="minorHAnsi" w:cstheme="minorHAnsi"/>
          <w:color w:val="000000"/>
          <w:sz w:val="24"/>
          <w:szCs w:val="24"/>
        </w:rPr>
        <w:t>Authority</w:t>
      </w:r>
      <w:proofErr w:type="gramEnd"/>
      <w:r w:rsidR="00C15467" w:rsidRPr="00C15467">
        <w:rPr>
          <w:rFonts w:asciiTheme="minorHAnsi" w:eastAsiaTheme="minorHAnsi" w:hAnsiTheme="minorHAnsi" w:cstheme="minorHAnsi"/>
          <w:color w:val="000000"/>
          <w:sz w:val="24"/>
          <w:szCs w:val="24"/>
        </w:rPr>
        <w:t xml:space="preserve"> Made Available From </w:t>
      </w:r>
      <w:r w:rsidR="00C15467" w:rsidRPr="00C15467">
        <w:rPr>
          <w:rFonts w:asciiTheme="minorHAnsi" w:eastAsiaTheme="minorHAnsi" w:hAnsiTheme="minorHAnsi" w:cstheme="minorHAnsi"/>
          <w:strike/>
          <w:color w:val="FF0000"/>
          <w:sz w:val="24"/>
          <w:szCs w:val="24"/>
        </w:rPr>
        <w:t>Receipt or</w:t>
      </w:r>
      <w:r w:rsidR="00C15467" w:rsidRPr="00C15467">
        <w:rPr>
          <w:rFonts w:asciiTheme="minorHAnsi" w:eastAsiaTheme="minorHAnsi" w:hAnsiTheme="minorHAnsi" w:cstheme="minorHAnsi"/>
          <w:color w:val="FF0000"/>
          <w:sz w:val="24"/>
          <w:szCs w:val="24"/>
        </w:rPr>
        <w:t xml:space="preserve"> </w:t>
      </w:r>
      <w:r w:rsidR="00C15467" w:rsidRPr="00C15467">
        <w:rPr>
          <w:rFonts w:asciiTheme="minorHAnsi" w:eastAsiaTheme="minorHAnsi" w:hAnsiTheme="minorHAnsi" w:cstheme="minorHAnsi"/>
          <w:color w:val="000000"/>
          <w:sz w:val="24"/>
          <w:szCs w:val="24"/>
        </w:rPr>
        <w:t xml:space="preserve">Appropriations </w:t>
      </w:r>
      <w:r w:rsidR="00C15467" w:rsidRPr="00C15467">
        <w:rPr>
          <w:rFonts w:asciiTheme="minorHAnsi" w:eastAsiaTheme="minorHAnsi" w:hAnsiTheme="minorHAnsi" w:cstheme="minorHAnsi"/>
          <w:color w:val="4F81BD" w:themeColor="accent1"/>
          <w:sz w:val="24"/>
          <w:szCs w:val="24"/>
        </w:rPr>
        <w:t>(special or trust)</w:t>
      </w:r>
      <w:r w:rsidR="00C15467" w:rsidRPr="00C15467">
        <w:rPr>
          <w:rFonts w:asciiTheme="minorHAnsi" w:eastAsiaTheme="minorHAnsi" w:hAnsiTheme="minorHAnsi" w:cstheme="minorHAnsi"/>
          <w:sz w:val="24"/>
          <w:szCs w:val="24"/>
        </w:rPr>
        <w:t>,</w:t>
      </w:r>
      <w:r w:rsidR="00C15467" w:rsidRPr="00C15467">
        <w:rPr>
          <w:rFonts w:asciiTheme="minorHAnsi" w:eastAsiaTheme="minorHAnsi" w:hAnsiTheme="minorHAnsi" w:cstheme="minorHAnsi"/>
          <w:strike/>
          <w:color w:val="FF0000"/>
          <w:sz w:val="24"/>
          <w:szCs w:val="24"/>
        </w:rPr>
        <w:t>Balances</w:t>
      </w:r>
      <w:r w:rsidR="00C15467" w:rsidRPr="00C15467">
        <w:rPr>
          <w:rFonts w:asciiTheme="minorHAnsi" w:eastAsiaTheme="minorHAnsi" w:hAnsiTheme="minorHAnsi" w:cstheme="minorHAnsi"/>
          <w:color w:val="000000"/>
          <w:sz w:val="24"/>
          <w:szCs w:val="24"/>
        </w:rPr>
        <w:t xml:space="preserve"> </w:t>
      </w:r>
      <w:r w:rsidR="00C15467" w:rsidRPr="00C15467">
        <w:rPr>
          <w:rFonts w:asciiTheme="minorHAnsi" w:eastAsiaTheme="minorHAnsi" w:hAnsiTheme="minorHAnsi" w:cstheme="minorHAnsi"/>
          <w:color w:val="4F81BD" w:themeColor="accent1"/>
          <w:sz w:val="24"/>
          <w:szCs w:val="24"/>
        </w:rPr>
        <w:t xml:space="preserve">Borrowing Authority and Contract Authority </w:t>
      </w:r>
      <w:r w:rsidR="00C15467" w:rsidRPr="00C15467">
        <w:rPr>
          <w:rFonts w:asciiTheme="minorHAnsi" w:eastAsiaTheme="minorHAnsi" w:hAnsiTheme="minorHAnsi" w:cstheme="minorHAnsi"/>
          <w:color w:val="000000"/>
          <w:sz w:val="24"/>
          <w:szCs w:val="24"/>
        </w:rPr>
        <w:t xml:space="preserve">Previously Precluded From Obligation </w:t>
      </w:r>
    </w:p>
    <w:p w14:paraId="16392D84" w14:textId="77777777" w:rsidR="009E2733" w:rsidRPr="00C15467" w:rsidRDefault="009E2733" w:rsidP="009E2733">
      <w:pPr>
        <w:autoSpaceDE w:val="0"/>
        <w:autoSpaceDN w:val="0"/>
        <w:adjustRightInd w:val="0"/>
        <w:ind w:firstLine="720"/>
        <w:rPr>
          <w:rFonts w:asciiTheme="minorHAnsi" w:eastAsiaTheme="minorHAnsi" w:hAnsiTheme="minorHAnsi" w:cstheme="minorHAnsi"/>
          <w:color w:val="000000"/>
          <w:sz w:val="24"/>
          <w:szCs w:val="24"/>
        </w:rPr>
      </w:pPr>
      <w:r>
        <w:rPr>
          <w:rFonts w:asciiTheme="minorHAnsi" w:eastAsiaTheme="minorHAnsi" w:hAnsiTheme="minorHAnsi" w:cstheme="minorHAnsi"/>
          <w:color w:val="0070C0"/>
          <w:sz w:val="24"/>
          <w:szCs w:val="24"/>
        </w:rPr>
        <w:t xml:space="preserve">  Credit </w:t>
      </w:r>
      <w:r w:rsidRPr="009E2733">
        <w:rPr>
          <w:rFonts w:asciiTheme="minorHAnsi" w:eastAsiaTheme="minorHAnsi" w:hAnsiTheme="minorHAnsi" w:cstheme="minorHAnsi"/>
          <w:color w:val="0070C0"/>
          <w:sz w:val="24"/>
          <w:szCs w:val="24"/>
        </w:rPr>
        <w:t xml:space="preserve">415730 </w:t>
      </w:r>
      <w:r w:rsidRPr="009E2733">
        <w:rPr>
          <w:rFonts w:ascii="Times New Roman" w:hAnsi="Times New Roman"/>
          <w:color w:val="0070C0"/>
          <w:sz w:val="24"/>
          <w:szCs w:val="21"/>
        </w:rPr>
        <w:t>Authority Made Available From Appropriations Previously Precluded From Obligation</w:t>
      </w:r>
    </w:p>
    <w:p w14:paraId="2A93D448" w14:textId="77777777" w:rsidR="00C15467" w:rsidRPr="00C15467" w:rsidRDefault="00C15467" w:rsidP="00C15467">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p>
    <w:p w14:paraId="044391E5" w14:textId="77777777" w:rsidR="00C15467" w:rsidRPr="00C15467" w:rsidRDefault="00C15467" w:rsidP="00C15467">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C15467">
        <w:rPr>
          <w:rFonts w:asciiTheme="minorHAnsi" w:eastAsiaTheme="minorHAnsi" w:hAnsiTheme="minorHAnsi" w:cstheme="minorHAnsi"/>
          <w:b/>
          <w:sz w:val="24"/>
          <w:szCs w:val="24"/>
        </w:rPr>
        <w:tab/>
        <w:t>Proprietary Entry</w:t>
      </w:r>
    </w:p>
    <w:p w14:paraId="2F40B976" w14:textId="77777777" w:rsidR="00C15467" w:rsidRPr="00C15467" w:rsidRDefault="00C15467" w:rsidP="00C15467">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C15467">
        <w:rPr>
          <w:rFonts w:asciiTheme="minorHAnsi" w:eastAsiaTheme="minorHAnsi" w:hAnsiTheme="minorHAnsi" w:cstheme="minorHAnsi"/>
          <w:sz w:val="24"/>
          <w:szCs w:val="24"/>
        </w:rPr>
        <w:tab/>
        <w:t>None</w:t>
      </w:r>
    </w:p>
    <w:p w14:paraId="664138C2" w14:textId="77777777" w:rsidR="00B34D18" w:rsidRDefault="00B34D18" w:rsidP="00C15467">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p>
    <w:p w14:paraId="6117B157" w14:textId="3E6EADE8" w:rsidR="00C15467" w:rsidRPr="00C15467" w:rsidRDefault="00B34D18" w:rsidP="00C15467">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13522B">
        <w:rPr>
          <w:rFonts w:asciiTheme="minorHAnsi" w:eastAsiaTheme="minorHAnsi" w:hAnsiTheme="minorHAnsi" w:cstheme="minorHAnsi"/>
          <w:b/>
          <w:sz w:val="24"/>
          <w:szCs w:val="24"/>
          <w:highlight w:val="yellow"/>
        </w:rPr>
        <w:t>[For TC F316, the debit 439730 and credit 415730 should be shown in a separate TC.]</w:t>
      </w:r>
      <w:r w:rsidRPr="00C15467">
        <w:rPr>
          <w:rFonts w:asciiTheme="minorHAnsi" w:eastAsiaTheme="minorHAnsi" w:hAnsiTheme="minorHAnsi" w:cstheme="minorHAnsi"/>
          <w:sz w:val="24"/>
          <w:szCs w:val="24"/>
        </w:rPr>
        <w:tab/>
      </w:r>
      <w:r w:rsidR="00C15467" w:rsidRPr="00C15467">
        <w:rPr>
          <w:rFonts w:asciiTheme="minorHAnsi" w:eastAsiaTheme="minorHAnsi" w:hAnsiTheme="minorHAnsi" w:cstheme="minorHAnsi"/>
          <w:sz w:val="24"/>
          <w:szCs w:val="24"/>
        </w:rPr>
        <w:tab/>
      </w:r>
    </w:p>
    <w:p w14:paraId="64FB4FC3" w14:textId="77777777" w:rsidR="00C15467" w:rsidRPr="00C15467" w:rsidRDefault="00C15467" w:rsidP="00C15467">
      <w:pPr>
        <w:keepNext/>
        <w:keepLines/>
        <w:tabs>
          <w:tab w:val="left" w:pos="660"/>
          <w:tab w:val="left" w:pos="1840"/>
          <w:tab w:val="left" w:pos="2940"/>
          <w:tab w:val="left" w:pos="3140"/>
        </w:tabs>
        <w:spacing w:after="0"/>
        <w:ind w:left="660" w:hanging="66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F354</w:t>
      </w:r>
      <w:r w:rsidRPr="00C15467">
        <w:rPr>
          <w:rFonts w:asciiTheme="minorHAnsi" w:eastAsiaTheme="minorHAnsi" w:hAnsiTheme="minorHAnsi" w:cstheme="minorHAnsi"/>
          <w:sz w:val="24"/>
          <w:szCs w:val="24"/>
        </w:rPr>
        <w:tab/>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 obligations.</w:t>
      </w:r>
    </w:p>
    <w:p w14:paraId="182FE108" w14:textId="77777777" w:rsidR="00C15467" w:rsidRPr="00C15467" w:rsidRDefault="00C15467" w:rsidP="00C15467">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C15467">
        <w:rPr>
          <w:rFonts w:asciiTheme="minorHAnsi" w:eastAsiaTheme="minorHAnsi" w:hAnsiTheme="minorHAnsi" w:cstheme="minorHAnsi"/>
          <w:b/>
          <w:sz w:val="24"/>
          <w:szCs w:val="24"/>
        </w:rPr>
        <w:tab/>
        <w:t>Comment:</w:t>
      </w:r>
      <w:r w:rsidRPr="00C15467">
        <w:rPr>
          <w:rFonts w:asciiTheme="minorHAnsi" w:eastAsiaTheme="minorHAnsi" w:hAnsiTheme="minorHAnsi" w:cstheme="minorHAnsi"/>
          <w:sz w:val="24"/>
          <w:szCs w:val="24"/>
        </w:rPr>
        <w:tab/>
        <w:t>Refer to USSGL TC-F132 if the total amount of current-year collections is greater than the amount needed to cover current-year obligations.</w:t>
      </w:r>
    </w:p>
    <w:p w14:paraId="7FD8A6AD" w14:textId="77777777" w:rsidR="00C15467" w:rsidRPr="00C15467" w:rsidRDefault="00C15467" w:rsidP="00C15467">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C15467">
        <w:rPr>
          <w:rFonts w:asciiTheme="minorHAnsi" w:eastAsiaTheme="minorHAnsi" w:hAnsiTheme="minorHAnsi" w:cstheme="minorHAnsi"/>
          <w:b/>
          <w:sz w:val="24"/>
          <w:szCs w:val="24"/>
        </w:rPr>
        <w:tab/>
        <w:t>Budgetary Entry</w:t>
      </w:r>
    </w:p>
    <w:p w14:paraId="357F3296" w14:textId="77777777" w:rsidR="00C15467" w:rsidRDefault="00C15467" w:rsidP="00C15467">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r w:rsidRPr="00C15467">
        <w:rPr>
          <w:rFonts w:asciiTheme="minorHAnsi" w:eastAsiaTheme="minorHAnsi" w:hAnsiTheme="minorHAnsi" w:cstheme="minorHAnsi"/>
          <w:color w:val="000000"/>
          <w:sz w:val="24"/>
          <w:szCs w:val="24"/>
        </w:rPr>
        <w:tab/>
        <w:t>Debit</w:t>
      </w:r>
      <w:r w:rsidRPr="00C15467">
        <w:rPr>
          <w:rFonts w:asciiTheme="minorHAnsi" w:eastAsiaTheme="minorHAnsi" w:hAnsiTheme="minorHAnsi" w:cstheme="minorHAnsi"/>
          <w:color w:val="000000"/>
          <w:sz w:val="24"/>
          <w:szCs w:val="24"/>
        </w:rPr>
        <w:tab/>
        <w:t>439700</w:t>
      </w:r>
      <w:r w:rsidRPr="00C15467">
        <w:rPr>
          <w:rFonts w:asciiTheme="minorHAnsi" w:eastAsiaTheme="minorHAnsi" w:hAnsiTheme="minorHAnsi" w:cstheme="minorHAnsi"/>
          <w:color w:val="000000"/>
          <w:sz w:val="24"/>
          <w:szCs w:val="24"/>
        </w:rPr>
        <w:tab/>
        <w:t xml:space="preserve">Appropriations </w:t>
      </w:r>
      <w:r w:rsidRPr="00C15467">
        <w:rPr>
          <w:rFonts w:asciiTheme="minorHAnsi" w:eastAsiaTheme="minorHAnsi" w:hAnsiTheme="minorHAnsi" w:cstheme="minorHAnsi"/>
          <w:color w:val="4F81BD" w:themeColor="accent1"/>
          <w:sz w:val="24"/>
          <w:szCs w:val="24"/>
        </w:rPr>
        <w:t>(special or trust)</w:t>
      </w:r>
      <w:r w:rsidRPr="00C15467">
        <w:rPr>
          <w:rFonts w:asciiTheme="minorHAnsi" w:eastAsiaTheme="minorHAnsi" w:hAnsiTheme="minorHAnsi" w:cstheme="minorHAnsi"/>
          <w:color w:val="000000"/>
          <w:sz w:val="24"/>
          <w:szCs w:val="24"/>
        </w:rPr>
        <w:t xml:space="preserve">, Borrowing Authority and Contract Authority Temporarily Precluded </w:t>
      </w:r>
      <w:proofErr w:type="gramStart"/>
      <w:r w:rsidRPr="00C15467">
        <w:rPr>
          <w:rFonts w:asciiTheme="minorHAnsi" w:eastAsiaTheme="minorHAnsi" w:hAnsiTheme="minorHAnsi" w:cstheme="minorHAnsi"/>
          <w:color w:val="000000"/>
          <w:sz w:val="24"/>
          <w:szCs w:val="24"/>
        </w:rPr>
        <w:t>From</w:t>
      </w:r>
      <w:proofErr w:type="gramEnd"/>
      <w:r w:rsidRPr="00C15467">
        <w:rPr>
          <w:rFonts w:asciiTheme="minorHAnsi" w:eastAsiaTheme="minorHAnsi" w:hAnsiTheme="minorHAnsi" w:cstheme="minorHAnsi"/>
          <w:color w:val="000000"/>
          <w:sz w:val="24"/>
          <w:szCs w:val="24"/>
        </w:rPr>
        <w:t xml:space="preserve"> Obligation - Current-Year Balances</w:t>
      </w:r>
    </w:p>
    <w:p w14:paraId="6BC46228" w14:textId="77777777" w:rsidR="00511355" w:rsidRPr="00C15467" w:rsidRDefault="00511355" w:rsidP="00C15467">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r>
        <w:rPr>
          <w:rFonts w:ascii="Times New Roman" w:hAnsi="Times New Roman"/>
          <w:color w:val="0070C0"/>
          <w:sz w:val="24"/>
          <w:szCs w:val="21"/>
        </w:rPr>
        <w:tab/>
      </w:r>
      <w:r w:rsidRPr="00511355">
        <w:rPr>
          <w:rFonts w:ascii="Times New Roman" w:hAnsi="Times New Roman"/>
          <w:color w:val="0070C0"/>
          <w:sz w:val="24"/>
          <w:szCs w:val="21"/>
        </w:rPr>
        <w:t xml:space="preserve">Debit </w:t>
      </w:r>
      <w:r>
        <w:rPr>
          <w:rFonts w:ascii="Times New Roman" w:hAnsi="Times New Roman"/>
          <w:color w:val="0070C0"/>
          <w:sz w:val="24"/>
          <w:szCs w:val="21"/>
        </w:rPr>
        <w:tab/>
        <w:t xml:space="preserve">439730 </w:t>
      </w:r>
      <w:r>
        <w:rPr>
          <w:rFonts w:ascii="Times New Roman" w:hAnsi="Times New Roman"/>
          <w:color w:val="0070C0"/>
          <w:sz w:val="24"/>
          <w:szCs w:val="21"/>
        </w:rPr>
        <w:tab/>
      </w:r>
      <w:r w:rsidRPr="00511355">
        <w:rPr>
          <w:rFonts w:ascii="Times New Roman" w:hAnsi="Times New Roman"/>
          <w:color w:val="0070C0"/>
          <w:sz w:val="24"/>
          <w:szCs w:val="21"/>
        </w:rPr>
        <w:t>Appropriations Temporarily Precluded From Obligation</w:t>
      </w:r>
    </w:p>
    <w:p w14:paraId="67F6852D" w14:textId="77777777" w:rsidR="00C15467" w:rsidRDefault="00C15467" w:rsidP="00511355">
      <w:pPr>
        <w:autoSpaceDE w:val="0"/>
        <w:autoSpaceDN w:val="0"/>
        <w:adjustRightInd w:val="0"/>
        <w:ind w:left="885"/>
        <w:rPr>
          <w:rFonts w:asciiTheme="minorHAnsi" w:eastAsiaTheme="minorHAnsi" w:hAnsiTheme="minorHAnsi" w:cstheme="minorHAnsi"/>
          <w:color w:val="000000"/>
          <w:sz w:val="24"/>
          <w:szCs w:val="24"/>
        </w:rPr>
      </w:pPr>
      <w:r w:rsidRPr="00C15467">
        <w:rPr>
          <w:rFonts w:asciiTheme="minorHAnsi" w:eastAsiaTheme="minorHAnsi" w:hAnsiTheme="minorHAnsi" w:cstheme="minorHAnsi"/>
          <w:color w:val="000000"/>
          <w:sz w:val="24"/>
          <w:szCs w:val="24"/>
        </w:rPr>
        <w:t xml:space="preserve">Credit   </w:t>
      </w:r>
      <w:proofErr w:type="gramStart"/>
      <w:r w:rsidRPr="00C15467">
        <w:rPr>
          <w:rFonts w:asciiTheme="minorHAnsi" w:eastAsiaTheme="minorHAnsi" w:hAnsiTheme="minorHAnsi" w:cstheme="minorHAnsi"/>
          <w:color w:val="000000"/>
          <w:sz w:val="24"/>
          <w:szCs w:val="24"/>
        </w:rPr>
        <w:t>415700</w:t>
      </w:r>
      <w:r w:rsidR="009E2733">
        <w:rPr>
          <w:rFonts w:asciiTheme="minorHAnsi" w:eastAsiaTheme="minorHAnsi" w:hAnsiTheme="minorHAnsi" w:cstheme="minorHAnsi"/>
          <w:color w:val="000000"/>
          <w:sz w:val="24"/>
          <w:szCs w:val="24"/>
        </w:rPr>
        <w:t xml:space="preserve">  </w:t>
      </w:r>
      <w:r w:rsidRPr="00C15467">
        <w:rPr>
          <w:rFonts w:asciiTheme="minorHAnsi" w:eastAsiaTheme="minorHAnsi" w:hAnsiTheme="minorHAnsi" w:cstheme="minorHAnsi"/>
          <w:color w:val="000000"/>
          <w:sz w:val="24"/>
          <w:szCs w:val="24"/>
        </w:rPr>
        <w:t>Authority</w:t>
      </w:r>
      <w:proofErr w:type="gramEnd"/>
      <w:r w:rsidRPr="00C15467">
        <w:rPr>
          <w:rFonts w:asciiTheme="minorHAnsi" w:eastAsiaTheme="minorHAnsi" w:hAnsiTheme="minorHAnsi" w:cstheme="minorHAnsi"/>
          <w:color w:val="000000"/>
          <w:sz w:val="24"/>
          <w:szCs w:val="24"/>
        </w:rPr>
        <w:t xml:space="preserve"> Made Available From </w:t>
      </w:r>
      <w:r w:rsidRPr="00C15467">
        <w:rPr>
          <w:rFonts w:asciiTheme="minorHAnsi" w:eastAsiaTheme="minorHAnsi" w:hAnsiTheme="minorHAnsi" w:cstheme="minorHAnsi"/>
          <w:strike/>
          <w:color w:val="FF0000"/>
          <w:sz w:val="24"/>
          <w:szCs w:val="24"/>
        </w:rPr>
        <w:t>Receipt or</w:t>
      </w:r>
      <w:r w:rsidRPr="00C15467">
        <w:rPr>
          <w:rFonts w:asciiTheme="minorHAnsi" w:eastAsiaTheme="minorHAnsi" w:hAnsiTheme="minorHAnsi" w:cstheme="minorHAnsi"/>
          <w:color w:val="FF0000"/>
          <w:sz w:val="24"/>
          <w:szCs w:val="24"/>
        </w:rPr>
        <w:t xml:space="preserve"> </w:t>
      </w:r>
      <w:r w:rsidRPr="00C15467">
        <w:rPr>
          <w:rFonts w:asciiTheme="minorHAnsi" w:eastAsiaTheme="minorHAnsi" w:hAnsiTheme="minorHAnsi" w:cstheme="minorHAnsi"/>
          <w:color w:val="000000"/>
          <w:sz w:val="24"/>
          <w:szCs w:val="24"/>
        </w:rPr>
        <w:t xml:space="preserve">Appropriations </w:t>
      </w:r>
      <w:r w:rsidRPr="00C15467">
        <w:rPr>
          <w:rFonts w:asciiTheme="minorHAnsi" w:eastAsiaTheme="minorHAnsi" w:hAnsiTheme="minorHAnsi" w:cstheme="minorHAnsi"/>
          <w:color w:val="4F81BD" w:themeColor="accent1"/>
          <w:sz w:val="24"/>
          <w:szCs w:val="24"/>
        </w:rPr>
        <w:t>(special or trust)</w:t>
      </w:r>
      <w:r w:rsidRPr="00C15467">
        <w:rPr>
          <w:rFonts w:asciiTheme="minorHAnsi" w:eastAsiaTheme="minorHAnsi" w:hAnsiTheme="minorHAnsi" w:cstheme="minorHAnsi"/>
          <w:sz w:val="24"/>
          <w:szCs w:val="24"/>
        </w:rPr>
        <w:t>,</w:t>
      </w:r>
      <w:r w:rsidRPr="00C15467">
        <w:rPr>
          <w:rFonts w:asciiTheme="minorHAnsi" w:eastAsiaTheme="minorHAnsi" w:hAnsiTheme="minorHAnsi" w:cstheme="minorHAnsi"/>
          <w:strike/>
          <w:color w:val="FF0000"/>
          <w:sz w:val="24"/>
          <w:szCs w:val="24"/>
        </w:rPr>
        <w:t>Balances</w:t>
      </w:r>
      <w:r w:rsidRPr="00C15467">
        <w:rPr>
          <w:rFonts w:asciiTheme="minorHAnsi" w:eastAsiaTheme="minorHAnsi" w:hAnsiTheme="minorHAnsi" w:cstheme="minorHAnsi"/>
          <w:color w:val="000000"/>
          <w:sz w:val="24"/>
          <w:szCs w:val="24"/>
        </w:rPr>
        <w:t xml:space="preserve"> </w:t>
      </w:r>
      <w:r w:rsidRPr="00C15467">
        <w:rPr>
          <w:rFonts w:asciiTheme="minorHAnsi" w:eastAsiaTheme="minorHAnsi" w:hAnsiTheme="minorHAnsi" w:cstheme="minorHAnsi"/>
          <w:color w:val="4F81BD" w:themeColor="accent1"/>
          <w:sz w:val="24"/>
          <w:szCs w:val="24"/>
        </w:rPr>
        <w:t xml:space="preserve">Borrowing Authority and Contract Authority </w:t>
      </w:r>
      <w:r w:rsidRPr="00C15467">
        <w:rPr>
          <w:rFonts w:asciiTheme="minorHAnsi" w:eastAsiaTheme="minorHAnsi" w:hAnsiTheme="minorHAnsi" w:cstheme="minorHAnsi"/>
          <w:color w:val="000000"/>
          <w:sz w:val="24"/>
          <w:szCs w:val="24"/>
        </w:rPr>
        <w:t xml:space="preserve">Previously Precluded From Obligation </w:t>
      </w:r>
    </w:p>
    <w:p w14:paraId="775FF7DF" w14:textId="77777777" w:rsidR="009E2733" w:rsidRPr="00C15467" w:rsidRDefault="009E2733" w:rsidP="009E2733">
      <w:pPr>
        <w:autoSpaceDE w:val="0"/>
        <w:autoSpaceDN w:val="0"/>
        <w:adjustRightInd w:val="0"/>
        <w:ind w:firstLine="720"/>
        <w:rPr>
          <w:rFonts w:asciiTheme="minorHAnsi" w:eastAsiaTheme="minorHAnsi" w:hAnsiTheme="minorHAnsi" w:cstheme="minorHAnsi"/>
          <w:color w:val="000000"/>
          <w:sz w:val="24"/>
          <w:szCs w:val="24"/>
        </w:rPr>
      </w:pPr>
      <w:r>
        <w:rPr>
          <w:rFonts w:asciiTheme="minorHAnsi" w:eastAsiaTheme="minorHAnsi" w:hAnsiTheme="minorHAnsi" w:cstheme="minorHAnsi"/>
          <w:color w:val="0070C0"/>
          <w:sz w:val="24"/>
          <w:szCs w:val="24"/>
        </w:rPr>
        <w:t xml:space="preserve">  Credit</w:t>
      </w:r>
      <w:r w:rsidRPr="009E2733">
        <w:rPr>
          <w:rFonts w:asciiTheme="minorHAnsi" w:eastAsiaTheme="minorHAnsi" w:hAnsiTheme="minorHAnsi" w:cstheme="minorHAnsi"/>
          <w:color w:val="0070C0"/>
          <w:sz w:val="24"/>
          <w:szCs w:val="24"/>
        </w:rPr>
        <w:t xml:space="preserve"> 415730 </w:t>
      </w:r>
      <w:r w:rsidRPr="009E2733">
        <w:rPr>
          <w:rFonts w:ascii="Times New Roman" w:hAnsi="Times New Roman"/>
          <w:color w:val="0070C0"/>
          <w:sz w:val="24"/>
          <w:szCs w:val="21"/>
        </w:rPr>
        <w:t>Authority Made Available From Appropriations Previously Precluded From Obligation</w:t>
      </w:r>
    </w:p>
    <w:p w14:paraId="37B50EC3" w14:textId="77777777" w:rsidR="00C15467" w:rsidRPr="00C15467" w:rsidRDefault="00C15467" w:rsidP="00C15467">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p>
    <w:p w14:paraId="38042648" w14:textId="77777777" w:rsidR="00C15467" w:rsidRPr="00C15467" w:rsidRDefault="00C15467" w:rsidP="00C15467">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C15467">
        <w:rPr>
          <w:rFonts w:asciiTheme="minorHAnsi" w:eastAsiaTheme="minorHAnsi" w:hAnsiTheme="minorHAnsi" w:cstheme="minorHAnsi"/>
          <w:b/>
          <w:sz w:val="24"/>
          <w:szCs w:val="24"/>
        </w:rPr>
        <w:tab/>
        <w:t>Proprietary Entry</w:t>
      </w:r>
    </w:p>
    <w:p w14:paraId="123D7106" w14:textId="77777777" w:rsidR="00C15467" w:rsidRPr="00C15467" w:rsidRDefault="00C15467" w:rsidP="00C15467">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C15467">
        <w:rPr>
          <w:rFonts w:asciiTheme="minorHAnsi" w:eastAsiaTheme="minorHAnsi" w:hAnsiTheme="minorHAnsi" w:cstheme="minorHAnsi"/>
          <w:sz w:val="24"/>
          <w:szCs w:val="24"/>
        </w:rPr>
        <w:tab/>
        <w:t>None</w:t>
      </w:r>
    </w:p>
    <w:p w14:paraId="5A25B6FD" w14:textId="77777777" w:rsidR="00443C21" w:rsidRDefault="00443C21">
      <w:pPr>
        <w:spacing w:after="0"/>
      </w:pPr>
    </w:p>
    <w:p w14:paraId="73E9F082" w14:textId="662F348F" w:rsidR="00511355" w:rsidRDefault="00511355" w:rsidP="00511355">
      <w:pPr>
        <w:spacing w:after="200" w:line="276" w:lineRule="auto"/>
        <w:rPr>
          <w:rFonts w:asciiTheme="minorHAnsi" w:eastAsiaTheme="minorHAnsi" w:hAnsiTheme="minorHAnsi" w:cstheme="minorHAnsi"/>
          <w:b/>
          <w:i/>
          <w:sz w:val="24"/>
          <w:szCs w:val="24"/>
          <w:u w:val="single"/>
        </w:rPr>
      </w:pPr>
      <w:r w:rsidRPr="00511355">
        <w:rPr>
          <w:rFonts w:asciiTheme="minorHAnsi" w:eastAsiaTheme="minorHAnsi" w:hAnsiTheme="minorHAnsi" w:cstheme="minorHAnsi"/>
          <w:b/>
          <w:i/>
          <w:sz w:val="24"/>
          <w:szCs w:val="24"/>
          <w:u w:val="single"/>
        </w:rPr>
        <w:t>TCs with 439700:</w:t>
      </w:r>
    </w:p>
    <w:p w14:paraId="57725519" w14:textId="016B1A28"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p>
    <w:p w14:paraId="583790B3" w14:textId="56D7C577" w:rsidR="00511355" w:rsidRPr="00511355" w:rsidRDefault="00511355" w:rsidP="00511355">
      <w:pPr>
        <w:keepNext/>
        <w:keepLines/>
        <w:tabs>
          <w:tab w:val="left" w:pos="660"/>
          <w:tab w:val="left" w:pos="1840"/>
          <w:tab w:val="left" w:pos="2940"/>
          <w:tab w:val="left" w:pos="3140"/>
        </w:tabs>
        <w:spacing w:after="0"/>
        <w:ind w:left="660" w:hanging="66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A127</w:t>
      </w:r>
      <w:r w:rsidRPr="00511355">
        <w:rPr>
          <w:rFonts w:asciiTheme="minorHAnsi" w:eastAsiaTheme="minorHAnsi" w:hAnsiTheme="minorHAnsi" w:cstheme="minorHAnsi"/>
          <w:sz w:val="24"/>
          <w:szCs w:val="24"/>
        </w:rPr>
        <w:tab/>
        <w:t>To record budget authority (</w:t>
      </w:r>
      <w:del w:id="6" w:author="Tancre, Teresa A. EOP/OMB" w:date="2018-11-19T12:02:00Z">
        <w:r w:rsidRPr="00DE4BB4" w:rsidDel="00BF3FE1">
          <w:rPr>
            <w:rFonts w:asciiTheme="minorHAnsi" w:eastAsiaTheme="minorHAnsi" w:hAnsiTheme="minorHAnsi" w:cstheme="minorHAnsi"/>
            <w:szCs w:val="24"/>
          </w:rPr>
          <w:delText>that is appropriated receipts</w:delText>
        </w:r>
      </w:del>
      <w:r w:rsidR="00BF3FE1" w:rsidRPr="00DE4BB4">
        <w:rPr>
          <w:rFonts w:asciiTheme="minorHAnsi" w:eastAsiaTheme="minorHAnsi" w:hAnsiTheme="minorHAnsi" w:cstheme="minorHAnsi"/>
          <w:color w:val="548DD4" w:themeColor="text2" w:themeTint="99"/>
          <w:szCs w:val="24"/>
        </w:rPr>
        <w:t xml:space="preserve">derived </w:t>
      </w:r>
      <w:r w:rsidR="00BF3FE1" w:rsidRPr="00DE4BB4">
        <w:rPr>
          <w:rFonts w:asciiTheme="minorHAnsi" w:eastAsiaTheme="minorHAnsi" w:hAnsiTheme="minorHAnsi" w:cstheme="minorHAnsi"/>
          <w:color w:val="548DD4" w:themeColor="text2" w:themeTint="99"/>
          <w:sz w:val="24"/>
          <w:szCs w:val="24"/>
        </w:rPr>
        <w:t>from special or trust fund receipts or the general fund of the U</w:t>
      </w:r>
      <w:r w:rsidR="00DE4BB4">
        <w:rPr>
          <w:rFonts w:asciiTheme="minorHAnsi" w:eastAsiaTheme="minorHAnsi" w:hAnsiTheme="minorHAnsi" w:cstheme="minorHAnsi"/>
          <w:color w:val="548DD4" w:themeColor="text2" w:themeTint="99"/>
          <w:sz w:val="24"/>
          <w:szCs w:val="24"/>
        </w:rPr>
        <w:t>.</w:t>
      </w:r>
      <w:r w:rsidR="00BF3FE1" w:rsidRPr="00DE4BB4">
        <w:rPr>
          <w:rFonts w:asciiTheme="minorHAnsi" w:eastAsiaTheme="minorHAnsi" w:hAnsiTheme="minorHAnsi" w:cstheme="minorHAnsi"/>
          <w:color w:val="548DD4" w:themeColor="text2" w:themeTint="99"/>
          <w:sz w:val="24"/>
          <w:szCs w:val="24"/>
        </w:rPr>
        <w:t>S</w:t>
      </w:r>
      <w:r w:rsidR="00DE4BB4">
        <w:rPr>
          <w:rFonts w:asciiTheme="minorHAnsi" w:eastAsiaTheme="minorHAnsi" w:hAnsiTheme="minorHAnsi" w:cstheme="minorHAnsi"/>
          <w:color w:val="548DD4" w:themeColor="text2" w:themeTint="99"/>
          <w:sz w:val="24"/>
          <w:szCs w:val="24"/>
        </w:rPr>
        <w:t>.</w:t>
      </w:r>
      <w:r w:rsidR="00BF3FE1" w:rsidRPr="00DE4BB4">
        <w:rPr>
          <w:rFonts w:asciiTheme="minorHAnsi" w:eastAsiaTheme="minorHAnsi" w:hAnsiTheme="minorHAnsi" w:cstheme="minorHAnsi"/>
          <w:color w:val="548DD4" w:themeColor="text2" w:themeTint="99"/>
          <w:sz w:val="24"/>
          <w:szCs w:val="24"/>
        </w:rPr>
        <w:t xml:space="preserve"> Treasury</w:t>
      </w:r>
      <w:r w:rsidRPr="00511355">
        <w:rPr>
          <w:rFonts w:asciiTheme="minorHAnsi" w:eastAsiaTheme="minorHAnsi" w:hAnsiTheme="minorHAnsi" w:cstheme="minorHAnsi"/>
          <w:sz w:val="24"/>
          <w:szCs w:val="24"/>
        </w:rPr>
        <w:t>) temporarily precluded from obligation</w:t>
      </w:r>
      <w:ins w:id="7" w:author="Tancre, Teresa A. EOP/OMB" w:date="2018-11-19T12:02:00Z">
        <w:r w:rsidR="00BF3FE1">
          <w:rPr>
            <w:rFonts w:asciiTheme="minorHAnsi" w:eastAsiaTheme="minorHAnsi" w:hAnsiTheme="minorHAnsi" w:cstheme="minorHAnsi"/>
            <w:sz w:val="24"/>
            <w:szCs w:val="24"/>
          </w:rPr>
          <w:t xml:space="preserve"> </w:t>
        </w:r>
      </w:ins>
      <w:r w:rsidR="00BF3FE1" w:rsidRPr="00DE4BB4">
        <w:rPr>
          <w:rFonts w:asciiTheme="minorHAnsi" w:eastAsiaTheme="minorHAnsi" w:hAnsiTheme="minorHAnsi" w:cstheme="minorHAnsi"/>
          <w:color w:val="548DD4" w:themeColor="text2" w:themeTint="99"/>
          <w:sz w:val="24"/>
          <w:szCs w:val="24"/>
        </w:rPr>
        <w:t>in a special or trust non-revolving fund expenditure account</w:t>
      </w:r>
      <w:r w:rsidRPr="00DE4BB4">
        <w:rPr>
          <w:rFonts w:asciiTheme="minorHAnsi" w:eastAsiaTheme="minorHAnsi" w:hAnsiTheme="minorHAnsi" w:cstheme="minorHAnsi"/>
          <w:color w:val="548DD4" w:themeColor="text2" w:themeTint="99"/>
          <w:sz w:val="24"/>
          <w:szCs w:val="24"/>
        </w:rPr>
        <w:t>.</w:t>
      </w:r>
    </w:p>
    <w:p w14:paraId="66B6FD17" w14:textId="77777777" w:rsidR="00511355" w:rsidRPr="00511355" w:rsidRDefault="00511355" w:rsidP="00511355">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ab/>
        <w:t>Comment:</w:t>
      </w:r>
      <w:r w:rsidRPr="00511355">
        <w:rPr>
          <w:rFonts w:asciiTheme="minorHAnsi" w:eastAsiaTheme="minorHAnsi" w:hAnsiTheme="minorHAnsi" w:cstheme="minorHAnsi"/>
          <w:sz w:val="24"/>
          <w:szCs w:val="24"/>
        </w:rPr>
        <w:tab/>
        <w:t xml:space="preserve">The balance in USSGL accounts 439700 and 439800 should be reflected as part of the end-of-year balance on Schedule N: Schedule on Unavailable Collections of the Budget of the United States Government. Trust and special funds whose authority is limited to the current year obligations will record this transaction at yearend as a </w:t>
      </w:r>
      <w:proofErr w:type="spellStart"/>
      <w:r w:rsidRPr="00511355">
        <w:rPr>
          <w:rFonts w:asciiTheme="minorHAnsi" w:eastAsiaTheme="minorHAnsi" w:hAnsiTheme="minorHAnsi" w:cstheme="minorHAnsi"/>
          <w:sz w:val="24"/>
          <w:szCs w:val="24"/>
        </w:rPr>
        <w:t>preclosing</w:t>
      </w:r>
      <w:proofErr w:type="spellEnd"/>
      <w:r w:rsidRPr="00511355">
        <w:rPr>
          <w:rFonts w:asciiTheme="minorHAnsi" w:eastAsiaTheme="minorHAnsi" w:hAnsiTheme="minorHAnsi" w:cstheme="minorHAnsi"/>
          <w:sz w:val="24"/>
          <w:szCs w:val="24"/>
        </w:rPr>
        <w:t xml:space="preserve"> adjusting entry.</w:t>
      </w:r>
    </w:p>
    <w:p w14:paraId="151841EF" w14:textId="77777777" w:rsidR="00511355" w:rsidRPr="00511355" w:rsidRDefault="00511355" w:rsidP="00511355">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ab/>
        <w:t>Reference:</w:t>
      </w:r>
      <w:r w:rsidRPr="00511355">
        <w:rPr>
          <w:rFonts w:asciiTheme="minorHAnsi" w:eastAsiaTheme="minorHAnsi" w:hAnsiTheme="minorHAnsi" w:cstheme="minorHAnsi"/>
          <w:sz w:val="24"/>
          <w:szCs w:val="24"/>
        </w:rPr>
        <w:tab/>
        <w:t xml:space="preserve">USSGL implementation guidance; Authority Temporarily Precluded </w:t>
      </w:r>
      <w:proofErr w:type="gramStart"/>
      <w:r w:rsidRPr="00511355">
        <w:rPr>
          <w:rFonts w:asciiTheme="minorHAnsi" w:eastAsiaTheme="minorHAnsi" w:hAnsiTheme="minorHAnsi" w:cstheme="minorHAnsi"/>
          <w:sz w:val="24"/>
          <w:szCs w:val="24"/>
        </w:rPr>
        <w:t>From</w:t>
      </w:r>
      <w:proofErr w:type="gramEnd"/>
      <w:r w:rsidRPr="00511355">
        <w:rPr>
          <w:rFonts w:asciiTheme="minorHAnsi" w:eastAsiaTheme="minorHAnsi" w:hAnsiTheme="minorHAnsi" w:cstheme="minorHAnsi"/>
          <w:sz w:val="24"/>
          <w:szCs w:val="24"/>
        </w:rPr>
        <w:t xml:space="preserve"> Obligation</w:t>
      </w:r>
    </w:p>
    <w:p w14:paraId="5EA63AD9" w14:textId="77777777" w:rsidR="00511355" w:rsidRPr="00511355" w:rsidRDefault="00511355" w:rsidP="00511355">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Budgetary Entry</w:t>
      </w:r>
    </w:p>
    <w:p w14:paraId="2A2C8C8C"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445000</w:t>
      </w:r>
      <w:r w:rsidRPr="00511355">
        <w:rPr>
          <w:rFonts w:asciiTheme="minorHAnsi" w:eastAsiaTheme="minorHAnsi" w:hAnsiTheme="minorHAnsi" w:cstheme="minorHAnsi"/>
          <w:sz w:val="24"/>
          <w:szCs w:val="24"/>
        </w:rPr>
        <w:tab/>
      </w:r>
      <w:proofErr w:type="spellStart"/>
      <w:r w:rsidRPr="00511355">
        <w:rPr>
          <w:rFonts w:asciiTheme="minorHAnsi" w:eastAsiaTheme="minorHAnsi" w:hAnsiTheme="minorHAnsi" w:cstheme="minorHAnsi"/>
          <w:sz w:val="24"/>
          <w:szCs w:val="24"/>
        </w:rPr>
        <w:t>Unapportioned</w:t>
      </w:r>
      <w:proofErr w:type="spellEnd"/>
      <w:r w:rsidRPr="00511355">
        <w:rPr>
          <w:rFonts w:asciiTheme="minorHAnsi" w:eastAsiaTheme="minorHAnsi" w:hAnsiTheme="minorHAnsi" w:cstheme="minorHAnsi"/>
          <w:sz w:val="24"/>
          <w:szCs w:val="24"/>
        </w:rPr>
        <w:t xml:space="preserve"> Authority</w:t>
      </w:r>
    </w:p>
    <w:p w14:paraId="0A18980D"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462000</w:t>
      </w:r>
      <w:r w:rsidRPr="00511355">
        <w:rPr>
          <w:rFonts w:asciiTheme="minorHAnsi" w:eastAsiaTheme="minorHAnsi" w:hAnsiTheme="minorHAnsi" w:cstheme="minorHAnsi"/>
          <w:sz w:val="24"/>
          <w:szCs w:val="24"/>
        </w:rPr>
        <w:tab/>
        <w:t xml:space="preserve">Unobligated Funds Exempt </w:t>
      </w:r>
      <w:proofErr w:type="gramStart"/>
      <w:r w:rsidRPr="00511355">
        <w:rPr>
          <w:rFonts w:asciiTheme="minorHAnsi" w:eastAsiaTheme="minorHAnsi" w:hAnsiTheme="minorHAnsi" w:cstheme="minorHAnsi"/>
          <w:sz w:val="24"/>
          <w:szCs w:val="24"/>
        </w:rPr>
        <w:t>From</w:t>
      </w:r>
      <w:proofErr w:type="gramEnd"/>
      <w:r w:rsidRPr="00511355">
        <w:rPr>
          <w:rFonts w:asciiTheme="minorHAnsi" w:eastAsiaTheme="minorHAnsi" w:hAnsiTheme="minorHAnsi" w:cstheme="minorHAnsi"/>
          <w:sz w:val="24"/>
          <w:szCs w:val="24"/>
        </w:rPr>
        <w:t xml:space="preserve"> Apportionment</w:t>
      </w:r>
    </w:p>
    <w:p w14:paraId="6C8DDF3F" w14:textId="77777777" w:rsidR="00511355" w:rsidRDefault="00511355" w:rsidP="00511355">
      <w:pPr>
        <w:keepNext/>
        <w:keepLines/>
        <w:tabs>
          <w:tab w:val="left" w:pos="660"/>
          <w:tab w:val="left" w:pos="1840"/>
          <w:tab w:val="left" w:pos="2940"/>
          <w:tab w:val="left" w:pos="3140"/>
        </w:tabs>
        <w:autoSpaceDE w:val="0"/>
        <w:autoSpaceDN w:val="0"/>
        <w:adjustRightInd w:val="0"/>
        <w:ind w:left="3140" w:hanging="3140"/>
        <w:rPr>
          <w:rFonts w:asciiTheme="minorHAnsi" w:eastAsiaTheme="minorHAnsi" w:hAnsiTheme="minorHAnsi" w:cstheme="minorHAnsi"/>
          <w:color w:val="000000"/>
          <w:sz w:val="24"/>
          <w:szCs w:val="24"/>
        </w:rPr>
      </w:pPr>
      <w:r w:rsidRPr="00511355">
        <w:rPr>
          <w:rFonts w:asciiTheme="minorHAnsi" w:eastAsiaTheme="minorHAnsi" w:hAnsiTheme="minorHAnsi" w:cstheme="minorHAnsi"/>
          <w:color w:val="000000"/>
          <w:sz w:val="24"/>
          <w:szCs w:val="24"/>
        </w:rPr>
        <w:tab/>
        <w:t xml:space="preserve">   Credit</w:t>
      </w:r>
      <w:r w:rsidRPr="00511355">
        <w:rPr>
          <w:rFonts w:asciiTheme="minorHAnsi" w:eastAsiaTheme="minorHAnsi" w:hAnsiTheme="minorHAnsi" w:cstheme="minorHAnsi"/>
          <w:color w:val="000000"/>
          <w:sz w:val="24"/>
          <w:szCs w:val="24"/>
        </w:rPr>
        <w:tab/>
        <w:t xml:space="preserve">   439700</w:t>
      </w:r>
      <w:r w:rsidRPr="00511355">
        <w:rPr>
          <w:rFonts w:asciiTheme="minorHAnsi" w:eastAsiaTheme="minorHAnsi" w:hAnsiTheme="minorHAnsi" w:cstheme="minorHAnsi"/>
          <w:color w:val="000000"/>
          <w:sz w:val="24"/>
          <w:szCs w:val="24"/>
        </w:rPr>
        <w:tab/>
      </w:r>
      <w:r w:rsidRPr="00511355">
        <w:rPr>
          <w:rFonts w:asciiTheme="minorHAnsi" w:eastAsiaTheme="minorHAnsi" w:hAnsiTheme="minorHAnsi" w:cstheme="minorHAnsi"/>
          <w:color w:val="000000"/>
          <w:sz w:val="24"/>
          <w:szCs w:val="24"/>
        </w:rPr>
        <w:tab/>
        <w:t xml:space="preserve">Appropriations </w:t>
      </w:r>
      <w:r w:rsidRPr="00511355">
        <w:rPr>
          <w:rFonts w:asciiTheme="minorHAnsi" w:eastAsiaTheme="minorHAnsi" w:hAnsiTheme="minorHAnsi" w:cstheme="minorHAnsi"/>
          <w:color w:val="4F81BD" w:themeColor="accent1"/>
          <w:sz w:val="24"/>
          <w:szCs w:val="24"/>
        </w:rPr>
        <w:t>(special or trust)</w:t>
      </w:r>
      <w:r w:rsidRPr="00511355">
        <w:rPr>
          <w:rFonts w:asciiTheme="minorHAnsi" w:eastAsiaTheme="minorHAnsi" w:hAnsiTheme="minorHAnsi" w:cstheme="minorHAnsi"/>
          <w:color w:val="000000"/>
          <w:sz w:val="24"/>
          <w:szCs w:val="24"/>
        </w:rPr>
        <w:t xml:space="preserve">, Borrowing Authority and Contract Authority Temporarily Precluded </w:t>
      </w:r>
      <w:proofErr w:type="gramStart"/>
      <w:r w:rsidRPr="00511355">
        <w:rPr>
          <w:rFonts w:asciiTheme="minorHAnsi" w:eastAsiaTheme="minorHAnsi" w:hAnsiTheme="minorHAnsi" w:cstheme="minorHAnsi"/>
          <w:color w:val="000000"/>
          <w:sz w:val="24"/>
          <w:szCs w:val="24"/>
        </w:rPr>
        <w:t>From</w:t>
      </w:r>
      <w:proofErr w:type="gramEnd"/>
      <w:r w:rsidRPr="00511355">
        <w:rPr>
          <w:rFonts w:asciiTheme="minorHAnsi" w:eastAsiaTheme="minorHAnsi" w:hAnsiTheme="minorHAnsi" w:cstheme="minorHAnsi"/>
          <w:color w:val="000000"/>
          <w:sz w:val="24"/>
          <w:szCs w:val="24"/>
        </w:rPr>
        <w:t xml:space="preserve"> Obligation - Current-Year Balances</w:t>
      </w:r>
    </w:p>
    <w:p w14:paraId="19BA5A64" w14:textId="77777777" w:rsidR="00511355" w:rsidRPr="00511355" w:rsidRDefault="00511355" w:rsidP="00511355">
      <w:pPr>
        <w:keepNext/>
        <w:keepLines/>
        <w:tabs>
          <w:tab w:val="left" w:pos="660"/>
          <w:tab w:val="left" w:pos="1840"/>
          <w:tab w:val="left" w:pos="2940"/>
          <w:tab w:val="left" w:pos="3140"/>
        </w:tabs>
        <w:autoSpaceDE w:val="0"/>
        <w:autoSpaceDN w:val="0"/>
        <w:adjustRightInd w:val="0"/>
        <w:ind w:left="3140" w:hanging="3140"/>
        <w:rPr>
          <w:rFonts w:asciiTheme="minorHAnsi" w:eastAsiaTheme="minorHAnsi" w:hAnsiTheme="minorHAnsi" w:cstheme="minorHAnsi"/>
          <w:color w:val="000000"/>
          <w:sz w:val="24"/>
          <w:szCs w:val="24"/>
        </w:rPr>
      </w:pPr>
      <w:r>
        <w:rPr>
          <w:rFonts w:ascii="Times New Roman" w:hAnsi="Times New Roman"/>
          <w:color w:val="0070C0"/>
          <w:sz w:val="24"/>
          <w:szCs w:val="21"/>
        </w:rPr>
        <w:tab/>
        <w:t xml:space="preserve">   Credit</w:t>
      </w:r>
      <w:r w:rsidRPr="00511355">
        <w:rPr>
          <w:rFonts w:ascii="Times New Roman" w:hAnsi="Times New Roman"/>
          <w:color w:val="0070C0"/>
          <w:sz w:val="24"/>
          <w:szCs w:val="21"/>
        </w:rPr>
        <w:t xml:space="preserve"> </w:t>
      </w:r>
      <w:r>
        <w:rPr>
          <w:rFonts w:ascii="Times New Roman" w:hAnsi="Times New Roman"/>
          <w:color w:val="0070C0"/>
          <w:sz w:val="24"/>
          <w:szCs w:val="21"/>
        </w:rPr>
        <w:tab/>
        <w:t xml:space="preserve">439730 </w:t>
      </w:r>
      <w:r>
        <w:rPr>
          <w:rFonts w:ascii="Times New Roman" w:hAnsi="Times New Roman"/>
          <w:color w:val="0070C0"/>
          <w:sz w:val="24"/>
          <w:szCs w:val="21"/>
        </w:rPr>
        <w:tab/>
      </w:r>
      <w:r w:rsidRPr="00511355">
        <w:rPr>
          <w:rFonts w:ascii="Times New Roman" w:hAnsi="Times New Roman"/>
          <w:color w:val="0070C0"/>
          <w:sz w:val="24"/>
          <w:szCs w:val="21"/>
        </w:rPr>
        <w:t>Appropriations Temporarily Precluded From Obligation</w:t>
      </w:r>
    </w:p>
    <w:p w14:paraId="1D2A7463" w14:textId="77777777" w:rsidR="00511355" w:rsidRPr="00511355" w:rsidRDefault="00511355" w:rsidP="00511355">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Proprietary Entry</w:t>
      </w:r>
    </w:p>
    <w:p w14:paraId="00BFCD70" w14:textId="4E99F2F1" w:rsidR="00511355" w:rsidRDefault="00511355" w:rsidP="00511355">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None</w:t>
      </w:r>
    </w:p>
    <w:p w14:paraId="0309DC4C" w14:textId="77777777" w:rsidR="00B34D18" w:rsidRPr="00511355" w:rsidRDefault="00B34D18" w:rsidP="00511355">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p>
    <w:p w14:paraId="59390280" w14:textId="77777777" w:rsidR="00511355" w:rsidRPr="00511355" w:rsidRDefault="00511355" w:rsidP="00511355">
      <w:pPr>
        <w:keepNext/>
        <w:keepLines/>
        <w:tabs>
          <w:tab w:val="left" w:pos="660"/>
          <w:tab w:val="left" w:pos="1840"/>
          <w:tab w:val="left" w:pos="2940"/>
          <w:tab w:val="left" w:pos="3140"/>
        </w:tabs>
        <w:spacing w:after="0"/>
        <w:ind w:left="660" w:hanging="66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lastRenderedPageBreak/>
        <w:t>A129</w:t>
      </w:r>
      <w:r w:rsidRPr="00511355">
        <w:rPr>
          <w:rFonts w:asciiTheme="minorHAnsi" w:eastAsiaTheme="minorHAnsi" w:hAnsiTheme="minorHAnsi" w:cstheme="minorHAnsi"/>
          <w:sz w:val="24"/>
          <w:szCs w:val="24"/>
        </w:rPr>
        <w:tab/>
        <w:t>To record spending authority from offsetting collections temporarily precluded from obligation.</w:t>
      </w:r>
    </w:p>
    <w:p w14:paraId="7B21C6E8" w14:textId="29EAEEF4" w:rsidR="00511355" w:rsidRPr="00511355" w:rsidRDefault="00511355" w:rsidP="00511355">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ab/>
        <w:t>Comment:</w:t>
      </w:r>
      <w:r w:rsidRPr="00511355">
        <w:rPr>
          <w:rFonts w:asciiTheme="minorHAnsi" w:eastAsiaTheme="minorHAnsi" w:hAnsiTheme="minorHAnsi" w:cstheme="minorHAnsi"/>
          <w:sz w:val="24"/>
          <w:szCs w:val="24"/>
        </w:rPr>
        <w:tab/>
        <w:t>The balance in USSGL accounts 439700</w:t>
      </w:r>
      <w:r w:rsidR="00BF3FE1">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t>
      </w:r>
      <w:r w:rsidRPr="00B837B6">
        <w:rPr>
          <w:rFonts w:asciiTheme="minorHAnsi" w:eastAsiaTheme="minorHAnsi" w:hAnsiTheme="minorHAnsi" w:cstheme="minorHAnsi"/>
          <w:sz w:val="24"/>
          <w:szCs w:val="24"/>
        </w:rPr>
        <w:t>439730</w:t>
      </w:r>
      <w:r w:rsidR="002F188E">
        <w:rPr>
          <w:rFonts w:asciiTheme="minorHAnsi" w:eastAsiaTheme="minorHAnsi" w:hAnsiTheme="minorHAnsi" w:cstheme="minorHAnsi"/>
          <w:sz w:val="24"/>
          <w:szCs w:val="24"/>
        </w:rPr>
        <w:t>,</w:t>
      </w:r>
      <w:r w:rsidRPr="00B34D18">
        <w:rPr>
          <w:rFonts w:asciiTheme="minorHAnsi" w:eastAsiaTheme="minorHAnsi" w:hAnsiTheme="minorHAnsi" w:cstheme="minorHAnsi"/>
          <w:sz w:val="24"/>
          <w:szCs w:val="24"/>
        </w:rPr>
        <w:t xml:space="preserve"> </w:t>
      </w:r>
      <w:r w:rsidRPr="00511355">
        <w:rPr>
          <w:rFonts w:asciiTheme="minorHAnsi" w:eastAsiaTheme="minorHAnsi" w:hAnsiTheme="minorHAnsi" w:cstheme="minorHAnsi"/>
          <w:sz w:val="24"/>
          <w:szCs w:val="24"/>
        </w:rPr>
        <w:t xml:space="preserve">and 439800 should be reflected as part of the end-of-year balance on Schedule N: Schedule on Unavailable Collections of the Budget of the United States Government. Trust and special funds whose authority is limited to the current year obligations will record this transaction at yearend as a </w:t>
      </w:r>
      <w:proofErr w:type="spellStart"/>
      <w:r w:rsidRPr="00511355">
        <w:rPr>
          <w:rFonts w:asciiTheme="minorHAnsi" w:eastAsiaTheme="minorHAnsi" w:hAnsiTheme="minorHAnsi" w:cstheme="minorHAnsi"/>
          <w:sz w:val="24"/>
          <w:szCs w:val="24"/>
        </w:rPr>
        <w:t>preclosing</w:t>
      </w:r>
      <w:proofErr w:type="spellEnd"/>
      <w:r w:rsidRPr="00511355">
        <w:rPr>
          <w:rFonts w:asciiTheme="minorHAnsi" w:eastAsiaTheme="minorHAnsi" w:hAnsiTheme="minorHAnsi" w:cstheme="minorHAnsi"/>
          <w:sz w:val="24"/>
          <w:szCs w:val="24"/>
        </w:rPr>
        <w:t xml:space="preserve"> adjusting entry.</w:t>
      </w:r>
    </w:p>
    <w:p w14:paraId="59D8B8DA" w14:textId="77777777" w:rsidR="00511355" w:rsidRPr="00511355" w:rsidRDefault="00511355" w:rsidP="00511355">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ab/>
        <w:t>Reference:</w:t>
      </w:r>
      <w:r w:rsidRPr="00511355">
        <w:rPr>
          <w:rFonts w:asciiTheme="minorHAnsi" w:eastAsiaTheme="minorHAnsi" w:hAnsiTheme="minorHAnsi" w:cstheme="minorHAnsi"/>
          <w:sz w:val="24"/>
          <w:szCs w:val="24"/>
        </w:rPr>
        <w:tab/>
        <w:t xml:space="preserve">USSGL implementation guidance; Authority Temporarily Precluded </w:t>
      </w:r>
      <w:proofErr w:type="gramStart"/>
      <w:r w:rsidRPr="00511355">
        <w:rPr>
          <w:rFonts w:asciiTheme="minorHAnsi" w:eastAsiaTheme="minorHAnsi" w:hAnsiTheme="minorHAnsi" w:cstheme="minorHAnsi"/>
          <w:sz w:val="24"/>
          <w:szCs w:val="24"/>
        </w:rPr>
        <w:t>From</w:t>
      </w:r>
      <w:proofErr w:type="gramEnd"/>
      <w:r w:rsidRPr="00511355">
        <w:rPr>
          <w:rFonts w:asciiTheme="minorHAnsi" w:eastAsiaTheme="minorHAnsi" w:hAnsiTheme="minorHAnsi" w:cstheme="minorHAnsi"/>
          <w:sz w:val="24"/>
          <w:szCs w:val="24"/>
        </w:rPr>
        <w:t xml:space="preserve"> Obligation</w:t>
      </w:r>
    </w:p>
    <w:p w14:paraId="6A3865B9" w14:textId="77777777" w:rsidR="00511355" w:rsidRPr="00511355" w:rsidRDefault="00511355" w:rsidP="00511355">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Budgetary Entry</w:t>
      </w:r>
    </w:p>
    <w:p w14:paraId="10A364F1"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445000</w:t>
      </w:r>
      <w:r w:rsidRPr="00511355">
        <w:rPr>
          <w:rFonts w:asciiTheme="minorHAnsi" w:eastAsiaTheme="minorHAnsi" w:hAnsiTheme="minorHAnsi" w:cstheme="minorHAnsi"/>
          <w:sz w:val="24"/>
          <w:szCs w:val="24"/>
        </w:rPr>
        <w:tab/>
      </w:r>
      <w:proofErr w:type="spellStart"/>
      <w:r w:rsidRPr="00511355">
        <w:rPr>
          <w:rFonts w:asciiTheme="minorHAnsi" w:eastAsiaTheme="minorHAnsi" w:hAnsiTheme="minorHAnsi" w:cstheme="minorHAnsi"/>
          <w:sz w:val="24"/>
          <w:szCs w:val="24"/>
        </w:rPr>
        <w:t>Unapportioned</w:t>
      </w:r>
      <w:proofErr w:type="spellEnd"/>
      <w:r w:rsidRPr="00511355">
        <w:rPr>
          <w:rFonts w:asciiTheme="minorHAnsi" w:eastAsiaTheme="minorHAnsi" w:hAnsiTheme="minorHAnsi" w:cstheme="minorHAnsi"/>
          <w:sz w:val="24"/>
          <w:szCs w:val="24"/>
        </w:rPr>
        <w:t xml:space="preserve"> Authority</w:t>
      </w:r>
    </w:p>
    <w:p w14:paraId="67643941"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462000</w:t>
      </w:r>
      <w:r w:rsidRPr="00511355">
        <w:rPr>
          <w:rFonts w:asciiTheme="minorHAnsi" w:eastAsiaTheme="minorHAnsi" w:hAnsiTheme="minorHAnsi" w:cstheme="minorHAnsi"/>
          <w:sz w:val="24"/>
          <w:szCs w:val="24"/>
        </w:rPr>
        <w:tab/>
        <w:t xml:space="preserve">Unobligated Funds Exempt </w:t>
      </w:r>
      <w:proofErr w:type="gramStart"/>
      <w:r w:rsidRPr="00511355">
        <w:rPr>
          <w:rFonts w:asciiTheme="minorHAnsi" w:eastAsiaTheme="minorHAnsi" w:hAnsiTheme="minorHAnsi" w:cstheme="minorHAnsi"/>
          <w:sz w:val="24"/>
          <w:szCs w:val="24"/>
        </w:rPr>
        <w:t>From</w:t>
      </w:r>
      <w:proofErr w:type="gramEnd"/>
      <w:r w:rsidRPr="00511355">
        <w:rPr>
          <w:rFonts w:asciiTheme="minorHAnsi" w:eastAsiaTheme="minorHAnsi" w:hAnsiTheme="minorHAnsi" w:cstheme="minorHAnsi"/>
          <w:sz w:val="24"/>
          <w:szCs w:val="24"/>
        </w:rPr>
        <w:t xml:space="preserve"> Apportionment</w:t>
      </w:r>
    </w:p>
    <w:p w14:paraId="0AF56C4D" w14:textId="77777777" w:rsidR="00511355" w:rsidRPr="00511355" w:rsidRDefault="00511355" w:rsidP="00511355">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 xml:space="preserve">   Credit</w:t>
      </w:r>
      <w:r w:rsidRPr="00511355">
        <w:rPr>
          <w:rFonts w:asciiTheme="minorHAnsi" w:eastAsiaTheme="minorHAnsi" w:hAnsiTheme="minorHAnsi" w:cstheme="minorHAnsi"/>
          <w:sz w:val="24"/>
          <w:szCs w:val="24"/>
        </w:rPr>
        <w:tab/>
        <w:t xml:space="preserve">   439800</w:t>
      </w:r>
      <w:r w:rsidRPr="00511355">
        <w:rPr>
          <w:rFonts w:asciiTheme="minorHAnsi" w:eastAsiaTheme="minorHAnsi" w:hAnsiTheme="minorHAnsi" w:cstheme="minorHAnsi"/>
          <w:sz w:val="24"/>
          <w:szCs w:val="24"/>
        </w:rPr>
        <w:tab/>
      </w:r>
      <w:r w:rsidRPr="00511355">
        <w:rPr>
          <w:rFonts w:asciiTheme="minorHAnsi" w:eastAsiaTheme="minorHAnsi" w:hAnsiTheme="minorHAnsi" w:cstheme="minorHAnsi"/>
          <w:sz w:val="24"/>
          <w:szCs w:val="24"/>
        </w:rPr>
        <w:tab/>
        <w:t>Offsetting Collections Temporarily Precluded From Obligation</w:t>
      </w:r>
    </w:p>
    <w:p w14:paraId="044878DA" w14:textId="77777777" w:rsidR="00511355" w:rsidRPr="00511355" w:rsidRDefault="00511355" w:rsidP="00511355">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Proprietary Entry</w:t>
      </w:r>
    </w:p>
    <w:p w14:paraId="6B51037B" w14:textId="77777777" w:rsidR="00511355" w:rsidRPr="00511355" w:rsidRDefault="00511355" w:rsidP="00511355">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None</w:t>
      </w:r>
    </w:p>
    <w:p w14:paraId="1DFF800B"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lastRenderedPageBreak/>
        <w:tab/>
      </w:r>
    </w:p>
    <w:p w14:paraId="6DDFF14C" w14:textId="77777777" w:rsidR="00511355" w:rsidRPr="00511355" w:rsidRDefault="00511355" w:rsidP="00511355">
      <w:pPr>
        <w:keepNext/>
        <w:keepLines/>
        <w:tabs>
          <w:tab w:val="left" w:pos="660"/>
          <w:tab w:val="left" w:pos="1840"/>
          <w:tab w:val="left" w:pos="2940"/>
          <w:tab w:val="left" w:pos="3140"/>
        </w:tabs>
        <w:spacing w:after="0"/>
        <w:ind w:left="660" w:hanging="66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B126</w:t>
      </w:r>
      <w:r w:rsidRPr="00511355">
        <w:rPr>
          <w:rFonts w:asciiTheme="minorHAnsi" w:eastAsiaTheme="minorHAnsi" w:hAnsiTheme="minorHAnsi" w:cstheme="minorHAnsi"/>
          <w:sz w:val="24"/>
          <w:szCs w:val="24"/>
        </w:rPr>
        <w:tab/>
        <w:t xml:space="preserve">To record the purchase of Federal securities acquired at a premium by a Treasury Appropriation Fund Symbol (TAFS) other than a </w:t>
      </w:r>
      <w:proofErr w:type="spellStart"/>
      <w:r w:rsidRPr="00511355">
        <w:rPr>
          <w:rFonts w:asciiTheme="minorHAnsi" w:eastAsiaTheme="minorHAnsi" w:hAnsiTheme="minorHAnsi" w:cstheme="minorHAnsi"/>
          <w:sz w:val="24"/>
          <w:szCs w:val="24"/>
        </w:rPr>
        <w:t>nonfiduciary</w:t>
      </w:r>
      <w:proofErr w:type="spellEnd"/>
      <w:r w:rsidRPr="00511355">
        <w:rPr>
          <w:rFonts w:asciiTheme="minorHAnsi" w:eastAsiaTheme="minorHAnsi" w:hAnsiTheme="minorHAnsi" w:cstheme="minorHAnsi"/>
          <w:sz w:val="24"/>
          <w:szCs w:val="24"/>
        </w:rPr>
        <w:t xml:space="preserve"> deposit fund.</w:t>
      </w:r>
    </w:p>
    <w:p w14:paraId="4338DF81" w14:textId="77777777" w:rsidR="00511355" w:rsidRPr="00511355" w:rsidRDefault="00511355" w:rsidP="00511355">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ab/>
        <w:t>Comment:</w:t>
      </w:r>
      <w:r w:rsidRPr="00511355">
        <w:rPr>
          <w:rFonts w:asciiTheme="minorHAnsi" w:eastAsiaTheme="minorHAnsi" w:hAnsiTheme="minorHAnsi" w:cstheme="minorHAnsi"/>
          <w:sz w:val="24"/>
          <w:szCs w:val="24"/>
        </w:rPr>
        <w:tab/>
        <w:t xml:space="preserve">Special and trust funds use USSGL account 411400. Also post USSGL TC-A122 if authority was previously anticipated and apportioned or USSGL TC-A123 if authority was previously anticipated in programs exempt from apportionment. Use </w:t>
      </w:r>
      <w:proofErr w:type="gramStart"/>
      <w:r w:rsidRPr="00511355">
        <w:rPr>
          <w:rFonts w:asciiTheme="minorHAnsi" w:eastAsiaTheme="minorHAnsi" w:hAnsiTheme="minorHAnsi" w:cstheme="minorHAnsi"/>
          <w:sz w:val="24"/>
          <w:szCs w:val="24"/>
        </w:rPr>
        <w:t>Budgetary</w:t>
      </w:r>
      <w:proofErr w:type="gramEnd"/>
      <w:r w:rsidRPr="00511355">
        <w:rPr>
          <w:rFonts w:asciiTheme="minorHAnsi" w:eastAsiaTheme="minorHAnsi" w:hAnsiTheme="minorHAnsi" w:cstheme="minorHAnsi"/>
          <w:sz w:val="24"/>
          <w:szCs w:val="24"/>
        </w:rPr>
        <w:t xml:space="preserve"> entries for the amount of the premium. Also post USSGL TC-B129 if accrued interest is purchased. Fiduciary deposit funds would not record the budgetary entry. See USSGL TC-B165 for securities acquired at a premium by </w:t>
      </w:r>
      <w:proofErr w:type="spellStart"/>
      <w:r w:rsidRPr="00511355">
        <w:rPr>
          <w:rFonts w:asciiTheme="minorHAnsi" w:eastAsiaTheme="minorHAnsi" w:hAnsiTheme="minorHAnsi" w:cstheme="minorHAnsi"/>
          <w:sz w:val="24"/>
          <w:szCs w:val="24"/>
        </w:rPr>
        <w:t>nonfiduciary</w:t>
      </w:r>
      <w:proofErr w:type="spellEnd"/>
      <w:r w:rsidRPr="00511355">
        <w:rPr>
          <w:rFonts w:asciiTheme="minorHAnsi" w:eastAsiaTheme="minorHAnsi" w:hAnsiTheme="minorHAnsi" w:cstheme="minorHAnsi"/>
          <w:sz w:val="24"/>
          <w:szCs w:val="24"/>
        </w:rPr>
        <w:t xml:space="preserve"> deposit funds.</w:t>
      </w:r>
    </w:p>
    <w:p w14:paraId="77E32B1B" w14:textId="77777777" w:rsidR="00511355" w:rsidRPr="00511355" w:rsidRDefault="00511355" w:rsidP="00511355">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ab/>
        <w:t>Reference:</w:t>
      </w:r>
      <w:r w:rsidRPr="00511355">
        <w:rPr>
          <w:rFonts w:asciiTheme="minorHAnsi" w:eastAsiaTheme="minorHAnsi" w:hAnsiTheme="minorHAnsi" w:cstheme="minorHAnsi"/>
          <w:sz w:val="24"/>
          <w:szCs w:val="24"/>
        </w:rPr>
        <w:tab/>
        <w:t>USSGL implementation guidance; Investments in Treasury and Agency Securities</w:t>
      </w:r>
    </w:p>
    <w:p w14:paraId="60F9A371" w14:textId="77777777" w:rsidR="00511355" w:rsidRPr="00511355" w:rsidRDefault="00511355" w:rsidP="00511355">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Budgetary Entry</w:t>
      </w:r>
    </w:p>
    <w:p w14:paraId="640010F9"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439400</w:t>
      </w:r>
      <w:r w:rsidRPr="00511355">
        <w:rPr>
          <w:rFonts w:asciiTheme="minorHAnsi" w:eastAsiaTheme="minorHAnsi" w:hAnsiTheme="minorHAnsi" w:cstheme="minorHAnsi"/>
          <w:sz w:val="24"/>
          <w:szCs w:val="24"/>
        </w:rPr>
        <w:tab/>
        <w:t xml:space="preserve">Receipts Unavailable for Obligation </w:t>
      </w:r>
      <w:proofErr w:type="gramStart"/>
      <w:r w:rsidRPr="00511355">
        <w:rPr>
          <w:rFonts w:asciiTheme="minorHAnsi" w:eastAsiaTheme="minorHAnsi" w:hAnsiTheme="minorHAnsi" w:cstheme="minorHAnsi"/>
          <w:sz w:val="24"/>
          <w:szCs w:val="24"/>
        </w:rPr>
        <w:t>Upon</w:t>
      </w:r>
      <w:proofErr w:type="gramEnd"/>
      <w:r w:rsidRPr="00511355">
        <w:rPr>
          <w:rFonts w:asciiTheme="minorHAnsi" w:eastAsiaTheme="minorHAnsi" w:hAnsiTheme="minorHAnsi" w:cstheme="minorHAnsi"/>
          <w:sz w:val="24"/>
          <w:szCs w:val="24"/>
        </w:rPr>
        <w:t xml:space="preserve"> Collection</w:t>
      </w:r>
    </w:p>
    <w:p w14:paraId="71980203" w14:textId="77777777" w:rsidR="00511355" w:rsidRDefault="00511355" w:rsidP="00511355">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r w:rsidRPr="00511355">
        <w:rPr>
          <w:rFonts w:asciiTheme="minorHAnsi" w:eastAsiaTheme="minorHAnsi" w:hAnsiTheme="minorHAnsi" w:cstheme="minorHAnsi"/>
          <w:color w:val="000000"/>
          <w:sz w:val="24"/>
          <w:szCs w:val="24"/>
        </w:rPr>
        <w:tab/>
        <w:t>Debit</w:t>
      </w:r>
      <w:r w:rsidRPr="00511355">
        <w:rPr>
          <w:rFonts w:asciiTheme="minorHAnsi" w:eastAsiaTheme="minorHAnsi" w:hAnsiTheme="minorHAnsi" w:cstheme="minorHAnsi"/>
          <w:color w:val="000000"/>
          <w:sz w:val="24"/>
          <w:szCs w:val="24"/>
        </w:rPr>
        <w:tab/>
        <w:t>439700</w:t>
      </w:r>
      <w:r w:rsidRPr="00511355">
        <w:rPr>
          <w:rFonts w:asciiTheme="minorHAnsi" w:eastAsiaTheme="minorHAnsi" w:hAnsiTheme="minorHAnsi" w:cstheme="minorHAnsi"/>
          <w:color w:val="000000"/>
          <w:sz w:val="24"/>
          <w:szCs w:val="24"/>
        </w:rPr>
        <w:tab/>
        <w:t xml:space="preserve">Appropriations </w:t>
      </w:r>
      <w:r w:rsidRPr="00511355">
        <w:rPr>
          <w:rFonts w:asciiTheme="minorHAnsi" w:eastAsiaTheme="minorHAnsi" w:hAnsiTheme="minorHAnsi" w:cstheme="minorHAnsi"/>
          <w:color w:val="4F81BD" w:themeColor="accent1"/>
          <w:sz w:val="24"/>
          <w:szCs w:val="24"/>
        </w:rPr>
        <w:t>(special or trust)</w:t>
      </w:r>
      <w:r w:rsidRPr="00511355">
        <w:rPr>
          <w:rFonts w:asciiTheme="minorHAnsi" w:eastAsiaTheme="minorHAnsi" w:hAnsiTheme="minorHAnsi" w:cstheme="minorHAnsi"/>
          <w:color w:val="000000"/>
          <w:sz w:val="24"/>
          <w:szCs w:val="24"/>
        </w:rPr>
        <w:t xml:space="preserve">, Borrowing Authority and Contract Authority Temporarily Precluded </w:t>
      </w:r>
      <w:proofErr w:type="gramStart"/>
      <w:r w:rsidRPr="00511355">
        <w:rPr>
          <w:rFonts w:asciiTheme="minorHAnsi" w:eastAsiaTheme="minorHAnsi" w:hAnsiTheme="minorHAnsi" w:cstheme="minorHAnsi"/>
          <w:color w:val="000000"/>
          <w:sz w:val="24"/>
          <w:szCs w:val="24"/>
        </w:rPr>
        <w:t>From</w:t>
      </w:r>
      <w:proofErr w:type="gramEnd"/>
      <w:r w:rsidRPr="00511355">
        <w:rPr>
          <w:rFonts w:asciiTheme="minorHAnsi" w:eastAsiaTheme="minorHAnsi" w:hAnsiTheme="minorHAnsi" w:cstheme="minorHAnsi"/>
          <w:color w:val="000000"/>
          <w:sz w:val="24"/>
          <w:szCs w:val="24"/>
        </w:rPr>
        <w:t xml:space="preserve"> Obligation - Current-Year Balances</w:t>
      </w:r>
    </w:p>
    <w:p w14:paraId="6F9219F5" w14:textId="77777777" w:rsidR="00511355" w:rsidRPr="00511355" w:rsidRDefault="00511355" w:rsidP="00511355">
      <w:pPr>
        <w:keepNext/>
        <w:keepLines/>
        <w:tabs>
          <w:tab w:val="left" w:pos="660"/>
          <w:tab w:val="left" w:pos="1840"/>
          <w:tab w:val="left" w:pos="2940"/>
          <w:tab w:val="left" w:pos="3140"/>
        </w:tabs>
        <w:autoSpaceDE w:val="0"/>
        <w:autoSpaceDN w:val="0"/>
        <w:adjustRightInd w:val="0"/>
        <w:ind w:left="3140" w:hanging="3140"/>
        <w:rPr>
          <w:rFonts w:asciiTheme="minorHAnsi" w:eastAsiaTheme="minorHAnsi" w:hAnsiTheme="minorHAnsi" w:cstheme="minorHAnsi"/>
          <w:color w:val="000000"/>
          <w:sz w:val="24"/>
          <w:szCs w:val="24"/>
        </w:rPr>
      </w:pPr>
      <w:r>
        <w:rPr>
          <w:rFonts w:ascii="Times New Roman" w:hAnsi="Times New Roman"/>
          <w:color w:val="0070C0"/>
          <w:sz w:val="24"/>
          <w:szCs w:val="21"/>
        </w:rPr>
        <w:tab/>
        <w:t>Debit</w:t>
      </w:r>
      <w:r w:rsidRPr="00511355">
        <w:rPr>
          <w:rFonts w:ascii="Times New Roman" w:hAnsi="Times New Roman"/>
          <w:color w:val="0070C0"/>
          <w:sz w:val="24"/>
          <w:szCs w:val="21"/>
        </w:rPr>
        <w:t xml:space="preserve"> </w:t>
      </w:r>
      <w:r>
        <w:rPr>
          <w:rFonts w:ascii="Times New Roman" w:hAnsi="Times New Roman"/>
          <w:color w:val="0070C0"/>
          <w:sz w:val="24"/>
          <w:szCs w:val="21"/>
        </w:rPr>
        <w:tab/>
        <w:t xml:space="preserve">439730 </w:t>
      </w:r>
      <w:r>
        <w:rPr>
          <w:rFonts w:ascii="Times New Roman" w:hAnsi="Times New Roman"/>
          <w:color w:val="0070C0"/>
          <w:sz w:val="24"/>
          <w:szCs w:val="21"/>
        </w:rPr>
        <w:tab/>
      </w:r>
      <w:r w:rsidRPr="00511355">
        <w:rPr>
          <w:rFonts w:ascii="Times New Roman" w:hAnsi="Times New Roman"/>
          <w:color w:val="0070C0"/>
          <w:sz w:val="24"/>
          <w:szCs w:val="21"/>
        </w:rPr>
        <w:t>Appropriations Temporarily Precluded From Obligation</w:t>
      </w:r>
    </w:p>
    <w:p w14:paraId="52FAC95C" w14:textId="77777777" w:rsidR="00511355" w:rsidRPr="00511355" w:rsidRDefault="00511355" w:rsidP="00511355">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p>
    <w:p w14:paraId="7A0BA3E9"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439800</w:t>
      </w:r>
      <w:r w:rsidRPr="00511355">
        <w:rPr>
          <w:rFonts w:asciiTheme="minorHAnsi" w:eastAsiaTheme="minorHAnsi" w:hAnsiTheme="minorHAnsi" w:cstheme="minorHAnsi"/>
          <w:sz w:val="24"/>
          <w:szCs w:val="24"/>
        </w:rPr>
        <w:tab/>
        <w:t>Offsetting Collections Temporarily Precluded From Obligation</w:t>
      </w:r>
    </w:p>
    <w:p w14:paraId="2B9C2B84"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445000</w:t>
      </w:r>
      <w:r w:rsidRPr="00511355">
        <w:rPr>
          <w:rFonts w:asciiTheme="minorHAnsi" w:eastAsiaTheme="minorHAnsi" w:hAnsiTheme="minorHAnsi" w:cstheme="minorHAnsi"/>
          <w:sz w:val="24"/>
          <w:szCs w:val="24"/>
        </w:rPr>
        <w:tab/>
      </w:r>
      <w:proofErr w:type="spellStart"/>
      <w:r w:rsidRPr="00511355">
        <w:rPr>
          <w:rFonts w:asciiTheme="minorHAnsi" w:eastAsiaTheme="minorHAnsi" w:hAnsiTheme="minorHAnsi" w:cstheme="minorHAnsi"/>
          <w:sz w:val="24"/>
          <w:szCs w:val="24"/>
        </w:rPr>
        <w:t>Unapportioned</w:t>
      </w:r>
      <w:proofErr w:type="spellEnd"/>
      <w:r w:rsidRPr="00511355">
        <w:rPr>
          <w:rFonts w:asciiTheme="minorHAnsi" w:eastAsiaTheme="minorHAnsi" w:hAnsiTheme="minorHAnsi" w:cstheme="minorHAnsi"/>
          <w:sz w:val="24"/>
          <w:szCs w:val="24"/>
        </w:rPr>
        <w:t xml:space="preserve"> Authority</w:t>
      </w:r>
    </w:p>
    <w:p w14:paraId="213E22D3"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451000</w:t>
      </w:r>
      <w:r w:rsidRPr="00511355">
        <w:rPr>
          <w:rFonts w:asciiTheme="minorHAnsi" w:eastAsiaTheme="minorHAnsi" w:hAnsiTheme="minorHAnsi" w:cstheme="minorHAnsi"/>
          <w:sz w:val="24"/>
          <w:szCs w:val="24"/>
        </w:rPr>
        <w:tab/>
        <w:t>Apportionments</w:t>
      </w:r>
    </w:p>
    <w:p w14:paraId="67CAB125"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462000</w:t>
      </w:r>
      <w:r w:rsidRPr="00511355">
        <w:rPr>
          <w:rFonts w:asciiTheme="minorHAnsi" w:eastAsiaTheme="minorHAnsi" w:hAnsiTheme="minorHAnsi" w:cstheme="minorHAnsi"/>
          <w:sz w:val="24"/>
          <w:szCs w:val="24"/>
        </w:rPr>
        <w:tab/>
        <w:t xml:space="preserve">Unobligated Funds Exempt </w:t>
      </w:r>
      <w:proofErr w:type="gramStart"/>
      <w:r w:rsidRPr="00511355">
        <w:rPr>
          <w:rFonts w:asciiTheme="minorHAnsi" w:eastAsiaTheme="minorHAnsi" w:hAnsiTheme="minorHAnsi" w:cstheme="minorHAnsi"/>
          <w:sz w:val="24"/>
          <w:szCs w:val="24"/>
        </w:rPr>
        <w:t>From</w:t>
      </w:r>
      <w:proofErr w:type="gramEnd"/>
      <w:r w:rsidRPr="00511355">
        <w:rPr>
          <w:rFonts w:asciiTheme="minorHAnsi" w:eastAsiaTheme="minorHAnsi" w:hAnsiTheme="minorHAnsi" w:cstheme="minorHAnsi"/>
          <w:sz w:val="24"/>
          <w:szCs w:val="24"/>
        </w:rPr>
        <w:t xml:space="preserve"> Apportionment</w:t>
      </w:r>
    </w:p>
    <w:p w14:paraId="65FAD6FE" w14:textId="77777777" w:rsidR="00511355" w:rsidRPr="00511355" w:rsidRDefault="00511355" w:rsidP="00511355">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 xml:space="preserve">   Credit</w:t>
      </w:r>
      <w:r w:rsidRPr="00511355">
        <w:rPr>
          <w:rFonts w:asciiTheme="minorHAnsi" w:eastAsiaTheme="minorHAnsi" w:hAnsiTheme="minorHAnsi" w:cstheme="minorHAnsi"/>
          <w:sz w:val="24"/>
          <w:szCs w:val="24"/>
        </w:rPr>
        <w:tab/>
        <w:t xml:space="preserve">   411400</w:t>
      </w:r>
      <w:r w:rsidRPr="00511355">
        <w:rPr>
          <w:rFonts w:asciiTheme="minorHAnsi" w:eastAsiaTheme="minorHAnsi" w:hAnsiTheme="minorHAnsi" w:cstheme="minorHAnsi"/>
          <w:sz w:val="24"/>
          <w:szCs w:val="24"/>
        </w:rPr>
        <w:tab/>
      </w:r>
      <w:r w:rsidRPr="00511355">
        <w:rPr>
          <w:rFonts w:asciiTheme="minorHAnsi" w:eastAsiaTheme="minorHAnsi" w:hAnsiTheme="minorHAnsi" w:cstheme="minorHAnsi"/>
          <w:sz w:val="24"/>
          <w:szCs w:val="24"/>
        </w:rPr>
        <w:tab/>
        <w:t>Appropriated Receipts Derived From Available Trust or Special Fund Receipts</w:t>
      </w:r>
    </w:p>
    <w:p w14:paraId="6316C675" w14:textId="77777777" w:rsidR="00511355" w:rsidRPr="00511355" w:rsidRDefault="00511355" w:rsidP="00511355">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 xml:space="preserve">   Credit</w:t>
      </w:r>
      <w:r w:rsidRPr="00511355">
        <w:rPr>
          <w:rFonts w:asciiTheme="minorHAnsi" w:eastAsiaTheme="minorHAnsi" w:hAnsiTheme="minorHAnsi" w:cstheme="minorHAnsi"/>
          <w:sz w:val="24"/>
          <w:szCs w:val="24"/>
        </w:rPr>
        <w:tab/>
        <w:t xml:space="preserve">   427300</w:t>
      </w:r>
      <w:r w:rsidRPr="00511355">
        <w:rPr>
          <w:rFonts w:asciiTheme="minorHAnsi" w:eastAsiaTheme="minorHAnsi" w:hAnsiTheme="minorHAnsi" w:cstheme="minorHAnsi"/>
          <w:sz w:val="24"/>
          <w:szCs w:val="24"/>
        </w:rPr>
        <w:tab/>
      </w:r>
      <w:r w:rsidRPr="00511355">
        <w:rPr>
          <w:rFonts w:asciiTheme="minorHAnsi" w:eastAsiaTheme="minorHAnsi" w:hAnsiTheme="minorHAnsi" w:cstheme="minorHAnsi"/>
          <w:sz w:val="24"/>
          <w:szCs w:val="24"/>
        </w:rPr>
        <w:tab/>
        <w:t>Interest Collected From Treasury</w:t>
      </w:r>
    </w:p>
    <w:p w14:paraId="7BC85DD4" w14:textId="77777777" w:rsidR="00511355" w:rsidRPr="00511355" w:rsidRDefault="00511355" w:rsidP="00511355">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Proprietary Entry</w:t>
      </w:r>
    </w:p>
    <w:p w14:paraId="50C47A5C"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161000</w:t>
      </w:r>
      <w:r w:rsidRPr="00511355">
        <w:rPr>
          <w:rFonts w:asciiTheme="minorHAnsi" w:eastAsiaTheme="minorHAnsi" w:hAnsiTheme="minorHAnsi" w:cstheme="minorHAnsi"/>
          <w:sz w:val="24"/>
          <w:szCs w:val="24"/>
        </w:rPr>
        <w:tab/>
        <w:t>Investments in U.S. Treasury Securities Issued by the Bureau of the Fiscal Service</w:t>
      </w:r>
    </w:p>
    <w:p w14:paraId="1C970E70"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161200</w:t>
      </w:r>
      <w:r w:rsidRPr="00511355">
        <w:rPr>
          <w:rFonts w:asciiTheme="minorHAnsi" w:eastAsiaTheme="minorHAnsi" w:hAnsiTheme="minorHAnsi" w:cstheme="minorHAnsi"/>
          <w:sz w:val="24"/>
          <w:szCs w:val="24"/>
        </w:rPr>
        <w:tab/>
        <w:t>Premium on U.S. Treasury Securities Issued by the Bureau of the Fiscal Service</w:t>
      </w:r>
    </w:p>
    <w:p w14:paraId="6A11B18E"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162000</w:t>
      </w:r>
      <w:r w:rsidRPr="00511355">
        <w:rPr>
          <w:rFonts w:asciiTheme="minorHAnsi" w:eastAsiaTheme="minorHAnsi" w:hAnsiTheme="minorHAnsi" w:cstheme="minorHAnsi"/>
          <w:sz w:val="24"/>
          <w:szCs w:val="24"/>
        </w:rPr>
        <w:tab/>
        <w:t>Investments in Securities Other Than the Bureau of the Fiscal Service Securities</w:t>
      </w:r>
    </w:p>
    <w:p w14:paraId="43D590BE"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162200</w:t>
      </w:r>
      <w:r w:rsidRPr="00511355">
        <w:rPr>
          <w:rFonts w:asciiTheme="minorHAnsi" w:eastAsiaTheme="minorHAnsi" w:hAnsiTheme="minorHAnsi" w:cstheme="minorHAnsi"/>
          <w:sz w:val="24"/>
          <w:szCs w:val="24"/>
        </w:rPr>
        <w:tab/>
        <w:t>Premium on Securities Other Than the Bureau of the Fiscal Service Securities</w:t>
      </w:r>
    </w:p>
    <w:p w14:paraId="731EA209" w14:textId="77777777" w:rsidR="00511355" w:rsidRPr="00511355" w:rsidRDefault="00511355" w:rsidP="00511355">
      <w:pPr>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 xml:space="preserve">   Credit</w:t>
      </w:r>
      <w:r w:rsidRPr="00511355">
        <w:rPr>
          <w:rFonts w:asciiTheme="minorHAnsi" w:eastAsiaTheme="minorHAnsi" w:hAnsiTheme="minorHAnsi" w:cstheme="minorHAnsi"/>
          <w:sz w:val="24"/>
          <w:szCs w:val="24"/>
        </w:rPr>
        <w:tab/>
        <w:t xml:space="preserve">   101000</w:t>
      </w:r>
      <w:r w:rsidRPr="00511355">
        <w:rPr>
          <w:rFonts w:asciiTheme="minorHAnsi" w:eastAsiaTheme="minorHAnsi" w:hAnsiTheme="minorHAnsi" w:cstheme="minorHAnsi"/>
          <w:sz w:val="24"/>
          <w:szCs w:val="24"/>
        </w:rPr>
        <w:tab/>
      </w:r>
      <w:r w:rsidRPr="00511355">
        <w:rPr>
          <w:rFonts w:asciiTheme="minorHAnsi" w:eastAsiaTheme="minorHAnsi" w:hAnsiTheme="minorHAnsi" w:cstheme="minorHAnsi"/>
          <w:sz w:val="24"/>
          <w:szCs w:val="24"/>
        </w:rPr>
        <w:tab/>
        <w:t xml:space="preserve">Fund Balance </w:t>
      </w:r>
      <w:proofErr w:type="gramStart"/>
      <w:r w:rsidRPr="00511355">
        <w:rPr>
          <w:rFonts w:asciiTheme="minorHAnsi" w:eastAsiaTheme="minorHAnsi" w:hAnsiTheme="minorHAnsi" w:cstheme="minorHAnsi"/>
          <w:sz w:val="24"/>
          <w:szCs w:val="24"/>
        </w:rPr>
        <w:t>With</w:t>
      </w:r>
      <w:proofErr w:type="gramEnd"/>
      <w:r w:rsidRPr="00511355">
        <w:rPr>
          <w:rFonts w:asciiTheme="minorHAnsi" w:eastAsiaTheme="minorHAnsi" w:hAnsiTheme="minorHAnsi" w:cstheme="minorHAnsi"/>
          <w:sz w:val="24"/>
          <w:szCs w:val="24"/>
        </w:rPr>
        <w:t xml:space="preserve"> Treasury</w:t>
      </w:r>
    </w:p>
    <w:p w14:paraId="793B2B60" w14:textId="77777777" w:rsidR="00511355" w:rsidRPr="00511355" w:rsidRDefault="00511355" w:rsidP="00511355">
      <w:pPr>
        <w:keepNext/>
        <w:keepLines/>
        <w:tabs>
          <w:tab w:val="left" w:pos="660"/>
          <w:tab w:val="left" w:pos="1840"/>
          <w:tab w:val="left" w:pos="2940"/>
          <w:tab w:val="left" w:pos="3140"/>
        </w:tabs>
        <w:spacing w:after="0"/>
        <w:ind w:left="660" w:hanging="66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lastRenderedPageBreak/>
        <w:t>B129</w:t>
      </w:r>
      <w:r w:rsidRPr="00511355">
        <w:rPr>
          <w:rFonts w:asciiTheme="minorHAnsi" w:eastAsiaTheme="minorHAnsi" w:hAnsiTheme="minorHAnsi" w:cstheme="minorHAnsi"/>
          <w:sz w:val="24"/>
          <w:szCs w:val="24"/>
        </w:rPr>
        <w:tab/>
        <w:t xml:space="preserve">To record the purchase of accrued interest on Federal securities by a Treasury Appropriation Fund Symbol (TAFS) other than a </w:t>
      </w:r>
      <w:proofErr w:type="spellStart"/>
      <w:r w:rsidRPr="00511355">
        <w:rPr>
          <w:rFonts w:asciiTheme="minorHAnsi" w:eastAsiaTheme="minorHAnsi" w:hAnsiTheme="minorHAnsi" w:cstheme="minorHAnsi"/>
          <w:sz w:val="24"/>
          <w:szCs w:val="24"/>
        </w:rPr>
        <w:t>nonfiduciary</w:t>
      </w:r>
      <w:proofErr w:type="spellEnd"/>
      <w:r w:rsidRPr="00511355">
        <w:rPr>
          <w:rFonts w:asciiTheme="minorHAnsi" w:eastAsiaTheme="minorHAnsi" w:hAnsiTheme="minorHAnsi" w:cstheme="minorHAnsi"/>
          <w:sz w:val="24"/>
          <w:szCs w:val="24"/>
        </w:rPr>
        <w:t xml:space="preserve"> deposit fund.</w:t>
      </w:r>
    </w:p>
    <w:p w14:paraId="6DFC08AB" w14:textId="77777777" w:rsidR="00511355" w:rsidRPr="00511355" w:rsidRDefault="00511355" w:rsidP="00511355">
      <w:pPr>
        <w:keepNext/>
        <w:keepLines/>
        <w:tabs>
          <w:tab w:val="left" w:pos="660"/>
          <w:tab w:val="left" w:pos="1840"/>
          <w:tab w:val="left" w:pos="2940"/>
          <w:tab w:val="left" w:pos="3140"/>
        </w:tabs>
        <w:spacing w:before="120" w:after="0"/>
        <w:ind w:left="1840" w:hanging="1840"/>
        <w:rPr>
          <w:rFonts w:asciiTheme="minorHAnsi" w:eastAsiaTheme="minorHAnsi" w:hAnsiTheme="minorHAnsi" w:cstheme="minorHAnsi"/>
          <w:sz w:val="24"/>
          <w:szCs w:val="24"/>
        </w:rPr>
      </w:pPr>
      <w:r w:rsidRPr="00511355">
        <w:rPr>
          <w:rFonts w:asciiTheme="minorHAnsi" w:eastAsiaTheme="minorHAnsi" w:hAnsiTheme="minorHAnsi" w:cstheme="minorHAnsi"/>
          <w:b/>
          <w:sz w:val="24"/>
          <w:szCs w:val="24"/>
        </w:rPr>
        <w:tab/>
        <w:t>Comment:</w:t>
      </w:r>
      <w:r w:rsidRPr="00511355">
        <w:rPr>
          <w:rFonts w:asciiTheme="minorHAnsi" w:eastAsiaTheme="minorHAnsi" w:hAnsiTheme="minorHAnsi" w:cstheme="minorHAnsi"/>
          <w:sz w:val="24"/>
          <w:szCs w:val="24"/>
        </w:rPr>
        <w:tab/>
        <w:t xml:space="preserve">Fiduciary deposit funds would not record the budgetary entry. See USSGL TC-B133 for purchase of accrued interest on securities by a </w:t>
      </w:r>
      <w:proofErr w:type="spellStart"/>
      <w:r w:rsidRPr="00511355">
        <w:rPr>
          <w:rFonts w:asciiTheme="minorHAnsi" w:eastAsiaTheme="minorHAnsi" w:hAnsiTheme="minorHAnsi" w:cstheme="minorHAnsi"/>
          <w:sz w:val="24"/>
          <w:szCs w:val="24"/>
        </w:rPr>
        <w:t>nonfiduciary</w:t>
      </w:r>
      <w:proofErr w:type="spellEnd"/>
      <w:r w:rsidRPr="00511355">
        <w:rPr>
          <w:rFonts w:asciiTheme="minorHAnsi" w:eastAsiaTheme="minorHAnsi" w:hAnsiTheme="minorHAnsi" w:cstheme="minorHAnsi"/>
          <w:sz w:val="24"/>
          <w:szCs w:val="24"/>
        </w:rPr>
        <w:t xml:space="preserve"> deposit fund.</w:t>
      </w:r>
    </w:p>
    <w:p w14:paraId="78E57FA1" w14:textId="77777777" w:rsidR="00511355" w:rsidRPr="00511355" w:rsidRDefault="00511355" w:rsidP="00511355">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Budgetary Entry</w:t>
      </w:r>
    </w:p>
    <w:p w14:paraId="175E38E7"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439400</w:t>
      </w:r>
      <w:r w:rsidRPr="00511355">
        <w:rPr>
          <w:rFonts w:asciiTheme="minorHAnsi" w:eastAsiaTheme="minorHAnsi" w:hAnsiTheme="minorHAnsi" w:cstheme="minorHAnsi"/>
          <w:sz w:val="24"/>
          <w:szCs w:val="24"/>
        </w:rPr>
        <w:tab/>
        <w:t xml:space="preserve">Receipts Unavailable for Obligation </w:t>
      </w:r>
      <w:proofErr w:type="gramStart"/>
      <w:r w:rsidRPr="00511355">
        <w:rPr>
          <w:rFonts w:asciiTheme="minorHAnsi" w:eastAsiaTheme="minorHAnsi" w:hAnsiTheme="minorHAnsi" w:cstheme="minorHAnsi"/>
          <w:sz w:val="24"/>
          <w:szCs w:val="24"/>
        </w:rPr>
        <w:t>Upon</w:t>
      </w:r>
      <w:proofErr w:type="gramEnd"/>
      <w:r w:rsidRPr="00511355">
        <w:rPr>
          <w:rFonts w:asciiTheme="minorHAnsi" w:eastAsiaTheme="minorHAnsi" w:hAnsiTheme="minorHAnsi" w:cstheme="minorHAnsi"/>
          <w:sz w:val="24"/>
          <w:szCs w:val="24"/>
        </w:rPr>
        <w:t xml:space="preserve"> Collection</w:t>
      </w:r>
    </w:p>
    <w:p w14:paraId="14B9C1AC" w14:textId="77777777" w:rsidR="00511355" w:rsidRDefault="00511355" w:rsidP="00511355">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r w:rsidRPr="00511355">
        <w:rPr>
          <w:rFonts w:asciiTheme="minorHAnsi" w:eastAsiaTheme="minorHAnsi" w:hAnsiTheme="minorHAnsi" w:cstheme="minorHAnsi"/>
          <w:color w:val="000000"/>
          <w:sz w:val="24"/>
          <w:szCs w:val="24"/>
        </w:rPr>
        <w:tab/>
        <w:t>Debit</w:t>
      </w:r>
      <w:r w:rsidRPr="00511355">
        <w:rPr>
          <w:rFonts w:asciiTheme="minorHAnsi" w:eastAsiaTheme="minorHAnsi" w:hAnsiTheme="minorHAnsi" w:cstheme="minorHAnsi"/>
          <w:color w:val="000000"/>
          <w:sz w:val="24"/>
          <w:szCs w:val="24"/>
        </w:rPr>
        <w:tab/>
        <w:t>439700</w:t>
      </w:r>
      <w:r w:rsidRPr="00511355">
        <w:rPr>
          <w:rFonts w:asciiTheme="minorHAnsi" w:eastAsiaTheme="minorHAnsi" w:hAnsiTheme="minorHAnsi" w:cstheme="minorHAnsi"/>
          <w:color w:val="000000"/>
          <w:sz w:val="24"/>
          <w:szCs w:val="24"/>
        </w:rPr>
        <w:tab/>
        <w:t xml:space="preserve">Appropriations </w:t>
      </w:r>
      <w:r w:rsidRPr="00511355">
        <w:rPr>
          <w:rFonts w:asciiTheme="minorHAnsi" w:eastAsiaTheme="minorHAnsi" w:hAnsiTheme="minorHAnsi" w:cstheme="minorHAnsi"/>
          <w:color w:val="4F81BD" w:themeColor="accent1"/>
          <w:sz w:val="24"/>
          <w:szCs w:val="24"/>
        </w:rPr>
        <w:t>(special or trust)</w:t>
      </w:r>
      <w:r w:rsidRPr="00511355">
        <w:rPr>
          <w:rFonts w:asciiTheme="minorHAnsi" w:eastAsiaTheme="minorHAnsi" w:hAnsiTheme="minorHAnsi" w:cstheme="minorHAnsi"/>
          <w:color w:val="000000"/>
          <w:sz w:val="24"/>
          <w:szCs w:val="24"/>
        </w:rPr>
        <w:t xml:space="preserve">, Borrowing Authority and Contract Authority Temporarily Precluded </w:t>
      </w:r>
      <w:proofErr w:type="gramStart"/>
      <w:r w:rsidRPr="00511355">
        <w:rPr>
          <w:rFonts w:asciiTheme="minorHAnsi" w:eastAsiaTheme="minorHAnsi" w:hAnsiTheme="minorHAnsi" w:cstheme="minorHAnsi"/>
          <w:color w:val="000000"/>
          <w:sz w:val="24"/>
          <w:szCs w:val="24"/>
        </w:rPr>
        <w:t>From</w:t>
      </w:r>
      <w:proofErr w:type="gramEnd"/>
      <w:r w:rsidRPr="00511355">
        <w:rPr>
          <w:rFonts w:asciiTheme="minorHAnsi" w:eastAsiaTheme="minorHAnsi" w:hAnsiTheme="minorHAnsi" w:cstheme="minorHAnsi"/>
          <w:color w:val="000000"/>
          <w:sz w:val="24"/>
          <w:szCs w:val="24"/>
        </w:rPr>
        <w:t xml:space="preserve"> Obligation - Current-Year Balances</w:t>
      </w:r>
    </w:p>
    <w:p w14:paraId="3547AF76" w14:textId="77777777" w:rsidR="00511355" w:rsidRPr="00511355" w:rsidRDefault="00511355" w:rsidP="00511355">
      <w:pPr>
        <w:keepNext/>
        <w:keepLines/>
        <w:tabs>
          <w:tab w:val="left" w:pos="660"/>
          <w:tab w:val="left" w:pos="1840"/>
          <w:tab w:val="left" w:pos="2940"/>
          <w:tab w:val="left" w:pos="3140"/>
        </w:tabs>
        <w:autoSpaceDE w:val="0"/>
        <w:autoSpaceDN w:val="0"/>
        <w:adjustRightInd w:val="0"/>
        <w:ind w:left="3140" w:hanging="3140"/>
        <w:rPr>
          <w:rFonts w:asciiTheme="minorHAnsi" w:eastAsiaTheme="minorHAnsi" w:hAnsiTheme="minorHAnsi" w:cstheme="minorHAnsi"/>
          <w:color w:val="000000"/>
          <w:sz w:val="24"/>
          <w:szCs w:val="24"/>
        </w:rPr>
      </w:pPr>
      <w:r>
        <w:rPr>
          <w:rFonts w:ascii="Times New Roman" w:hAnsi="Times New Roman"/>
          <w:color w:val="0070C0"/>
          <w:sz w:val="24"/>
          <w:szCs w:val="21"/>
        </w:rPr>
        <w:tab/>
        <w:t>Debit</w:t>
      </w:r>
      <w:r w:rsidRPr="00511355">
        <w:rPr>
          <w:rFonts w:ascii="Times New Roman" w:hAnsi="Times New Roman"/>
          <w:color w:val="0070C0"/>
          <w:sz w:val="24"/>
          <w:szCs w:val="21"/>
        </w:rPr>
        <w:t xml:space="preserve"> </w:t>
      </w:r>
      <w:r>
        <w:rPr>
          <w:rFonts w:ascii="Times New Roman" w:hAnsi="Times New Roman"/>
          <w:color w:val="0070C0"/>
          <w:sz w:val="24"/>
          <w:szCs w:val="21"/>
        </w:rPr>
        <w:tab/>
        <w:t xml:space="preserve">439730 </w:t>
      </w:r>
      <w:r>
        <w:rPr>
          <w:rFonts w:ascii="Times New Roman" w:hAnsi="Times New Roman"/>
          <w:color w:val="0070C0"/>
          <w:sz w:val="24"/>
          <w:szCs w:val="21"/>
        </w:rPr>
        <w:tab/>
      </w:r>
      <w:r w:rsidRPr="00511355">
        <w:rPr>
          <w:rFonts w:ascii="Times New Roman" w:hAnsi="Times New Roman"/>
          <w:color w:val="0070C0"/>
          <w:sz w:val="24"/>
          <w:szCs w:val="21"/>
        </w:rPr>
        <w:t>Appropriations Temporarily Precluded From Obligation</w:t>
      </w:r>
    </w:p>
    <w:p w14:paraId="1A2322C1" w14:textId="77777777" w:rsidR="00511355" w:rsidRPr="00511355" w:rsidRDefault="00511355" w:rsidP="00511355">
      <w:pPr>
        <w:keepNext/>
        <w:keepLines/>
        <w:tabs>
          <w:tab w:val="left" w:pos="660"/>
          <w:tab w:val="left" w:pos="1840"/>
          <w:tab w:val="left" w:pos="2940"/>
          <w:tab w:val="left" w:pos="3140"/>
        </w:tabs>
        <w:autoSpaceDE w:val="0"/>
        <w:autoSpaceDN w:val="0"/>
        <w:adjustRightInd w:val="0"/>
        <w:ind w:left="2940" w:hanging="2940"/>
        <w:rPr>
          <w:rFonts w:asciiTheme="minorHAnsi" w:eastAsiaTheme="minorHAnsi" w:hAnsiTheme="minorHAnsi" w:cstheme="minorHAnsi"/>
          <w:color w:val="000000"/>
          <w:sz w:val="24"/>
          <w:szCs w:val="24"/>
        </w:rPr>
      </w:pPr>
    </w:p>
    <w:p w14:paraId="50F8F445"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439800</w:t>
      </w:r>
      <w:r w:rsidRPr="00511355">
        <w:rPr>
          <w:rFonts w:asciiTheme="minorHAnsi" w:eastAsiaTheme="minorHAnsi" w:hAnsiTheme="minorHAnsi" w:cstheme="minorHAnsi"/>
          <w:sz w:val="24"/>
          <w:szCs w:val="24"/>
        </w:rPr>
        <w:tab/>
        <w:t>Offsetting Collections Temporarily Precluded From Obligation</w:t>
      </w:r>
    </w:p>
    <w:p w14:paraId="79BFD0B5"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445000</w:t>
      </w:r>
      <w:r w:rsidRPr="00511355">
        <w:rPr>
          <w:rFonts w:asciiTheme="minorHAnsi" w:eastAsiaTheme="minorHAnsi" w:hAnsiTheme="minorHAnsi" w:cstheme="minorHAnsi"/>
          <w:sz w:val="24"/>
          <w:szCs w:val="24"/>
        </w:rPr>
        <w:tab/>
      </w:r>
      <w:proofErr w:type="spellStart"/>
      <w:r w:rsidRPr="00511355">
        <w:rPr>
          <w:rFonts w:asciiTheme="minorHAnsi" w:eastAsiaTheme="minorHAnsi" w:hAnsiTheme="minorHAnsi" w:cstheme="minorHAnsi"/>
          <w:sz w:val="24"/>
          <w:szCs w:val="24"/>
        </w:rPr>
        <w:t>Unapportioned</w:t>
      </w:r>
      <w:proofErr w:type="spellEnd"/>
      <w:r w:rsidRPr="00511355">
        <w:rPr>
          <w:rFonts w:asciiTheme="minorHAnsi" w:eastAsiaTheme="minorHAnsi" w:hAnsiTheme="minorHAnsi" w:cstheme="minorHAnsi"/>
          <w:sz w:val="24"/>
          <w:szCs w:val="24"/>
        </w:rPr>
        <w:t xml:space="preserve"> Authority</w:t>
      </w:r>
    </w:p>
    <w:p w14:paraId="4EB6A132"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451000</w:t>
      </w:r>
      <w:r w:rsidRPr="00511355">
        <w:rPr>
          <w:rFonts w:asciiTheme="minorHAnsi" w:eastAsiaTheme="minorHAnsi" w:hAnsiTheme="minorHAnsi" w:cstheme="minorHAnsi"/>
          <w:sz w:val="24"/>
          <w:szCs w:val="24"/>
        </w:rPr>
        <w:tab/>
        <w:t>Apportionments</w:t>
      </w:r>
    </w:p>
    <w:p w14:paraId="4F52D54D"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462000</w:t>
      </w:r>
      <w:r w:rsidRPr="00511355">
        <w:rPr>
          <w:rFonts w:asciiTheme="minorHAnsi" w:eastAsiaTheme="minorHAnsi" w:hAnsiTheme="minorHAnsi" w:cstheme="minorHAnsi"/>
          <w:sz w:val="24"/>
          <w:szCs w:val="24"/>
        </w:rPr>
        <w:tab/>
        <w:t xml:space="preserve">Unobligated Funds Exempt </w:t>
      </w:r>
      <w:proofErr w:type="gramStart"/>
      <w:r w:rsidRPr="00511355">
        <w:rPr>
          <w:rFonts w:asciiTheme="minorHAnsi" w:eastAsiaTheme="minorHAnsi" w:hAnsiTheme="minorHAnsi" w:cstheme="minorHAnsi"/>
          <w:sz w:val="24"/>
          <w:szCs w:val="24"/>
        </w:rPr>
        <w:t>From</w:t>
      </w:r>
      <w:proofErr w:type="gramEnd"/>
      <w:r w:rsidRPr="00511355">
        <w:rPr>
          <w:rFonts w:asciiTheme="minorHAnsi" w:eastAsiaTheme="minorHAnsi" w:hAnsiTheme="minorHAnsi" w:cstheme="minorHAnsi"/>
          <w:sz w:val="24"/>
          <w:szCs w:val="24"/>
        </w:rPr>
        <w:t xml:space="preserve"> Apportionment</w:t>
      </w:r>
    </w:p>
    <w:p w14:paraId="37CDD885" w14:textId="77777777" w:rsidR="00511355" w:rsidRPr="00511355" w:rsidRDefault="00511355" w:rsidP="00511355">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 xml:space="preserve">   Credit</w:t>
      </w:r>
      <w:r w:rsidRPr="00511355">
        <w:rPr>
          <w:rFonts w:asciiTheme="minorHAnsi" w:eastAsiaTheme="minorHAnsi" w:hAnsiTheme="minorHAnsi" w:cstheme="minorHAnsi"/>
          <w:sz w:val="24"/>
          <w:szCs w:val="24"/>
        </w:rPr>
        <w:tab/>
        <w:t xml:space="preserve">   411400</w:t>
      </w:r>
      <w:r w:rsidRPr="00511355">
        <w:rPr>
          <w:rFonts w:asciiTheme="minorHAnsi" w:eastAsiaTheme="minorHAnsi" w:hAnsiTheme="minorHAnsi" w:cstheme="minorHAnsi"/>
          <w:sz w:val="24"/>
          <w:szCs w:val="24"/>
        </w:rPr>
        <w:tab/>
      </w:r>
      <w:r w:rsidRPr="00511355">
        <w:rPr>
          <w:rFonts w:asciiTheme="minorHAnsi" w:eastAsiaTheme="minorHAnsi" w:hAnsiTheme="minorHAnsi" w:cstheme="minorHAnsi"/>
          <w:sz w:val="24"/>
          <w:szCs w:val="24"/>
        </w:rPr>
        <w:tab/>
        <w:t>Appropriated Receipts Derived From Available Trust or Special Fund Receipts</w:t>
      </w:r>
    </w:p>
    <w:p w14:paraId="6EF82F38" w14:textId="77777777" w:rsidR="00511355" w:rsidRPr="00511355" w:rsidRDefault="00511355" w:rsidP="00511355">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 xml:space="preserve">   Credit</w:t>
      </w:r>
      <w:r w:rsidRPr="00511355">
        <w:rPr>
          <w:rFonts w:asciiTheme="minorHAnsi" w:eastAsiaTheme="minorHAnsi" w:hAnsiTheme="minorHAnsi" w:cstheme="minorHAnsi"/>
          <w:sz w:val="24"/>
          <w:szCs w:val="24"/>
        </w:rPr>
        <w:tab/>
        <w:t xml:space="preserve">   427300</w:t>
      </w:r>
      <w:r w:rsidRPr="00511355">
        <w:rPr>
          <w:rFonts w:asciiTheme="minorHAnsi" w:eastAsiaTheme="minorHAnsi" w:hAnsiTheme="minorHAnsi" w:cstheme="minorHAnsi"/>
          <w:sz w:val="24"/>
          <w:szCs w:val="24"/>
        </w:rPr>
        <w:tab/>
      </w:r>
      <w:r w:rsidRPr="00511355">
        <w:rPr>
          <w:rFonts w:asciiTheme="minorHAnsi" w:eastAsiaTheme="minorHAnsi" w:hAnsiTheme="minorHAnsi" w:cstheme="minorHAnsi"/>
          <w:sz w:val="24"/>
          <w:szCs w:val="24"/>
        </w:rPr>
        <w:tab/>
        <w:t>Interest Collected From Treasury</w:t>
      </w:r>
    </w:p>
    <w:p w14:paraId="42386D6E" w14:textId="77777777" w:rsidR="00511355" w:rsidRPr="00511355" w:rsidRDefault="00511355" w:rsidP="00511355">
      <w:pPr>
        <w:keepNext/>
        <w:keepLines/>
        <w:tabs>
          <w:tab w:val="left" w:pos="660"/>
          <w:tab w:val="left" w:pos="1840"/>
          <w:tab w:val="left" w:pos="2940"/>
          <w:tab w:val="left" w:pos="3140"/>
        </w:tabs>
        <w:spacing w:before="120" w:after="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Proprietary Entry</w:t>
      </w:r>
    </w:p>
    <w:p w14:paraId="09CAF8FE" w14:textId="77777777" w:rsidR="00511355" w:rsidRPr="00511355" w:rsidRDefault="00511355" w:rsidP="00511355">
      <w:pPr>
        <w:keepNext/>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Debit</w:t>
      </w:r>
      <w:r w:rsidRPr="00511355">
        <w:rPr>
          <w:rFonts w:asciiTheme="minorHAnsi" w:eastAsiaTheme="minorHAnsi" w:hAnsiTheme="minorHAnsi" w:cstheme="minorHAnsi"/>
          <w:sz w:val="24"/>
          <w:szCs w:val="24"/>
        </w:rPr>
        <w:tab/>
        <w:t>134200</w:t>
      </w:r>
      <w:r w:rsidRPr="00511355">
        <w:rPr>
          <w:rFonts w:asciiTheme="minorHAnsi" w:eastAsiaTheme="minorHAnsi" w:hAnsiTheme="minorHAnsi" w:cstheme="minorHAnsi"/>
          <w:sz w:val="24"/>
          <w:szCs w:val="24"/>
        </w:rPr>
        <w:tab/>
        <w:t>Interest Receivable - Investments</w:t>
      </w:r>
    </w:p>
    <w:p w14:paraId="4ABEEE8E" w14:textId="77777777" w:rsidR="00511355" w:rsidRPr="00511355" w:rsidRDefault="00511355" w:rsidP="00511355">
      <w:pPr>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 xml:space="preserve">   Credit</w:t>
      </w:r>
      <w:r w:rsidRPr="00511355">
        <w:rPr>
          <w:rFonts w:asciiTheme="minorHAnsi" w:eastAsiaTheme="minorHAnsi" w:hAnsiTheme="minorHAnsi" w:cstheme="minorHAnsi"/>
          <w:sz w:val="24"/>
          <w:szCs w:val="24"/>
        </w:rPr>
        <w:tab/>
        <w:t xml:space="preserve">   101000</w:t>
      </w:r>
      <w:r w:rsidRPr="00511355">
        <w:rPr>
          <w:rFonts w:asciiTheme="minorHAnsi" w:eastAsiaTheme="minorHAnsi" w:hAnsiTheme="minorHAnsi" w:cstheme="minorHAnsi"/>
          <w:sz w:val="24"/>
          <w:szCs w:val="24"/>
        </w:rPr>
        <w:tab/>
      </w:r>
      <w:r w:rsidRPr="00511355">
        <w:rPr>
          <w:rFonts w:asciiTheme="minorHAnsi" w:eastAsiaTheme="minorHAnsi" w:hAnsiTheme="minorHAnsi" w:cstheme="minorHAnsi"/>
          <w:sz w:val="24"/>
          <w:szCs w:val="24"/>
        </w:rPr>
        <w:tab/>
        <w:t xml:space="preserve">Fund Balance </w:t>
      </w:r>
      <w:proofErr w:type="gramStart"/>
      <w:r w:rsidRPr="00511355">
        <w:rPr>
          <w:rFonts w:asciiTheme="minorHAnsi" w:eastAsiaTheme="minorHAnsi" w:hAnsiTheme="minorHAnsi" w:cstheme="minorHAnsi"/>
          <w:sz w:val="24"/>
          <w:szCs w:val="24"/>
        </w:rPr>
        <w:t>With</w:t>
      </w:r>
      <w:proofErr w:type="gramEnd"/>
      <w:r w:rsidRPr="00511355">
        <w:rPr>
          <w:rFonts w:asciiTheme="minorHAnsi" w:eastAsiaTheme="minorHAnsi" w:hAnsiTheme="minorHAnsi" w:cstheme="minorHAnsi"/>
          <w:sz w:val="24"/>
          <w:szCs w:val="24"/>
        </w:rPr>
        <w:t xml:space="preserve"> Treasury</w:t>
      </w:r>
    </w:p>
    <w:p w14:paraId="19C6FFDC" w14:textId="77777777" w:rsidR="00511355" w:rsidRPr="00511355" w:rsidRDefault="00511355" w:rsidP="00D46D34">
      <w:pPr>
        <w:keepNext/>
        <w:keepLines/>
        <w:tabs>
          <w:tab w:val="left" w:pos="660"/>
          <w:tab w:val="left" w:pos="1840"/>
          <w:tab w:val="left" w:pos="2940"/>
          <w:tab w:val="left" w:pos="3140"/>
        </w:tabs>
        <w:autoSpaceDE w:val="0"/>
        <w:autoSpaceDN w:val="0"/>
        <w:adjustRightInd w:val="0"/>
        <w:ind w:left="3140" w:hanging="3140"/>
        <w:rPr>
          <w:rFonts w:asciiTheme="minorHAnsi" w:eastAsiaTheme="minorHAnsi" w:hAnsiTheme="minorHAnsi" w:cstheme="minorHAnsi"/>
          <w:b/>
          <w:sz w:val="24"/>
          <w:szCs w:val="24"/>
        </w:rPr>
      </w:pPr>
    </w:p>
    <w:p w14:paraId="0252476F" w14:textId="77777777" w:rsidR="00511355" w:rsidRPr="00511355" w:rsidRDefault="00511355" w:rsidP="00511355">
      <w:pPr>
        <w:keepNext/>
        <w:keepLines/>
        <w:tabs>
          <w:tab w:val="left" w:pos="660"/>
          <w:tab w:val="left" w:pos="1840"/>
          <w:tab w:val="left" w:pos="2940"/>
          <w:tab w:val="left" w:pos="3140"/>
        </w:tabs>
        <w:spacing w:after="0"/>
        <w:ind w:left="3140" w:hanging="3140"/>
        <w:rPr>
          <w:rFonts w:asciiTheme="minorHAnsi" w:eastAsiaTheme="minorHAnsi" w:hAnsiTheme="minorHAnsi" w:cstheme="minorHAnsi"/>
          <w:b/>
          <w:sz w:val="24"/>
          <w:szCs w:val="24"/>
        </w:rPr>
      </w:pPr>
      <w:r w:rsidRPr="00511355">
        <w:rPr>
          <w:rFonts w:asciiTheme="minorHAnsi" w:eastAsiaTheme="minorHAnsi" w:hAnsiTheme="minorHAnsi" w:cstheme="minorHAnsi"/>
          <w:b/>
          <w:sz w:val="24"/>
          <w:szCs w:val="24"/>
        </w:rPr>
        <w:tab/>
        <w:t>Proprietary Entry</w:t>
      </w:r>
    </w:p>
    <w:p w14:paraId="298B1CC1" w14:textId="77777777" w:rsidR="00511355" w:rsidRPr="00511355" w:rsidRDefault="00511355" w:rsidP="00511355">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r w:rsidRPr="00511355">
        <w:rPr>
          <w:rFonts w:asciiTheme="minorHAnsi" w:eastAsiaTheme="minorHAnsi" w:hAnsiTheme="minorHAnsi" w:cstheme="minorHAnsi"/>
          <w:sz w:val="24"/>
          <w:szCs w:val="24"/>
        </w:rPr>
        <w:tab/>
        <w:t>None</w:t>
      </w:r>
    </w:p>
    <w:p w14:paraId="58DAF121" w14:textId="77777777" w:rsidR="00511355" w:rsidRPr="00511355" w:rsidRDefault="00511355" w:rsidP="00511355">
      <w:pPr>
        <w:keepLines/>
        <w:tabs>
          <w:tab w:val="left" w:pos="660"/>
          <w:tab w:val="left" w:pos="1840"/>
          <w:tab w:val="left" w:pos="2940"/>
          <w:tab w:val="left" w:pos="3140"/>
        </w:tabs>
        <w:spacing w:after="0"/>
        <w:ind w:left="2940" w:hanging="2940"/>
        <w:rPr>
          <w:rFonts w:asciiTheme="minorHAnsi" w:eastAsiaTheme="minorHAnsi" w:hAnsiTheme="minorHAnsi" w:cstheme="minorHAnsi"/>
          <w:sz w:val="24"/>
          <w:szCs w:val="24"/>
        </w:rPr>
      </w:pPr>
    </w:p>
    <w:p w14:paraId="473DFC00" w14:textId="6BD6A37B" w:rsidR="00511355" w:rsidRPr="00511355" w:rsidRDefault="00511355" w:rsidP="00511355">
      <w:pPr>
        <w:keepNext/>
        <w:keepLines/>
        <w:tabs>
          <w:tab w:val="left" w:pos="660"/>
          <w:tab w:val="left" w:pos="1840"/>
          <w:tab w:val="left" w:pos="2940"/>
          <w:tab w:val="left" w:pos="3140"/>
        </w:tabs>
        <w:spacing w:after="0"/>
        <w:ind w:left="3140" w:hanging="3140"/>
        <w:rPr>
          <w:rFonts w:asciiTheme="minorHAnsi" w:eastAsiaTheme="minorHAnsi" w:hAnsiTheme="minorHAnsi" w:cstheme="minorHAnsi"/>
          <w:sz w:val="24"/>
          <w:szCs w:val="24"/>
        </w:rPr>
      </w:pPr>
    </w:p>
    <w:p w14:paraId="04FFFE55" w14:textId="2AE25B30" w:rsidR="00511355" w:rsidRPr="00511355" w:rsidRDefault="00511355" w:rsidP="00B837B6">
      <w:pPr>
        <w:spacing w:after="0"/>
        <w:rPr>
          <w:rFonts w:asciiTheme="minorHAnsi" w:eastAsiaTheme="minorHAnsi" w:hAnsiTheme="minorHAnsi" w:cstheme="minorHAnsi"/>
          <w:sz w:val="24"/>
          <w:szCs w:val="24"/>
        </w:rPr>
      </w:pPr>
    </w:p>
    <w:sectPr w:rsidR="00511355" w:rsidRPr="00511355" w:rsidSect="00D735D3">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A728" w14:textId="77777777" w:rsidR="00C641C7" w:rsidRDefault="00C641C7" w:rsidP="00111121">
      <w:pPr>
        <w:spacing w:after="0"/>
      </w:pPr>
      <w:r>
        <w:separator/>
      </w:r>
    </w:p>
  </w:endnote>
  <w:endnote w:type="continuationSeparator" w:id="0">
    <w:p w14:paraId="3C7FA987" w14:textId="77777777" w:rsidR="00C641C7" w:rsidRDefault="00C641C7" w:rsidP="00111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850041"/>
      <w:docPartObj>
        <w:docPartGallery w:val="Page Numbers (Bottom of Page)"/>
        <w:docPartUnique/>
      </w:docPartObj>
    </w:sdtPr>
    <w:sdtEndPr>
      <w:rPr>
        <w:noProof/>
      </w:rPr>
    </w:sdtEndPr>
    <w:sdtContent>
      <w:p w14:paraId="258B5CFC" w14:textId="6ED57B57" w:rsidR="00111121" w:rsidRDefault="00111121" w:rsidP="00CD4683">
        <w:pPr>
          <w:pStyle w:val="Footer"/>
          <w:ind w:left="1800" w:firstLine="4680"/>
          <w:jc w:val="center"/>
        </w:pPr>
        <w:r>
          <w:fldChar w:fldCharType="begin"/>
        </w:r>
        <w:r>
          <w:instrText xml:space="preserve"> PAGE   \* MERGEFORMAT </w:instrText>
        </w:r>
        <w:r>
          <w:fldChar w:fldCharType="separate"/>
        </w:r>
        <w:r w:rsidR="008B02D9">
          <w:rPr>
            <w:noProof/>
          </w:rPr>
          <w:t>2</w:t>
        </w:r>
        <w:r>
          <w:rPr>
            <w:noProof/>
          </w:rPr>
          <w:fldChar w:fldCharType="end"/>
        </w:r>
        <w:r w:rsidR="00CD4683">
          <w:rPr>
            <w:noProof/>
          </w:rPr>
          <w:t xml:space="preserve"> </w:t>
        </w:r>
        <w:r w:rsidR="00CD4683">
          <w:rPr>
            <w:noProof/>
          </w:rPr>
          <w:tab/>
        </w:r>
        <w:r w:rsidR="00CD4683">
          <w:rPr>
            <w:noProof/>
          </w:rPr>
          <w:tab/>
        </w:r>
        <w:r w:rsidR="00CD4683">
          <w:rPr>
            <w:noProof/>
          </w:rPr>
          <w:tab/>
        </w:r>
        <w:r w:rsidR="008B02D9">
          <w:t>IRC Handout 12/04</w:t>
        </w:r>
        <w:r w:rsidR="00CD4683">
          <w:t xml:space="preserve">/18  </w:t>
        </w:r>
      </w:p>
    </w:sdtContent>
  </w:sdt>
  <w:p w14:paraId="6E7AF035" w14:textId="77777777" w:rsidR="00111121" w:rsidRDefault="0011112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78AD3" w14:textId="77777777" w:rsidR="00C641C7" w:rsidRDefault="00C641C7" w:rsidP="00111121">
      <w:pPr>
        <w:spacing w:after="0"/>
      </w:pPr>
      <w:r>
        <w:separator/>
      </w:r>
    </w:p>
  </w:footnote>
  <w:footnote w:type="continuationSeparator" w:id="0">
    <w:p w14:paraId="734940EB" w14:textId="77777777" w:rsidR="00C641C7" w:rsidRDefault="00C641C7" w:rsidP="001111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968882"/>
      <w:docPartObj>
        <w:docPartGallery w:val="Watermarks"/>
        <w:docPartUnique/>
      </w:docPartObj>
    </w:sdtPr>
    <w:sdtEndPr/>
    <w:sdtContent>
      <w:p w14:paraId="0074F7B1" w14:textId="77777777" w:rsidR="00111121" w:rsidRDefault="008B02D9">
        <w:pPr>
          <w:pStyle w:val="Header"/>
        </w:pPr>
        <w:r>
          <w:rPr>
            <w:noProof/>
            <w:lang w:eastAsia="zh-TW"/>
          </w:rPr>
          <w:pict w14:anchorId="0147E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cre, Teresa A. EOP/OMB">
    <w15:presenceInfo w15:providerId="None" w15:userId="Tancre, Teresa A.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21"/>
    <w:rsid w:val="00111121"/>
    <w:rsid w:val="00136EE0"/>
    <w:rsid w:val="001702AD"/>
    <w:rsid w:val="002F188E"/>
    <w:rsid w:val="003C58DC"/>
    <w:rsid w:val="00443C21"/>
    <w:rsid w:val="00497F93"/>
    <w:rsid w:val="004A4496"/>
    <w:rsid w:val="004F7FE9"/>
    <w:rsid w:val="00511355"/>
    <w:rsid w:val="00520D91"/>
    <w:rsid w:val="005227F5"/>
    <w:rsid w:val="00541B6A"/>
    <w:rsid w:val="00634350"/>
    <w:rsid w:val="006A1804"/>
    <w:rsid w:val="006A2E94"/>
    <w:rsid w:val="006D456A"/>
    <w:rsid w:val="007343AC"/>
    <w:rsid w:val="007B7F12"/>
    <w:rsid w:val="007E1112"/>
    <w:rsid w:val="007F0E2A"/>
    <w:rsid w:val="0080595E"/>
    <w:rsid w:val="00807078"/>
    <w:rsid w:val="00835755"/>
    <w:rsid w:val="008B02D9"/>
    <w:rsid w:val="00947004"/>
    <w:rsid w:val="00955FF7"/>
    <w:rsid w:val="009718B3"/>
    <w:rsid w:val="009D4324"/>
    <w:rsid w:val="009E2733"/>
    <w:rsid w:val="009E7C1E"/>
    <w:rsid w:val="00A14693"/>
    <w:rsid w:val="00A44D42"/>
    <w:rsid w:val="00A71C90"/>
    <w:rsid w:val="00A834FC"/>
    <w:rsid w:val="00B06366"/>
    <w:rsid w:val="00B34D18"/>
    <w:rsid w:val="00B5171F"/>
    <w:rsid w:val="00B837B6"/>
    <w:rsid w:val="00BE2F7D"/>
    <w:rsid w:val="00BF3FE1"/>
    <w:rsid w:val="00BF74C8"/>
    <w:rsid w:val="00C15467"/>
    <w:rsid w:val="00C641C7"/>
    <w:rsid w:val="00C72D0C"/>
    <w:rsid w:val="00CD4683"/>
    <w:rsid w:val="00CE5437"/>
    <w:rsid w:val="00D25A85"/>
    <w:rsid w:val="00D46D34"/>
    <w:rsid w:val="00D65C12"/>
    <w:rsid w:val="00D735D3"/>
    <w:rsid w:val="00DE4BB4"/>
    <w:rsid w:val="00DF0A36"/>
    <w:rsid w:val="00E17A31"/>
    <w:rsid w:val="00E21F66"/>
    <w:rsid w:val="00EA6851"/>
    <w:rsid w:val="00ED4756"/>
    <w:rsid w:val="00F60D6F"/>
    <w:rsid w:val="00F80099"/>
    <w:rsid w:val="00FB281A"/>
    <w:rsid w:val="00FC7FEF"/>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D6C48"/>
  <w15:docId w15:val="{521D38E7-EEBC-4DD1-B66C-1D5AD4E8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21"/>
    <w:pPr>
      <w:spacing w:after="8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C21"/>
    <w:pPr>
      <w:autoSpaceDE w:val="0"/>
      <w:autoSpaceDN w:val="0"/>
      <w:adjustRightInd w:val="0"/>
      <w:spacing w:after="8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1121"/>
    <w:pPr>
      <w:tabs>
        <w:tab w:val="center" w:pos="4680"/>
        <w:tab w:val="right" w:pos="9360"/>
      </w:tabs>
      <w:spacing w:after="0"/>
    </w:pPr>
  </w:style>
  <w:style w:type="character" w:customStyle="1" w:styleId="HeaderChar">
    <w:name w:val="Header Char"/>
    <w:basedOn w:val="DefaultParagraphFont"/>
    <w:link w:val="Header"/>
    <w:uiPriority w:val="99"/>
    <w:rsid w:val="00111121"/>
    <w:rPr>
      <w:rFonts w:ascii="Calibri" w:eastAsia="Calibri" w:hAnsi="Calibri" w:cs="Times New Roman"/>
    </w:rPr>
  </w:style>
  <w:style w:type="paragraph" w:styleId="Footer">
    <w:name w:val="footer"/>
    <w:basedOn w:val="Normal"/>
    <w:link w:val="FooterChar"/>
    <w:uiPriority w:val="99"/>
    <w:unhideWhenUsed/>
    <w:rsid w:val="00111121"/>
    <w:pPr>
      <w:tabs>
        <w:tab w:val="center" w:pos="4680"/>
        <w:tab w:val="right" w:pos="9360"/>
      </w:tabs>
      <w:spacing w:after="0"/>
    </w:pPr>
  </w:style>
  <w:style w:type="character" w:customStyle="1" w:styleId="FooterChar">
    <w:name w:val="Footer Char"/>
    <w:basedOn w:val="DefaultParagraphFont"/>
    <w:link w:val="Footer"/>
    <w:uiPriority w:val="99"/>
    <w:rsid w:val="00111121"/>
    <w:rPr>
      <w:rFonts w:ascii="Calibri" w:eastAsia="Calibri" w:hAnsi="Calibri" w:cs="Times New Roman"/>
    </w:rPr>
  </w:style>
  <w:style w:type="paragraph" w:styleId="PlainText">
    <w:name w:val="Plain Text"/>
    <w:basedOn w:val="Normal"/>
    <w:link w:val="PlainTextChar"/>
    <w:uiPriority w:val="99"/>
    <w:unhideWhenUsed/>
    <w:rsid w:val="00C15467"/>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15467"/>
    <w:rPr>
      <w:rFonts w:ascii="Consolas" w:hAnsi="Consolas"/>
      <w:sz w:val="21"/>
      <w:szCs w:val="21"/>
    </w:rPr>
  </w:style>
  <w:style w:type="character" w:styleId="CommentReference">
    <w:name w:val="annotation reference"/>
    <w:basedOn w:val="DefaultParagraphFont"/>
    <w:uiPriority w:val="99"/>
    <w:semiHidden/>
    <w:unhideWhenUsed/>
    <w:rsid w:val="009E7C1E"/>
    <w:rPr>
      <w:sz w:val="16"/>
      <w:szCs w:val="16"/>
    </w:rPr>
  </w:style>
  <w:style w:type="paragraph" w:styleId="CommentText">
    <w:name w:val="annotation text"/>
    <w:basedOn w:val="Normal"/>
    <w:link w:val="CommentTextChar"/>
    <w:uiPriority w:val="99"/>
    <w:semiHidden/>
    <w:unhideWhenUsed/>
    <w:rsid w:val="009E7C1E"/>
    <w:rPr>
      <w:sz w:val="20"/>
      <w:szCs w:val="20"/>
    </w:rPr>
  </w:style>
  <w:style w:type="character" w:customStyle="1" w:styleId="CommentTextChar">
    <w:name w:val="Comment Text Char"/>
    <w:basedOn w:val="DefaultParagraphFont"/>
    <w:link w:val="CommentText"/>
    <w:uiPriority w:val="99"/>
    <w:semiHidden/>
    <w:rsid w:val="009E7C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C1E"/>
    <w:rPr>
      <w:b/>
      <w:bCs/>
    </w:rPr>
  </w:style>
  <w:style w:type="character" w:customStyle="1" w:styleId="CommentSubjectChar">
    <w:name w:val="Comment Subject Char"/>
    <w:basedOn w:val="CommentTextChar"/>
    <w:link w:val="CommentSubject"/>
    <w:uiPriority w:val="99"/>
    <w:semiHidden/>
    <w:rsid w:val="009E7C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7C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4EBD-90C5-494F-99BF-59DBAF03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Taberner</dc:creator>
  <cp:lastModifiedBy>Kathy L. Wages</cp:lastModifiedBy>
  <cp:revision>6</cp:revision>
  <cp:lastPrinted>2018-11-20T19:48:00Z</cp:lastPrinted>
  <dcterms:created xsi:type="dcterms:W3CDTF">2018-11-20T18:50:00Z</dcterms:created>
  <dcterms:modified xsi:type="dcterms:W3CDTF">2018-11-21T18:00:00Z</dcterms:modified>
</cp:coreProperties>
</file>