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F3C55" w14:textId="082CBBEF" w:rsidR="003B477E" w:rsidRDefault="003B477E" w:rsidP="00C72D82">
      <w:pPr>
        <w:keepNext/>
        <w:keepLines/>
        <w:spacing w:before="40" w:after="0" w:line="276" w:lineRule="auto"/>
        <w:outlineLvl w:val="1"/>
        <w:rPr>
          <w:rFonts w:ascii="Cambria" w:eastAsia="Times New Roman" w:hAnsi="Cambria" w:cs="Times New Roman"/>
          <w:b/>
          <w:sz w:val="26"/>
          <w:szCs w:val="26"/>
        </w:rPr>
      </w:pPr>
      <w:bookmarkStart w:id="0" w:name="_Toc25225623"/>
    </w:p>
    <w:p w14:paraId="37326690" w14:textId="3F86E48B" w:rsidR="003B477E" w:rsidRDefault="003B477E" w:rsidP="003B477E">
      <w:pPr>
        <w:keepNext/>
        <w:keepLines/>
        <w:spacing w:before="40" w:after="0" w:line="276" w:lineRule="auto"/>
        <w:jc w:val="center"/>
        <w:outlineLvl w:val="1"/>
        <w:rPr>
          <w:rFonts w:ascii="Cambria" w:eastAsia="Times New Roman" w:hAnsi="Cambria" w:cs="Times New Roman"/>
          <w:b/>
          <w:sz w:val="26"/>
          <w:szCs w:val="26"/>
        </w:rPr>
      </w:pPr>
      <w:r w:rsidRPr="003109EA">
        <w:rPr>
          <w:b/>
          <w:noProof/>
          <w:sz w:val="56"/>
          <w:szCs w:val="56"/>
        </w:rPr>
        <w:drawing>
          <wp:inline distT="0" distB="0" distL="0" distR="0" wp14:anchorId="15BF90CC" wp14:editId="7122A637">
            <wp:extent cx="3762375" cy="1123950"/>
            <wp:effectExtent l="0" t="0" r="0" b="0"/>
            <wp:docPr id="47" name="Picture 47"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36A1FE3B" w14:textId="7FA2DE78" w:rsidR="003B477E" w:rsidRDefault="003B477E" w:rsidP="003B477E">
      <w:pPr>
        <w:keepNext/>
        <w:keepLines/>
        <w:spacing w:before="40" w:after="0" w:line="276" w:lineRule="auto"/>
        <w:jc w:val="center"/>
        <w:outlineLvl w:val="1"/>
        <w:rPr>
          <w:rFonts w:ascii="Cambria" w:eastAsia="Times New Roman" w:hAnsi="Cambria" w:cs="Times New Roman"/>
          <w:b/>
          <w:sz w:val="26"/>
          <w:szCs w:val="26"/>
        </w:rPr>
      </w:pPr>
    </w:p>
    <w:p w14:paraId="263D94E9" w14:textId="2386771A" w:rsidR="003B477E" w:rsidRDefault="003B477E" w:rsidP="003B477E">
      <w:pPr>
        <w:keepNext/>
        <w:keepLines/>
        <w:spacing w:before="40" w:after="0" w:line="276" w:lineRule="auto"/>
        <w:jc w:val="center"/>
        <w:outlineLvl w:val="1"/>
        <w:rPr>
          <w:rFonts w:ascii="Cambria" w:eastAsia="Times New Roman" w:hAnsi="Cambria" w:cs="Times New Roman"/>
          <w:b/>
          <w:sz w:val="26"/>
          <w:szCs w:val="26"/>
        </w:rPr>
      </w:pPr>
    </w:p>
    <w:p w14:paraId="19BAE57D" w14:textId="592679C7" w:rsidR="003B477E" w:rsidRDefault="003B477E" w:rsidP="003B477E">
      <w:pPr>
        <w:jc w:val="center"/>
        <w:rPr>
          <w:rFonts w:ascii="Times New Roman" w:hAnsi="Times New Roman" w:cs="Times New Roman"/>
          <w:b/>
          <w:sz w:val="28"/>
          <w:szCs w:val="28"/>
        </w:rPr>
      </w:pPr>
      <w:r>
        <w:rPr>
          <w:rFonts w:ascii="Times New Roman" w:hAnsi="Times New Roman" w:cs="Times New Roman"/>
          <w:b/>
          <w:sz w:val="28"/>
          <w:szCs w:val="28"/>
        </w:rPr>
        <w:t>GENERAL FUND RECEIPT ACCOUNT (GFR) GUIDE</w:t>
      </w:r>
      <w:r w:rsidR="003E09C8">
        <w:rPr>
          <w:rFonts w:ascii="Times New Roman" w:hAnsi="Times New Roman" w:cs="Times New Roman"/>
          <w:b/>
          <w:sz w:val="28"/>
          <w:szCs w:val="28"/>
        </w:rPr>
        <w:t>: SCENARIO 7: NON-CUSTODIAL STATEMENT COLLECTIONS: SEIGNORAGE</w:t>
      </w:r>
    </w:p>
    <w:p w14:paraId="3202AFB2" w14:textId="6B1497F0" w:rsidR="003B477E" w:rsidRDefault="003B477E" w:rsidP="003B477E">
      <w:pPr>
        <w:jc w:val="center"/>
        <w:rPr>
          <w:rFonts w:ascii="Times New Roman" w:hAnsi="Times New Roman" w:cs="Times New Roman"/>
          <w:b/>
          <w:sz w:val="28"/>
          <w:szCs w:val="28"/>
        </w:rPr>
      </w:pPr>
    </w:p>
    <w:p w14:paraId="1015C68E" w14:textId="77777777" w:rsidR="003B477E" w:rsidRDefault="003B477E" w:rsidP="003B477E">
      <w:pPr>
        <w:jc w:val="center"/>
        <w:rPr>
          <w:rFonts w:ascii="Times New Roman" w:hAnsi="Times New Roman" w:cs="Times New Roman"/>
          <w:b/>
          <w:sz w:val="28"/>
          <w:szCs w:val="28"/>
        </w:rPr>
      </w:pPr>
    </w:p>
    <w:p w14:paraId="2C1B1DDA" w14:textId="77777777" w:rsidR="003B477E" w:rsidRDefault="003B477E" w:rsidP="003B477E">
      <w:pPr>
        <w:jc w:val="center"/>
        <w:rPr>
          <w:rFonts w:ascii="Times New Roman" w:hAnsi="Times New Roman" w:cs="Times New Roman"/>
          <w:b/>
          <w:sz w:val="28"/>
          <w:szCs w:val="28"/>
        </w:rPr>
      </w:pPr>
      <w:r>
        <w:rPr>
          <w:rFonts w:ascii="Times New Roman" w:hAnsi="Times New Roman" w:cs="Times New Roman"/>
          <w:b/>
          <w:sz w:val="28"/>
          <w:szCs w:val="28"/>
        </w:rPr>
        <w:t>EFFECTIVE FISCAL YEAR 2021</w:t>
      </w:r>
    </w:p>
    <w:p w14:paraId="2754F409" w14:textId="77777777" w:rsidR="003B477E" w:rsidRDefault="003B477E" w:rsidP="003B477E">
      <w:pPr>
        <w:jc w:val="center"/>
        <w:rPr>
          <w:rFonts w:ascii="Times New Roman" w:hAnsi="Times New Roman" w:cs="Times New Roman"/>
          <w:b/>
          <w:sz w:val="28"/>
          <w:szCs w:val="28"/>
        </w:rPr>
      </w:pPr>
    </w:p>
    <w:p w14:paraId="0122CDD2" w14:textId="77777777" w:rsidR="003B477E" w:rsidRDefault="003B477E" w:rsidP="003B477E">
      <w:pPr>
        <w:jc w:val="center"/>
        <w:rPr>
          <w:rFonts w:ascii="Times New Roman" w:hAnsi="Times New Roman" w:cs="Times New Roman"/>
          <w:b/>
          <w:sz w:val="28"/>
          <w:szCs w:val="28"/>
        </w:rPr>
      </w:pPr>
    </w:p>
    <w:p w14:paraId="2F3EAEE2" w14:textId="77777777" w:rsidR="003B477E" w:rsidRDefault="003B477E" w:rsidP="003B477E">
      <w:pPr>
        <w:jc w:val="center"/>
        <w:rPr>
          <w:rFonts w:ascii="Times New Roman" w:hAnsi="Times New Roman" w:cs="Times New Roman"/>
          <w:b/>
          <w:sz w:val="28"/>
          <w:szCs w:val="28"/>
        </w:rPr>
      </w:pPr>
    </w:p>
    <w:p w14:paraId="12C7D36C" w14:textId="77777777" w:rsidR="003B477E" w:rsidRDefault="003B477E" w:rsidP="003B477E">
      <w:pPr>
        <w:jc w:val="center"/>
        <w:rPr>
          <w:rFonts w:ascii="Times New Roman" w:hAnsi="Times New Roman" w:cs="Times New Roman"/>
          <w:b/>
          <w:sz w:val="28"/>
          <w:szCs w:val="28"/>
        </w:rPr>
      </w:pPr>
      <w:r>
        <w:rPr>
          <w:rFonts w:ascii="Times New Roman" w:hAnsi="Times New Roman" w:cs="Times New Roman"/>
          <w:b/>
          <w:sz w:val="28"/>
          <w:szCs w:val="28"/>
        </w:rPr>
        <w:t>PREPARED BY:</w:t>
      </w:r>
    </w:p>
    <w:p w14:paraId="17068182" w14:textId="77777777" w:rsidR="003B477E" w:rsidRDefault="003B477E" w:rsidP="003B477E">
      <w:pPr>
        <w:jc w:val="center"/>
        <w:rPr>
          <w:rFonts w:ascii="Times New Roman" w:hAnsi="Times New Roman" w:cs="Times New Roman"/>
          <w:b/>
          <w:sz w:val="28"/>
          <w:szCs w:val="28"/>
        </w:rPr>
      </w:pPr>
    </w:p>
    <w:p w14:paraId="6FA31AF3" w14:textId="77777777" w:rsidR="003B477E" w:rsidRPr="00417445" w:rsidRDefault="003B477E" w:rsidP="003B477E">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GENERAL LEDGER AND ADVISORY BRANCH</w:t>
      </w:r>
    </w:p>
    <w:p w14:paraId="5F4DBFBE" w14:textId="77777777" w:rsidR="003B477E" w:rsidRPr="00417445" w:rsidRDefault="003B477E" w:rsidP="003B477E">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FISCAL ACCOUNTING OPERATIONS</w:t>
      </w:r>
    </w:p>
    <w:p w14:paraId="44C1CDFD" w14:textId="77777777" w:rsidR="003B477E" w:rsidRPr="00417445" w:rsidRDefault="003B477E" w:rsidP="003B477E">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BUREAU OF THE FISCAL SERVICE</w:t>
      </w:r>
    </w:p>
    <w:p w14:paraId="5A084750" w14:textId="77777777" w:rsidR="003B477E" w:rsidRPr="00417445" w:rsidRDefault="003B477E" w:rsidP="003B477E">
      <w:pPr>
        <w:spacing w:after="0" w:line="240" w:lineRule="auto"/>
        <w:jc w:val="center"/>
        <w:rPr>
          <w:rFonts w:ascii="Times New Roman" w:hAnsi="Times New Roman" w:cs="Times New Roman"/>
        </w:rPr>
      </w:pPr>
      <w:r w:rsidRPr="00417445">
        <w:rPr>
          <w:rFonts w:ascii="Times New Roman" w:hAnsi="Times New Roman" w:cs="Times New Roman"/>
          <w:b/>
          <w:sz w:val="28"/>
          <w:szCs w:val="28"/>
        </w:rPr>
        <w:t>U.S. DEPARTMENT OF THE TREASURY</w:t>
      </w:r>
    </w:p>
    <w:tbl>
      <w:tblPr>
        <w:tblStyle w:val="TableGrid"/>
        <w:tblW w:w="0" w:type="auto"/>
        <w:tblInd w:w="720" w:type="dxa"/>
        <w:tblLook w:val="04A0" w:firstRow="1" w:lastRow="0" w:firstColumn="1" w:lastColumn="0" w:noHBand="0" w:noVBand="1"/>
      </w:tblPr>
      <w:tblGrid>
        <w:gridCol w:w="1565"/>
        <w:gridCol w:w="1306"/>
        <w:gridCol w:w="3795"/>
        <w:gridCol w:w="5564"/>
      </w:tblGrid>
      <w:tr w:rsidR="003B477E" w14:paraId="2BADE268" w14:textId="77777777" w:rsidTr="003B477E">
        <w:trPr>
          <w:trHeight w:val="674"/>
        </w:trPr>
        <w:tc>
          <w:tcPr>
            <w:tcW w:w="1565" w:type="dxa"/>
            <w:shd w:val="pct20" w:color="auto" w:fill="auto"/>
          </w:tcPr>
          <w:p w14:paraId="355D9834" w14:textId="77777777" w:rsidR="003B477E" w:rsidRPr="00765CD3" w:rsidRDefault="003B477E" w:rsidP="003B477E">
            <w:pPr>
              <w:rPr>
                <w:rFonts w:ascii="Times New Roman" w:hAnsi="Times New Roman" w:cs="Times New Roman"/>
                <w:b/>
                <w:sz w:val="24"/>
                <w:szCs w:val="24"/>
              </w:rPr>
            </w:pPr>
            <w:r w:rsidRPr="00765CD3">
              <w:rPr>
                <w:rFonts w:ascii="Times New Roman" w:hAnsi="Times New Roman" w:cs="Times New Roman"/>
                <w:b/>
                <w:sz w:val="24"/>
                <w:szCs w:val="24"/>
              </w:rPr>
              <w:lastRenderedPageBreak/>
              <w:t>Version Number</w:t>
            </w:r>
          </w:p>
        </w:tc>
        <w:tc>
          <w:tcPr>
            <w:tcW w:w="1306" w:type="dxa"/>
            <w:shd w:val="pct20" w:color="auto" w:fill="auto"/>
          </w:tcPr>
          <w:p w14:paraId="62A4D097" w14:textId="77777777" w:rsidR="003B477E" w:rsidRPr="00765CD3" w:rsidRDefault="003B477E" w:rsidP="003B477E">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3795" w:type="dxa"/>
            <w:shd w:val="pct20" w:color="auto" w:fill="auto"/>
          </w:tcPr>
          <w:p w14:paraId="67E3188E" w14:textId="77777777" w:rsidR="003B477E" w:rsidRPr="00765CD3" w:rsidRDefault="003B477E" w:rsidP="003B477E">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5564" w:type="dxa"/>
            <w:shd w:val="pct20" w:color="auto" w:fill="auto"/>
          </w:tcPr>
          <w:p w14:paraId="0E31E86A" w14:textId="77777777" w:rsidR="003B477E" w:rsidRPr="00765CD3" w:rsidRDefault="003B477E" w:rsidP="003B477E">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3B477E" w:rsidRPr="00BC0931" w14:paraId="0933D2A8" w14:textId="77777777" w:rsidTr="003B477E">
        <w:tc>
          <w:tcPr>
            <w:tcW w:w="1565" w:type="dxa"/>
          </w:tcPr>
          <w:p w14:paraId="48D37697" w14:textId="77777777" w:rsidR="003B477E" w:rsidRPr="00BC0931" w:rsidRDefault="003B477E" w:rsidP="003B477E">
            <w:pPr>
              <w:rPr>
                <w:rFonts w:ascii="Times New Roman" w:hAnsi="Times New Roman" w:cs="Times New Roman"/>
                <w:sz w:val="24"/>
                <w:szCs w:val="24"/>
              </w:rPr>
            </w:pPr>
            <w:r>
              <w:rPr>
                <w:rFonts w:ascii="Times New Roman" w:hAnsi="Times New Roman" w:cs="Times New Roman"/>
                <w:sz w:val="24"/>
                <w:szCs w:val="24"/>
              </w:rPr>
              <w:t>1.0</w:t>
            </w:r>
          </w:p>
        </w:tc>
        <w:tc>
          <w:tcPr>
            <w:tcW w:w="1306" w:type="dxa"/>
          </w:tcPr>
          <w:p w14:paraId="73794B48" w14:textId="77777777" w:rsidR="003B477E" w:rsidRPr="00BC0931" w:rsidRDefault="003B477E" w:rsidP="003B477E">
            <w:pPr>
              <w:rPr>
                <w:rFonts w:ascii="Times New Roman" w:hAnsi="Times New Roman" w:cs="Times New Roman"/>
                <w:sz w:val="24"/>
                <w:szCs w:val="24"/>
              </w:rPr>
            </w:pPr>
            <w:r>
              <w:rPr>
                <w:rFonts w:ascii="Times New Roman" w:hAnsi="Times New Roman" w:cs="Times New Roman"/>
                <w:sz w:val="24"/>
                <w:szCs w:val="24"/>
              </w:rPr>
              <w:t>08/2007</w:t>
            </w:r>
          </w:p>
        </w:tc>
        <w:tc>
          <w:tcPr>
            <w:tcW w:w="3795" w:type="dxa"/>
          </w:tcPr>
          <w:p w14:paraId="0F49ED7D" w14:textId="77777777" w:rsidR="003B477E" w:rsidRPr="00BC0931" w:rsidRDefault="003B477E" w:rsidP="003B477E">
            <w:pPr>
              <w:rPr>
                <w:rFonts w:ascii="Times New Roman" w:hAnsi="Times New Roman" w:cs="Times New Roman"/>
                <w:sz w:val="24"/>
                <w:szCs w:val="24"/>
              </w:rPr>
            </w:pPr>
            <w:r>
              <w:rPr>
                <w:rFonts w:ascii="Times New Roman" w:hAnsi="Times New Roman" w:cs="Times New Roman"/>
                <w:sz w:val="24"/>
                <w:szCs w:val="24"/>
              </w:rPr>
              <w:t>Original</w:t>
            </w:r>
          </w:p>
        </w:tc>
        <w:tc>
          <w:tcPr>
            <w:tcW w:w="5564" w:type="dxa"/>
          </w:tcPr>
          <w:p w14:paraId="22289048" w14:textId="77777777" w:rsidR="003B477E" w:rsidRPr="00BC0931" w:rsidRDefault="003B477E" w:rsidP="003B477E">
            <w:pPr>
              <w:rPr>
                <w:rFonts w:ascii="Times New Roman" w:hAnsi="Times New Roman" w:cs="Times New Roman"/>
                <w:sz w:val="24"/>
                <w:szCs w:val="24"/>
              </w:rPr>
            </w:pPr>
            <w:r>
              <w:rPr>
                <w:rFonts w:ascii="Times New Roman" w:hAnsi="Times New Roman" w:cs="Times New Roman"/>
                <w:sz w:val="24"/>
                <w:szCs w:val="24"/>
              </w:rPr>
              <w:t>TFM Bulletin No. 2018-04</w:t>
            </w:r>
          </w:p>
        </w:tc>
      </w:tr>
      <w:tr w:rsidR="003B477E" w:rsidRPr="00BC0931" w14:paraId="4633CEDD" w14:textId="77777777" w:rsidTr="003B477E">
        <w:tc>
          <w:tcPr>
            <w:tcW w:w="1565" w:type="dxa"/>
          </w:tcPr>
          <w:p w14:paraId="242528DC" w14:textId="77777777" w:rsidR="003B477E" w:rsidRDefault="003B477E" w:rsidP="003B477E">
            <w:pPr>
              <w:rPr>
                <w:rFonts w:ascii="Times New Roman" w:hAnsi="Times New Roman" w:cs="Times New Roman"/>
                <w:sz w:val="24"/>
                <w:szCs w:val="24"/>
              </w:rPr>
            </w:pPr>
            <w:r>
              <w:rPr>
                <w:rFonts w:ascii="Times New Roman" w:hAnsi="Times New Roman" w:cs="Times New Roman"/>
                <w:sz w:val="24"/>
                <w:szCs w:val="24"/>
              </w:rPr>
              <w:t>2.0</w:t>
            </w:r>
          </w:p>
        </w:tc>
        <w:tc>
          <w:tcPr>
            <w:tcW w:w="1306" w:type="dxa"/>
          </w:tcPr>
          <w:p w14:paraId="02913D3E" w14:textId="7B30D823" w:rsidR="003B477E" w:rsidRDefault="003E09C8" w:rsidP="003B477E">
            <w:pPr>
              <w:rPr>
                <w:rFonts w:ascii="Times New Roman" w:hAnsi="Times New Roman" w:cs="Times New Roman"/>
                <w:sz w:val="24"/>
                <w:szCs w:val="24"/>
              </w:rPr>
            </w:pPr>
            <w:r>
              <w:rPr>
                <w:rFonts w:ascii="Times New Roman" w:hAnsi="Times New Roman" w:cs="Times New Roman"/>
                <w:sz w:val="24"/>
                <w:szCs w:val="24"/>
              </w:rPr>
              <w:t>12</w:t>
            </w:r>
            <w:r w:rsidR="003B477E">
              <w:rPr>
                <w:rFonts w:ascii="Times New Roman" w:hAnsi="Times New Roman" w:cs="Times New Roman"/>
                <w:sz w:val="24"/>
                <w:szCs w:val="24"/>
              </w:rPr>
              <w:t>/2020</w:t>
            </w:r>
          </w:p>
          <w:p w14:paraId="409D51BE" w14:textId="0F2110E1" w:rsidR="003B477E" w:rsidRDefault="003B477E" w:rsidP="003B477E">
            <w:pPr>
              <w:rPr>
                <w:rFonts w:ascii="Times New Roman" w:hAnsi="Times New Roman" w:cs="Times New Roman"/>
                <w:sz w:val="24"/>
                <w:szCs w:val="24"/>
              </w:rPr>
            </w:pPr>
          </w:p>
        </w:tc>
        <w:tc>
          <w:tcPr>
            <w:tcW w:w="3795" w:type="dxa"/>
          </w:tcPr>
          <w:p w14:paraId="6E55CD59" w14:textId="77777777" w:rsidR="003B477E" w:rsidRDefault="003B477E" w:rsidP="003B477E">
            <w:pPr>
              <w:rPr>
                <w:rFonts w:ascii="Times New Roman" w:hAnsi="Times New Roman" w:cs="Times New Roman"/>
                <w:sz w:val="24"/>
                <w:szCs w:val="24"/>
              </w:rPr>
            </w:pPr>
            <w:r>
              <w:rPr>
                <w:rFonts w:ascii="Times New Roman" w:hAnsi="Times New Roman" w:cs="Times New Roman"/>
                <w:sz w:val="24"/>
                <w:szCs w:val="24"/>
              </w:rPr>
              <w:t>Added General Fund of the U.S. Government Transactions, Updated Financial Statements</w:t>
            </w:r>
          </w:p>
        </w:tc>
        <w:tc>
          <w:tcPr>
            <w:tcW w:w="5564" w:type="dxa"/>
          </w:tcPr>
          <w:p w14:paraId="6CB3BBAD" w14:textId="037EB666" w:rsidR="003B477E" w:rsidRDefault="003B477E" w:rsidP="003B477E">
            <w:pPr>
              <w:rPr>
                <w:rFonts w:ascii="Times New Roman" w:hAnsi="Times New Roman" w:cs="Times New Roman"/>
                <w:sz w:val="24"/>
                <w:szCs w:val="24"/>
              </w:rPr>
            </w:pPr>
          </w:p>
        </w:tc>
      </w:tr>
    </w:tbl>
    <w:p w14:paraId="39D51036" w14:textId="77777777" w:rsidR="003B477E" w:rsidRDefault="003B477E" w:rsidP="003B477E">
      <w:pPr>
        <w:pStyle w:val="Heading2"/>
        <w:rPr>
          <w:b/>
          <w:color w:val="auto"/>
        </w:rPr>
      </w:pPr>
      <w:bookmarkStart w:id="1" w:name="_Toc42516889"/>
    </w:p>
    <w:p w14:paraId="2EF34135" w14:textId="77777777" w:rsidR="003B477E" w:rsidRDefault="003B477E" w:rsidP="003B477E">
      <w:pPr>
        <w:pStyle w:val="Heading2"/>
        <w:rPr>
          <w:b/>
          <w:color w:val="auto"/>
        </w:rPr>
      </w:pPr>
    </w:p>
    <w:p w14:paraId="7A2898FC" w14:textId="77777777" w:rsidR="003B477E" w:rsidRDefault="003B477E" w:rsidP="003B477E">
      <w:pPr>
        <w:pStyle w:val="Heading2"/>
        <w:rPr>
          <w:b/>
          <w:color w:val="auto"/>
        </w:rPr>
      </w:pPr>
    </w:p>
    <w:p w14:paraId="4C9309E1" w14:textId="77777777" w:rsidR="003B477E" w:rsidRDefault="003B477E" w:rsidP="003B477E">
      <w:pPr>
        <w:pStyle w:val="Heading2"/>
        <w:rPr>
          <w:b/>
          <w:color w:val="auto"/>
        </w:rPr>
      </w:pPr>
    </w:p>
    <w:p w14:paraId="46D089C7" w14:textId="77777777" w:rsidR="003B477E" w:rsidRDefault="003B477E" w:rsidP="003B477E">
      <w:pPr>
        <w:pStyle w:val="Heading2"/>
        <w:rPr>
          <w:b/>
          <w:color w:val="auto"/>
        </w:rPr>
      </w:pPr>
    </w:p>
    <w:p w14:paraId="17B85778" w14:textId="77777777" w:rsidR="003B477E" w:rsidRDefault="003B477E" w:rsidP="003B477E">
      <w:pPr>
        <w:pStyle w:val="Heading2"/>
        <w:rPr>
          <w:b/>
          <w:color w:val="auto"/>
        </w:rPr>
      </w:pPr>
    </w:p>
    <w:p w14:paraId="289E72BE" w14:textId="77777777" w:rsidR="003B477E" w:rsidRDefault="003B477E" w:rsidP="003B477E">
      <w:pPr>
        <w:pStyle w:val="Heading2"/>
        <w:rPr>
          <w:b/>
          <w:color w:val="auto"/>
        </w:rPr>
      </w:pPr>
    </w:p>
    <w:p w14:paraId="03876EA8" w14:textId="77777777" w:rsidR="003B477E" w:rsidRDefault="003B477E" w:rsidP="003B477E">
      <w:pPr>
        <w:pStyle w:val="Heading2"/>
        <w:rPr>
          <w:b/>
          <w:color w:val="auto"/>
        </w:rPr>
      </w:pPr>
    </w:p>
    <w:p w14:paraId="6B3DC46E" w14:textId="77777777" w:rsidR="003B477E" w:rsidRDefault="003B477E" w:rsidP="003B477E">
      <w:pPr>
        <w:pStyle w:val="Heading2"/>
        <w:rPr>
          <w:b/>
          <w:color w:val="auto"/>
        </w:rPr>
      </w:pPr>
    </w:p>
    <w:p w14:paraId="5C30A65A" w14:textId="77777777" w:rsidR="003B477E" w:rsidRDefault="003B477E" w:rsidP="003B477E">
      <w:pPr>
        <w:pStyle w:val="Heading2"/>
        <w:rPr>
          <w:b/>
          <w:color w:val="auto"/>
        </w:rPr>
      </w:pPr>
    </w:p>
    <w:p w14:paraId="04817E93" w14:textId="77777777" w:rsidR="003B477E" w:rsidRDefault="003B477E" w:rsidP="003B477E">
      <w:pPr>
        <w:pStyle w:val="Heading2"/>
        <w:rPr>
          <w:b/>
          <w:color w:val="auto"/>
        </w:rPr>
      </w:pPr>
    </w:p>
    <w:p w14:paraId="42008198" w14:textId="77777777" w:rsidR="003B477E" w:rsidRDefault="003B477E" w:rsidP="003B477E">
      <w:pPr>
        <w:pStyle w:val="Heading2"/>
        <w:rPr>
          <w:b/>
          <w:color w:val="auto"/>
        </w:rPr>
      </w:pPr>
    </w:p>
    <w:p w14:paraId="31FBD1F3" w14:textId="77777777" w:rsidR="003B477E" w:rsidRDefault="003B477E" w:rsidP="003B477E">
      <w:pPr>
        <w:pStyle w:val="Heading2"/>
        <w:rPr>
          <w:b/>
          <w:color w:val="auto"/>
        </w:rPr>
      </w:pPr>
    </w:p>
    <w:p w14:paraId="614CF201" w14:textId="77777777" w:rsidR="003B477E" w:rsidRDefault="003B477E" w:rsidP="003B477E">
      <w:pPr>
        <w:pStyle w:val="Heading2"/>
        <w:rPr>
          <w:b/>
          <w:color w:val="auto"/>
        </w:rPr>
      </w:pPr>
    </w:p>
    <w:p w14:paraId="1EA82127" w14:textId="330C8DE4" w:rsidR="003B477E" w:rsidRDefault="003B477E" w:rsidP="003B477E">
      <w:pPr>
        <w:pStyle w:val="Heading2"/>
        <w:rPr>
          <w:b/>
          <w:color w:val="auto"/>
        </w:rPr>
      </w:pPr>
    </w:p>
    <w:p w14:paraId="6571ACF3" w14:textId="77777777" w:rsidR="003B477E" w:rsidRDefault="003B477E" w:rsidP="003B477E">
      <w:pPr>
        <w:sectPr w:rsidR="003B477E" w:rsidSect="00C72D82">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pPr>
    </w:p>
    <w:p w14:paraId="62C8030D" w14:textId="5FECE8B4" w:rsidR="003B477E" w:rsidRPr="003C031C" w:rsidRDefault="003B477E" w:rsidP="003B477E">
      <w:pPr>
        <w:pStyle w:val="Heading2"/>
        <w:rPr>
          <w:rFonts w:ascii="Times New Roman" w:hAnsi="Times New Roman" w:cs="Times New Roman"/>
          <w:b/>
          <w:color w:val="auto"/>
        </w:rPr>
      </w:pPr>
      <w:r w:rsidRPr="003C031C">
        <w:rPr>
          <w:rFonts w:ascii="Times New Roman" w:hAnsi="Times New Roman" w:cs="Times New Roman"/>
          <w:b/>
          <w:color w:val="auto"/>
        </w:rPr>
        <w:lastRenderedPageBreak/>
        <w:t>Background</w:t>
      </w:r>
      <w:bookmarkEnd w:id="1"/>
    </w:p>
    <w:p w14:paraId="2E29FEC3" w14:textId="77777777" w:rsidR="003B477E" w:rsidRPr="003C031C" w:rsidRDefault="003B477E" w:rsidP="003B477E">
      <w:pPr>
        <w:pStyle w:val="Heading2"/>
        <w:rPr>
          <w:rFonts w:ascii="Times New Roman" w:hAnsi="Times New Roman" w:cs="Times New Roman"/>
          <w:b/>
          <w:color w:val="auto"/>
        </w:rPr>
      </w:pPr>
      <w:bookmarkStart w:id="2" w:name="_Toc42516890"/>
      <w:r w:rsidRPr="003C031C">
        <w:rPr>
          <w:rFonts w:ascii="Times New Roman" w:hAnsi="Times New Roman" w:cs="Times New Roman"/>
          <w:b/>
          <w:color w:val="auto"/>
        </w:rPr>
        <w:t>Definition of a General Fund Receipt (GFR) Account</w:t>
      </w:r>
      <w:bookmarkEnd w:id="2"/>
    </w:p>
    <w:p w14:paraId="1C1F4E0B" w14:textId="77777777" w:rsidR="003B477E" w:rsidRPr="00FE0416" w:rsidRDefault="003B477E" w:rsidP="003B477E">
      <w:pPr>
        <w:rPr>
          <w:rFonts w:ascii="Times New Roman" w:hAnsi="Times New Roman" w:cs="Times New Roman"/>
          <w:sz w:val="24"/>
          <w:szCs w:val="24"/>
          <w:u w:val="single"/>
        </w:rPr>
      </w:pPr>
      <w:r w:rsidRPr="00FE0416">
        <w:rPr>
          <w:rFonts w:ascii="Times New Roman" w:hAnsi="Times New Roman" w:cs="Times New Roman"/>
          <w:sz w:val="24"/>
          <w:szCs w:val="24"/>
        </w:rPr>
        <w:t xml:space="preserve">The Government Accountability Office (GAO) defines a GFR Account as: </w:t>
      </w:r>
      <w:r>
        <w:rPr>
          <w:rFonts w:ascii="Times New Roman" w:hAnsi="Times New Roman" w:cs="Times New Roman"/>
          <w:sz w:val="24"/>
          <w:szCs w:val="24"/>
        </w:rPr>
        <w:t>“</w:t>
      </w:r>
      <w:r w:rsidRPr="00FE0416">
        <w:rPr>
          <w:rFonts w:ascii="Times New Roman" w:hAnsi="Times New Roman" w:cs="Times New Roman"/>
          <w:sz w:val="24"/>
          <w:szCs w:val="24"/>
        </w:rPr>
        <w:t>A receipt account credited with all collections that are not earmarked by law for another account for a specific purpose.  These collections are presented in the President’s budget as either governmental (budget) receipts or offsetting receipts.  These include taxes, customs duties, and miscellaneous receipts.”</w:t>
      </w:r>
      <w:r w:rsidRPr="00FE0416">
        <w:rPr>
          <w:rFonts w:ascii="Times New Roman" w:hAnsi="Times New Roman" w:cs="Times New Roman"/>
          <w:i/>
          <w:sz w:val="24"/>
          <w:szCs w:val="24"/>
        </w:rPr>
        <w:t xml:space="preserve"> </w:t>
      </w:r>
      <w:r w:rsidRPr="00FE0416">
        <w:rPr>
          <w:rFonts w:ascii="Times New Roman" w:hAnsi="Times New Roman" w:cs="Times New Roman"/>
          <w:sz w:val="24"/>
          <w:szCs w:val="24"/>
        </w:rPr>
        <w:t xml:space="preserve">(Government Accountability Office, </w:t>
      </w:r>
      <w:r w:rsidRPr="00FE0416">
        <w:rPr>
          <w:rFonts w:ascii="Times New Roman" w:hAnsi="Times New Roman" w:cs="Times New Roman"/>
          <w:sz w:val="24"/>
          <w:szCs w:val="24"/>
          <w:u w:val="single"/>
        </w:rPr>
        <w:t>A Glossary of Terms Used in the Federal Budget Process, September 2005, GAO–05-734SP)</w:t>
      </w:r>
    </w:p>
    <w:p w14:paraId="7801AF3E" w14:textId="77777777" w:rsidR="003B477E" w:rsidRPr="003C031C" w:rsidRDefault="003B477E" w:rsidP="003B477E">
      <w:pPr>
        <w:pStyle w:val="Heading2"/>
        <w:rPr>
          <w:rFonts w:ascii="Times New Roman" w:hAnsi="Times New Roman" w:cs="Times New Roman"/>
          <w:b/>
          <w:color w:val="auto"/>
        </w:rPr>
      </w:pPr>
      <w:bookmarkStart w:id="3" w:name="_Toc42516891"/>
      <w:r w:rsidRPr="003C031C">
        <w:rPr>
          <w:rFonts w:ascii="Times New Roman" w:hAnsi="Times New Roman" w:cs="Times New Roman"/>
          <w:b/>
          <w:color w:val="auto"/>
        </w:rPr>
        <w:t>Purpose</w:t>
      </w:r>
      <w:bookmarkEnd w:id="3"/>
    </w:p>
    <w:p w14:paraId="73ACE704" w14:textId="77777777" w:rsidR="003B477E" w:rsidRPr="00FE0416" w:rsidRDefault="003B477E" w:rsidP="003B477E">
      <w:pPr>
        <w:rPr>
          <w:rFonts w:ascii="Times New Roman" w:hAnsi="Times New Roman" w:cs="Times New Roman"/>
          <w:sz w:val="24"/>
          <w:szCs w:val="24"/>
        </w:rPr>
      </w:pPr>
      <w:r>
        <w:rPr>
          <w:rFonts w:ascii="Times New Roman" w:hAnsi="Times New Roman" w:cs="Times New Roman"/>
          <w:sz w:val="24"/>
          <w:szCs w:val="24"/>
        </w:rPr>
        <w:t>This guidance proposes accounting and reporting</w:t>
      </w:r>
      <w:bookmarkStart w:id="4" w:name="_GoBack"/>
      <w:bookmarkEnd w:id="4"/>
      <w:r>
        <w:rPr>
          <w:rFonts w:ascii="Times New Roman" w:hAnsi="Times New Roman" w:cs="Times New Roman"/>
          <w:sz w:val="24"/>
          <w:szCs w:val="24"/>
        </w:rPr>
        <w:t xml:space="preserve"> guidance for various collections classified in GFR accounts.  The following scenarios illustrate accounting transactions and reporting for specific types of collections.  The focus of this guidance is on the GFR account activity.  Related transactions illustrated in the scenarios such as credit reform activities are covered in more detail in the other case studies.  Refer to those case studies for questions not specifically related to GFR activity.  </w:t>
      </w:r>
    </w:p>
    <w:p w14:paraId="4B276A48" w14:textId="77777777" w:rsidR="003B477E" w:rsidRPr="003C031C" w:rsidRDefault="003B477E" w:rsidP="003B477E">
      <w:pPr>
        <w:pStyle w:val="Heading2"/>
        <w:rPr>
          <w:rFonts w:ascii="Times New Roman" w:hAnsi="Times New Roman" w:cs="Times New Roman"/>
          <w:b/>
          <w:color w:val="auto"/>
        </w:rPr>
      </w:pPr>
      <w:bookmarkStart w:id="5" w:name="_Toc42516892"/>
      <w:r w:rsidRPr="003C031C">
        <w:rPr>
          <w:rFonts w:ascii="Times New Roman" w:hAnsi="Times New Roman" w:cs="Times New Roman"/>
          <w:b/>
          <w:color w:val="auto"/>
        </w:rPr>
        <w:t>Federal Account Symbols (FAS), Treasury Account Symbols (TAS), and Collections</w:t>
      </w:r>
      <w:bookmarkEnd w:id="5"/>
    </w:p>
    <w:p w14:paraId="4225204D" w14:textId="77777777" w:rsidR="003B477E" w:rsidRDefault="003B477E" w:rsidP="003B477E">
      <w:pPr>
        <w:rPr>
          <w:rFonts w:ascii="Times New Roman" w:hAnsi="Times New Roman" w:cs="Times New Roman"/>
          <w:sz w:val="24"/>
          <w:szCs w:val="24"/>
        </w:rPr>
      </w:pPr>
      <w:r>
        <w:rPr>
          <w:rFonts w:ascii="Times New Roman" w:hAnsi="Times New Roman" w:cs="Times New Roman"/>
          <w:sz w:val="24"/>
          <w:szCs w:val="24"/>
        </w:rPr>
        <w:t xml:space="preserve">The Federal Account Symbols and Titles (FAST) Book, published by Treasury, lists all FAS available for Federal agency use.  A collection can be classified to any of the listed accounts.  To classify a receipt, append your agency’s </w:t>
      </w:r>
      <w:proofErr w:type="gramStart"/>
      <w:r>
        <w:rPr>
          <w:rFonts w:ascii="Times New Roman" w:hAnsi="Times New Roman" w:cs="Times New Roman"/>
          <w:sz w:val="24"/>
          <w:szCs w:val="24"/>
        </w:rPr>
        <w:t>two digit</w:t>
      </w:r>
      <w:proofErr w:type="gramEnd"/>
      <w:r>
        <w:rPr>
          <w:rFonts w:ascii="Times New Roman" w:hAnsi="Times New Roman" w:cs="Times New Roman"/>
          <w:sz w:val="24"/>
          <w:szCs w:val="24"/>
        </w:rPr>
        <w:t xml:space="preserve"> department code to the FAS.  This combination of department code and FAS creates TAS.  For example, collections for work performed in accordance with Economy Act can be deposited into any type of expenditure account.  On the other hand, National Park Service fees are designated by law to be deposited to a special fund receipt account.  Similarly, collections for the National Endowment for the Arts Gift Fund are designated by law to be deposited to a trust fund receipt account.  Amounts collected </w:t>
      </w:r>
      <w:proofErr w:type="gramStart"/>
      <w:r>
        <w:rPr>
          <w:rFonts w:ascii="Times New Roman" w:hAnsi="Times New Roman" w:cs="Times New Roman"/>
          <w:sz w:val="24"/>
          <w:szCs w:val="24"/>
        </w:rPr>
        <w:t>in the course of</w:t>
      </w:r>
      <w:proofErr w:type="gramEnd"/>
      <w:r>
        <w:rPr>
          <w:rFonts w:ascii="Times New Roman" w:hAnsi="Times New Roman" w:cs="Times New Roman"/>
          <w:sz w:val="24"/>
          <w:szCs w:val="24"/>
        </w:rPr>
        <w:t xml:space="preserve"> business by the U.S. Postal Service are, by law, deposited to a revolving fund.  Amounts not belonging to the Government are, by law, classified to deposit fund accounts.  As you can see, a specific law determines how the collections in the preceding examples are classified in a TAS.</w:t>
      </w:r>
    </w:p>
    <w:p w14:paraId="25550324" w14:textId="77777777" w:rsidR="003B477E" w:rsidRDefault="003B477E" w:rsidP="003B477E">
      <w:pPr>
        <w:rPr>
          <w:rFonts w:ascii="Times New Roman" w:hAnsi="Times New Roman" w:cs="Times New Roman"/>
          <w:sz w:val="24"/>
          <w:szCs w:val="24"/>
        </w:rPr>
      </w:pPr>
      <w:r>
        <w:rPr>
          <w:rFonts w:ascii="Times New Roman" w:hAnsi="Times New Roman" w:cs="Times New Roman"/>
          <w:sz w:val="24"/>
          <w:szCs w:val="24"/>
        </w:rPr>
        <w:t xml:space="preserve">Absent specific legislation, collections should be classified to a </w:t>
      </w:r>
      <w:r>
        <w:rPr>
          <w:rFonts w:ascii="Times New Roman" w:hAnsi="Times New Roman" w:cs="Times New Roman"/>
          <w:b/>
          <w:sz w:val="24"/>
          <w:szCs w:val="24"/>
        </w:rPr>
        <w:t>General Fund Receipt TAS</w:t>
      </w:r>
      <w:r>
        <w:rPr>
          <w:rFonts w:ascii="Times New Roman" w:hAnsi="Times New Roman" w:cs="Times New Roman"/>
          <w:sz w:val="24"/>
          <w:szCs w:val="24"/>
        </w:rPr>
        <w:t>.  Title 31, United States Code (USC), chapter 33, section 3302(b) establishes this concept by stating: “Except as provided in section 3718 (b) of this title, an official or agent of the Government receiving money for the Government from any source shall deposit the money in the Treasury as soon as practicable without deduction for any change or claim.”  Also, Title 31, USC, chapter 33, section 3302(e) states that “an official or agent of the Government having custody or possession of public money shall keep an accurate entry of each amount of public money received, transferred, and paid.”</w:t>
      </w:r>
    </w:p>
    <w:p w14:paraId="3C930042" w14:textId="77777777" w:rsidR="003C031C" w:rsidRPr="003C031C" w:rsidRDefault="003C031C" w:rsidP="003C031C">
      <w:pPr>
        <w:pStyle w:val="Heading2"/>
        <w:rPr>
          <w:rFonts w:ascii="Times New Roman" w:hAnsi="Times New Roman" w:cs="Times New Roman"/>
          <w:b/>
          <w:color w:val="auto"/>
        </w:rPr>
      </w:pPr>
      <w:bookmarkStart w:id="6" w:name="_Toc42516893"/>
      <w:r w:rsidRPr="003C031C">
        <w:rPr>
          <w:rFonts w:ascii="Times New Roman" w:hAnsi="Times New Roman" w:cs="Times New Roman"/>
          <w:b/>
          <w:color w:val="auto"/>
        </w:rPr>
        <w:lastRenderedPageBreak/>
        <w:t>GFR Account Categories in the FAST Book</w:t>
      </w:r>
      <w:bookmarkEnd w:id="6"/>
    </w:p>
    <w:p w14:paraId="6E7DAADB" w14:textId="5558E654" w:rsidR="003C031C" w:rsidRDefault="003C031C" w:rsidP="003C031C">
      <w:pPr>
        <w:rPr>
          <w:rFonts w:ascii="Times New Roman" w:hAnsi="Times New Roman" w:cs="Times New Roman"/>
          <w:sz w:val="24"/>
          <w:szCs w:val="24"/>
        </w:rPr>
      </w:pPr>
      <w:r>
        <w:rPr>
          <w:rFonts w:ascii="Times New Roman" w:hAnsi="Times New Roman" w:cs="Times New Roman"/>
          <w:sz w:val="24"/>
          <w:szCs w:val="24"/>
        </w:rPr>
        <w:t>The “Types of Collections and Relevant FASAB References” column was included in the table to assist users in providing background information.  The users should note that the types of collections and limited paragraph references listed on the chart are suggestions and they should not be solely relied on.  Each entity should perform its own research to determine the appropriate category for its collection.</w:t>
      </w:r>
    </w:p>
    <w:p w14:paraId="4E890027" w14:textId="77777777" w:rsidR="003C031C" w:rsidRDefault="003C031C" w:rsidP="003C031C">
      <w:pPr>
        <w:rPr>
          <w:rFonts w:ascii="Times New Roman" w:hAnsi="Times New Roman" w:cs="Times New Roman"/>
          <w:sz w:val="24"/>
          <w:szCs w:val="24"/>
        </w:rPr>
      </w:pPr>
    </w:p>
    <w:tbl>
      <w:tblPr>
        <w:tblW w:w="1367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833"/>
        <w:gridCol w:w="3420"/>
      </w:tblGrid>
      <w:tr w:rsidR="003C031C" w:rsidRPr="00C36C10" w14:paraId="7CBA4D0C" w14:textId="77777777" w:rsidTr="00C96DB4">
        <w:trPr>
          <w:tblHeader/>
        </w:trPr>
        <w:tc>
          <w:tcPr>
            <w:tcW w:w="3420" w:type="dxa"/>
            <w:shd w:val="clear" w:color="auto" w:fill="auto"/>
            <w:tcMar>
              <w:top w:w="43" w:type="dxa"/>
              <w:left w:w="115" w:type="dxa"/>
              <w:bottom w:w="43" w:type="dxa"/>
              <w:right w:w="115" w:type="dxa"/>
            </w:tcMar>
          </w:tcPr>
          <w:p w14:paraId="029D244F" w14:textId="77777777" w:rsidR="003C031C" w:rsidRPr="00C36C10" w:rsidRDefault="003C031C" w:rsidP="00C96DB4">
            <w:pPr>
              <w:jc w:val="center"/>
              <w:rPr>
                <w:rFonts w:ascii="Times New Roman" w:hAnsi="Times New Roman" w:cs="Times New Roman"/>
                <w:b/>
                <w:sz w:val="20"/>
                <w:szCs w:val="20"/>
              </w:rPr>
            </w:pPr>
            <w:r w:rsidRPr="00C36C10">
              <w:rPr>
                <w:rFonts w:ascii="Times New Roman" w:hAnsi="Times New Roman" w:cs="Times New Roman"/>
                <w:b/>
                <w:sz w:val="20"/>
                <w:szCs w:val="20"/>
              </w:rPr>
              <w:t>FAS</w:t>
            </w:r>
          </w:p>
        </w:tc>
        <w:tc>
          <w:tcPr>
            <w:tcW w:w="6833" w:type="dxa"/>
            <w:shd w:val="clear" w:color="auto" w:fill="auto"/>
            <w:tcMar>
              <w:top w:w="43" w:type="dxa"/>
              <w:left w:w="115" w:type="dxa"/>
              <w:bottom w:w="43" w:type="dxa"/>
              <w:right w:w="115" w:type="dxa"/>
            </w:tcMar>
          </w:tcPr>
          <w:p w14:paraId="61869C3A" w14:textId="77777777" w:rsidR="003C031C" w:rsidRPr="00C36C10" w:rsidRDefault="003C031C" w:rsidP="00C96DB4">
            <w:pPr>
              <w:jc w:val="center"/>
              <w:rPr>
                <w:rFonts w:ascii="Times New Roman" w:hAnsi="Times New Roman" w:cs="Times New Roman"/>
                <w:b/>
                <w:sz w:val="20"/>
                <w:szCs w:val="20"/>
              </w:rPr>
            </w:pPr>
            <w:r w:rsidRPr="00C36C10">
              <w:rPr>
                <w:rFonts w:ascii="Times New Roman" w:hAnsi="Times New Roman" w:cs="Times New Roman"/>
                <w:b/>
                <w:sz w:val="20"/>
                <w:szCs w:val="20"/>
              </w:rPr>
              <w:t>Description of Types of GFR Accounts</w:t>
            </w:r>
          </w:p>
        </w:tc>
        <w:tc>
          <w:tcPr>
            <w:tcW w:w="3420" w:type="dxa"/>
            <w:shd w:val="clear" w:color="auto" w:fill="auto"/>
            <w:tcMar>
              <w:top w:w="43" w:type="dxa"/>
              <w:left w:w="115" w:type="dxa"/>
              <w:bottom w:w="43" w:type="dxa"/>
              <w:right w:w="115" w:type="dxa"/>
            </w:tcMar>
          </w:tcPr>
          <w:p w14:paraId="04243963" w14:textId="77777777" w:rsidR="003C031C" w:rsidRPr="00C36C10" w:rsidRDefault="003C031C" w:rsidP="00C96DB4">
            <w:pPr>
              <w:jc w:val="center"/>
              <w:rPr>
                <w:rFonts w:ascii="Times New Roman" w:hAnsi="Times New Roman" w:cs="Times New Roman"/>
                <w:b/>
                <w:sz w:val="20"/>
                <w:szCs w:val="20"/>
              </w:rPr>
            </w:pPr>
            <w:r w:rsidRPr="00C36C10">
              <w:rPr>
                <w:rFonts w:ascii="Times New Roman" w:hAnsi="Times New Roman" w:cs="Times New Roman"/>
                <w:b/>
                <w:sz w:val="20"/>
                <w:szCs w:val="20"/>
              </w:rPr>
              <w:t>Types of Collections and Relevant FASAB Reference</w:t>
            </w:r>
          </w:p>
        </w:tc>
      </w:tr>
      <w:tr w:rsidR="003C031C" w:rsidRPr="00C36C10" w14:paraId="7CEB36CB" w14:textId="77777777" w:rsidTr="00C96DB4">
        <w:tc>
          <w:tcPr>
            <w:tcW w:w="3420" w:type="dxa"/>
            <w:shd w:val="clear" w:color="auto" w:fill="auto"/>
            <w:tcMar>
              <w:top w:w="43" w:type="dxa"/>
              <w:left w:w="115" w:type="dxa"/>
              <w:bottom w:w="43" w:type="dxa"/>
              <w:right w:w="115" w:type="dxa"/>
            </w:tcMar>
          </w:tcPr>
          <w:p w14:paraId="122ACD82" w14:textId="6D115C9A" w:rsidR="003C031C" w:rsidRPr="00C36C10" w:rsidRDefault="003C031C" w:rsidP="003C031C">
            <w:pPr>
              <w:spacing w:before="1"/>
              <w:rPr>
                <w:rFonts w:ascii="Times New Roman" w:hAnsi="Times New Roman" w:cs="Times New Roman"/>
                <w:sz w:val="20"/>
                <w:szCs w:val="20"/>
              </w:rPr>
            </w:pPr>
            <w:r w:rsidRPr="00BF5E7E">
              <w:rPr>
                <w:rFonts w:ascii="Times New Roman" w:hAnsi="Times New Roman" w:cs="Times New Roman"/>
                <w:sz w:val="20"/>
                <w:szCs w:val="20"/>
              </w:rPr>
              <w:t>0610 – Seigniorage</w:t>
            </w:r>
          </w:p>
        </w:tc>
        <w:tc>
          <w:tcPr>
            <w:tcW w:w="6833" w:type="dxa"/>
            <w:shd w:val="clear" w:color="auto" w:fill="auto"/>
            <w:tcMar>
              <w:top w:w="43" w:type="dxa"/>
              <w:left w:w="115" w:type="dxa"/>
              <w:bottom w:w="43" w:type="dxa"/>
              <w:right w:w="115" w:type="dxa"/>
            </w:tcMar>
          </w:tcPr>
          <w:p w14:paraId="0F1AA95B" w14:textId="69BE8308" w:rsidR="003C031C" w:rsidRPr="00E3236A" w:rsidRDefault="003C031C" w:rsidP="003C031C">
            <w:pPr>
              <w:spacing w:before="1"/>
              <w:rPr>
                <w:rFonts w:ascii="Times New Roman" w:hAnsi="Times New Roman" w:cs="Times New Roman"/>
                <w:bCs/>
                <w:sz w:val="20"/>
                <w:szCs w:val="20"/>
              </w:rPr>
            </w:pPr>
            <w:r w:rsidRPr="00BF5E7E">
              <w:rPr>
                <w:rFonts w:ascii="Times New Roman" w:hAnsi="Times New Roman" w:cs="Times New Roman"/>
                <w:sz w:val="20"/>
                <w:szCs w:val="20"/>
              </w:rPr>
              <w:t>Difference between the face value of coins and manufacturing cost including silver or other metals contained in coins.</w:t>
            </w:r>
          </w:p>
        </w:tc>
        <w:tc>
          <w:tcPr>
            <w:tcW w:w="3420" w:type="dxa"/>
            <w:shd w:val="clear" w:color="auto" w:fill="auto"/>
            <w:tcMar>
              <w:top w:w="43" w:type="dxa"/>
              <w:left w:w="115" w:type="dxa"/>
              <w:bottom w:w="43" w:type="dxa"/>
              <w:right w:w="115" w:type="dxa"/>
            </w:tcMar>
          </w:tcPr>
          <w:p w14:paraId="0CDFB339" w14:textId="4CB5C025" w:rsidR="003C031C" w:rsidRPr="00C36C10" w:rsidRDefault="003C031C" w:rsidP="003C031C">
            <w:pPr>
              <w:spacing w:before="1"/>
              <w:rPr>
                <w:rFonts w:ascii="Times New Roman" w:hAnsi="Times New Roman" w:cs="Times New Roman"/>
                <w:sz w:val="20"/>
                <w:szCs w:val="20"/>
              </w:rPr>
            </w:pPr>
            <w:r w:rsidRPr="00BF5E7E">
              <w:rPr>
                <w:rFonts w:ascii="Times New Roman" w:hAnsi="Times New Roman" w:cs="Times New Roman"/>
                <w:sz w:val="20"/>
                <w:szCs w:val="20"/>
              </w:rPr>
              <w:t>Other Financing Source, SFFAS No. 7, par. 70, 305</w:t>
            </w:r>
          </w:p>
        </w:tc>
      </w:tr>
    </w:tbl>
    <w:p w14:paraId="1B901C5F" w14:textId="0C5956A4" w:rsidR="003C031C" w:rsidRDefault="003C031C" w:rsidP="003C031C">
      <w:pPr>
        <w:rPr>
          <w:rFonts w:ascii="Times New Roman" w:hAnsi="Times New Roman" w:cs="Times New Roman"/>
          <w:sz w:val="24"/>
          <w:szCs w:val="24"/>
        </w:rPr>
      </w:pPr>
    </w:p>
    <w:p w14:paraId="5A5D7C96" w14:textId="4F816A5F" w:rsidR="00521F7F" w:rsidRDefault="00521F7F" w:rsidP="003C031C">
      <w:pPr>
        <w:rPr>
          <w:rFonts w:ascii="Times New Roman" w:hAnsi="Times New Roman" w:cs="Times New Roman"/>
          <w:sz w:val="24"/>
          <w:szCs w:val="24"/>
        </w:rPr>
      </w:pPr>
    </w:p>
    <w:p w14:paraId="07CE5DF7" w14:textId="77777777" w:rsidR="00521F7F" w:rsidRPr="00521F7F" w:rsidRDefault="00521F7F" w:rsidP="00521F7F">
      <w:pPr>
        <w:pStyle w:val="Heading2"/>
        <w:rPr>
          <w:rFonts w:ascii="Times New Roman" w:hAnsi="Times New Roman" w:cs="Times New Roman"/>
          <w:b/>
          <w:color w:val="auto"/>
        </w:rPr>
      </w:pPr>
      <w:bookmarkStart w:id="7" w:name="_Toc42516894"/>
      <w:r w:rsidRPr="00521F7F">
        <w:rPr>
          <w:rFonts w:ascii="Times New Roman" w:hAnsi="Times New Roman" w:cs="Times New Roman"/>
          <w:b/>
          <w:color w:val="auto"/>
        </w:rPr>
        <w:t>GFR Account Reporting Responsibility</w:t>
      </w:r>
      <w:bookmarkEnd w:id="7"/>
    </w:p>
    <w:p w14:paraId="12F7806F" w14:textId="77777777" w:rsidR="00521F7F" w:rsidRDefault="00521F7F" w:rsidP="00521F7F">
      <w:pPr>
        <w:rPr>
          <w:rFonts w:ascii="Times New Roman" w:hAnsi="Times New Roman" w:cs="Times New Roman"/>
          <w:sz w:val="24"/>
          <w:szCs w:val="24"/>
        </w:rPr>
      </w:pPr>
      <w:r>
        <w:rPr>
          <w:rFonts w:ascii="Times New Roman" w:hAnsi="Times New Roman" w:cs="Times New Roman"/>
          <w:sz w:val="24"/>
          <w:szCs w:val="24"/>
        </w:rPr>
        <w:t>Within each GFR account category listed in the FAST Book there are unique FAS to identify specific activity.  After selecting the proper TAS, the reporting entity should append its 3-digit agency identifier code to the beginning of the TAS for classifying the receipt to Treasury.  A collecting entity typically reports all GFR TAS beginning with its 3-digit agency identifier code within its entity financial statements.</w:t>
      </w:r>
    </w:p>
    <w:p w14:paraId="32DA9D39" w14:textId="77777777" w:rsidR="00521F7F" w:rsidRDefault="00521F7F" w:rsidP="003C031C">
      <w:pPr>
        <w:rPr>
          <w:rFonts w:ascii="Times New Roman" w:hAnsi="Times New Roman" w:cs="Times New Roman"/>
          <w:sz w:val="24"/>
          <w:szCs w:val="24"/>
        </w:rPr>
      </w:pPr>
    </w:p>
    <w:p w14:paraId="7D03A684" w14:textId="77777777" w:rsidR="00521F7F" w:rsidRPr="00521F7F" w:rsidRDefault="00521F7F" w:rsidP="00521F7F">
      <w:pPr>
        <w:pStyle w:val="Heading2"/>
        <w:rPr>
          <w:rFonts w:ascii="Times New Roman" w:hAnsi="Times New Roman" w:cs="Times New Roman"/>
          <w:b/>
          <w:color w:val="auto"/>
        </w:rPr>
      </w:pPr>
      <w:bookmarkStart w:id="8" w:name="_Toc42516896"/>
      <w:r w:rsidRPr="00521F7F">
        <w:rPr>
          <w:rFonts w:ascii="Times New Roman" w:hAnsi="Times New Roman" w:cs="Times New Roman"/>
          <w:b/>
          <w:color w:val="auto"/>
        </w:rPr>
        <w:lastRenderedPageBreak/>
        <w:t>FLOWCHART - GFR COLLECTIONS TO COLLECTING AGENCY’S FINANCIAL STATEMENTS</w:t>
      </w:r>
      <w:bookmarkEnd w:id="8"/>
    </w:p>
    <w:p w14:paraId="7893ECB8" w14:textId="0DD3AF59" w:rsidR="003B477E" w:rsidRDefault="00521F7F" w:rsidP="003B477E">
      <w:pPr>
        <w:keepNext/>
        <w:keepLines/>
        <w:spacing w:before="40" w:after="0" w:line="276" w:lineRule="auto"/>
        <w:outlineLvl w:val="1"/>
        <w:rPr>
          <w:rFonts w:ascii="Cambria" w:eastAsia="Times New Roman" w:hAnsi="Cambria" w:cs="Times New Roman"/>
          <w:b/>
          <w:sz w:val="26"/>
          <w:szCs w:val="26"/>
        </w:rPr>
      </w:pPr>
      <w:r>
        <w:rPr>
          <w:b/>
          <w:noProof/>
          <w:sz w:val="28"/>
          <w:szCs w:val="28"/>
        </w:rPr>
        <mc:AlternateContent>
          <mc:Choice Requires="wpc">
            <w:drawing>
              <wp:inline distT="0" distB="0" distL="0" distR="0" wp14:anchorId="0CFAB251" wp14:editId="75F5C850">
                <wp:extent cx="8229600" cy="5004486"/>
                <wp:effectExtent l="0" t="0" r="133350" b="62865"/>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2237721" y="2985408"/>
                            <a:ext cx="385118" cy="19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B5B73" w14:textId="77777777" w:rsidR="003E177B" w:rsidRPr="002C0849" w:rsidRDefault="003E177B" w:rsidP="00521F7F">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2" name="Rectangle 5"/>
                        <wps:cNvSpPr>
                          <a:spLocks noChangeArrowheads="1"/>
                        </wps:cNvSpPr>
                        <wps:spPr bwMode="auto">
                          <a:xfrm>
                            <a:off x="110445" y="2985408"/>
                            <a:ext cx="386079"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1EC5" w14:textId="77777777" w:rsidR="003E177B" w:rsidRPr="002C0849" w:rsidRDefault="003E177B" w:rsidP="00521F7F">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3" name="Rectangle 6"/>
                        <wps:cNvSpPr>
                          <a:spLocks noChangeArrowheads="1"/>
                        </wps:cNvSpPr>
                        <wps:spPr bwMode="auto">
                          <a:xfrm>
                            <a:off x="4046145" y="2135164"/>
                            <a:ext cx="38223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7AF75" w14:textId="77777777" w:rsidR="003E177B" w:rsidRPr="002C0849" w:rsidRDefault="003E177B" w:rsidP="00521F7F">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4" name="Rectangle 7"/>
                        <wps:cNvSpPr>
                          <a:spLocks noChangeArrowheads="1"/>
                        </wps:cNvSpPr>
                        <wps:spPr bwMode="auto">
                          <a:xfrm>
                            <a:off x="2450928" y="1710042"/>
                            <a:ext cx="384158"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C26E8" w14:textId="77777777" w:rsidR="003E177B" w:rsidRPr="002C0849" w:rsidRDefault="003E177B" w:rsidP="00521F7F">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5" name="Rectangle 8"/>
                        <wps:cNvSpPr>
                          <a:spLocks noChangeArrowheads="1"/>
                        </wps:cNvSpPr>
                        <wps:spPr bwMode="auto">
                          <a:xfrm>
                            <a:off x="5943886" y="342964"/>
                            <a:ext cx="382237" cy="192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A6FA0" w14:textId="77777777" w:rsidR="003E177B" w:rsidRPr="002C0849" w:rsidRDefault="003E177B" w:rsidP="00521F7F">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6" name="Text Box 9"/>
                        <wps:cNvSpPr txBox="1">
                          <a:spLocks noChangeArrowheads="1"/>
                        </wps:cNvSpPr>
                        <wps:spPr bwMode="auto">
                          <a:xfrm>
                            <a:off x="582960" y="2135164"/>
                            <a:ext cx="1617305" cy="285644"/>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71790" w14:textId="77777777" w:rsidR="003E177B" w:rsidRPr="002C0849" w:rsidRDefault="003E177B" w:rsidP="00521F7F">
                              <w:pPr>
                                <w:jc w:val="center"/>
                                <w:rPr>
                                  <w:b/>
                                  <w:sz w:val="20"/>
                                </w:rPr>
                              </w:pPr>
                              <w:r w:rsidRPr="002C0849">
                                <w:rPr>
                                  <w:b/>
                                  <w:sz w:val="20"/>
                                </w:rPr>
                                <w:t>Custodial Revenue</w:t>
                              </w:r>
                            </w:p>
                          </w:txbxContent>
                        </wps:txbx>
                        <wps:bodyPr rot="0" vert="horz" wrap="square" lIns="76714" tIns="38357" rIns="76714" bIns="38357" anchor="t" anchorCtr="0" upright="1">
                          <a:noAutofit/>
                        </wps:bodyPr>
                      </wps:wsp>
                      <wps:wsp>
                        <wps:cNvPr id="7" name="AutoShape 10"/>
                        <wps:cNvCnPr>
                          <a:cxnSpLocks noChangeShapeType="1"/>
                          <a:stCxn id="12" idx="2"/>
                          <a:endCxn id="15" idx="0"/>
                        </wps:cNvCnPr>
                        <wps:spPr bwMode="auto">
                          <a:xfrm rot="16200000" flipH="1">
                            <a:off x="3852148" y="2709368"/>
                            <a:ext cx="434574" cy="90758"/>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11"/>
                        <wps:cNvSpPr>
                          <a:spLocks noChangeArrowheads="1"/>
                        </wps:cNvSpPr>
                        <wps:spPr bwMode="auto">
                          <a:xfrm>
                            <a:off x="4046145" y="2454244"/>
                            <a:ext cx="38223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F2B2A" w14:textId="77777777" w:rsidR="003E177B" w:rsidRPr="002C0849" w:rsidRDefault="003E177B" w:rsidP="00521F7F">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9" name="Rectangle 12"/>
                        <wps:cNvSpPr>
                          <a:spLocks noChangeArrowheads="1"/>
                        </wps:cNvSpPr>
                        <wps:spPr bwMode="auto">
                          <a:xfrm>
                            <a:off x="961356" y="1816083"/>
                            <a:ext cx="385118"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F04F5" w14:textId="77777777" w:rsidR="003E177B" w:rsidRPr="002C0849" w:rsidRDefault="003E177B" w:rsidP="00521F7F">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10" name="Rectangle 13"/>
                        <wps:cNvSpPr>
                          <a:spLocks noChangeArrowheads="1"/>
                        </wps:cNvSpPr>
                        <wps:spPr bwMode="auto">
                          <a:xfrm>
                            <a:off x="2446126" y="956286"/>
                            <a:ext cx="381277" cy="19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89599" w14:textId="77777777" w:rsidR="003E177B" w:rsidRPr="002C0849" w:rsidRDefault="003E177B" w:rsidP="00521F7F">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11" name="Rectangle 14"/>
                        <wps:cNvSpPr>
                          <a:spLocks noChangeArrowheads="1"/>
                        </wps:cNvSpPr>
                        <wps:spPr bwMode="auto">
                          <a:xfrm>
                            <a:off x="2446126" y="319080"/>
                            <a:ext cx="38127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5C872" w14:textId="77777777" w:rsidR="003E177B" w:rsidRPr="002C0849" w:rsidRDefault="003E177B" w:rsidP="00521F7F">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12" name="AutoShape 15"/>
                        <wps:cNvSpPr>
                          <a:spLocks noChangeArrowheads="1"/>
                        </wps:cNvSpPr>
                        <wps:spPr bwMode="auto">
                          <a:xfrm>
                            <a:off x="2870621" y="1257300"/>
                            <a:ext cx="2306869" cy="1280160"/>
                          </a:xfrm>
                          <a:prstGeom prst="flowChartDecision">
                            <a:avLst/>
                          </a:prstGeom>
                          <a:solidFill>
                            <a:srgbClr val="FFFFFF"/>
                          </a:solidFill>
                          <a:ln w="9525">
                            <a:solidFill>
                              <a:srgbClr val="000000"/>
                            </a:solidFill>
                            <a:miter lim="800000"/>
                            <a:headEnd/>
                            <a:tailEnd/>
                          </a:ln>
                        </wps:spPr>
                        <wps:txbx>
                          <w:txbxContent>
                            <w:p w14:paraId="3CEAA87A" w14:textId="77777777" w:rsidR="003E177B" w:rsidRPr="002C0849" w:rsidRDefault="003E177B" w:rsidP="00521F7F">
                              <w:pPr>
                                <w:spacing w:after="0"/>
                                <w:jc w:val="center"/>
                                <w:rPr>
                                  <w:sz w:val="17"/>
                                  <w:szCs w:val="20"/>
                                </w:rPr>
                              </w:pPr>
                              <w:r w:rsidRPr="002C0849">
                                <w:rPr>
                                  <w:sz w:val="17"/>
                                  <w:szCs w:val="20"/>
                                </w:rPr>
                                <w:t>Does the collecting agency have costs related to generating the revenue?</w:t>
                              </w:r>
                            </w:p>
                          </w:txbxContent>
                        </wps:txbx>
                        <wps:bodyPr rot="0" vert="horz" wrap="square" lIns="76714" tIns="38357" rIns="76714" bIns="38357" anchor="t" anchorCtr="0" upright="1">
                          <a:noAutofit/>
                        </wps:bodyPr>
                      </wps:wsp>
                      <wps:wsp>
                        <wps:cNvPr id="13" name="AutoShape 16"/>
                        <wps:cNvSpPr>
                          <a:spLocks noChangeArrowheads="1"/>
                        </wps:cNvSpPr>
                        <wps:spPr bwMode="auto">
                          <a:xfrm>
                            <a:off x="346703" y="2411254"/>
                            <a:ext cx="1964968" cy="964406"/>
                          </a:xfrm>
                          <a:prstGeom prst="flowChartDecision">
                            <a:avLst/>
                          </a:prstGeom>
                          <a:solidFill>
                            <a:srgbClr val="FFFFFF"/>
                          </a:solidFill>
                          <a:ln w="9525">
                            <a:solidFill>
                              <a:srgbClr val="000000"/>
                            </a:solidFill>
                            <a:miter lim="800000"/>
                            <a:headEnd/>
                            <a:tailEnd/>
                          </a:ln>
                        </wps:spPr>
                        <wps:txbx>
                          <w:txbxContent>
                            <w:p w14:paraId="7BBD5AB5" w14:textId="77777777" w:rsidR="003E177B" w:rsidRPr="002C0849" w:rsidRDefault="003E177B" w:rsidP="00521F7F">
                              <w:pPr>
                                <w:spacing w:after="0"/>
                                <w:jc w:val="center"/>
                                <w:rPr>
                                  <w:sz w:val="17"/>
                                  <w:szCs w:val="18"/>
                                </w:rPr>
                              </w:pPr>
                              <w:r w:rsidRPr="002C0849">
                                <w:rPr>
                                  <w:sz w:val="17"/>
                                  <w:szCs w:val="18"/>
                                </w:rPr>
                                <w:t>Is the custodial</w:t>
                              </w:r>
                            </w:p>
                            <w:p w14:paraId="2A4DB8EF" w14:textId="77777777" w:rsidR="003E177B" w:rsidRPr="002C0849" w:rsidRDefault="003E177B" w:rsidP="00521F7F">
                              <w:pPr>
                                <w:spacing w:after="0"/>
                                <w:jc w:val="center"/>
                                <w:rPr>
                                  <w:sz w:val="17"/>
                                  <w:szCs w:val="18"/>
                                </w:rPr>
                              </w:pPr>
                              <w:r w:rsidRPr="002C0849">
                                <w:rPr>
                                  <w:sz w:val="17"/>
                                  <w:szCs w:val="18"/>
                                </w:rPr>
                                <w:t>revenue material?</w:t>
                              </w:r>
                            </w:p>
                          </w:txbxContent>
                        </wps:txbx>
                        <wps:bodyPr rot="0" vert="horz" wrap="square" lIns="76714" tIns="38357" rIns="76714" bIns="38357" anchor="t" anchorCtr="0" upright="1">
                          <a:noAutofit/>
                        </wps:bodyPr>
                      </wps:wsp>
                      <wps:wsp>
                        <wps:cNvPr id="14" name="AutoShape 17"/>
                        <wps:cNvCnPr>
                          <a:cxnSpLocks noChangeShapeType="1"/>
                        </wps:cNvCnPr>
                        <wps:spPr bwMode="auto">
                          <a:xfrm rot="16200000" flipH="1">
                            <a:off x="242749" y="2940228"/>
                            <a:ext cx="642223" cy="44199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2857176" y="2972034"/>
                            <a:ext cx="2515275" cy="2080026"/>
                          </a:xfrm>
                          <a:prstGeom prst="rect">
                            <a:avLst/>
                          </a:prstGeom>
                          <a:solidFill>
                            <a:srgbClr val="000000">
                              <a:alpha val="14999"/>
                            </a:srgbClr>
                          </a:solidFill>
                          <a:ln w="9525">
                            <a:solidFill>
                              <a:srgbClr val="000000"/>
                            </a:solidFill>
                            <a:miter lim="800000"/>
                            <a:headEnd/>
                            <a:tailEnd/>
                          </a:ln>
                        </wps:spPr>
                        <wps:txbx>
                          <w:txbxContent>
                            <w:p w14:paraId="0FDFFFA1" w14:textId="77777777" w:rsidR="003E177B" w:rsidRPr="00F26F93" w:rsidRDefault="003E177B" w:rsidP="00521F7F"/>
                            <w:p w14:paraId="1F5E838E" w14:textId="77777777" w:rsidR="003E177B" w:rsidRDefault="003E177B" w:rsidP="00521F7F"/>
                            <w:p w14:paraId="07E9B4AF" w14:textId="77777777" w:rsidR="003E177B" w:rsidRDefault="003E177B" w:rsidP="00521F7F"/>
                          </w:txbxContent>
                        </wps:txbx>
                        <wps:bodyPr rot="0" vert="horz" wrap="square" lIns="76714" tIns="38357" rIns="76714" bIns="38357" anchor="t" anchorCtr="0" upright="1">
                          <a:noAutofit/>
                        </wps:bodyPr>
                      </wps:wsp>
                      <wps:wsp>
                        <wps:cNvPr id="16" name="Text Box 19"/>
                        <wps:cNvSpPr txBox="1">
                          <a:spLocks noChangeArrowheads="1"/>
                        </wps:cNvSpPr>
                        <wps:spPr bwMode="auto">
                          <a:xfrm>
                            <a:off x="3402680" y="2975855"/>
                            <a:ext cx="1199534" cy="317170"/>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124EC" w14:textId="77777777" w:rsidR="003E177B" w:rsidRPr="002C0849" w:rsidRDefault="003E177B" w:rsidP="00521F7F">
                              <w:pPr>
                                <w:jc w:val="center"/>
                                <w:rPr>
                                  <w:b/>
                                  <w:sz w:val="20"/>
                                </w:rPr>
                              </w:pPr>
                              <w:r w:rsidRPr="002C0849">
                                <w:rPr>
                                  <w:b/>
                                  <w:sz w:val="20"/>
                                </w:rPr>
                                <w:t>Agency Revenue</w:t>
                              </w:r>
                            </w:p>
                          </w:txbxContent>
                        </wps:txbx>
                        <wps:bodyPr rot="0" vert="horz" wrap="square" lIns="76714" tIns="38357" rIns="76714" bIns="38357" anchor="t" anchorCtr="0" upright="1">
                          <a:noAutofit/>
                        </wps:bodyPr>
                      </wps:wsp>
                      <wps:wsp>
                        <wps:cNvPr id="17" name="AutoShape 20"/>
                        <wps:cNvSpPr>
                          <a:spLocks noChangeArrowheads="1"/>
                        </wps:cNvSpPr>
                        <wps:spPr bwMode="auto">
                          <a:xfrm>
                            <a:off x="3771472" y="3314997"/>
                            <a:ext cx="800009" cy="485478"/>
                          </a:xfrm>
                          <a:prstGeom prst="roundRect">
                            <a:avLst>
                              <a:gd name="adj" fmla="val 16667"/>
                            </a:avLst>
                          </a:prstGeom>
                          <a:solidFill>
                            <a:srgbClr val="FFFFFF"/>
                          </a:solidFill>
                          <a:ln w="9525">
                            <a:solidFill>
                              <a:srgbClr val="000000"/>
                            </a:solidFill>
                            <a:round/>
                            <a:headEnd/>
                            <a:tailEnd/>
                          </a:ln>
                        </wps:spPr>
                        <wps:txbx>
                          <w:txbxContent>
                            <w:p w14:paraId="500DAA3C" w14:textId="77777777" w:rsidR="003E177B" w:rsidRPr="002C0849" w:rsidRDefault="003E177B" w:rsidP="00521F7F">
                              <w:pPr>
                                <w:jc w:val="center"/>
                                <w:rPr>
                                  <w:sz w:val="15"/>
                                  <w:szCs w:val="18"/>
                                </w:rPr>
                              </w:pPr>
                              <w:r w:rsidRPr="002C0849">
                                <w:rPr>
                                  <w:sz w:val="15"/>
                                  <w:szCs w:val="18"/>
                                </w:rPr>
                                <w:t>Statement of Changes in Net Position</w:t>
                              </w:r>
                            </w:p>
                            <w:p w14:paraId="3748AC98" w14:textId="77777777" w:rsidR="003E177B" w:rsidRPr="002C0849" w:rsidRDefault="003E177B" w:rsidP="00521F7F">
                              <w:pPr>
                                <w:rPr>
                                  <w:sz w:val="20"/>
                                  <w:szCs w:val="18"/>
                                </w:rPr>
                              </w:pPr>
                            </w:p>
                          </w:txbxContent>
                        </wps:txbx>
                        <wps:bodyPr rot="0" vert="horz" wrap="square" lIns="76714" tIns="38357" rIns="76714" bIns="38357" anchor="t" anchorCtr="0" upright="1">
                          <a:noAutofit/>
                        </wps:bodyPr>
                      </wps:wsp>
                      <wps:wsp>
                        <wps:cNvPr id="18" name="AutoShape 21"/>
                        <wps:cNvSpPr>
                          <a:spLocks noChangeArrowheads="1"/>
                        </wps:cNvSpPr>
                        <wps:spPr bwMode="auto">
                          <a:xfrm>
                            <a:off x="4685768" y="3314997"/>
                            <a:ext cx="572396" cy="441363"/>
                          </a:xfrm>
                          <a:prstGeom prst="roundRect">
                            <a:avLst>
                              <a:gd name="adj" fmla="val 16667"/>
                            </a:avLst>
                          </a:prstGeom>
                          <a:solidFill>
                            <a:srgbClr val="FFFFFF"/>
                          </a:solidFill>
                          <a:ln w="9525">
                            <a:solidFill>
                              <a:srgbClr val="000000"/>
                            </a:solidFill>
                            <a:round/>
                            <a:headEnd/>
                            <a:tailEnd/>
                          </a:ln>
                        </wps:spPr>
                        <wps:txbx>
                          <w:txbxContent>
                            <w:p w14:paraId="22762B32" w14:textId="77777777" w:rsidR="003E177B" w:rsidRPr="002C0849" w:rsidRDefault="003E177B" w:rsidP="00521F7F">
                              <w:pPr>
                                <w:jc w:val="center"/>
                                <w:rPr>
                                  <w:sz w:val="15"/>
                                  <w:szCs w:val="18"/>
                                </w:rPr>
                              </w:pPr>
                              <w:r w:rsidRPr="002C0849">
                                <w:rPr>
                                  <w:sz w:val="15"/>
                                  <w:szCs w:val="18"/>
                                </w:rPr>
                                <w:t>Balance Sheet</w:t>
                              </w:r>
                            </w:p>
                            <w:p w14:paraId="2A63D73C" w14:textId="77777777" w:rsidR="003E177B" w:rsidRPr="002C0849" w:rsidRDefault="003E177B" w:rsidP="00521F7F">
                              <w:pPr>
                                <w:rPr>
                                  <w:sz w:val="20"/>
                                  <w:szCs w:val="18"/>
                                </w:rPr>
                              </w:pPr>
                            </w:p>
                          </w:txbxContent>
                        </wps:txbx>
                        <wps:bodyPr rot="0" vert="horz" wrap="square" lIns="76714" tIns="38357" rIns="76714" bIns="38357" anchor="t" anchorCtr="0" upright="1">
                          <a:noAutofit/>
                        </wps:bodyPr>
                      </wps:wsp>
                      <wps:wsp>
                        <wps:cNvPr id="19" name="Text Box 22"/>
                        <wps:cNvSpPr txBox="1">
                          <a:spLocks noChangeArrowheads="1"/>
                        </wps:cNvSpPr>
                        <wps:spPr bwMode="auto">
                          <a:xfrm>
                            <a:off x="5829599" y="2972034"/>
                            <a:ext cx="2514314" cy="2026686"/>
                          </a:xfrm>
                          <a:prstGeom prst="rect">
                            <a:avLst/>
                          </a:prstGeom>
                          <a:solidFill>
                            <a:srgbClr val="000000">
                              <a:alpha val="14999"/>
                            </a:srgbClr>
                          </a:solidFill>
                          <a:ln w="9525">
                            <a:solidFill>
                              <a:srgbClr val="000000"/>
                            </a:solidFill>
                            <a:miter lim="800000"/>
                            <a:headEnd/>
                            <a:tailEnd/>
                          </a:ln>
                        </wps:spPr>
                        <wps:txbx>
                          <w:txbxContent>
                            <w:p w14:paraId="15CCD805" w14:textId="77777777" w:rsidR="003E177B" w:rsidRPr="002C0849" w:rsidRDefault="003E177B" w:rsidP="00521F7F">
                              <w:pPr>
                                <w:rPr>
                                  <w:sz w:val="20"/>
                                </w:rPr>
                              </w:pPr>
                            </w:p>
                          </w:txbxContent>
                        </wps:txbx>
                        <wps:bodyPr rot="0" vert="horz" wrap="square" lIns="76714" tIns="38357" rIns="76714" bIns="38357" anchor="t" anchorCtr="0" upright="1">
                          <a:noAutofit/>
                        </wps:bodyPr>
                      </wps:wsp>
                      <wps:wsp>
                        <wps:cNvPr id="20" name="Text Box 23"/>
                        <wps:cNvSpPr txBox="1">
                          <a:spLocks noChangeArrowheads="1"/>
                        </wps:cNvSpPr>
                        <wps:spPr bwMode="auto">
                          <a:xfrm>
                            <a:off x="5976539" y="2947195"/>
                            <a:ext cx="1249474" cy="295197"/>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DA90F" w14:textId="77777777" w:rsidR="003E177B" w:rsidRPr="002C0849" w:rsidRDefault="003E177B" w:rsidP="00521F7F">
                              <w:pPr>
                                <w:jc w:val="center"/>
                                <w:rPr>
                                  <w:b/>
                                  <w:sz w:val="20"/>
                                </w:rPr>
                              </w:pPr>
                              <w:r w:rsidRPr="002C0849">
                                <w:rPr>
                                  <w:b/>
                                  <w:sz w:val="20"/>
                                </w:rPr>
                                <w:t>Not Revenue</w:t>
                              </w:r>
                            </w:p>
                          </w:txbxContent>
                        </wps:txbx>
                        <wps:bodyPr rot="0" vert="horz" wrap="square" lIns="76714" tIns="38357" rIns="76714" bIns="38357" anchor="t" anchorCtr="0" upright="1">
                          <a:noAutofit/>
                        </wps:bodyPr>
                      </wps:wsp>
                      <wps:wsp>
                        <wps:cNvPr id="21" name="AutoShape 24"/>
                        <wps:cNvSpPr>
                          <a:spLocks noChangeArrowheads="1"/>
                        </wps:cNvSpPr>
                        <wps:spPr bwMode="auto">
                          <a:xfrm>
                            <a:off x="7429617" y="3200358"/>
                            <a:ext cx="712613" cy="424167"/>
                          </a:xfrm>
                          <a:prstGeom prst="roundRect">
                            <a:avLst>
                              <a:gd name="adj" fmla="val 16667"/>
                            </a:avLst>
                          </a:prstGeom>
                          <a:solidFill>
                            <a:srgbClr val="FFFFFF"/>
                          </a:solidFill>
                          <a:ln w="9525">
                            <a:solidFill>
                              <a:srgbClr val="000000"/>
                            </a:solidFill>
                            <a:round/>
                            <a:headEnd/>
                            <a:tailEnd/>
                          </a:ln>
                        </wps:spPr>
                        <wps:txbx>
                          <w:txbxContent>
                            <w:p w14:paraId="4D7095CC" w14:textId="77777777" w:rsidR="003E177B" w:rsidRPr="002C0849" w:rsidRDefault="003E177B" w:rsidP="00521F7F">
                              <w:pPr>
                                <w:jc w:val="center"/>
                                <w:rPr>
                                  <w:sz w:val="15"/>
                                  <w:szCs w:val="18"/>
                                </w:rPr>
                              </w:pPr>
                              <w:r w:rsidRPr="002C0849">
                                <w:rPr>
                                  <w:sz w:val="15"/>
                                  <w:szCs w:val="18"/>
                                </w:rPr>
                                <w:t>Balance Sheet</w:t>
                              </w:r>
                            </w:p>
                            <w:p w14:paraId="732FA1DA" w14:textId="77777777" w:rsidR="003E177B" w:rsidRPr="002C0849" w:rsidRDefault="003E177B" w:rsidP="00521F7F">
                              <w:pPr>
                                <w:rPr>
                                  <w:sz w:val="20"/>
                                  <w:szCs w:val="18"/>
                                </w:rPr>
                              </w:pPr>
                            </w:p>
                          </w:txbxContent>
                        </wps:txbx>
                        <wps:bodyPr rot="0" vert="horz" wrap="square" lIns="76714" tIns="38357" rIns="76714" bIns="38357" anchor="t" anchorCtr="0" upright="1">
                          <a:noAutofit/>
                        </wps:bodyPr>
                      </wps:wsp>
                      <wps:wsp>
                        <wps:cNvPr id="22" name="AutoShape 25"/>
                        <wps:cNvSpPr>
                          <a:spLocks noChangeArrowheads="1"/>
                        </wps:cNvSpPr>
                        <wps:spPr bwMode="auto">
                          <a:xfrm>
                            <a:off x="1828592" y="3543321"/>
                            <a:ext cx="689564" cy="448050"/>
                          </a:xfrm>
                          <a:prstGeom prst="roundRect">
                            <a:avLst>
                              <a:gd name="adj" fmla="val 16667"/>
                            </a:avLst>
                          </a:prstGeom>
                          <a:solidFill>
                            <a:srgbClr val="FFFFFF"/>
                          </a:solidFill>
                          <a:ln w="9525">
                            <a:solidFill>
                              <a:srgbClr val="000000"/>
                            </a:solidFill>
                            <a:round/>
                            <a:headEnd/>
                            <a:tailEnd/>
                          </a:ln>
                        </wps:spPr>
                        <wps:txbx>
                          <w:txbxContent>
                            <w:p w14:paraId="7844063C" w14:textId="77777777" w:rsidR="003E177B" w:rsidRPr="002C0849" w:rsidRDefault="003E177B" w:rsidP="00521F7F">
                              <w:pPr>
                                <w:jc w:val="center"/>
                                <w:rPr>
                                  <w:sz w:val="15"/>
                                  <w:szCs w:val="18"/>
                                </w:rPr>
                              </w:pPr>
                              <w:r w:rsidRPr="002C0849">
                                <w:rPr>
                                  <w:sz w:val="15"/>
                                  <w:szCs w:val="18"/>
                                </w:rPr>
                                <w:t>Footnote Disclosure</w:t>
                              </w:r>
                            </w:p>
                            <w:p w14:paraId="64B01CC9" w14:textId="77777777" w:rsidR="003E177B" w:rsidRPr="002C0849" w:rsidRDefault="003E177B" w:rsidP="00521F7F">
                              <w:pPr>
                                <w:rPr>
                                  <w:sz w:val="20"/>
                                  <w:szCs w:val="18"/>
                                </w:rPr>
                              </w:pPr>
                            </w:p>
                          </w:txbxContent>
                        </wps:txbx>
                        <wps:bodyPr rot="0" vert="horz" wrap="square" lIns="76714" tIns="38357" rIns="76714" bIns="38357" anchor="t" anchorCtr="0" upright="1">
                          <a:noAutofit/>
                        </wps:bodyPr>
                      </wps:wsp>
                      <wps:wsp>
                        <wps:cNvPr id="23" name="AutoShape 26"/>
                        <wps:cNvSpPr>
                          <a:spLocks noChangeArrowheads="1"/>
                        </wps:cNvSpPr>
                        <wps:spPr bwMode="auto">
                          <a:xfrm>
                            <a:off x="342861" y="3543321"/>
                            <a:ext cx="957514" cy="448050"/>
                          </a:xfrm>
                          <a:prstGeom prst="roundRect">
                            <a:avLst>
                              <a:gd name="adj" fmla="val 16667"/>
                            </a:avLst>
                          </a:prstGeom>
                          <a:solidFill>
                            <a:srgbClr val="FFFFFF"/>
                          </a:solidFill>
                          <a:ln w="9525">
                            <a:solidFill>
                              <a:srgbClr val="000000"/>
                            </a:solidFill>
                            <a:round/>
                            <a:headEnd/>
                            <a:tailEnd/>
                          </a:ln>
                        </wps:spPr>
                        <wps:txbx>
                          <w:txbxContent>
                            <w:p w14:paraId="56CD2111" w14:textId="77777777" w:rsidR="003E177B" w:rsidRPr="002C0849" w:rsidRDefault="003E177B" w:rsidP="00521F7F">
                              <w:pPr>
                                <w:jc w:val="center"/>
                                <w:rPr>
                                  <w:sz w:val="15"/>
                                  <w:szCs w:val="18"/>
                                </w:rPr>
                              </w:pPr>
                              <w:r w:rsidRPr="002C0849">
                                <w:rPr>
                                  <w:sz w:val="15"/>
                                  <w:szCs w:val="18"/>
                                </w:rPr>
                                <w:t>Statement of Custodial Activity</w:t>
                              </w:r>
                            </w:p>
                            <w:p w14:paraId="167A7E71" w14:textId="77777777" w:rsidR="003E177B" w:rsidRPr="002C0849" w:rsidRDefault="003E177B" w:rsidP="00521F7F">
                              <w:pPr>
                                <w:rPr>
                                  <w:sz w:val="20"/>
                                  <w:szCs w:val="18"/>
                                </w:rPr>
                              </w:pPr>
                            </w:p>
                          </w:txbxContent>
                        </wps:txbx>
                        <wps:bodyPr rot="0" vert="horz" wrap="square" lIns="76714" tIns="38357" rIns="76714" bIns="38357" anchor="t" anchorCtr="0" upright="1">
                          <a:noAutofit/>
                        </wps:bodyPr>
                      </wps:wsp>
                      <wps:wsp>
                        <wps:cNvPr id="24" name="AutoShape 27"/>
                        <wps:cNvSpPr>
                          <a:spLocks noChangeArrowheads="1"/>
                        </wps:cNvSpPr>
                        <wps:spPr bwMode="auto">
                          <a:xfrm>
                            <a:off x="425455" y="4145180"/>
                            <a:ext cx="744306" cy="312393"/>
                          </a:xfrm>
                          <a:prstGeom prst="roundRect">
                            <a:avLst>
                              <a:gd name="adj" fmla="val 16667"/>
                            </a:avLst>
                          </a:prstGeom>
                          <a:solidFill>
                            <a:srgbClr val="FFFFFF"/>
                          </a:solidFill>
                          <a:ln w="9525">
                            <a:solidFill>
                              <a:srgbClr val="000000"/>
                            </a:solidFill>
                            <a:round/>
                            <a:headEnd/>
                            <a:tailEnd/>
                          </a:ln>
                        </wps:spPr>
                        <wps:txbx>
                          <w:txbxContent>
                            <w:p w14:paraId="73ADA2FF" w14:textId="77777777" w:rsidR="003E177B" w:rsidRPr="002C0849" w:rsidRDefault="003E177B" w:rsidP="00521F7F">
                              <w:pPr>
                                <w:jc w:val="center"/>
                                <w:rPr>
                                  <w:sz w:val="15"/>
                                  <w:szCs w:val="18"/>
                                </w:rPr>
                              </w:pPr>
                              <w:r w:rsidRPr="002C0849">
                                <w:rPr>
                                  <w:sz w:val="15"/>
                                  <w:szCs w:val="18"/>
                                </w:rPr>
                                <w:t>Balance Sheet</w:t>
                              </w:r>
                            </w:p>
                            <w:p w14:paraId="6752F4F7" w14:textId="77777777" w:rsidR="003E177B" w:rsidRPr="002C0849" w:rsidRDefault="003E177B" w:rsidP="00521F7F">
                              <w:pPr>
                                <w:rPr>
                                  <w:sz w:val="20"/>
                                  <w:szCs w:val="18"/>
                                </w:rPr>
                              </w:pPr>
                            </w:p>
                          </w:txbxContent>
                        </wps:txbx>
                        <wps:bodyPr rot="0" vert="horz" wrap="square" lIns="76714" tIns="38357" rIns="76714" bIns="38357" anchor="t" anchorCtr="0" upright="1">
                          <a:noAutofit/>
                        </wps:bodyPr>
                      </wps:wsp>
                      <wps:wsp>
                        <wps:cNvPr id="25" name="AutoShape 28"/>
                        <wps:cNvSpPr>
                          <a:spLocks noChangeArrowheads="1"/>
                        </wps:cNvSpPr>
                        <wps:spPr bwMode="auto">
                          <a:xfrm>
                            <a:off x="2971463" y="3314997"/>
                            <a:ext cx="685722" cy="485478"/>
                          </a:xfrm>
                          <a:prstGeom prst="roundRect">
                            <a:avLst>
                              <a:gd name="adj" fmla="val 16667"/>
                            </a:avLst>
                          </a:prstGeom>
                          <a:solidFill>
                            <a:srgbClr val="FFFFFF"/>
                          </a:solidFill>
                          <a:ln w="9525">
                            <a:solidFill>
                              <a:srgbClr val="000000"/>
                            </a:solidFill>
                            <a:round/>
                            <a:headEnd/>
                            <a:tailEnd/>
                          </a:ln>
                        </wps:spPr>
                        <wps:txbx>
                          <w:txbxContent>
                            <w:p w14:paraId="4E95813A" w14:textId="77777777" w:rsidR="003E177B" w:rsidRDefault="003E177B" w:rsidP="00521F7F">
                              <w:pPr>
                                <w:spacing w:after="0"/>
                                <w:jc w:val="center"/>
                                <w:rPr>
                                  <w:sz w:val="15"/>
                                  <w:szCs w:val="18"/>
                                </w:rPr>
                              </w:pPr>
                              <w:r w:rsidRPr="002C0849">
                                <w:rPr>
                                  <w:sz w:val="15"/>
                                  <w:szCs w:val="18"/>
                                </w:rPr>
                                <w:t xml:space="preserve">Statement of Net </w:t>
                              </w:r>
                            </w:p>
                            <w:p w14:paraId="588B6669" w14:textId="77777777" w:rsidR="003E177B" w:rsidRPr="002C0849" w:rsidRDefault="003E177B" w:rsidP="00521F7F">
                              <w:pPr>
                                <w:jc w:val="center"/>
                                <w:rPr>
                                  <w:sz w:val="15"/>
                                  <w:szCs w:val="18"/>
                                </w:rPr>
                              </w:pPr>
                              <w:r w:rsidRPr="002C0849">
                                <w:rPr>
                                  <w:sz w:val="15"/>
                                  <w:szCs w:val="18"/>
                                </w:rPr>
                                <w:t>Cost</w:t>
                              </w:r>
                            </w:p>
                            <w:p w14:paraId="76E4A9E6" w14:textId="77777777" w:rsidR="003E177B" w:rsidRPr="002C0849" w:rsidRDefault="003E177B" w:rsidP="00521F7F">
                              <w:pPr>
                                <w:rPr>
                                  <w:sz w:val="20"/>
                                  <w:szCs w:val="18"/>
                                </w:rPr>
                              </w:pPr>
                            </w:p>
                          </w:txbxContent>
                        </wps:txbx>
                        <wps:bodyPr rot="0" vert="horz" wrap="square" lIns="76714" tIns="38357" rIns="76714" bIns="38357" anchor="t" anchorCtr="0" upright="1">
                          <a:noAutofit/>
                        </wps:bodyPr>
                      </wps:wsp>
                      <wps:wsp>
                        <wps:cNvPr id="26" name="AutoShape 29"/>
                        <wps:cNvSpPr>
                          <a:spLocks noChangeArrowheads="1"/>
                        </wps:cNvSpPr>
                        <wps:spPr bwMode="auto">
                          <a:xfrm>
                            <a:off x="6172460" y="3200359"/>
                            <a:ext cx="897009" cy="495342"/>
                          </a:xfrm>
                          <a:prstGeom prst="roundRect">
                            <a:avLst>
                              <a:gd name="adj" fmla="val 16667"/>
                            </a:avLst>
                          </a:prstGeom>
                          <a:solidFill>
                            <a:srgbClr val="FFFFFF"/>
                          </a:solidFill>
                          <a:ln w="9525">
                            <a:solidFill>
                              <a:srgbClr val="000000"/>
                            </a:solidFill>
                            <a:round/>
                            <a:headEnd/>
                            <a:tailEnd/>
                          </a:ln>
                        </wps:spPr>
                        <wps:txbx>
                          <w:txbxContent>
                            <w:p w14:paraId="4929072C" w14:textId="77777777" w:rsidR="003E177B" w:rsidRPr="002C0849" w:rsidRDefault="003E177B" w:rsidP="00521F7F">
                              <w:pPr>
                                <w:jc w:val="center"/>
                                <w:rPr>
                                  <w:sz w:val="15"/>
                                  <w:szCs w:val="18"/>
                                </w:rPr>
                              </w:pPr>
                              <w:r>
                                <w:rPr>
                                  <w:sz w:val="15"/>
                                  <w:szCs w:val="18"/>
                                </w:rPr>
                                <w:t>Statement of Cha</w:t>
                              </w:r>
                              <w:r w:rsidRPr="002C0849">
                                <w:rPr>
                                  <w:sz w:val="15"/>
                                  <w:szCs w:val="18"/>
                                </w:rPr>
                                <w:t>nges in Net Position</w:t>
                              </w:r>
                            </w:p>
                            <w:p w14:paraId="4604EF69" w14:textId="77777777" w:rsidR="003E177B" w:rsidRPr="002C0849" w:rsidRDefault="003E177B" w:rsidP="00521F7F">
                              <w:pPr>
                                <w:rPr>
                                  <w:sz w:val="20"/>
                                  <w:szCs w:val="18"/>
                                </w:rPr>
                              </w:pPr>
                            </w:p>
                          </w:txbxContent>
                        </wps:txbx>
                        <wps:bodyPr rot="0" vert="horz" wrap="square" lIns="76714" tIns="38357" rIns="76714" bIns="38357" anchor="t" anchorCtr="0" upright="1">
                          <a:noAutofit/>
                        </wps:bodyPr>
                      </wps:wsp>
                      <wps:wsp>
                        <wps:cNvPr id="27" name="AutoShape 30"/>
                        <wps:cNvSpPr>
                          <a:spLocks noChangeArrowheads="1"/>
                        </wps:cNvSpPr>
                        <wps:spPr bwMode="auto">
                          <a:xfrm>
                            <a:off x="2857176" y="57150"/>
                            <a:ext cx="2306869" cy="1055640"/>
                          </a:xfrm>
                          <a:prstGeom prst="flowChartDecision">
                            <a:avLst/>
                          </a:prstGeom>
                          <a:solidFill>
                            <a:srgbClr val="FFFFFF"/>
                          </a:solidFill>
                          <a:ln w="9525">
                            <a:solidFill>
                              <a:srgbClr val="000000"/>
                            </a:solidFill>
                            <a:miter lim="800000"/>
                            <a:headEnd/>
                            <a:tailEnd/>
                          </a:ln>
                        </wps:spPr>
                        <wps:txbx>
                          <w:txbxContent>
                            <w:p w14:paraId="2397CB1D" w14:textId="77777777" w:rsidR="003E177B" w:rsidRPr="002C0849" w:rsidRDefault="003E177B" w:rsidP="00521F7F">
                              <w:pPr>
                                <w:jc w:val="center"/>
                                <w:rPr>
                                  <w:sz w:val="17"/>
                                  <w:szCs w:val="20"/>
                                </w:rPr>
                              </w:pPr>
                              <w:r w:rsidRPr="002C0849">
                                <w:rPr>
                                  <w:sz w:val="17"/>
                                  <w:szCs w:val="20"/>
                                </w:rPr>
                                <w:t xml:space="preserve">Is the </w:t>
                              </w:r>
                              <w:r>
                                <w:rPr>
                                  <w:sz w:val="17"/>
                                  <w:szCs w:val="20"/>
                                </w:rPr>
                                <w:t xml:space="preserve">GFR </w:t>
                              </w:r>
                              <w:r w:rsidRPr="002C0849">
                                <w:rPr>
                                  <w:sz w:val="17"/>
                                  <w:szCs w:val="20"/>
                                </w:rPr>
                                <w:t>collection revenue?</w:t>
                              </w:r>
                            </w:p>
                          </w:txbxContent>
                        </wps:txbx>
                        <wps:bodyPr rot="0" vert="horz" wrap="square" lIns="76714" tIns="38357" rIns="76714" bIns="38357" anchor="t" anchorCtr="0" upright="1">
                          <a:noAutofit/>
                        </wps:bodyPr>
                      </wps:wsp>
                      <wps:wsp>
                        <wps:cNvPr id="28" name="AutoShape 31"/>
                        <wps:cNvSpPr>
                          <a:spLocks noChangeArrowheads="1"/>
                        </wps:cNvSpPr>
                        <wps:spPr bwMode="auto">
                          <a:xfrm>
                            <a:off x="212247" y="637206"/>
                            <a:ext cx="2306869" cy="1056596"/>
                          </a:xfrm>
                          <a:prstGeom prst="flowChartDecision">
                            <a:avLst/>
                          </a:prstGeom>
                          <a:solidFill>
                            <a:srgbClr val="FFFFFF"/>
                          </a:solidFill>
                          <a:ln w="9525">
                            <a:solidFill>
                              <a:srgbClr val="000000"/>
                            </a:solidFill>
                            <a:miter lim="800000"/>
                            <a:headEnd/>
                            <a:tailEnd/>
                          </a:ln>
                        </wps:spPr>
                        <wps:txbx>
                          <w:txbxContent>
                            <w:p w14:paraId="758904E8" w14:textId="77777777" w:rsidR="003E177B" w:rsidRPr="002C0849" w:rsidRDefault="003E177B" w:rsidP="00521F7F">
                              <w:pPr>
                                <w:jc w:val="center"/>
                                <w:rPr>
                                  <w:sz w:val="17"/>
                                  <w:szCs w:val="20"/>
                                </w:rPr>
                              </w:pPr>
                              <w:r w:rsidRPr="002C0849">
                                <w:rPr>
                                  <w:sz w:val="17"/>
                                  <w:szCs w:val="20"/>
                                </w:rPr>
                                <w:t xml:space="preserve">Is the </w:t>
                              </w:r>
                              <w:r>
                                <w:rPr>
                                  <w:sz w:val="17"/>
                                  <w:szCs w:val="20"/>
                                </w:rPr>
                                <w:t xml:space="preserve">GFR </w:t>
                              </w:r>
                              <w:r w:rsidRPr="002C0849">
                                <w:rPr>
                                  <w:sz w:val="17"/>
                                  <w:szCs w:val="20"/>
                                </w:rPr>
                                <w:t>collection exchange revenue?</w:t>
                              </w:r>
                            </w:p>
                          </w:txbxContent>
                        </wps:txbx>
                        <wps:bodyPr rot="0" vert="horz" wrap="square" lIns="76714" tIns="38357" rIns="76714" bIns="38357" anchor="t" anchorCtr="0" upright="1">
                          <a:noAutofit/>
                        </wps:bodyPr>
                      </wps:wsp>
                      <wps:wsp>
                        <wps:cNvPr id="29" name="AutoShape 32"/>
                        <wps:cNvCnPr>
                          <a:cxnSpLocks noChangeShapeType="1"/>
                          <a:stCxn id="28" idx="2"/>
                          <a:endCxn id="6" idx="0"/>
                        </wps:cNvCnPr>
                        <wps:spPr bwMode="auto">
                          <a:xfrm rot="16200000" flipH="1">
                            <a:off x="1158446" y="1901040"/>
                            <a:ext cx="441363" cy="25931"/>
                          </a:xfrm>
                          <a:prstGeom prst="bentConnector3">
                            <a:avLst>
                              <a:gd name="adj1" fmla="val 49926"/>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AutoShape 33"/>
                        <wps:cNvCnPr>
                          <a:cxnSpLocks noChangeShapeType="1"/>
                          <a:stCxn id="13" idx="3"/>
                          <a:endCxn id="22" idx="0"/>
                        </wps:cNvCnPr>
                        <wps:spPr bwMode="auto">
                          <a:xfrm flipH="1">
                            <a:off x="2173374" y="2893457"/>
                            <a:ext cx="138297" cy="649864"/>
                          </a:xfrm>
                          <a:prstGeom prst="bentConnector4">
                            <a:avLst>
                              <a:gd name="adj1" fmla="val -165296"/>
                              <a:gd name="adj2" fmla="val 871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AutoShape 34"/>
                        <wps:cNvCnPr>
                          <a:cxnSpLocks noChangeShapeType="1"/>
                          <a:stCxn id="27" idx="1"/>
                          <a:endCxn id="28" idx="0"/>
                        </wps:cNvCnPr>
                        <wps:spPr bwMode="auto">
                          <a:xfrm rot="10800000" flipV="1">
                            <a:off x="1365682" y="584970"/>
                            <a:ext cx="1491494" cy="52236"/>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35"/>
                        <wps:cNvCnPr>
                          <a:cxnSpLocks noChangeShapeType="1"/>
                          <a:stCxn id="27" idx="3"/>
                          <a:endCxn id="19" idx="0"/>
                        </wps:cNvCnPr>
                        <wps:spPr bwMode="auto">
                          <a:xfrm>
                            <a:off x="5164045" y="584970"/>
                            <a:ext cx="1922711" cy="2387064"/>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AutoShape 36"/>
                        <wps:cNvCnPr>
                          <a:cxnSpLocks noChangeShapeType="1"/>
                          <a:stCxn id="12" idx="1"/>
                        </wps:cNvCnPr>
                        <wps:spPr bwMode="auto">
                          <a:xfrm rot="10800000" flipV="1">
                            <a:off x="1382009" y="1897380"/>
                            <a:ext cx="1488612" cy="15192"/>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AutoShape 37"/>
                        <wps:cNvCnPr>
                          <a:cxnSpLocks noChangeShapeType="1"/>
                          <a:stCxn id="28" idx="3"/>
                          <a:endCxn id="12" idx="0"/>
                        </wps:cNvCnPr>
                        <wps:spPr bwMode="auto">
                          <a:xfrm>
                            <a:off x="2519116" y="1165504"/>
                            <a:ext cx="1504940" cy="91796"/>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38"/>
                        <wps:cNvSpPr>
                          <a:spLocks noChangeArrowheads="1"/>
                        </wps:cNvSpPr>
                        <wps:spPr bwMode="auto">
                          <a:xfrm>
                            <a:off x="1828592" y="4114609"/>
                            <a:ext cx="685722" cy="342964"/>
                          </a:xfrm>
                          <a:prstGeom prst="roundRect">
                            <a:avLst>
                              <a:gd name="adj" fmla="val 16667"/>
                            </a:avLst>
                          </a:prstGeom>
                          <a:solidFill>
                            <a:srgbClr val="FFFFFF"/>
                          </a:solidFill>
                          <a:ln w="9525">
                            <a:solidFill>
                              <a:srgbClr val="000000"/>
                            </a:solidFill>
                            <a:round/>
                            <a:headEnd/>
                            <a:tailEnd/>
                          </a:ln>
                        </wps:spPr>
                        <wps:txbx>
                          <w:txbxContent>
                            <w:p w14:paraId="7DD7CD46" w14:textId="77777777" w:rsidR="003E177B" w:rsidRPr="002C0849" w:rsidRDefault="003E177B" w:rsidP="00521F7F">
                              <w:pPr>
                                <w:jc w:val="center"/>
                                <w:rPr>
                                  <w:sz w:val="15"/>
                                  <w:szCs w:val="18"/>
                                </w:rPr>
                              </w:pPr>
                              <w:r w:rsidRPr="002C0849">
                                <w:rPr>
                                  <w:sz w:val="15"/>
                                  <w:szCs w:val="18"/>
                                </w:rPr>
                                <w:t>Balance Sheet</w:t>
                              </w:r>
                            </w:p>
                            <w:p w14:paraId="5AEAFE59" w14:textId="77777777" w:rsidR="003E177B" w:rsidRPr="002C0849" w:rsidRDefault="003E177B" w:rsidP="00521F7F">
                              <w:pPr>
                                <w:rPr>
                                  <w:sz w:val="20"/>
                                  <w:szCs w:val="18"/>
                                </w:rPr>
                              </w:pPr>
                            </w:p>
                          </w:txbxContent>
                        </wps:txbx>
                        <wps:bodyPr rot="0" vert="horz" wrap="square" lIns="76714" tIns="38357" rIns="76714" bIns="38357" anchor="t" anchorCtr="0" upright="1">
                          <a:noAutofit/>
                        </wps:bodyPr>
                      </wps:wsp>
                      <wps:wsp>
                        <wps:cNvPr id="36" name="AutoShape 39"/>
                        <wps:cNvCnPr>
                          <a:cxnSpLocks noChangeShapeType="1"/>
                          <a:stCxn id="22" idx="2"/>
                          <a:endCxn id="35" idx="0"/>
                        </wps:cNvCnPr>
                        <wps:spPr bwMode="auto">
                          <a:xfrm flipH="1">
                            <a:off x="2171453" y="3991371"/>
                            <a:ext cx="1921" cy="12323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40"/>
                        <wps:cNvSpPr>
                          <a:spLocks noChangeArrowheads="1"/>
                        </wps:cNvSpPr>
                        <wps:spPr bwMode="auto">
                          <a:xfrm>
                            <a:off x="5943886" y="3886285"/>
                            <a:ext cx="2285740" cy="800567"/>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AutoShape 41"/>
                        <wps:cNvSpPr>
                          <a:spLocks noChangeArrowheads="1"/>
                        </wps:cNvSpPr>
                        <wps:spPr bwMode="auto">
                          <a:xfrm>
                            <a:off x="3085750" y="3959845"/>
                            <a:ext cx="1943840" cy="726051"/>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Text Box 42"/>
                        <wps:cNvSpPr txBox="1">
                          <a:spLocks noChangeArrowheads="1"/>
                        </wps:cNvSpPr>
                        <wps:spPr bwMode="auto">
                          <a:xfrm>
                            <a:off x="6058173" y="3939541"/>
                            <a:ext cx="2057166" cy="708659"/>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9E268D" w14:textId="77777777" w:rsidR="003E177B" w:rsidRPr="00802951" w:rsidRDefault="003E177B" w:rsidP="00521F7F">
                              <w:pPr>
                                <w:spacing w:after="0"/>
                                <w:rPr>
                                  <w:sz w:val="14"/>
                                  <w:szCs w:val="14"/>
                                </w:rPr>
                              </w:pPr>
                              <w:r w:rsidRPr="00802951">
                                <w:rPr>
                                  <w:sz w:val="14"/>
                                  <w:szCs w:val="14"/>
                                </w:rPr>
                                <w:t>Scenarios:</w:t>
                              </w:r>
                            </w:p>
                            <w:p w14:paraId="3D39B56E" w14:textId="77777777" w:rsidR="003E177B" w:rsidRDefault="003E177B" w:rsidP="00521F7F">
                              <w:pPr>
                                <w:spacing w:after="0"/>
                                <w:rPr>
                                  <w:sz w:val="15"/>
                                  <w:szCs w:val="16"/>
                                </w:rPr>
                              </w:pPr>
                              <w:r>
                                <w:rPr>
                                  <w:sz w:val="15"/>
                                  <w:szCs w:val="16"/>
                                </w:rPr>
                                <w:t>5 – Proceeds from disposition of assets (Transferred-In)</w:t>
                              </w:r>
                            </w:p>
                            <w:p w14:paraId="69F21E5E" w14:textId="77777777" w:rsidR="003E177B" w:rsidRDefault="003E177B" w:rsidP="00521F7F">
                              <w:pPr>
                                <w:spacing w:after="0"/>
                                <w:rPr>
                                  <w:sz w:val="15"/>
                                  <w:szCs w:val="16"/>
                                </w:rPr>
                              </w:pPr>
                              <w:r>
                                <w:rPr>
                                  <w:sz w:val="15"/>
                                  <w:szCs w:val="16"/>
                                </w:rPr>
                                <w:t>6 – Downward reestimate (Transferred-In)</w:t>
                              </w:r>
                            </w:p>
                            <w:p w14:paraId="0883DB16" w14:textId="77777777" w:rsidR="003E177B" w:rsidRPr="00802951" w:rsidRDefault="003E177B" w:rsidP="00521F7F">
                              <w:pPr>
                                <w:spacing w:after="0"/>
                                <w:rPr>
                                  <w:sz w:val="14"/>
                                  <w:szCs w:val="14"/>
                                </w:rPr>
                              </w:pPr>
                              <w:r w:rsidRPr="00802951">
                                <w:rPr>
                                  <w:sz w:val="14"/>
                                  <w:szCs w:val="14"/>
                                </w:rPr>
                                <w:t>7 - Seigniorage</w:t>
                              </w:r>
                            </w:p>
                          </w:txbxContent>
                        </wps:txbx>
                        <wps:bodyPr rot="0" vert="horz" wrap="square" lIns="91440" tIns="45720" rIns="91440" bIns="45720" anchor="t" anchorCtr="0" upright="1">
                          <a:noAutofit/>
                        </wps:bodyPr>
                      </wps:wsp>
                      <wps:wsp>
                        <wps:cNvPr id="40" name="Text Box 43"/>
                        <wps:cNvSpPr txBox="1">
                          <a:spLocks noChangeArrowheads="1"/>
                        </wps:cNvSpPr>
                        <wps:spPr bwMode="auto">
                          <a:xfrm>
                            <a:off x="3200037" y="4000925"/>
                            <a:ext cx="1631043" cy="6244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CA7A15" w14:textId="77777777" w:rsidR="003E177B" w:rsidRDefault="003E177B" w:rsidP="00521F7F">
                              <w:pPr>
                                <w:spacing w:after="0"/>
                                <w:rPr>
                                  <w:sz w:val="15"/>
                                </w:rPr>
                              </w:pPr>
                              <w:r>
                                <w:rPr>
                                  <w:sz w:val="15"/>
                                </w:rPr>
                                <w:t>Scenarios:</w:t>
                              </w:r>
                            </w:p>
                            <w:p w14:paraId="1BBA5F55" w14:textId="77777777" w:rsidR="003E177B" w:rsidRDefault="003E177B" w:rsidP="00521F7F">
                              <w:pPr>
                                <w:spacing w:after="0"/>
                                <w:rPr>
                                  <w:sz w:val="15"/>
                                </w:rPr>
                              </w:pPr>
                              <w:r>
                                <w:rPr>
                                  <w:sz w:val="15"/>
                                </w:rPr>
                                <w:t>3 – Exchange Revenue</w:t>
                              </w:r>
                            </w:p>
                            <w:p w14:paraId="57E80257" w14:textId="77777777" w:rsidR="003E177B" w:rsidRPr="009122EF" w:rsidRDefault="003E177B" w:rsidP="00521F7F">
                              <w:pPr>
                                <w:spacing w:after="0"/>
                                <w:rPr>
                                  <w:sz w:val="15"/>
                                </w:rPr>
                              </w:pPr>
                              <w:r>
                                <w:rPr>
                                  <w:sz w:val="15"/>
                                </w:rPr>
                                <w:t>4 – Receivables from Canceled Authority</w:t>
                              </w:r>
                            </w:p>
                          </w:txbxContent>
                        </wps:txbx>
                        <wps:bodyPr rot="0" vert="horz" wrap="square" lIns="91440" tIns="45720" rIns="91440" bIns="45720" anchor="t" anchorCtr="0" upright="1">
                          <a:noAutofit/>
                        </wps:bodyPr>
                      </wps:wsp>
                      <wps:wsp>
                        <wps:cNvPr id="41" name="AutoShape 44"/>
                        <wps:cNvSpPr>
                          <a:spLocks noChangeArrowheads="1"/>
                        </wps:cNvSpPr>
                        <wps:spPr bwMode="auto">
                          <a:xfrm>
                            <a:off x="457148" y="4572212"/>
                            <a:ext cx="1828592" cy="457603"/>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Text Box 45"/>
                        <wps:cNvSpPr txBox="1">
                          <a:spLocks noChangeArrowheads="1"/>
                        </wps:cNvSpPr>
                        <wps:spPr bwMode="auto">
                          <a:xfrm>
                            <a:off x="571435" y="4594860"/>
                            <a:ext cx="1600018" cy="3962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848875" w14:textId="77777777" w:rsidR="003E177B" w:rsidRDefault="003E177B" w:rsidP="00521F7F">
                              <w:pPr>
                                <w:spacing w:after="0"/>
                                <w:rPr>
                                  <w:sz w:val="15"/>
                                </w:rPr>
                              </w:pPr>
                              <w:r>
                                <w:rPr>
                                  <w:sz w:val="15"/>
                                </w:rPr>
                                <w:t>Scenarios: 1 Nonexchange Revenue</w:t>
                              </w:r>
                            </w:p>
                            <w:p w14:paraId="2F73BD02" w14:textId="77777777" w:rsidR="003E177B" w:rsidRDefault="003E177B" w:rsidP="00521F7F">
                              <w:pPr>
                                <w:spacing w:after="0"/>
                                <w:rPr>
                                  <w:sz w:val="15"/>
                                </w:rPr>
                              </w:pPr>
                              <w:r>
                                <w:rPr>
                                  <w:sz w:val="15"/>
                                </w:rPr>
                                <w:t xml:space="preserve">                    2 Nonexchange Revenue</w:t>
                              </w:r>
                            </w:p>
                            <w:p w14:paraId="0626BAAA" w14:textId="77777777" w:rsidR="003E177B" w:rsidRDefault="003E177B" w:rsidP="00521F7F">
                              <w:pPr>
                                <w:rPr>
                                  <w:sz w:val="15"/>
                                </w:rPr>
                              </w:pPr>
                            </w:p>
                            <w:p w14:paraId="16D3C36F" w14:textId="77777777" w:rsidR="003E177B" w:rsidRDefault="003E177B" w:rsidP="00521F7F">
                              <w:pPr>
                                <w:rPr>
                                  <w:sz w:val="15"/>
                                </w:rPr>
                              </w:pPr>
                              <w:r>
                                <w:rPr>
                                  <w:sz w:val="15"/>
                                </w:rPr>
                                <w:t>1 &amp; 2 – Non-exchange Revenue</w:t>
                              </w:r>
                            </w:p>
                            <w:p w14:paraId="54FD2B3A" w14:textId="77777777" w:rsidR="003E177B" w:rsidRDefault="003E177B" w:rsidP="00521F7F">
                              <w:pPr>
                                <w:rPr>
                                  <w:sz w:val="15"/>
                                </w:rPr>
                              </w:pPr>
                            </w:p>
                            <w:p w14:paraId="0F7028DD" w14:textId="77777777" w:rsidR="003E177B" w:rsidRPr="009122EF" w:rsidRDefault="003E177B" w:rsidP="00521F7F">
                              <w:pPr>
                                <w:rPr>
                                  <w:sz w:val="15"/>
                                </w:rPr>
                              </w:pPr>
                            </w:p>
                          </w:txbxContent>
                        </wps:txbx>
                        <wps:bodyPr rot="0" vert="horz" wrap="square" lIns="91440" tIns="45720" rIns="91440" bIns="45720" anchor="t" anchorCtr="0" upright="1">
                          <a:noAutofit/>
                        </wps:bodyPr>
                      </wps:wsp>
                      <wps:wsp>
                        <wps:cNvPr id="43" name="Line 46"/>
                        <wps:cNvCnPr>
                          <a:cxnSpLocks noChangeShapeType="1"/>
                        </wps:cNvCnPr>
                        <wps:spPr bwMode="auto">
                          <a:xfrm>
                            <a:off x="800009" y="4000925"/>
                            <a:ext cx="0" cy="11368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47"/>
                        <wps:cNvCnPr>
                          <a:cxnSpLocks noChangeShapeType="1"/>
                        </wps:cNvCnPr>
                        <wps:spPr bwMode="auto">
                          <a:xfrm>
                            <a:off x="914296" y="4457573"/>
                            <a:ext cx="0" cy="114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48"/>
                        <wps:cNvCnPr>
                          <a:cxnSpLocks noChangeShapeType="1"/>
                        </wps:cNvCnPr>
                        <wps:spPr bwMode="auto">
                          <a:xfrm>
                            <a:off x="2057166" y="4457573"/>
                            <a:ext cx="0" cy="114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0CFAB251" id="Canvas 46" o:spid="_x0000_s1026" editas="canvas" style="width:9in;height:394.05pt;mso-position-horizontal-relative:char;mso-position-vertical-relative:line" coordsize="82296,5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&#1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296;height:50044;visibility:visible;mso-wrap-style:square">
                  <v:fill o:detectmouseclick="t"/>
                  <v:path o:connecttype="none"/>
                </v:shape>
                <v:rect id="Rectangle 4" o:spid="_x0000_s1028" style="position:absolute;left:22377;top:29854;width:3851;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" stroked="f">
                  <v:textbox inset="2.13094mm,1.0655mm,2.13094mm,1.0655mm">
                    <w:txbxContent>
                      <w:p w14:paraId="4C5B5B73" w14:textId="77777777" w:rsidR="003E177B" w:rsidRPr="002C0849" w:rsidRDefault="003E177B" w:rsidP="00521F7F">
                        <w:pPr>
                          <w:rPr>
                            <w:sz w:val="17"/>
                            <w:szCs w:val="20"/>
                          </w:rPr>
                        </w:pPr>
                        <w:r w:rsidRPr="002C0849">
                          <w:rPr>
                            <w:sz w:val="17"/>
                            <w:szCs w:val="20"/>
                          </w:rPr>
                          <w:t>No</w:t>
                        </w:r>
                      </w:p>
                    </w:txbxContent>
                  </v:textbox>
                </v:rect>
                <v:rect id="Rectangle 5" o:spid="_x0000_s1029" style="position:absolute;left:1104;top:29854;width:3861;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" stroked="f">
                  <v:textbox inset="2.13094mm,1.0655mm,2.13094mm,1.0655mm">
                    <w:txbxContent>
                      <w:p w14:paraId="67D01EC5" w14:textId="77777777" w:rsidR="003E177B" w:rsidRPr="002C0849" w:rsidRDefault="003E177B" w:rsidP="00521F7F">
                        <w:pPr>
                          <w:rPr>
                            <w:sz w:val="17"/>
                            <w:szCs w:val="20"/>
                          </w:rPr>
                        </w:pPr>
                        <w:r w:rsidRPr="002C0849">
                          <w:rPr>
                            <w:sz w:val="17"/>
                            <w:szCs w:val="20"/>
                          </w:rPr>
                          <w:t>Yes</w:t>
                        </w:r>
                      </w:p>
                    </w:txbxContent>
                  </v:textbox>
                </v:rect>
                <v:rect id="Rectangle 6" o:spid="_x0000_s1030" style="position:absolute;left:40461;top:21351;width:382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" stroked="f">
                  <v:textbox inset="2.13094mm,1.0655mm,2.13094mm,1.0655mm">
                    <w:txbxContent>
                      <w:p w14:paraId="51B7AF75" w14:textId="77777777" w:rsidR="003E177B" w:rsidRPr="002C0849" w:rsidRDefault="003E177B" w:rsidP="00521F7F">
                        <w:pPr>
                          <w:rPr>
                            <w:sz w:val="17"/>
                            <w:szCs w:val="20"/>
                          </w:rPr>
                        </w:pPr>
                        <w:r w:rsidRPr="002C0849">
                          <w:rPr>
                            <w:sz w:val="17"/>
                            <w:szCs w:val="20"/>
                          </w:rPr>
                          <w:t>Yes</w:t>
                        </w:r>
                      </w:p>
                    </w:txbxContent>
                  </v:textbox>
                </v:rect>
                <v:rect id="Rectangle 7" o:spid="_x0000_s1031" style="position:absolute;left:24509;top:17100;width:3841;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" stroked="f">
                  <v:textbox inset="2.13094mm,1.0655mm,2.13094mm,1.0655mm">
                    <w:txbxContent>
                      <w:p w14:paraId="4DBC26E8" w14:textId="77777777" w:rsidR="003E177B" w:rsidRPr="002C0849" w:rsidRDefault="003E177B" w:rsidP="00521F7F">
                        <w:pPr>
                          <w:rPr>
                            <w:sz w:val="17"/>
                            <w:szCs w:val="20"/>
                          </w:rPr>
                        </w:pPr>
                        <w:r w:rsidRPr="002C0849">
                          <w:rPr>
                            <w:sz w:val="17"/>
                            <w:szCs w:val="20"/>
                          </w:rPr>
                          <w:t>No</w:t>
                        </w:r>
                      </w:p>
                    </w:txbxContent>
                  </v:textbox>
                </v:rect>
                <v:rect id="Rectangle 8" o:spid="_x0000_s1032" style="position:absolute;left:59438;top:3429;width:3823;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" stroked="f">
                  <v:textbox inset="2.13094mm,1.0655mm,2.13094mm,1.0655mm">
                    <w:txbxContent>
                      <w:p w14:paraId="5AAA6FA0" w14:textId="77777777" w:rsidR="003E177B" w:rsidRPr="002C0849" w:rsidRDefault="003E177B" w:rsidP="00521F7F">
                        <w:pPr>
                          <w:rPr>
                            <w:sz w:val="17"/>
                            <w:szCs w:val="20"/>
                          </w:rPr>
                        </w:pPr>
                        <w:r w:rsidRPr="002C0849">
                          <w:rPr>
                            <w:sz w:val="17"/>
                            <w:szCs w:val="20"/>
                          </w:rPr>
                          <w:t>No</w:t>
                        </w:r>
                      </w:p>
                    </w:txbxContent>
                  </v:textbox>
                </v:rect>
                <v:shapetype id="_x0000_t202" coordsize="21600,21600" o:spt="202" path="m,l,21600r21600,l21600,xe">
                  <v:stroke joinstyle="miter"/>
                  <v:path gradientshapeok="t" o:connecttype="rect"/>
                </v:shapetype>
                <v:shape id="Text Box 9" o:spid="_x0000_s1033" type="#_x0000_t202" style="position:absolute;left:5829;top:21351;width:1617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" filled="f" fillcolor="black" stroked="f">
                  <v:fill opacity="9766f"/>
                  <v:textbox inset="2.13094mm,1.0655mm,2.13094mm,1.0655mm">
                    <w:txbxContent>
                      <w:p w14:paraId="47771790" w14:textId="77777777" w:rsidR="003E177B" w:rsidRPr="002C0849" w:rsidRDefault="003E177B" w:rsidP="00521F7F">
                        <w:pPr>
                          <w:jc w:val="center"/>
                          <w:rPr>
                            <w:b/>
                            <w:sz w:val="20"/>
                          </w:rPr>
                        </w:pPr>
                        <w:r w:rsidRPr="002C0849">
                          <w:rPr>
                            <w:b/>
                            <w:sz w:val="20"/>
                          </w:rPr>
                          <w:t>Custodial Revenue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4" type="#_x0000_t34" style="position:absolute;left:38521;top:27093;width:4346;height:9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">
                  <v:stroke endarrow="block"/>
                </v:shape>
                <v:rect id="Rectangle 11" o:spid="_x0000_s1035" style="position:absolute;left:40461;top:24542;width:382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" stroked="f">
                  <v:textbox inset="2.13094mm,1.0655mm,2.13094mm,1.0655mm">
                    <w:txbxContent>
                      <w:p w14:paraId="41EF2B2A" w14:textId="77777777" w:rsidR="003E177B" w:rsidRPr="002C0849" w:rsidRDefault="003E177B" w:rsidP="00521F7F">
                        <w:pPr>
                          <w:rPr>
                            <w:sz w:val="17"/>
                            <w:szCs w:val="20"/>
                          </w:rPr>
                        </w:pPr>
                        <w:r w:rsidRPr="002C0849">
                          <w:rPr>
                            <w:sz w:val="17"/>
                            <w:szCs w:val="20"/>
                          </w:rPr>
                          <w:t>Yes</w:t>
                        </w:r>
                      </w:p>
                    </w:txbxContent>
                  </v:textbox>
                </v:rect>
                <v:rect id="Rectangle 12" o:spid="_x0000_s1036" style="position:absolute;left:9613;top:18160;width:3851;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" stroked="f">
                  <v:textbox inset="2.13094mm,1.0655mm,2.13094mm,1.0655mm">
                    <w:txbxContent>
                      <w:p w14:paraId="323F04F5" w14:textId="77777777" w:rsidR="003E177B" w:rsidRPr="002C0849" w:rsidRDefault="003E177B" w:rsidP="00521F7F">
                        <w:pPr>
                          <w:rPr>
                            <w:sz w:val="17"/>
                            <w:szCs w:val="20"/>
                          </w:rPr>
                        </w:pPr>
                        <w:r w:rsidRPr="002C0849">
                          <w:rPr>
                            <w:sz w:val="17"/>
                            <w:szCs w:val="20"/>
                          </w:rPr>
                          <w:t>No</w:t>
                        </w:r>
                      </w:p>
                    </w:txbxContent>
                  </v:textbox>
                </v:rect>
                <v:rect id="Rectangle 13" o:spid="_x0000_s1037" style="position:absolute;left:24461;top:9562;width:3813;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" stroked="f">
                  <v:textbox inset="2.13094mm,1.0655mm,2.13094mm,1.0655mm">
                    <w:txbxContent>
                      <w:p w14:paraId="4B789599" w14:textId="77777777" w:rsidR="003E177B" w:rsidRPr="002C0849" w:rsidRDefault="003E177B" w:rsidP="00521F7F">
                        <w:pPr>
                          <w:rPr>
                            <w:sz w:val="17"/>
                            <w:szCs w:val="20"/>
                          </w:rPr>
                        </w:pPr>
                        <w:r w:rsidRPr="002C0849">
                          <w:rPr>
                            <w:sz w:val="17"/>
                            <w:szCs w:val="20"/>
                          </w:rPr>
                          <w:t>Yes</w:t>
                        </w:r>
                      </w:p>
                    </w:txbxContent>
                  </v:textbox>
                </v:rect>
                <v:rect id="Rectangle 14" o:spid="_x0000_s1038" style="position:absolute;left:24461;top:3190;width:3813;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" stroked="f">
                  <v:textbox inset="2.13094mm,1.0655mm,2.13094mm,1.0655mm">
                    <w:txbxContent>
                      <w:p w14:paraId="3C25C872" w14:textId="77777777" w:rsidR="003E177B" w:rsidRPr="002C0849" w:rsidRDefault="003E177B" w:rsidP="00521F7F">
                        <w:pPr>
                          <w:rPr>
                            <w:sz w:val="17"/>
                            <w:szCs w:val="20"/>
                          </w:rPr>
                        </w:pPr>
                        <w:r w:rsidRPr="002C0849">
                          <w:rPr>
                            <w:sz w:val="17"/>
                            <w:szCs w:val="20"/>
                          </w:rPr>
                          <w:t>Yes</w:t>
                        </w:r>
                      </w:p>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8706;top:12573;width:23068;height:1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">
                  <v:textbox inset="2.13094mm,1.0655mm,2.13094mm,1.0655mm">
                    <w:txbxContent>
                      <w:p w14:paraId="3CEAA87A" w14:textId="77777777" w:rsidR="003E177B" w:rsidRPr="002C0849" w:rsidRDefault="003E177B" w:rsidP="00521F7F">
                        <w:pPr>
                          <w:spacing w:after="0"/>
                          <w:jc w:val="center"/>
                          <w:rPr>
                            <w:sz w:val="17"/>
                            <w:szCs w:val="20"/>
                          </w:rPr>
                        </w:pPr>
                        <w:r w:rsidRPr="002C0849">
                          <w:rPr>
                            <w:sz w:val="17"/>
                            <w:szCs w:val="20"/>
                          </w:rPr>
                          <w:t>Does the collecting agency have costs related to generating the revenue?</w:t>
                        </w:r>
                      </w:p>
                    </w:txbxContent>
                  </v:textbox>
                </v:shape>
                <v:shape id="AutoShape 16" o:spid="_x0000_s1040" type="#_x0000_t110" style="position:absolute;left:3467;top:24112;width:19649;height:9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">
                  <v:textbox inset="2.13094mm,1.0655mm,2.13094mm,1.0655mm">
                    <w:txbxContent>
                      <w:p w14:paraId="7BBD5AB5" w14:textId="77777777" w:rsidR="003E177B" w:rsidRPr="002C0849" w:rsidRDefault="003E177B" w:rsidP="00521F7F">
                        <w:pPr>
                          <w:spacing w:after="0"/>
                          <w:jc w:val="center"/>
                          <w:rPr>
                            <w:sz w:val="17"/>
                            <w:szCs w:val="18"/>
                          </w:rPr>
                        </w:pPr>
                        <w:r w:rsidRPr="002C0849">
                          <w:rPr>
                            <w:sz w:val="17"/>
                            <w:szCs w:val="18"/>
                          </w:rPr>
                          <w:t>Is the custodial</w:t>
                        </w:r>
                      </w:p>
                      <w:p w14:paraId="2A4DB8EF" w14:textId="77777777" w:rsidR="003E177B" w:rsidRPr="002C0849" w:rsidRDefault="003E177B" w:rsidP="00521F7F">
                        <w:pPr>
                          <w:spacing w:after="0"/>
                          <w:jc w:val="center"/>
                          <w:rPr>
                            <w:sz w:val="17"/>
                            <w:szCs w:val="18"/>
                          </w:rPr>
                        </w:pPr>
                        <w:r w:rsidRPr="002C0849">
                          <w:rPr>
                            <w:sz w:val="17"/>
                            <w:szCs w:val="18"/>
                          </w:rPr>
                          <w:t>revenue material?</w:t>
                        </w:r>
                      </w:p>
                    </w:txbxContent>
                  </v:textbox>
                </v:shape>
                <v:shape id="AutoShape 17" o:spid="_x0000_s1041" type="#_x0000_t34" style="position:absolute;left:2427;top:29402;width:6422;height:44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">
                  <v:stroke endarrow="block"/>
                </v:shape>
                <v:shape id="Text Box 18" o:spid="_x0000_s1042" type="#_x0000_t202" style="position:absolute;left:28571;top:29720;width:25153;height:2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" fillcolor="black">
                  <v:fill opacity="9766f"/>
                  <v:textbox inset="2.13094mm,1.0655mm,2.13094mm,1.0655mm">
                    <w:txbxContent>
                      <w:p w14:paraId="0FDFFFA1" w14:textId="77777777" w:rsidR="003E177B" w:rsidRPr="00F26F93" w:rsidRDefault="003E177B" w:rsidP="00521F7F"/>
                      <w:p w14:paraId="1F5E838E" w14:textId="77777777" w:rsidR="003E177B" w:rsidRDefault="003E177B" w:rsidP="00521F7F"/>
                      <w:p w14:paraId="07E9B4AF" w14:textId="77777777" w:rsidR="003E177B" w:rsidRDefault="003E177B" w:rsidP="00521F7F"/>
                    </w:txbxContent>
                  </v:textbox>
                </v:shape>
                <v:shape id="Text Box 19" o:spid="_x0000_s1043" type="#_x0000_t202" style="position:absolute;left:34026;top:29758;width:11996;height:3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" filled="f" fillcolor="black" stroked="f">
                  <v:fill opacity="9766f"/>
                  <v:textbox inset="2.13094mm,1.0655mm,2.13094mm,1.0655mm">
                    <w:txbxContent>
                      <w:p w14:paraId="4A1124EC" w14:textId="77777777" w:rsidR="003E177B" w:rsidRPr="002C0849" w:rsidRDefault="003E177B" w:rsidP="00521F7F">
                        <w:pPr>
                          <w:jc w:val="center"/>
                          <w:rPr>
                            <w:b/>
                            <w:sz w:val="20"/>
                          </w:rPr>
                        </w:pPr>
                        <w:r w:rsidRPr="002C0849">
                          <w:rPr>
                            <w:b/>
                            <w:sz w:val="20"/>
                          </w:rPr>
                          <w:t>Agency Revenue</w:t>
                        </w:r>
                      </w:p>
                    </w:txbxContent>
                  </v:textbox>
                </v:shape>
                <v:roundrect id="AutoShape 20" o:spid="_x0000_s1044" style="position:absolute;left:37714;top:33149;width:8000;height:4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">
                  <v:textbox inset="2.13094mm,1.0655mm,2.13094mm,1.0655mm">
                    <w:txbxContent>
                      <w:p w14:paraId="500DAA3C" w14:textId="77777777" w:rsidR="003E177B" w:rsidRPr="002C0849" w:rsidRDefault="003E177B" w:rsidP="00521F7F">
                        <w:pPr>
                          <w:jc w:val="center"/>
                          <w:rPr>
                            <w:sz w:val="15"/>
                            <w:szCs w:val="18"/>
                          </w:rPr>
                        </w:pPr>
                        <w:r w:rsidRPr="002C0849">
                          <w:rPr>
                            <w:sz w:val="15"/>
                            <w:szCs w:val="18"/>
                          </w:rPr>
                          <w:t>Statement of Changes in Net Position</w:t>
                        </w:r>
                      </w:p>
                      <w:p w14:paraId="3748AC98" w14:textId="77777777" w:rsidR="003E177B" w:rsidRPr="002C0849" w:rsidRDefault="003E177B" w:rsidP="00521F7F">
                        <w:pPr>
                          <w:rPr>
                            <w:sz w:val="20"/>
                            <w:szCs w:val="18"/>
                          </w:rPr>
                        </w:pPr>
                      </w:p>
                    </w:txbxContent>
                  </v:textbox>
                </v:roundrect>
                <v:roundrect id="AutoShape 21" o:spid="_x0000_s1045" style="position:absolute;left:46857;top:33149;width:5724;height:4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">
                  <v:textbox inset="2.13094mm,1.0655mm,2.13094mm,1.0655mm">
                    <w:txbxContent>
                      <w:p w14:paraId="22762B32" w14:textId="77777777" w:rsidR="003E177B" w:rsidRPr="002C0849" w:rsidRDefault="003E177B" w:rsidP="00521F7F">
                        <w:pPr>
                          <w:jc w:val="center"/>
                          <w:rPr>
                            <w:sz w:val="15"/>
                            <w:szCs w:val="18"/>
                          </w:rPr>
                        </w:pPr>
                        <w:r w:rsidRPr="002C0849">
                          <w:rPr>
                            <w:sz w:val="15"/>
                            <w:szCs w:val="18"/>
                          </w:rPr>
                          <w:t>Balance Sheet</w:t>
                        </w:r>
                      </w:p>
                      <w:p w14:paraId="2A63D73C" w14:textId="77777777" w:rsidR="003E177B" w:rsidRPr="002C0849" w:rsidRDefault="003E177B" w:rsidP="00521F7F">
                        <w:pPr>
                          <w:rPr>
                            <w:sz w:val="20"/>
                            <w:szCs w:val="18"/>
                          </w:rPr>
                        </w:pPr>
                      </w:p>
                    </w:txbxContent>
                  </v:textbox>
                </v:roundrect>
                <v:shape id="Text Box 22" o:spid="_x0000_s1046" type="#_x0000_t202" style="position:absolute;left:58295;top:29720;width:25144;height:20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" fillcolor="black">
                  <v:fill opacity="9766f"/>
                  <v:textbox inset="2.13094mm,1.0655mm,2.13094mm,1.0655mm">
                    <w:txbxContent>
                      <w:p w14:paraId="15CCD805" w14:textId="77777777" w:rsidR="003E177B" w:rsidRPr="002C0849" w:rsidRDefault="003E177B" w:rsidP="00521F7F">
                        <w:pPr>
                          <w:rPr>
                            <w:sz w:val="20"/>
                          </w:rPr>
                        </w:pPr>
                      </w:p>
                    </w:txbxContent>
                  </v:textbox>
                </v:shape>
                <v:shape id="Text Box 23" o:spid="_x0000_s1047" type="#_x0000_t202" style="position:absolute;left:59765;top:29471;width:1249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" filled="f" fillcolor="black" stroked="f">
                  <v:fill opacity="9766f"/>
                  <v:textbox inset="2.13094mm,1.0655mm,2.13094mm,1.0655mm">
                    <w:txbxContent>
                      <w:p w14:paraId="728DA90F" w14:textId="77777777" w:rsidR="003E177B" w:rsidRPr="002C0849" w:rsidRDefault="003E177B" w:rsidP="00521F7F">
                        <w:pPr>
                          <w:jc w:val="center"/>
                          <w:rPr>
                            <w:b/>
                            <w:sz w:val="20"/>
                          </w:rPr>
                        </w:pPr>
                        <w:r w:rsidRPr="002C0849">
                          <w:rPr>
                            <w:b/>
                            <w:sz w:val="20"/>
                          </w:rPr>
                          <w:t>Not Revenue</w:t>
                        </w:r>
                      </w:p>
                    </w:txbxContent>
                  </v:textbox>
                </v:shape>
                <v:roundrect id="AutoShape 24" o:spid="_x0000_s1048" style="position:absolute;left:74296;top:32003;width:7126;height:42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">
                  <v:textbox inset="2.13094mm,1.0655mm,2.13094mm,1.0655mm">
                    <w:txbxContent>
                      <w:p w14:paraId="4D7095CC" w14:textId="77777777" w:rsidR="003E177B" w:rsidRPr="002C0849" w:rsidRDefault="003E177B" w:rsidP="00521F7F">
                        <w:pPr>
                          <w:jc w:val="center"/>
                          <w:rPr>
                            <w:sz w:val="15"/>
                            <w:szCs w:val="18"/>
                          </w:rPr>
                        </w:pPr>
                        <w:r w:rsidRPr="002C0849">
                          <w:rPr>
                            <w:sz w:val="15"/>
                            <w:szCs w:val="18"/>
                          </w:rPr>
                          <w:t>Balance Sheet</w:t>
                        </w:r>
                      </w:p>
                      <w:p w14:paraId="732FA1DA" w14:textId="77777777" w:rsidR="003E177B" w:rsidRPr="002C0849" w:rsidRDefault="003E177B" w:rsidP="00521F7F">
                        <w:pPr>
                          <w:rPr>
                            <w:sz w:val="20"/>
                            <w:szCs w:val="18"/>
                          </w:rPr>
                        </w:pPr>
                      </w:p>
                    </w:txbxContent>
                  </v:textbox>
                </v:roundrect>
                <v:roundrect id="AutoShape 25" o:spid="_x0000_s1049" style="position:absolute;left:18285;top:35433;width:6896;height: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">
                  <v:textbox inset="2.13094mm,1.0655mm,2.13094mm,1.0655mm">
                    <w:txbxContent>
                      <w:p w14:paraId="7844063C" w14:textId="77777777" w:rsidR="003E177B" w:rsidRPr="002C0849" w:rsidRDefault="003E177B" w:rsidP="00521F7F">
                        <w:pPr>
                          <w:jc w:val="center"/>
                          <w:rPr>
                            <w:sz w:val="15"/>
                            <w:szCs w:val="18"/>
                          </w:rPr>
                        </w:pPr>
                        <w:r w:rsidRPr="002C0849">
                          <w:rPr>
                            <w:sz w:val="15"/>
                            <w:szCs w:val="18"/>
                          </w:rPr>
                          <w:t>Footnote Disclosure</w:t>
                        </w:r>
                      </w:p>
                      <w:p w14:paraId="64B01CC9" w14:textId="77777777" w:rsidR="003E177B" w:rsidRPr="002C0849" w:rsidRDefault="003E177B" w:rsidP="00521F7F">
                        <w:pPr>
                          <w:rPr>
                            <w:sz w:val="20"/>
                            <w:szCs w:val="18"/>
                          </w:rPr>
                        </w:pPr>
                      </w:p>
                    </w:txbxContent>
                  </v:textbox>
                </v:roundrect>
                <v:roundrect id="AutoShape 26" o:spid="_x0000_s1050" style="position:absolute;left:3428;top:35433;width:9575;height: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">
                  <v:textbox inset="2.13094mm,1.0655mm,2.13094mm,1.0655mm">
                    <w:txbxContent>
                      <w:p w14:paraId="56CD2111" w14:textId="77777777" w:rsidR="003E177B" w:rsidRPr="002C0849" w:rsidRDefault="003E177B" w:rsidP="00521F7F">
                        <w:pPr>
                          <w:jc w:val="center"/>
                          <w:rPr>
                            <w:sz w:val="15"/>
                            <w:szCs w:val="18"/>
                          </w:rPr>
                        </w:pPr>
                        <w:r w:rsidRPr="002C0849">
                          <w:rPr>
                            <w:sz w:val="15"/>
                            <w:szCs w:val="18"/>
                          </w:rPr>
                          <w:t>Statement of Custodial Activity</w:t>
                        </w:r>
                      </w:p>
                      <w:p w14:paraId="167A7E71" w14:textId="77777777" w:rsidR="003E177B" w:rsidRPr="002C0849" w:rsidRDefault="003E177B" w:rsidP="00521F7F">
                        <w:pPr>
                          <w:rPr>
                            <w:sz w:val="20"/>
                            <w:szCs w:val="18"/>
                          </w:rPr>
                        </w:pPr>
                      </w:p>
                    </w:txbxContent>
                  </v:textbox>
                </v:roundrect>
                <v:roundrect id="AutoShape 27" o:spid="_x0000_s1051" style="position:absolute;left:4254;top:41451;width:7443;height:31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">
                  <v:textbox inset="2.13094mm,1.0655mm,2.13094mm,1.0655mm">
                    <w:txbxContent>
                      <w:p w14:paraId="73ADA2FF" w14:textId="77777777" w:rsidR="003E177B" w:rsidRPr="002C0849" w:rsidRDefault="003E177B" w:rsidP="00521F7F">
                        <w:pPr>
                          <w:jc w:val="center"/>
                          <w:rPr>
                            <w:sz w:val="15"/>
                            <w:szCs w:val="18"/>
                          </w:rPr>
                        </w:pPr>
                        <w:r w:rsidRPr="002C0849">
                          <w:rPr>
                            <w:sz w:val="15"/>
                            <w:szCs w:val="18"/>
                          </w:rPr>
                          <w:t>Balance Sheet</w:t>
                        </w:r>
                      </w:p>
                      <w:p w14:paraId="6752F4F7" w14:textId="77777777" w:rsidR="003E177B" w:rsidRPr="002C0849" w:rsidRDefault="003E177B" w:rsidP="00521F7F">
                        <w:pPr>
                          <w:rPr>
                            <w:sz w:val="20"/>
                            <w:szCs w:val="18"/>
                          </w:rPr>
                        </w:pPr>
                      </w:p>
                    </w:txbxContent>
                  </v:textbox>
                </v:roundrect>
                <v:roundrect id="AutoShape 28" o:spid="_x0000_s1052" style="position:absolute;left:29714;top:33149;width:6857;height:4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">
                  <v:textbox inset="2.13094mm,1.0655mm,2.13094mm,1.0655mm">
                    <w:txbxContent>
                      <w:p w14:paraId="4E95813A" w14:textId="77777777" w:rsidR="003E177B" w:rsidRDefault="003E177B" w:rsidP="00521F7F">
                        <w:pPr>
                          <w:spacing w:after="0"/>
                          <w:jc w:val="center"/>
                          <w:rPr>
                            <w:sz w:val="15"/>
                            <w:szCs w:val="18"/>
                          </w:rPr>
                        </w:pPr>
                        <w:r w:rsidRPr="002C0849">
                          <w:rPr>
                            <w:sz w:val="15"/>
                            <w:szCs w:val="18"/>
                          </w:rPr>
                          <w:t xml:space="preserve">Statement of Net </w:t>
                        </w:r>
                      </w:p>
                      <w:p w14:paraId="588B6669" w14:textId="77777777" w:rsidR="003E177B" w:rsidRPr="002C0849" w:rsidRDefault="003E177B" w:rsidP="00521F7F">
                        <w:pPr>
                          <w:jc w:val="center"/>
                          <w:rPr>
                            <w:sz w:val="15"/>
                            <w:szCs w:val="18"/>
                          </w:rPr>
                        </w:pPr>
                        <w:r w:rsidRPr="002C0849">
                          <w:rPr>
                            <w:sz w:val="15"/>
                            <w:szCs w:val="18"/>
                          </w:rPr>
                          <w:t>Cost</w:t>
                        </w:r>
                      </w:p>
                      <w:p w14:paraId="76E4A9E6" w14:textId="77777777" w:rsidR="003E177B" w:rsidRPr="002C0849" w:rsidRDefault="003E177B" w:rsidP="00521F7F">
                        <w:pPr>
                          <w:rPr>
                            <w:sz w:val="20"/>
                            <w:szCs w:val="18"/>
                          </w:rPr>
                        </w:pPr>
                      </w:p>
                    </w:txbxContent>
                  </v:textbox>
                </v:roundrect>
                <v:roundrect id="AutoShape 29" o:spid="_x0000_s1053" style="position:absolute;left:61724;top:32003;width:8970;height:49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">
                  <v:textbox inset="2.13094mm,1.0655mm,2.13094mm,1.0655mm">
                    <w:txbxContent>
                      <w:p w14:paraId="4929072C" w14:textId="77777777" w:rsidR="003E177B" w:rsidRPr="002C0849" w:rsidRDefault="003E177B" w:rsidP="00521F7F">
                        <w:pPr>
                          <w:jc w:val="center"/>
                          <w:rPr>
                            <w:sz w:val="15"/>
                            <w:szCs w:val="18"/>
                          </w:rPr>
                        </w:pPr>
                        <w:r>
                          <w:rPr>
                            <w:sz w:val="15"/>
                            <w:szCs w:val="18"/>
                          </w:rPr>
                          <w:t>Statement of Cha</w:t>
                        </w:r>
                        <w:r w:rsidRPr="002C0849">
                          <w:rPr>
                            <w:sz w:val="15"/>
                            <w:szCs w:val="18"/>
                          </w:rPr>
                          <w:t>nges in Net Position</w:t>
                        </w:r>
                      </w:p>
                      <w:p w14:paraId="4604EF69" w14:textId="77777777" w:rsidR="003E177B" w:rsidRPr="002C0849" w:rsidRDefault="003E177B" w:rsidP="00521F7F">
                        <w:pPr>
                          <w:rPr>
                            <w:sz w:val="20"/>
                            <w:szCs w:val="18"/>
                          </w:rPr>
                        </w:pPr>
                      </w:p>
                    </w:txbxContent>
                  </v:textbox>
                </v:roundrect>
                <v:shape id="AutoShape 30" o:spid="_x0000_s1054" type="#_x0000_t110" style="position:absolute;left:28571;top:571;width:23069;height:10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">
                  <v:textbox inset="2.13094mm,1.0655mm,2.13094mm,1.0655mm">
                    <w:txbxContent>
                      <w:p w14:paraId="2397CB1D" w14:textId="77777777" w:rsidR="003E177B" w:rsidRPr="002C0849" w:rsidRDefault="003E177B" w:rsidP="00521F7F">
                        <w:pPr>
                          <w:jc w:val="center"/>
                          <w:rPr>
                            <w:sz w:val="17"/>
                            <w:szCs w:val="20"/>
                          </w:rPr>
                        </w:pPr>
                        <w:r w:rsidRPr="002C0849">
                          <w:rPr>
                            <w:sz w:val="17"/>
                            <w:szCs w:val="20"/>
                          </w:rPr>
                          <w:t xml:space="preserve">Is the </w:t>
                        </w:r>
                        <w:r>
                          <w:rPr>
                            <w:sz w:val="17"/>
                            <w:szCs w:val="20"/>
                          </w:rPr>
                          <w:t xml:space="preserve">GFR </w:t>
                        </w:r>
                        <w:r w:rsidRPr="002C0849">
                          <w:rPr>
                            <w:sz w:val="17"/>
                            <w:szCs w:val="20"/>
                          </w:rPr>
                          <w:t>collection revenue?</w:t>
                        </w:r>
                      </w:p>
                    </w:txbxContent>
                  </v:textbox>
                </v:shape>
                <v:shape id="AutoShape 31" o:spid="_x0000_s1055" type="#_x0000_t110" style="position:absolute;left:2122;top:6372;width:23069;height:10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">
                  <v:textbox inset="2.13094mm,1.0655mm,2.13094mm,1.0655mm">
                    <w:txbxContent>
                      <w:p w14:paraId="758904E8" w14:textId="77777777" w:rsidR="003E177B" w:rsidRPr="002C0849" w:rsidRDefault="003E177B" w:rsidP="00521F7F">
                        <w:pPr>
                          <w:jc w:val="center"/>
                          <w:rPr>
                            <w:sz w:val="17"/>
                            <w:szCs w:val="20"/>
                          </w:rPr>
                        </w:pPr>
                        <w:r w:rsidRPr="002C0849">
                          <w:rPr>
                            <w:sz w:val="17"/>
                            <w:szCs w:val="20"/>
                          </w:rPr>
                          <w:t xml:space="preserve">Is the </w:t>
                        </w:r>
                        <w:r>
                          <w:rPr>
                            <w:sz w:val="17"/>
                            <w:szCs w:val="20"/>
                          </w:rPr>
                          <w:t xml:space="preserve">GFR </w:t>
                        </w:r>
                        <w:r w:rsidRPr="002C0849">
                          <w:rPr>
                            <w:sz w:val="17"/>
                            <w:szCs w:val="20"/>
                          </w:rPr>
                          <w:t>collection exchange revenue?</w:t>
                        </w:r>
                      </w:p>
                    </w:txbxContent>
                  </v:textbox>
                </v:shape>
                <v:shape id="AutoShape 32" o:spid="_x0000_s1056" type="#_x0000_t34" style="position:absolute;left:11584;top:19010;width:4413;height:2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" adj="10784">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33" o:spid="_x0000_s1057" type="#_x0000_t35" style="position:absolute;left:21733;top:28934;width:1383;height:649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" adj="-35704,18814">
                  <v:stroke endarrow="block"/>
                </v:shape>
                <v:shapetype id="_x0000_t33" coordsize="21600,21600" o:spt="33" o:oned="t" path="m,l21600,r,21600e" filled="f">
                  <v:stroke joinstyle="miter"/>
                  <v:path arrowok="t" fillok="f" o:connecttype="none"/>
                  <o:lock v:ext="edit" shapetype="t"/>
                </v:shapetype>
                <v:shape id="AutoShape 34" o:spid="_x0000_s1058" type="#_x0000_t33" style="position:absolute;left:13656;top:5849;width:14915;height:52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">
                  <v:stroke endarrow="block"/>
                </v:shape>
                <v:shape id="AutoShape 35" o:spid="_x0000_s1059" type="#_x0000_t33" style="position:absolute;left:51640;top:5849;width:19227;height:2387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">
                  <v:stroke endarrow="block"/>
                </v:shape>
                <v:shape id="AutoShape 36" o:spid="_x0000_s1060" type="#_x0000_t34" style="position:absolute;left:13820;top:18973;width:14886;height:15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">
                  <v:stroke endarrow="block"/>
                </v:shape>
                <v:shape id="AutoShape 37" o:spid="_x0000_s1061" type="#_x0000_t33" style="position:absolute;left:25191;top:11655;width:15049;height:91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">
                  <v:stroke endarrow="block"/>
                </v:shape>
                <v:roundrect id="AutoShape 38" o:spid="_x0000_s1062" style="position:absolute;left:18285;top:41146;width:6858;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">
                  <v:textbox inset="2.13094mm,1.0655mm,2.13094mm,1.0655mm">
                    <w:txbxContent>
                      <w:p w14:paraId="7DD7CD46" w14:textId="77777777" w:rsidR="003E177B" w:rsidRPr="002C0849" w:rsidRDefault="003E177B" w:rsidP="00521F7F">
                        <w:pPr>
                          <w:jc w:val="center"/>
                          <w:rPr>
                            <w:sz w:val="15"/>
                            <w:szCs w:val="18"/>
                          </w:rPr>
                        </w:pPr>
                        <w:r w:rsidRPr="002C0849">
                          <w:rPr>
                            <w:sz w:val="15"/>
                            <w:szCs w:val="18"/>
                          </w:rPr>
                          <w:t>Balance Sheet</w:t>
                        </w:r>
                      </w:p>
                      <w:p w14:paraId="5AEAFE59" w14:textId="77777777" w:rsidR="003E177B" w:rsidRPr="002C0849" w:rsidRDefault="003E177B" w:rsidP="00521F7F">
                        <w:pPr>
                          <w:rPr>
                            <w:sz w:val="20"/>
                            <w:szCs w:val="18"/>
                          </w:rPr>
                        </w:pPr>
                      </w:p>
                    </w:txbxContent>
                  </v:textbox>
                </v:roundrect>
                <v:shapetype id="_x0000_t32" coordsize="21600,21600" o:spt="32" o:oned="t" path="m,l21600,21600e" filled="f">
                  <v:path arrowok="t" fillok="f" o:connecttype="none"/>
                  <o:lock v:ext="edit" shapetype="t"/>
                </v:shapetype>
                <v:shape id="AutoShape 39" o:spid="_x0000_s1063" type="#_x0000_t32" style="position:absolute;left:21714;top:39913;width:19;height:12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roundrect id="AutoShape 40" o:spid="_x0000_s1064" style="position:absolute;left:59438;top:38862;width:22858;height:80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"/>
                <v:roundrect id="AutoShape 41" o:spid="_x0000_s1065" style="position:absolute;left:30857;top:39598;width:19438;height:7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YMwAAAANsAAAAPAAAAZHJzL2Rvd25yZXYueG1sRE/Pa8Iw&#10;FL4P9j+EN/A2k00c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aZMmDMAAAADbAAAADwAAAAAA&#10;AAAAAAAAAAAHAgAAZHJzL2Rvd25yZXYueG1sUEsFBgAAAAADAAMAtwAAAPQCAAAAAA==&#10;"/>
                <v:shape id="Text Box 42" o:spid="_x0000_s1066" type="#_x0000_t202" style="position:absolute;left:60581;top:39395;width:20572;height:7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3B9E268D" w14:textId="77777777" w:rsidR="003E177B" w:rsidRPr="00802951" w:rsidRDefault="003E177B" w:rsidP="00521F7F">
                        <w:pPr>
                          <w:spacing w:after="0"/>
                          <w:rPr>
                            <w:sz w:val="14"/>
                            <w:szCs w:val="14"/>
                          </w:rPr>
                        </w:pPr>
                        <w:r w:rsidRPr="00802951">
                          <w:rPr>
                            <w:sz w:val="14"/>
                            <w:szCs w:val="14"/>
                          </w:rPr>
                          <w:t>Scenarios:</w:t>
                        </w:r>
                      </w:p>
                      <w:p w14:paraId="3D39B56E" w14:textId="77777777" w:rsidR="003E177B" w:rsidRDefault="003E177B" w:rsidP="00521F7F">
                        <w:pPr>
                          <w:spacing w:after="0"/>
                          <w:rPr>
                            <w:sz w:val="15"/>
                            <w:szCs w:val="16"/>
                          </w:rPr>
                        </w:pPr>
                        <w:r>
                          <w:rPr>
                            <w:sz w:val="15"/>
                            <w:szCs w:val="16"/>
                          </w:rPr>
                          <w:t>5 – Proceeds from disposition of assets (Transferred-In)</w:t>
                        </w:r>
                      </w:p>
                      <w:p w14:paraId="69F21E5E" w14:textId="77777777" w:rsidR="003E177B" w:rsidRDefault="003E177B" w:rsidP="00521F7F">
                        <w:pPr>
                          <w:spacing w:after="0"/>
                          <w:rPr>
                            <w:sz w:val="15"/>
                            <w:szCs w:val="16"/>
                          </w:rPr>
                        </w:pPr>
                        <w:r>
                          <w:rPr>
                            <w:sz w:val="15"/>
                            <w:szCs w:val="16"/>
                          </w:rPr>
                          <w:t>6 – Downward reestimate (Transferred-In)</w:t>
                        </w:r>
                      </w:p>
                      <w:p w14:paraId="0883DB16" w14:textId="77777777" w:rsidR="003E177B" w:rsidRPr="00802951" w:rsidRDefault="003E177B" w:rsidP="00521F7F">
                        <w:pPr>
                          <w:spacing w:after="0"/>
                          <w:rPr>
                            <w:sz w:val="14"/>
                            <w:szCs w:val="14"/>
                          </w:rPr>
                        </w:pPr>
                        <w:r w:rsidRPr="00802951">
                          <w:rPr>
                            <w:sz w:val="14"/>
                            <w:szCs w:val="14"/>
                          </w:rPr>
                          <w:t>7 - Seigniorage</w:t>
                        </w:r>
                      </w:p>
                    </w:txbxContent>
                  </v:textbox>
                </v:shape>
                <v:shape id="Text Box 43" o:spid="_x0000_s1067" type="#_x0000_t202" style="position:absolute;left:32000;top:40009;width:16310;height:6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3DCA7A15" w14:textId="77777777" w:rsidR="003E177B" w:rsidRDefault="003E177B" w:rsidP="00521F7F">
                        <w:pPr>
                          <w:spacing w:after="0"/>
                          <w:rPr>
                            <w:sz w:val="15"/>
                          </w:rPr>
                        </w:pPr>
                        <w:r>
                          <w:rPr>
                            <w:sz w:val="15"/>
                          </w:rPr>
                          <w:t>Scenarios:</w:t>
                        </w:r>
                      </w:p>
                      <w:p w14:paraId="1BBA5F55" w14:textId="77777777" w:rsidR="003E177B" w:rsidRDefault="003E177B" w:rsidP="00521F7F">
                        <w:pPr>
                          <w:spacing w:after="0"/>
                          <w:rPr>
                            <w:sz w:val="15"/>
                          </w:rPr>
                        </w:pPr>
                        <w:r>
                          <w:rPr>
                            <w:sz w:val="15"/>
                          </w:rPr>
                          <w:t>3 – Exchange Revenue</w:t>
                        </w:r>
                      </w:p>
                      <w:p w14:paraId="57E80257" w14:textId="77777777" w:rsidR="003E177B" w:rsidRPr="009122EF" w:rsidRDefault="003E177B" w:rsidP="00521F7F">
                        <w:pPr>
                          <w:spacing w:after="0"/>
                          <w:rPr>
                            <w:sz w:val="15"/>
                          </w:rPr>
                        </w:pPr>
                        <w:r>
                          <w:rPr>
                            <w:sz w:val="15"/>
                          </w:rPr>
                          <w:t>4 – Receivables from Canceled Authority</w:t>
                        </w:r>
                      </w:p>
                    </w:txbxContent>
                  </v:textbox>
                </v:shape>
                <v:roundrect id="AutoShape 44" o:spid="_x0000_s1068" style="position:absolute;left:4571;top:45722;width:18286;height:4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swwAAANsAAAAPAAAAZHJzL2Rvd25yZXYueG1sRI9BawIx&#10;FITvBf9DeEJvNbHY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oK/87MMAAADbAAAADwAA&#10;AAAAAAAAAAAAAAAHAgAAZHJzL2Rvd25yZXYueG1sUEsFBgAAAAADAAMAtwAAAPcCAAAAAA==&#10;"/>
                <v:shape id="Text Box 45" o:spid="_x0000_s1069" type="#_x0000_t202" style="position:absolute;left:5714;top:45948;width:16000;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18848875" w14:textId="77777777" w:rsidR="003E177B" w:rsidRDefault="003E177B" w:rsidP="00521F7F">
                        <w:pPr>
                          <w:spacing w:after="0"/>
                          <w:rPr>
                            <w:sz w:val="15"/>
                          </w:rPr>
                        </w:pPr>
                        <w:r>
                          <w:rPr>
                            <w:sz w:val="15"/>
                          </w:rPr>
                          <w:t>Scenarios: 1 Nonexchange Revenue</w:t>
                        </w:r>
                      </w:p>
                      <w:p w14:paraId="2F73BD02" w14:textId="77777777" w:rsidR="003E177B" w:rsidRDefault="003E177B" w:rsidP="00521F7F">
                        <w:pPr>
                          <w:spacing w:after="0"/>
                          <w:rPr>
                            <w:sz w:val="15"/>
                          </w:rPr>
                        </w:pPr>
                        <w:r>
                          <w:rPr>
                            <w:sz w:val="15"/>
                          </w:rPr>
                          <w:t xml:space="preserve">                    2 Nonexchange Revenue</w:t>
                        </w:r>
                      </w:p>
                      <w:p w14:paraId="0626BAAA" w14:textId="77777777" w:rsidR="003E177B" w:rsidRDefault="003E177B" w:rsidP="00521F7F">
                        <w:pPr>
                          <w:rPr>
                            <w:sz w:val="15"/>
                          </w:rPr>
                        </w:pPr>
                      </w:p>
                      <w:p w14:paraId="16D3C36F" w14:textId="77777777" w:rsidR="003E177B" w:rsidRDefault="003E177B" w:rsidP="00521F7F">
                        <w:pPr>
                          <w:rPr>
                            <w:sz w:val="15"/>
                          </w:rPr>
                        </w:pPr>
                        <w:r>
                          <w:rPr>
                            <w:sz w:val="15"/>
                          </w:rPr>
                          <w:t>1 &amp; 2 – Non-exchange Revenue</w:t>
                        </w:r>
                      </w:p>
                      <w:p w14:paraId="54FD2B3A" w14:textId="77777777" w:rsidR="003E177B" w:rsidRDefault="003E177B" w:rsidP="00521F7F">
                        <w:pPr>
                          <w:rPr>
                            <w:sz w:val="15"/>
                          </w:rPr>
                        </w:pPr>
                      </w:p>
                      <w:p w14:paraId="0F7028DD" w14:textId="77777777" w:rsidR="003E177B" w:rsidRPr="009122EF" w:rsidRDefault="003E177B" w:rsidP="00521F7F">
                        <w:pPr>
                          <w:rPr>
                            <w:sz w:val="15"/>
                          </w:rPr>
                        </w:pPr>
                      </w:p>
                    </w:txbxContent>
                  </v:textbox>
                </v:shape>
                <v:line id="Line 46" o:spid="_x0000_s1070" style="position:absolute;visibility:visible;mso-wrap-style:square" from="8000,40009" to="8000,4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47" o:spid="_x0000_s1071" style="position:absolute;visibility:visible;mso-wrap-style:square" from="9142,44575" to="9142,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8" o:spid="_x0000_s1072" style="position:absolute;visibility:visible;mso-wrap-style:square" from="20571,44575" to="20571,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w10:anchorlock/>
              </v:group>
            </w:pict>
          </mc:Fallback>
        </mc:AlternateContent>
      </w:r>
    </w:p>
    <w:p w14:paraId="411E8970" w14:textId="77777777" w:rsidR="003B477E" w:rsidRDefault="003B477E" w:rsidP="00C72D82">
      <w:pPr>
        <w:keepNext/>
        <w:keepLines/>
        <w:spacing w:before="40" w:after="0" w:line="276" w:lineRule="auto"/>
        <w:outlineLvl w:val="1"/>
        <w:rPr>
          <w:rFonts w:ascii="Cambria" w:eastAsia="Times New Roman" w:hAnsi="Cambria" w:cs="Times New Roman"/>
          <w:b/>
          <w:sz w:val="26"/>
          <w:szCs w:val="26"/>
        </w:rPr>
      </w:pPr>
    </w:p>
    <w:p w14:paraId="1CB16DD1" w14:textId="77777777" w:rsidR="00086F1D" w:rsidRPr="00086F1D" w:rsidRDefault="00086F1D" w:rsidP="00086F1D">
      <w:pPr>
        <w:pStyle w:val="Heading2"/>
        <w:rPr>
          <w:rFonts w:ascii="Times New Roman" w:hAnsi="Times New Roman" w:cs="Times New Roman"/>
          <w:b/>
          <w:color w:val="auto"/>
        </w:rPr>
      </w:pPr>
      <w:bookmarkStart w:id="9" w:name="_Toc42516898"/>
      <w:r w:rsidRPr="00086F1D">
        <w:rPr>
          <w:rFonts w:ascii="Times New Roman" w:hAnsi="Times New Roman" w:cs="Times New Roman"/>
          <w:b/>
          <w:color w:val="auto"/>
        </w:rPr>
        <w:lastRenderedPageBreak/>
        <w:t>Listing of USSGL Accounts Used in This Scenario</w:t>
      </w:r>
      <w:bookmarkEnd w:id="9"/>
    </w:p>
    <w:tbl>
      <w:tblPr>
        <w:tblStyle w:val="TableGrid"/>
        <w:tblW w:w="0" w:type="auto"/>
        <w:tblBorders>
          <w:insideV w:val="double" w:sz="4" w:space="0" w:color="auto"/>
        </w:tblBorders>
        <w:tblLook w:val="01E0" w:firstRow="1" w:lastRow="1" w:firstColumn="1" w:lastColumn="1" w:noHBand="0" w:noVBand="0"/>
      </w:tblPr>
      <w:tblGrid>
        <w:gridCol w:w="2776"/>
        <w:gridCol w:w="10174"/>
      </w:tblGrid>
      <w:tr w:rsidR="00086F1D" w:rsidRPr="0003568C" w14:paraId="73F655D3" w14:textId="77777777" w:rsidTr="00086F1D">
        <w:tc>
          <w:tcPr>
            <w:tcW w:w="2776" w:type="dxa"/>
            <w:shd w:val="clear" w:color="auto" w:fill="auto"/>
          </w:tcPr>
          <w:p w14:paraId="4C486CE6" w14:textId="77777777" w:rsidR="00086F1D" w:rsidRPr="008E6409" w:rsidRDefault="00086F1D" w:rsidP="00C96DB4">
            <w:pPr>
              <w:rPr>
                <w:rFonts w:ascii="Times New Roman" w:hAnsi="Times New Roman" w:cs="Times New Roman"/>
                <w:b/>
                <w:sz w:val="24"/>
                <w:szCs w:val="24"/>
              </w:rPr>
            </w:pPr>
            <w:r w:rsidRPr="008E6409">
              <w:rPr>
                <w:rFonts w:ascii="Times New Roman" w:hAnsi="Times New Roman" w:cs="Times New Roman"/>
                <w:b/>
                <w:sz w:val="24"/>
                <w:szCs w:val="24"/>
              </w:rPr>
              <w:t>Account Number</w:t>
            </w:r>
          </w:p>
        </w:tc>
        <w:tc>
          <w:tcPr>
            <w:tcW w:w="10174" w:type="dxa"/>
            <w:shd w:val="clear" w:color="auto" w:fill="auto"/>
          </w:tcPr>
          <w:p w14:paraId="11869B09" w14:textId="77777777" w:rsidR="00086F1D" w:rsidRPr="008E6409" w:rsidRDefault="00086F1D" w:rsidP="00C96DB4">
            <w:pPr>
              <w:rPr>
                <w:rFonts w:ascii="Times New Roman" w:hAnsi="Times New Roman" w:cs="Times New Roman"/>
                <w:b/>
                <w:sz w:val="24"/>
                <w:szCs w:val="24"/>
              </w:rPr>
            </w:pPr>
            <w:r w:rsidRPr="008E6409">
              <w:rPr>
                <w:rFonts w:ascii="Times New Roman" w:hAnsi="Times New Roman" w:cs="Times New Roman"/>
                <w:b/>
                <w:sz w:val="24"/>
                <w:szCs w:val="24"/>
              </w:rPr>
              <w:t>Account Name</w:t>
            </w:r>
          </w:p>
        </w:tc>
      </w:tr>
      <w:tr w:rsidR="00086F1D" w:rsidRPr="00850FF4" w14:paraId="1F8D5E2F" w14:textId="77777777" w:rsidTr="00086F1D">
        <w:trPr>
          <w:trHeight w:val="323"/>
        </w:trPr>
        <w:tc>
          <w:tcPr>
            <w:tcW w:w="2776" w:type="dxa"/>
          </w:tcPr>
          <w:p w14:paraId="4C476A46" w14:textId="77777777" w:rsidR="00086F1D" w:rsidRPr="008E6409" w:rsidRDefault="00086F1D" w:rsidP="00C96DB4">
            <w:pPr>
              <w:rPr>
                <w:rFonts w:ascii="Times New Roman" w:hAnsi="Times New Roman" w:cs="Times New Roman"/>
                <w:sz w:val="24"/>
                <w:szCs w:val="24"/>
              </w:rPr>
            </w:pPr>
            <w:r w:rsidRPr="008E6409">
              <w:rPr>
                <w:rFonts w:ascii="Times New Roman" w:hAnsi="Times New Roman" w:cs="Times New Roman"/>
                <w:b/>
                <w:sz w:val="24"/>
                <w:szCs w:val="24"/>
              </w:rPr>
              <w:t>Budgetary</w:t>
            </w:r>
          </w:p>
        </w:tc>
        <w:tc>
          <w:tcPr>
            <w:tcW w:w="10174" w:type="dxa"/>
          </w:tcPr>
          <w:p w14:paraId="6AC4EB8D" w14:textId="77777777" w:rsidR="00086F1D" w:rsidRPr="008E6409" w:rsidRDefault="00086F1D" w:rsidP="00C96DB4">
            <w:pPr>
              <w:rPr>
                <w:rFonts w:ascii="Times New Roman" w:hAnsi="Times New Roman" w:cs="Times New Roman"/>
                <w:b/>
                <w:sz w:val="24"/>
                <w:szCs w:val="24"/>
              </w:rPr>
            </w:pPr>
          </w:p>
        </w:tc>
      </w:tr>
      <w:tr w:rsidR="00086F1D" w:rsidRPr="00850FF4" w14:paraId="6F6E8CD8" w14:textId="77777777" w:rsidTr="00086F1D">
        <w:tc>
          <w:tcPr>
            <w:tcW w:w="2776" w:type="dxa"/>
          </w:tcPr>
          <w:p w14:paraId="0D630286"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406000</w:t>
            </w:r>
          </w:p>
        </w:tc>
        <w:tc>
          <w:tcPr>
            <w:tcW w:w="10174" w:type="dxa"/>
          </w:tcPr>
          <w:p w14:paraId="2A64932A" w14:textId="77777777" w:rsidR="00086F1D" w:rsidRPr="008E6409" w:rsidRDefault="00086F1D" w:rsidP="00C96DB4">
            <w:pPr>
              <w:rPr>
                <w:rFonts w:ascii="Times New Roman" w:hAnsi="Times New Roman" w:cs="Times New Roman"/>
                <w:sz w:val="24"/>
                <w:szCs w:val="24"/>
              </w:rPr>
            </w:pPr>
            <w:r w:rsidRPr="008E6409">
              <w:rPr>
                <w:rFonts w:ascii="Times New Roman" w:hAnsi="Times New Roman" w:cs="Times New Roman"/>
                <w:sz w:val="24"/>
                <w:szCs w:val="24"/>
              </w:rPr>
              <w:t xml:space="preserve">Anticipated Collections </w:t>
            </w:r>
            <w:proofErr w:type="gramStart"/>
            <w:r w:rsidRPr="008E6409">
              <w:rPr>
                <w:rFonts w:ascii="Times New Roman" w:hAnsi="Times New Roman" w:cs="Times New Roman"/>
                <w:sz w:val="24"/>
                <w:szCs w:val="24"/>
              </w:rPr>
              <w:t>From</w:t>
            </w:r>
            <w:proofErr w:type="gramEnd"/>
            <w:r w:rsidRPr="008E6409">
              <w:rPr>
                <w:rFonts w:ascii="Times New Roman" w:hAnsi="Times New Roman" w:cs="Times New Roman"/>
                <w:sz w:val="24"/>
                <w:szCs w:val="24"/>
              </w:rPr>
              <w:t xml:space="preserve"> Non-Federal Sources</w:t>
            </w:r>
          </w:p>
        </w:tc>
      </w:tr>
      <w:tr w:rsidR="00086F1D" w:rsidRPr="00850FF4" w14:paraId="0D4AE349" w14:textId="77777777" w:rsidTr="00086F1D">
        <w:tc>
          <w:tcPr>
            <w:tcW w:w="2776" w:type="dxa"/>
          </w:tcPr>
          <w:p w14:paraId="60DFA313"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420100</w:t>
            </w:r>
          </w:p>
        </w:tc>
        <w:tc>
          <w:tcPr>
            <w:tcW w:w="10174" w:type="dxa"/>
          </w:tcPr>
          <w:p w14:paraId="7E7FF0EE" w14:textId="77777777" w:rsidR="00086F1D" w:rsidRPr="008E6409" w:rsidRDefault="00086F1D" w:rsidP="00C96DB4">
            <w:pPr>
              <w:rPr>
                <w:rFonts w:ascii="Times New Roman" w:hAnsi="Times New Roman" w:cs="Times New Roman"/>
                <w:sz w:val="24"/>
                <w:szCs w:val="24"/>
              </w:rPr>
            </w:pPr>
            <w:r w:rsidRPr="008E6409">
              <w:rPr>
                <w:rFonts w:ascii="Times New Roman" w:hAnsi="Times New Roman" w:cs="Times New Roman"/>
                <w:sz w:val="24"/>
                <w:szCs w:val="24"/>
              </w:rPr>
              <w:t xml:space="preserve">Total Actual Resources </w:t>
            </w:r>
            <w:r>
              <w:rPr>
                <w:rFonts w:ascii="Times New Roman" w:hAnsi="Times New Roman" w:cs="Times New Roman"/>
                <w:sz w:val="24"/>
                <w:szCs w:val="24"/>
              </w:rPr>
              <w:t>–</w:t>
            </w:r>
            <w:r w:rsidRPr="008E6409">
              <w:rPr>
                <w:rFonts w:ascii="Times New Roman" w:hAnsi="Times New Roman" w:cs="Times New Roman"/>
                <w:sz w:val="24"/>
                <w:szCs w:val="24"/>
              </w:rPr>
              <w:t xml:space="preserve"> Collected</w:t>
            </w:r>
          </w:p>
        </w:tc>
      </w:tr>
      <w:tr w:rsidR="00086F1D" w:rsidRPr="00850FF4" w14:paraId="2A7C7C2B" w14:textId="77777777" w:rsidTr="00086F1D">
        <w:tc>
          <w:tcPr>
            <w:tcW w:w="2776" w:type="dxa"/>
          </w:tcPr>
          <w:p w14:paraId="47C2C1D1"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426600</w:t>
            </w:r>
          </w:p>
        </w:tc>
        <w:tc>
          <w:tcPr>
            <w:tcW w:w="10174" w:type="dxa"/>
          </w:tcPr>
          <w:p w14:paraId="15925967" w14:textId="77777777" w:rsidR="00086F1D" w:rsidRPr="008E6409" w:rsidRDefault="00086F1D" w:rsidP="00C96DB4">
            <w:pPr>
              <w:rPr>
                <w:rFonts w:ascii="Times New Roman" w:hAnsi="Times New Roman" w:cs="Times New Roman"/>
                <w:sz w:val="24"/>
                <w:szCs w:val="24"/>
              </w:rPr>
            </w:pPr>
            <w:r w:rsidRPr="008E6409">
              <w:rPr>
                <w:rFonts w:ascii="Times New Roman" w:hAnsi="Times New Roman" w:cs="Times New Roman"/>
                <w:sz w:val="24"/>
                <w:szCs w:val="24"/>
              </w:rPr>
              <w:t>Other Actual Business - Type Collections from Non-Federal Sources</w:t>
            </w:r>
          </w:p>
        </w:tc>
      </w:tr>
      <w:tr w:rsidR="00086F1D" w:rsidRPr="00850FF4" w14:paraId="20FC966A" w14:textId="77777777" w:rsidTr="00086F1D">
        <w:tc>
          <w:tcPr>
            <w:tcW w:w="2776" w:type="dxa"/>
          </w:tcPr>
          <w:p w14:paraId="451F47B0"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445000</w:t>
            </w:r>
          </w:p>
        </w:tc>
        <w:tc>
          <w:tcPr>
            <w:tcW w:w="10174" w:type="dxa"/>
          </w:tcPr>
          <w:p w14:paraId="5C0E05AD" w14:textId="77777777" w:rsidR="00086F1D" w:rsidRPr="008E6409" w:rsidRDefault="00086F1D" w:rsidP="00C96DB4">
            <w:pPr>
              <w:rPr>
                <w:rFonts w:ascii="Times New Roman" w:hAnsi="Times New Roman" w:cs="Times New Roman"/>
                <w:sz w:val="24"/>
                <w:szCs w:val="24"/>
              </w:rPr>
            </w:pPr>
            <w:proofErr w:type="spellStart"/>
            <w:r>
              <w:rPr>
                <w:rFonts w:ascii="Times New Roman" w:hAnsi="Times New Roman" w:cs="Times New Roman"/>
                <w:sz w:val="24"/>
                <w:szCs w:val="24"/>
              </w:rPr>
              <w:t>Unapportioned</w:t>
            </w:r>
            <w:proofErr w:type="spellEnd"/>
            <w:r>
              <w:rPr>
                <w:rFonts w:ascii="Times New Roman" w:hAnsi="Times New Roman" w:cs="Times New Roman"/>
                <w:sz w:val="24"/>
                <w:szCs w:val="24"/>
              </w:rPr>
              <w:t xml:space="preserve"> Authority</w:t>
            </w:r>
          </w:p>
        </w:tc>
      </w:tr>
      <w:tr w:rsidR="00086F1D" w:rsidRPr="00850FF4" w14:paraId="5F9C5E97" w14:textId="77777777" w:rsidTr="00086F1D">
        <w:tc>
          <w:tcPr>
            <w:tcW w:w="2776" w:type="dxa"/>
          </w:tcPr>
          <w:p w14:paraId="15232ED0"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451000</w:t>
            </w:r>
          </w:p>
        </w:tc>
        <w:tc>
          <w:tcPr>
            <w:tcW w:w="10174" w:type="dxa"/>
          </w:tcPr>
          <w:p w14:paraId="01C78DED" w14:textId="77777777" w:rsidR="00086F1D" w:rsidRPr="008E6409" w:rsidRDefault="00086F1D" w:rsidP="00C96DB4">
            <w:pPr>
              <w:rPr>
                <w:rFonts w:ascii="Times New Roman" w:hAnsi="Times New Roman" w:cs="Times New Roman"/>
                <w:sz w:val="24"/>
                <w:szCs w:val="24"/>
              </w:rPr>
            </w:pPr>
            <w:r>
              <w:rPr>
                <w:rFonts w:ascii="Times New Roman" w:hAnsi="Times New Roman" w:cs="Times New Roman"/>
                <w:sz w:val="24"/>
                <w:szCs w:val="24"/>
              </w:rPr>
              <w:t>Apportionments</w:t>
            </w:r>
          </w:p>
        </w:tc>
      </w:tr>
      <w:tr w:rsidR="00086F1D" w:rsidRPr="00850FF4" w14:paraId="053E8E1C" w14:textId="77777777" w:rsidTr="00086F1D">
        <w:tc>
          <w:tcPr>
            <w:tcW w:w="2776" w:type="dxa"/>
          </w:tcPr>
          <w:p w14:paraId="0CE5A81E"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459000</w:t>
            </w:r>
          </w:p>
        </w:tc>
        <w:tc>
          <w:tcPr>
            <w:tcW w:w="10174" w:type="dxa"/>
          </w:tcPr>
          <w:p w14:paraId="616F4889" w14:textId="77777777" w:rsidR="00086F1D" w:rsidRPr="008E6409" w:rsidRDefault="00086F1D" w:rsidP="00C96DB4">
            <w:pPr>
              <w:rPr>
                <w:rFonts w:ascii="Times New Roman" w:hAnsi="Times New Roman" w:cs="Times New Roman"/>
                <w:sz w:val="24"/>
                <w:szCs w:val="24"/>
              </w:rPr>
            </w:pPr>
            <w:r w:rsidRPr="008E6409">
              <w:rPr>
                <w:rFonts w:ascii="Times New Roman" w:hAnsi="Times New Roman" w:cs="Times New Roman"/>
                <w:sz w:val="24"/>
                <w:szCs w:val="24"/>
              </w:rPr>
              <w:t xml:space="preserve">Apportionments – Anticipated Resources – Programs Subject to Apportionment   </w:t>
            </w:r>
          </w:p>
        </w:tc>
      </w:tr>
      <w:tr w:rsidR="00086F1D" w:rsidRPr="00850FF4" w14:paraId="4D5E97D0" w14:textId="77777777" w:rsidTr="00086F1D">
        <w:tc>
          <w:tcPr>
            <w:tcW w:w="2776" w:type="dxa"/>
          </w:tcPr>
          <w:p w14:paraId="4BDE6F95"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461000</w:t>
            </w:r>
          </w:p>
        </w:tc>
        <w:tc>
          <w:tcPr>
            <w:tcW w:w="10174" w:type="dxa"/>
          </w:tcPr>
          <w:p w14:paraId="2F6B95CD" w14:textId="77777777" w:rsidR="00086F1D" w:rsidRPr="008E6409" w:rsidRDefault="00086F1D" w:rsidP="00C96DB4">
            <w:pPr>
              <w:rPr>
                <w:rFonts w:ascii="Times New Roman" w:hAnsi="Times New Roman" w:cs="Times New Roman"/>
                <w:sz w:val="24"/>
                <w:szCs w:val="24"/>
              </w:rPr>
            </w:pPr>
            <w:r w:rsidRPr="008E6409">
              <w:rPr>
                <w:rFonts w:ascii="Times New Roman" w:hAnsi="Times New Roman" w:cs="Times New Roman"/>
                <w:sz w:val="24"/>
                <w:szCs w:val="24"/>
              </w:rPr>
              <w:t>Allotments-Realized Resources</w:t>
            </w:r>
          </w:p>
        </w:tc>
      </w:tr>
      <w:tr w:rsidR="00086F1D" w:rsidRPr="00850FF4" w14:paraId="21941273" w14:textId="77777777" w:rsidTr="00086F1D">
        <w:tc>
          <w:tcPr>
            <w:tcW w:w="2776" w:type="dxa"/>
          </w:tcPr>
          <w:p w14:paraId="76352296"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480100</w:t>
            </w:r>
          </w:p>
        </w:tc>
        <w:tc>
          <w:tcPr>
            <w:tcW w:w="10174" w:type="dxa"/>
          </w:tcPr>
          <w:p w14:paraId="6F7CCB67" w14:textId="77777777" w:rsidR="00086F1D" w:rsidRPr="008E6409" w:rsidRDefault="00086F1D" w:rsidP="00C96DB4">
            <w:pPr>
              <w:rPr>
                <w:rFonts w:ascii="Times New Roman" w:hAnsi="Times New Roman" w:cs="Times New Roman"/>
                <w:sz w:val="24"/>
                <w:szCs w:val="24"/>
              </w:rPr>
            </w:pPr>
            <w:r>
              <w:rPr>
                <w:rFonts w:ascii="Times New Roman" w:hAnsi="Times New Roman" w:cs="Times New Roman"/>
                <w:sz w:val="24"/>
                <w:szCs w:val="24"/>
              </w:rPr>
              <w:t>Undelivered Orders – Obligations, Unpaid</w:t>
            </w:r>
          </w:p>
        </w:tc>
      </w:tr>
      <w:tr w:rsidR="00086F1D" w:rsidRPr="00850FF4" w14:paraId="39BBFA5B" w14:textId="77777777" w:rsidTr="00086F1D">
        <w:tc>
          <w:tcPr>
            <w:tcW w:w="2776" w:type="dxa"/>
          </w:tcPr>
          <w:p w14:paraId="48948C23"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490100</w:t>
            </w:r>
          </w:p>
        </w:tc>
        <w:tc>
          <w:tcPr>
            <w:tcW w:w="10174" w:type="dxa"/>
          </w:tcPr>
          <w:p w14:paraId="05D0E3B3" w14:textId="77777777" w:rsidR="00086F1D" w:rsidRPr="008E6409" w:rsidRDefault="00086F1D" w:rsidP="00C96DB4">
            <w:pPr>
              <w:rPr>
                <w:rFonts w:ascii="Times New Roman" w:hAnsi="Times New Roman" w:cs="Times New Roman"/>
                <w:sz w:val="24"/>
                <w:szCs w:val="24"/>
              </w:rPr>
            </w:pPr>
            <w:r>
              <w:rPr>
                <w:rFonts w:ascii="Times New Roman" w:hAnsi="Times New Roman" w:cs="Times New Roman"/>
                <w:sz w:val="24"/>
                <w:szCs w:val="24"/>
              </w:rPr>
              <w:t>Delivered Orders – Obligations, Unpaid</w:t>
            </w:r>
          </w:p>
        </w:tc>
      </w:tr>
      <w:tr w:rsidR="00086F1D" w:rsidRPr="00850FF4" w14:paraId="47B3CEAE" w14:textId="77777777" w:rsidTr="00086F1D">
        <w:tc>
          <w:tcPr>
            <w:tcW w:w="2776" w:type="dxa"/>
          </w:tcPr>
          <w:p w14:paraId="7B8054F7"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490200</w:t>
            </w:r>
          </w:p>
        </w:tc>
        <w:tc>
          <w:tcPr>
            <w:tcW w:w="10174" w:type="dxa"/>
          </w:tcPr>
          <w:p w14:paraId="054874C1" w14:textId="77777777" w:rsidR="00086F1D" w:rsidRPr="008E6409" w:rsidRDefault="00086F1D" w:rsidP="00C96DB4">
            <w:pPr>
              <w:rPr>
                <w:rFonts w:ascii="Times New Roman" w:hAnsi="Times New Roman" w:cs="Times New Roman"/>
                <w:sz w:val="24"/>
                <w:szCs w:val="24"/>
              </w:rPr>
            </w:pPr>
            <w:r w:rsidRPr="008E6409">
              <w:rPr>
                <w:rFonts w:ascii="Times New Roman" w:hAnsi="Times New Roman" w:cs="Times New Roman"/>
                <w:sz w:val="24"/>
                <w:szCs w:val="24"/>
              </w:rPr>
              <w:t>Delivered Orders – Obligations, Paid</w:t>
            </w:r>
          </w:p>
        </w:tc>
      </w:tr>
      <w:tr w:rsidR="00086F1D" w:rsidRPr="00850FF4" w14:paraId="7ABDD13F" w14:textId="77777777" w:rsidTr="00086F1D">
        <w:tc>
          <w:tcPr>
            <w:tcW w:w="12950" w:type="dxa"/>
            <w:gridSpan w:val="2"/>
          </w:tcPr>
          <w:p w14:paraId="580CB663" w14:textId="77777777" w:rsidR="00086F1D" w:rsidRPr="00850FF4" w:rsidRDefault="00086F1D" w:rsidP="00C96DB4">
            <w:pPr>
              <w:rPr>
                <w:rFonts w:cs="Arial"/>
                <w:b/>
                <w:sz w:val="20"/>
                <w:szCs w:val="20"/>
              </w:rPr>
            </w:pPr>
          </w:p>
        </w:tc>
      </w:tr>
      <w:tr w:rsidR="00086F1D" w:rsidRPr="00850FF4" w14:paraId="652B99F3" w14:textId="77777777" w:rsidTr="00086F1D">
        <w:trPr>
          <w:trHeight w:val="413"/>
        </w:trPr>
        <w:tc>
          <w:tcPr>
            <w:tcW w:w="2776" w:type="dxa"/>
          </w:tcPr>
          <w:p w14:paraId="5F11638F" w14:textId="77777777" w:rsidR="00086F1D" w:rsidRPr="008E6409" w:rsidRDefault="00086F1D" w:rsidP="00C96DB4">
            <w:pPr>
              <w:rPr>
                <w:rFonts w:ascii="Times New Roman" w:hAnsi="Times New Roman" w:cs="Times New Roman"/>
                <w:sz w:val="24"/>
                <w:szCs w:val="24"/>
              </w:rPr>
            </w:pPr>
            <w:r w:rsidRPr="008E6409">
              <w:rPr>
                <w:rFonts w:ascii="Times New Roman" w:hAnsi="Times New Roman" w:cs="Times New Roman"/>
                <w:b/>
                <w:sz w:val="24"/>
                <w:szCs w:val="24"/>
              </w:rPr>
              <w:t>Proprietary</w:t>
            </w:r>
          </w:p>
        </w:tc>
        <w:tc>
          <w:tcPr>
            <w:tcW w:w="10174" w:type="dxa"/>
          </w:tcPr>
          <w:p w14:paraId="39254096" w14:textId="77777777" w:rsidR="00086F1D" w:rsidRPr="00850FF4" w:rsidRDefault="00086F1D" w:rsidP="00C96DB4">
            <w:pPr>
              <w:rPr>
                <w:rFonts w:cs="Arial"/>
                <w:b/>
                <w:sz w:val="20"/>
                <w:szCs w:val="20"/>
              </w:rPr>
            </w:pPr>
          </w:p>
        </w:tc>
      </w:tr>
      <w:tr w:rsidR="00086F1D" w:rsidRPr="00850FF4" w14:paraId="11540879" w14:textId="77777777" w:rsidTr="00086F1D">
        <w:tc>
          <w:tcPr>
            <w:tcW w:w="2776" w:type="dxa"/>
          </w:tcPr>
          <w:p w14:paraId="54BDE8DA"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101000</w:t>
            </w:r>
          </w:p>
        </w:tc>
        <w:tc>
          <w:tcPr>
            <w:tcW w:w="10174" w:type="dxa"/>
          </w:tcPr>
          <w:p w14:paraId="149ACA6A" w14:textId="77777777" w:rsidR="00086F1D" w:rsidRPr="00770CE0" w:rsidRDefault="00086F1D" w:rsidP="00C96DB4">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 </w:t>
            </w:r>
          </w:p>
        </w:tc>
      </w:tr>
      <w:tr w:rsidR="00086F1D" w14:paraId="1D94EA30" w14:textId="77777777" w:rsidTr="00086F1D">
        <w:tc>
          <w:tcPr>
            <w:tcW w:w="2776" w:type="dxa"/>
          </w:tcPr>
          <w:p w14:paraId="5DCAC6BB"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152500</w:t>
            </w:r>
          </w:p>
        </w:tc>
        <w:tc>
          <w:tcPr>
            <w:tcW w:w="10174" w:type="dxa"/>
          </w:tcPr>
          <w:p w14:paraId="4736D4F7" w14:textId="77777777" w:rsidR="00086F1D" w:rsidRPr="00770CE0" w:rsidRDefault="00086F1D" w:rsidP="00C96DB4">
            <w:pPr>
              <w:rPr>
                <w:rFonts w:ascii="Times New Roman" w:hAnsi="Times New Roman" w:cs="Times New Roman"/>
                <w:sz w:val="24"/>
                <w:szCs w:val="24"/>
              </w:rPr>
            </w:pPr>
            <w:r w:rsidRPr="00770CE0">
              <w:rPr>
                <w:rFonts w:ascii="Times New Roman" w:hAnsi="Times New Roman" w:cs="Times New Roman"/>
                <w:sz w:val="24"/>
                <w:szCs w:val="24"/>
              </w:rPr>
              <w:t>Inventory – Raw Materials</w:t>
            </w:r>
          </w:p>
        </w:tc>
      </w:tr>
      <w:tr w:rsidR="00086F1D" w14:paraId="78EDBAC4" w14:textId="77777777" w:rsidTr="00086F1D">
        <w:tc>
          <w:tcPr>
            <w:tcW w:w="2776" w:type="dxa"/>
          </w:tcPr>
          <w:p w14:paraId="74E900D6"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152600</w:t>
            </w:r>
          </w:p>
        </w:tc>
        <w:tc>
          <w:tcPr>
            <w:tcW w:w="10174" w:type="dxa"/>
          </w:tcPr>
          <w:p w14:paraId="29D203EF" w14:textId="77777777" w:rsidR="00086F1D" w:rsidRPr="00770CE0" w:rsidRDefault="00086F1D" w:rsidP="00C96DB4">
            <w:pPr>
              <w:rPr>
                <w:rFonts w:ascii="Times New Roman" w:hAnsi="Times New Roman" w:cs="Times New Roman"/>
                <w:sz w:val="24"/>
                <w:szCs w:val="24"/>
              </w:rPr>
            </w:pPr>
            <w:r w:rsidRPr="00770CE0">
              <w:rPr>
                <w:rFonts w:ascii="Times New Roman" w:hAnsi="Times New Roman" w:cs="Times New Roman"/>
                <w:sz w:val="24"/>
                <w:szCs w:val="24"/>
              </w:rPr>
              <w:t>Inventory – Work</w:t>
            </w:r>
            <w:r>
              <w:rPr>
                <w:rFonts w:ascii="Times New Roman" w:hAnsi="Times New Roman" w:cs="Times New Roman"/>
                <w:sz w:val="24"/>
                <w:szCs w:val="24"/>
              </w:rPr>
              <w:t>-</w:t>
            </w:r>
            <w:r w:rsidRPr="00770CE0">
              <w:rPr>
                <w:rFonts w:ascii="Times New Roman" w:hAnsi="Times New Roman" w:cs="Times New Roman"/>
                <w:sz w:val="24"/>
                <w:szCs w:val="24"/>
              </w:rPr>
              <w:t>in</w:t>
            </w:r>
            <w:r>
              <w:rPr>
                <w:rFonts w:ascii="Times New Roman" w:hAnsi="Times New Roman" w:cs="Times New Roman"/>
                <w:sz w:val="24"/>
                <w:szCs w:val="24"/>
              </w:rPr>
              <w:t>-</w:t>
            </w:r>
            <w:r w:rsidRPr="00770CE0">
              <w:rPr>
                <w:rFonts w:ascii="Times New Roman" w:hAnsi="Times New Roman" w:cs="Times New Roman"/>
                <w:sz w:val="24"/>
                <w:szCs w:val="24"/>
              </w:rPr>
              <w:t>Process</w:t>
            </w:r>
          </w:p>
        </w:tc>
      </w:tr>
      <w:tr w:rsidR="00086F1D" w14:paraId="59D5C102" w14:textId="77777777" w:rsidTr="00086F1D">
        <w:tc>
          <w:tcPr>
            <w:tcW w:w="2776" w:type="dxa"/>
          </w:tcPr>
          <w:p w14:paraId="5322F454"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152700</w:t>
            </w:r>
          </w:p>
        </w:tc>
        <w:tc>
          <w:tcPr>
            <w:tcW w:w="10174" w:type="dxa"/>
          </w:tcPr>
          <w:p w14:paraId="7F040F8E" w14:textId="77777777" w:rsidR="00086F1D" w:rsidRPr="00770CE0" w:rsidRDefault="00086F1D" w:rsidP="00C96DB4">
            <w:pPr>
              <w:rPr>
                <w:rFonts w:ascii="Times New Roman" w:hAnsi="Times New Roman" w:cs="Times New Roman"/>
                <w:sz w:val="24"/>
                <w:szCs w:val="24"/>
              </w:rPr>
            </w:pPr>
            <w:r w:rsidRPr="00770CE0">
              <w:rPr>
                <w:rFonts w:ascii="Times New Roman" w:hAnsi="Times New Roman" w:cs="Times New Roman"/>
                <w:sz w:val="24"/>
                <w:szCs w:val="24"/>
              </w:rPr>
              <w:t>Inventory – Finished Goods</w:t>
            </w:r>
          </w:p>
        </w:tc>
      </w:tr>
      <w:tr w:rsidR="00086F1D" w:rsidRPr="00850FF4" w14:paraId="5EF8BF69" w14:textId="77777777" w:rsidTr="00086F1D">
        <w:tc>
          <w:tcPr>
            <w:tcW w:w="2776" w:type="dxa"/>
          </w:tcPr>
          <w:p w14:paraId="2229E96D"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211000</w:t>
            </w:r>
          </w:p>
        </w:tc>
        <w:tc>
          <w:tcPr>
            <w:tcW w:w="10174" w:type="dxa"/>
          </w:tcPr>
          <w:p w14:paraId="3CECAEC0" w14:textId="77777777" w:rsidR="00086F1D" w:rsidRPr="00770CE0" w:rsidRDefault="00086F1D" w:rsidP="00C96DB4">
            <w:pPr>
              <w:rPr>
                <w:rFonts w:ascii="Times New Roman" w:hAnsi="Times New Roman" w:cs="Times New Roman"/>
                <w:sz w:val="24"/>
                <w:szCs w:val="24"/>
              </w:rPr>
            </w:pPr>
            <w:r>
              <w:rPr>
                <w:rFonts w:ascii="Times New Roman" w:hAnsi="Times New Roman" w:cs="Times New Roman"/>
                <w:sz w:val="24"/>
                <w:szCs w:val="24"/>
              </w:rPr>
              <w:t>Accounts Payable</w:t>
            </w:r>
          </w:p>
        </w:tc>
      </w:tr>
      <w:tr w:rsidR="00086F1D" w:rsidRPr="00794854" w14:paraId="7E52D631" w14:textId="77777777" w:rsidTr="00086F1D">
        <w:tc>
          <w:tcPr>
            <w:tcW w:w="2776" w:type="dxa"/>
          </w:tcPr>
          <w:p w14:paraId="72BA5119"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298500</w:t>
            </w:r>
          </w:p>
        </w:tc>
        <w:tc>
          <w:tcPr>
            <w:tcW w:w="10174" w:type="dxa"/>
          </w:tcPr>
          <w:p w14:paraId="70C63101" w14:textId="77777777" w:rsidR="00086F1D" w:rsidRPr="00770CE0" w:rsidRDefault="00086F1D" w:rsidP="00C96DB4">
            <w:pPr>
              <w:rPr>
                <w:rFonts w:ascii="Times New Roman" w:hAnsi="Times New Roman" w:cs="Times New Roman"/>
                <w:sz w:val="24"/>
                <w:szCs w:val="24"/>
              </w:rPr>
            </w:pPr>
            <w:r w:rsidRPr="00770CE0">
              <w:rPr>
                <w:rFonts w:ascii="Times New Roman" w:hAnsi="Times New Roman" w:cs="Times New Roman"/>
                <w:sz w:val="24"/>
                <w:szCs w:val="24"/>
              </w:rPr>
              <w:t>Liability for Non-Entity Assets Not Reported on the Statement of Custodial Activity</w:t>
            </w:r>
          </w:p>
        </w:tc>
      </w:tr>
      <w:tr w:rsidR="00086F1D" w:rsidRPr="00850FF4" w14:paraId="47AB1E59" w14:textId="77777777" w:rsidTr="00086F1D">
        <w:tc>
          <w:tcPr>
            <w:tcW w:w="2776" w:type="dxa"/>
          </w:tcPr>
          <w:p w14:paraId="6688DA4D"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331000</w:t>
            </w:r>
          </w:p>
        </w:tc>
        <w:tc>
          <w:tcPr>
            <w:tcW w:w="10174" w:type="dxa"/>
          </w:tcPr>
          <w:p w14:paraId="2B2BBAD4" w14:textId="77777777" w:rsidR="00086F1D" w:rsidRPr="00770CE0" w:rsidRDefault="00086F1D" w:rsidP="00C96DB4">
            <w:pPr>
              <w:rPr>
                <w:rFonts w:ascii="Times New Roman" w:hAnsi="Times New Roman" w:cs="Times New Roman"/>
                <w:sz w:val="24"/>
                <w:szCs w:val="24"/>
              </w:rPr>
            </w:pPr>
            <w:r w:rsidRPr="00770CE0">
              <w:rPr>
                <w:rFonts w:ascii="Times New Roman" w:hAnsi="Times New Roman" w:cs="Times New Roman"/>
                <w:sz w:val="24"/>
                <w:szCs w:val="24"/>
              </w:rPr>
              <w:t>Cumulative Results of Operations</w:t>
            </w:r>
          </w:p>
        </w:tc>
      </w:tr>
      <w:tr w:rsidR="00086F1D" w14:paraId="548FE5CB" w14:textId="77777777" w:rsidTr="00086F1D">
        <w:tc>
          <w:tcPr>
            <w:tcW w:w="2776" w:type="dxa"/>
          </w:tcPr>
          <w:p w14:paraId="0AB8132D"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510000</w:t>
            </w:r>
          </w:p>
        </w:tc>
        <w:tc>
          <w:tcPr>
            <w:tcW w:w="10174" w:type="dxa"/>
          </w:tcPr>
          <w:p w14:paraId="52C46CD4" w14:textId="77777777" w:rsidR="00086F1D" w:rsidRPr="00770CE0" w:rsidRDefault="00086F1D" w:rsidP="00C96DB4">
            <w:pPr>
              <w:rPr>
                <w:rFonts w:ascii="Times New Roman" w:hAnsi="Times New Roman" w:cs="Times New Roman"/>
                <w:sz w:val="24"/>
                <w:szCs w:val="24"/>
              </w:rPr>
            </w:pPr>
            <w:r w:rsidRPr="00770CE0">
              <w:rPr>
                <w:rFonts w:ascii="Times New Roman" w:hAnsi="Times New Roman" w:cs="Times New Roman"/>
                <w:sz w:val="24"/>
                <w:szCs w:val="24"/>
              </w:rPr>
              <w:t xml:space="preserve">Revenues </w:t>
            </w:r>
            <w:proofErr w:type="gramStart"/>
            <w:r w:rsidRPr="00770CE0">
              <w:rPr>
                <w:rFonts w:ascii="Times New Roman" w:hAnsi="Times New Roman" w:cs="Times New Roman"/>
                <w:sz w:val="24"/>
                <w:szCs w:val="24"/>
              </w:rPr>
              <w:t>From</w:t>
            </w:r>
            <w:proofErr w:type="gramEnd"/>
            <w:r w:rsidRPr="00770CE0">
              <w:rPr>
                <w:rFonts w:ascii="Times New Roman" w:hAnsi="Times New Roman" w:cs="Times New Roman"/>
                <w:sz w:val="24"/>
                <w:szCs w:val="24"/>
              </w:rPr>
              <w:t xml:space="preserve"> Goods Sold</w:t>
            </w:r>
          </w:p>
        </w:tc>
      </w:tr>
      <w:tr w:rsidR="00086F1D" w14:paraId="3B72AF9C" w14:textId="77777777" w:rsidTr="00086F1D">
        <w:tc>
          <w:tcPr>
            <w:tcW w:w="2776" w:type="dxa"/>
          </w:tcPr>
          <w:p w14:paraId="55DBE3EB"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579500</w:t>
            </w:r>
          </w:p>
        </w:tc>
        <w:tc>
          <w:tcPr>
            <w:tcW w:w="10174" w:type="dxa"/>
          </w:tcPr>
          <w:p w14:paraId="6FC3892E" w14:textId="77777777" w:rsidR="00086F1D" w:rsidRPr="00770CE0" w:rsidRDefault="00086F1D" w:rsidP="00C96DB4">
            <w:pPr>
              <w:rPr>
                <w:rFonts w:ascii="Times New Roman" w:hAnsi="Times New Roman" w:cs="Times New Roman"/>
                <w:sz w:val="24"/>
                <w:szCs w:val="24"/>
              </w:rPr>
            </w:pPr>
            <w:r w:rsidRPr="00770CE0">
              <w:rPr>
                <w:rFonts w:ascii="Times New Roman" w:hAnsi="Times New Roman" w:cs="Times New Roman"/>
                <w:sz w:val="24"/>
                <w:szCs w:val="24"/>
              </w:rPr>
              <w:t>Seigniorage</w:t>
            </w:r>
          </w:p>
        </w:tc>
      </w:tr>
      <w:tr w:rsidR="00086F1D" w:rsidRPr="00850FF4" w14:paraId="1EF10CC4" w14:textId="77777777" w:rsidTr="00086F1D">
        <w:tc>
          <w:tcPr>
            <w:tcW w:w="2776" w:type="dxa"/>
          </w:tcPr>
          <w:p w14:paraId="496A96E0"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599300</w:t>
            </w:r>
          </w:p>
        </w:tc>
        <w:tc>
          <w:tcPr>
            <w:tcW w:w="10174" w:type="dxa"/>
          </w:tcPr>
          <w:p w14:paraId="192AEDCA" w14:textId="77777777" w:rsidR="00086F1D" w:rsidRPr="00770CE0" w:rsidRDefault="00086F1D" w:rsidP="00C96DB4">
            <w:pPr>
              <w:rPr>
                <w:rFonts w:ascii="Times New Roman" w:hAnsi="Times New Roman" w:cs="Times New Roman"/>
                <w:sz w:val="24"/>
                <w:szCs w:val="24"/>
              </w:rPr>
            </w:pPr>
            <w:r w:rsidRPr="00770CE0">
              <w:rPr>
                <w:rFonts w:ascii="Times New Roman" w:hAnsi="Times New Roman" w:cs="Times New Roman"/>
                <w:sz w:val="24"/>
                <w:szCs w:val="24"/>
              </w:rPr>
              <w:t>Offset to Non-Entity Collections - Statement of Changes in Net Position</w:t>
            </w:r>
          </w:p>
        </w:tc>
      </w:tr>
      <w:tr w:rsidR="00086F1D" w:rsidRPr="00850FF4" w14:paraId="75AC5C18" w14:textId="77777777" w:rsidTr="00086F1D">
        <w:tc>
          <w:tcPr>
            <w:tcW w:w="2776" w:type="dxa"/>
          </w:tcPr>
          <w:p w14:paraId="681A3237"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610000</w:t>
            </w:r>
          </w:p>
        </w:tc>
        <w:tc>
          <w:tcPr>
            <w:tcW w:w="10174" w:type="dxa"/>
          </w:tcPr>
          <w:p w14:paraId="5005481D" w14:textId="77777777" w:rsidR="00086F1D" w:rsidRPr="00770CE0" w:rsidRDefault="00086F1D" w:rsidP="00C96DB4">
            <w:pPr>
              <w:rPr>
                <w:rFonts w:ascii="Times New Roman" w:hAnsi="Times New Roman" w:cs="Times New Roman"/>
                <w:sz w:val="24"/>
                <w:szCs w:val="24"/>
              </w:rPr>
            </w:pPr>
            <w:r w:rsidRPr="00770CE0">
              <w:rPr>
                <w:rFonts w:ascii="Times New Roman" w:hAnsi="Times New Roman" w:cs="Times New Roman"/>
                <w:sz w:val="24"/>
                <w:szCs w:val="24"/>
              </w:rPr>
              <w:t>Operating Expenses/Program Costs</w:t>
            </w:r>
          </w:p>
        </w:tc>
      </w:tr>
      <w:tr w:rsidR="00086F1D" w:rsidRPr="00850FF4" w14:paraId="3FC046BF" w14:textId="77777777" w:rsidTr="00086F1D">
        <w:tc>
          <w:tcPr>
            <w:tcW w:w="2776" w:type="dxa"/>
          </w:tcPr>
          <w:p w14:paraId="0D235A53"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650000</w:t>
            </w:r>
          </w:p>
        </w:tc>
        <w:tc>
          <w:tcPr>
            <w:tcW w:w="10174" w:type="dxa"/>
          </w:tcPr>
          <w:p w14:paraId="204CDCD3" w14:textId="77777777" w:rsidR="00086F1D" w:rsidRPr="00770CE0" w:rsidRDefault="00086F1D" w:rsidP="00C96DB4">
            <w:pPr>
              <w:rPr>
                <w:rFonts w:ascii="Times New Roman" w:hAnsi="Times New Roman" w:cs="Times New Roman"/>
                <w:sz w:val="24"/>
                <w:szCs w:val="24"/>
              </w:rPr>
            </w:pPr>
            <w:r w:rsidRPr="00770CE0">
              <w:rPr>
                <w:rFonts w:ascii="Times New Roman" w:hAnsi="Times New Roman" w:cs="Times New Roman"/>
                <w:sz w:val="24"/>
                <w:szCs w:val="24"/>
              </w:rPr>
              <w:t>Cost of Goods Sold</w:t>
            </w:r>
          </w:p>
        </w:tc>
      </w:tr>
      <w:tr w:rsidR="00086F1D" w:rsidRPr="00850FF4" w14:paraId="01F34191" w14:textId="77777777" w:rsidTr="00086F1D">
        <w:tc>
          <w:tcPr>
            <w:tcW w:w="2776" w:type="dxa"/>
          </w:tcPr>
          <w:p w14:paraId="4E66DAC9"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661000</w:t>
            </w:r>
          </w:p>
        </w:tc>
        <w:tc>
          <w:tcPr>
            <w:tcW w:w="10174" w:type="dxa"/>
          </w:tcPr>
          <w:p w14:paraId="5AE44335" w14:textId="77777777" w:rsidR="00086F1D" w:rsidRPr="00770CE0" w:rsidRDefault="00086F1D" w:rsidP="00C96DB4">
            <w:pPr>
              <w:rPr>
                <w:rFonts w:ascii="Times New Roman" w:hAnsi="Times New Roman" w:cs="Times New Roman"/>
                <w:sz w:val="24"/>
                <w:szCs w:val="24"/>
              </w:rPr>
            </w:pPr>
            <w:r w:rsidRPr="00770CE0">
              <w:rPr>
                <w:rFonts w:ascii="Times New Roman" w:hAnsi="Times New Roman" w:cs="Times New Roman"/>
                <w:sz w:val="24"/>
                <w:szCs w:val="24"/>
              </w:rPr>
              <w:t>Cost Capitalization Offset</w:t>
            </w:r>
          </w:p>
        </w:tc>
      </w:tr>
      <w:tr w:rsidR="00086F1D" w14:paraId="0BCC9E9A" w14:textId="77777777" w:rsidTr="00086F1D">
        <w:tc>
          <w:tcPr>
            <w:tcW w:w="2776" w:type="dxa"/>
          </w:tcPr>
          <w:p w14:paraId="02E1CE46"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880100</w:t>
            </w:r>
          </w:p>
        </w:tc>
        <w:tc>
          <w:tcPr>
            <w:tcW w:w="10174" w:type="dxa"/>
          </w:tcPr>
          <w:p w14:paraId="2BB2F779" w14:textId="77777777" w:rsidR="00086F1D" w:rsidRPr="00770CE0" w:rsidRDefault="00086F1D" w:rsidP="00C96DB4">
            <w:pPr>
              <w:rPr>
                <w:rFonts w:ascii="Times New Roman" w:hAnsi="Times New Roman" w:cs="Times New Roman"/>
                <w:sz w:val="24"/>
                <w:szCs w:val="24"/>
              </w:rPr>
            </w:pPr>
            <w:r w:rsidRPr="00770CE0">
              <w:rPr>
                <w:rFonts w:ascii="Times New Roman" w:hAnsi="Times New Roman" w:cs="Times New Roman"/>
                <w:sz w:val="24"/>
                <w:szCs w:val="24"/>
              </w:rPr>
              <w:t>Offset for Purchases of Assets</w:t>
            </w:r>
          </w:p>
        </w:tc>
      </w:tr>
      <w:tr w:rsidR="00086F1D" w14:paraId="4F47F886" w14:textId="77777777" w:rsidTr="00086F1D">
        <w:tc>
          <w:tcPr>
            <w:tcW w:w="2776" w:type="dxa"/>
          </w:tcPr>
          <w:p w14:paraId="43ED228E"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880300</w:t>
            </w:r>
          </w:p>
        </w:tc>
        <w:tc>
          <w:tcPr>
            <w:tcW w:w="10174" w:type="dxa"/>
          </w:tcPr>
          <w:p w14:paraId="7B538CA8" w14:textId="77777777" w:rsidR="00086F1D" w:rsidRPr="00770CE0" w:rsidRDefault="00086F1D" w:rsidP="00C96DB4">
            <w:pPr>
              <w:rPr>
                <w:rFonts w:ascii="Times New Roman" w:hAnsi="Times New Roman" w:cs="Times New Roman"/>
                <w:sz w:val="24"/>
                <w:szCs w:val="24"/>
              </w:rPr>
            </w:pPr>
            <w:r w:rsidRPr="00770CE0">
              <w:rPr>
                <w:rFonts w:ascii="Times New Roman" w:hAnsi="Times New Roman" w:cs="Times New Roman"/>
                <w:sz w:val="24"/>
                <w:szCs w:val="24"/>
              </w:rPr>
              <w:t>Purchases of Inventory and Related Properties</w:t>
            </w:r>
          </w:p>
        </w:tc>
      </w:tr>
    </w:tbl>
    <w:p w14:paraId="47FEC5D2" w14:textId="1945DC29" w:rsidR="00C72D82" w:rsidRPr="00C72D82" w:rsidRDefault="00C72D82" w:rsidP="00C72D82">
      <w:pPr>
        <w:keepNext/>
        <w:keepLines/>
        <w:spacing w:before="40" w:after="0" w:line="276" w:lineRule="auto"/>
        <w:outlineLvl w:val="1"/>
        <w:rPr>
          <w:rFonts w:ascii="Cambria" w:eastAsia="Times New Roman" w:hAnsi="Cambria" w:cs="Times New Roman"/>
          <w:b/>
          <w:sz w:val="26"/>
          <w:szCs w:val="26"/>
        </w:rPr>
      </w:pPr>
      <w:r w:rsidRPr="00C72D82">
        <w:rPr>
          <w:rFonts w:ascii="Cambria" w:eastAsia="Times New Roman" w:hAnsi="Cambria" w:cs="Times New Roman"/>
          <w:b/>
          <w:sz w:val="26"/>
          <w:szCs w:val="26"/>
        </w:rPr>
        <w:lastRenderedPageBreak/>
        <w:t>Scenario 7 Non-Custodial Statement Collections: Seigniorage</w:t>
      </w:r>
      <w:bookmarkEnd w:id="0"/>
    </w:p>
    <w:p w14:paraId="13F7EE25" w14:textId="77777777" w:rsidR="00C72D82" w:rsidRPr="00C72D82" w:rsidRDefault="00C72D82" w:rsidP="00C72D82">
      <w:pPr>
        <w:spacing w:after="0" w:line="276" w:lineRule="auto"/>
        <w:rPr>
          <w:rFonts w:ascii="Times New Roman" w:eastAsia="Calibri" w:hAnsi="Times New Roman" w:cs="Times New Roman"/>
          <w:b/>
          <w:sz w:val="24"/>
          <w:szCs w:val="24"/>
        </w:rPr>
      </w:pPr>
    </w:p>
    <w:p w14:paraId="2977C7A7" w14:textId="77777777" w:rsidR="00C72D82" w:rsidRPr="0011458C" w:rsidRDefault="00C72D82" w:rsidP="00C72D82">
      <w:pPr>
        <w:spacing w:after="0" w:line="276" w:lineRule="auto"/>
        <w:rPr>
          <w:rFonts w:ascii="Times New Roman" w:eastAsia="Calibri" w:hAnsi="Times New Roman" w:cs="Times New Roman"/>
          <w:bCs/>
          <w:sz w:val="24"/>
          <w:szCs w:val="24"/>
        </w:rPr>
      </w:pPr>
      <w:r w:rsidRPr="0011458C">
        <w:rPr>
          <w:rFonts w:ascii="Times New Roman" w:eastAsia="Calibri" w:hAnsi="Times New Roman" w:cs="Times New Roman"/>
          <w:bCs/>
          <w:sz w:val="24"/>
          <w:szCs w:val="24"/>
        </w:rPr>
        <w:t>SFFAS No. 7, paragraph 305. “</w:t>
      </w:r>
      <w:proofErr w:type="gramStart"/>
      <w:r w:rsidRPr="0011458C">
        <w:rPr>
          <w:rFonts w:ascii="Times New Roman" w:eastAsia="Calibri" w:hAnsi="Times New Roman" w:cs="Times New Roman"/>
          <w:bCs/>
          <w:sz w:val="24"/>
          <w:szCs w:val="24"/>
        </w:rPr>
        <w:t>Seigniorage.—</w:t>
      </w:r>
      <w:proofErr w:type="gramEnd"/>
      <w:r w:rsidRPr="0011458C">
        <w:rPr>
          <w:rFonts w:ascii="Times New Roman" w:eastAsia="Calibri" w:hAnsi="Times New Roman" w:cs="Times New Roman"/>
          <w:bCs/>
          <w:sz w:val="24"/>
          <w:szCs w:val="24"/>
        </w:rPr>
        <w:t xml:space="preserve">Seigniorage is the face value of newly minted coins less the cost of production (which includes the cost of metal, manufacturing, and transportation). It results from the sovereign power of the Government to directly create money and, although not an inflow of resources from the public, does increase the Government’s net position in the same manner as an inflow of resources. Because it is not demanded, earned, or donated, it is </w:t>
      </w:r>
      <w:proofErr w:type="spellStart"/>
      <w:proofErr w:type="gramStart"/>
      <w:r w:rsidRPr="0011458C">
        <w:rPr>
          <w:rFonts w:ascii="Times New Roman" w:eastAsia="Calibri" w:hAnsi="Times New Roman" w:cs="Times New Roman"/>
          <w:bCs/>
          <w:sz w:val="24"/>
          <w:szCs w:val="24"/>
        </w:rPr>
        <w:t>an other</w:t>
      </w:r>
      <w:proofErr w:type="spellEnd"/>
      <w:proofErr w:type="gramEnd"/>
      <w:r w:rsidRPr="0011458C">
        <w:rPr>
          <w:rFonts w:ascii="Times New Roman" w:eastAsia="Calibri" w:hAnsi="Times New Roman" w:cs="Times New Roman"/>
          <w:bCs/>
          <w:sz w:val="24"/>
          <w:szCs w:val="24"/>
        </w:rPr>
        <w:t xml:space="preserve"> financing source rather than revenue. It should be recognized as </w:t>
      </w:r>
      <w:proofErr w:type="gramStart"/>
      <w:r w:rsidRPr="0011458C">
        <w:rPr>
          <w:rFonts w:ascii="Times New Roman" w:eastAsia="Calibri" w:hAnsi="Times New Roman" w:cs="Times New Roman"/>
          <w:bCs/>
          <w:sz w:val="24"/>
          <w:szCs w:val="24"/>
        </w:rPr>
        <w:t>an other</w:t>
      </w:r>
      <w:proofErr w:type="gramEnd"/>
      <w:r w:rsidRPr="0011458C">
        <w:rPr>
          <w:rFonts w:ascii="Times New Roman" w:eastAsia="Calibri" w:hAnsi="Times New Roman" w:cs="Times New Roman"/>
          <w:bCs/>
          <w:sz w:val="24"/>
          <w:szCs w:val="24"/>
        </w:rPr>
        <w:t xml:space="preserve"> financing source when coins are delivered to the Federal Reserve Banks in return for deposits.”</w:t>
      </w:r>
    </w:p>
    <w:p w14:paraId="73330CB5" w14:textId="77777777" w:rsidR="00EE297E" w:rsidRDefault="00EE297E"/>
    <w:p w14:paraId="087B810E" w14:textId="77777777" w:rsidR="00C72D82" w:rsidRDefault="00C72D82" w:rsidP="00C72D82">
      <w:pPr>
        <w:spacing w:after="0"/>
        <w:rPr>
          <w:rFonts w:ascii="Times New Roman" w:hAnsi="Times New Roman" w:cs="Times New Roman"/>
          <w:b/>
          <w:sz w:val="24"/>
          <w:szCs w:val="24"/>
        </w:rPr>
      </w:pPr>
      <w:r>
        <w:rPr>
          <w:rFonts w:ascii="Times New Roman" w:hAnsi="Times New Roman" w:cs="Times New Roman"/>
          <w:b/>
          <w:sz w:val="24"/>
          <w:szCs w:val="24"/>
        </w:rPr>
        <w:t>Beginning Trial Balance</w:t>
      </w:r>
    </w:p>
    <w:tbl>
      <w:tblPr>
        <w:tblStyle w:val="TableGrid"/>
        <w:tblW w:w="5000" w:type="pct"/>
        <w:tblLook w:val="04A0" w:firstRow="1" w:lastRow="0" w:firstColumn="1" w:lastColumn="0" w:noHBand="0" w:noVBand="1"/>
      </w:tblPr>
      <w:tblGrid>
        <w:gridCol w:w="1824"/>
        <w:gridCol w:w="7117"/>
        <w:gridCol w:w="2002"/>
        <w:gridCol w:w="2007"/>
      </w:tblGrid>
      <w:tr w:rsidR="00C72D82" w:rsidRPr="00C72D82" w14:paraId="73299A02" w14:textId="77777777" w:rsidTr="000817CE">
        <w:tc>
          <w:tcPr>
            <w:tcW w:w="704" w:type="pct"/>
          </w:tcPr>
          <w:p w14:paraId="0512AEF6" w14:textId="77777777" w:rsidR="00C72D82" w:rsidRPr="00C72D82" w:rsidRDefault="00C72D82" w:rsidP="00C72D82">
            <w:pPr>
              <w:jc w:val="center"/>
              <w:rPr>
                <w:rFonts w:ascii="Times New Roman" w:eastAsia="Calibri" w:hAnsi="Times New Roman" w:cs="Times New Roman"/>
                <w:b/>
                <w:sz w:val="24"/>
                <w:szCs w:val="24"/>
              </w:rPr>
            </w:pPr>
          </w:p>
        </w:tc>
        <w:tc>
          <w:tcPr>
            <w:tcW w:w="2748" w:type="pct"/>
          </w:tcPr>
          <w:p w14:paraId="38CEC1AC" w14:textId="77777777" w:rsidR="00C72D82" w:rsidRPr="00C72D82" w:rsidRDefault="00C72D82" w:rsidP="00C72D82">
            <w:pPr>
              <w:jc w:val="center"/>
              <w:rPr>
                <w:rFonts w:ascii="Times New Roman" w:eastAsia="Calibri" w:hAnsi="Times New Roman" w:cs="Times New Roman"/>
                <w:b/>
                <w:sz w:val="24"/>
                <w:szCs w:val="24"/>
              </w:rPr>
            </w:pPr>
          </w:p>
        </w:tc>
        <w:tc>
          <w:tcPr>
            <w:tcW w:w="1548" w:type="pct"/>
            <w:gridSpan w:val="2"/>
          </w:tcPr>
          <w:p w14:paraId="6EE8C710" w14:textId="20DCEFFD" w:rsidR="00C72D82" w:rsidRPr="00C72D82" w:rsidRDefault="003E177B" w:rsidP="00C72D8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Program Fund</w:t>
            </w:r>
          </w:p>
        </w:tc>
      </w:tr>
      <w:tr w:rsidR="00C72D82" w:rsidRPr="00C72D82" w14:paraId="1E5B9960" w14:textId="77777777" w:rsidTr="000817CE">
        <w:tc>
          <w:tcPr>
            <w:tcW w:w="704" w:type="pct"/>
          </w:tcPr>
          <w:p w14:paraId="1E063FD5"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Account</w:t>
            </w:r>
          </w:p>
        </w:tc>
        <w:tc>
          <w:tcPr>
            <w:tcW w:w="2748" w:type="pct"/>
          </w:tcPr>
          <w:p w14:paraId="70CB80A7"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Description</w:t>
            </w:r>
          </w:p>
        </w:tc>
        <w:tc>
          <w:tcPr>
            <w:tcW w:w="773" w:type="pct"/>
          </w:tcPr>
          <w:p w14:paraId="4A13824D"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Debit</w:t>
            </w:r>
          </w:p>
        </w:tc>
        <w:tc>
          <w:tcPr>
            <w:tcW w:w="775" w:type="pct"/>
          </w:tcPr>
          <w:p w14:paraId="697A92B8"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Credit</w:t>
            </w:r>
          </w:p>
        </w:tc>
      </w:tr>
      <w:tr w:rsidR="00C72D82" w:rsidRPr="00C72D82" w14:paraId="2E165AB3" w14:textId="77777777" w:rsidTr="000817CE">
        <w:tc>
          <w:tcPr>
            <w:tcW w:w="704" w:type="pct"/>
          </w:tcPr>
          <w:p w14:paraId="3B17CD5E" w14:textId="77777777" w:rsidR="00C72D82" w:rsidRPr="00C72D82" w:rsidRDefault="00C72D82" w:rsidP="00C72D82">
            <w:pPr>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w:t>
            </w:r>
          </w:p>
        </w:tc>
        <w:tc>
          <w:tcPr>
            <w:tcW w:w="2748" w:type="pct"/>
          </w:tcPr>
          <w:p w14:paraId="1B2E72A8" w14:textId="77777777" w:rsidR="00C72D82" w:rsidRPr="00C72D82" w:rsidRDefault="00C72D82" w:rsidP="00C72D82">
            <w:pPr>
              <w:rPr>
                <w:rFonts w:ascii="Times New Roman" w:eastAsia="Calibri" w:hAnsi="Times New Roman" w:cs="Times New Roman"/>
                <w:b/>
                <w:sz w:val="24"/>
                <w:szCs w:val="24"/>
              </w:rPr>
            </w:pPr>
          </w:p>
        </w:tc>
        <w:tc>
          <w:tcPr>
            <w:tcW w:w="773" w:type="pct"/>
          </w:tcPr>
          <w:p w14:paraId="5FF152E6" w14:textId="77777777" w:rsidR="00C72D82" w:rsidRPr="00C72D82" w:rsidRDefault="00C72D82" w:rsidP="00C72D82">
            <w:pPr>
              <w:jc w:val="center"/>
              <w:rPr>
                <w:rFonts w:ascii="Times New Roman" w:eastAsia="Calibri" w:hAnsi="Times New Roman" w:cs="Times New Roman"/>
                <w:sz w:val="24"/>
                <w:szCs w:val="24"/>
              </w:rPr>
            </w:pPr>
          </w:p>
        </w:tc>
        <w:tc>
          <w:tcPr>
            <w:tcW w:w="775" w:type="pct"/>
          </w:tcPr>
          <w:p w14:paraId="4806206A" w14:textId="77777777" w:rsidR="00C72D82" w:rsidRPr="00C72D82" w:rsidRDefault="00C72D82" w:rsidP="00C72D82">
            <w:pPr>
              <w:jc w:val="center"/>
              <w:rPr>
                <w:rFonts w:ascii="Times New Roman" w:eastAsia="Calibri" w:hAnsi="Times New Roman" w:cs="Times New Roman"/>
                <w:b/>
                <w:sz w:val="24"/>
                <w:szCs w:val="24"/>
              </w:rPr>
            </w:pPr>
          </w:p>
        </w:tc>
      </w:tr>
      <w:tr w:rsidR="00C72D82" w:rsidRPr="00C72D82" w14:paraId="18950F76" w14:textId="77777777" w:rsidTr="000817CE">
        <w:tc>
          <w:tcPr>
            <w:tcW w:w="704" w:type="pct"/>
          </w:tcPr>
          <w:p w14:paraId="2AA256DA"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420100</w:t>
            </w:r>
          </w:p>
        </w:tc>
        <w:tc>
          <w:tcPr>
            <w:tcW w:w="2748" w:type="pct"/>
          </w:tcPr>
          <w:p w14:paraId="30EAAA29"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Total Actual Resources - Collected</w:t>
            </w:r>
          </w:p>
        </w:tc>
        <w:tc>
          <w:tcPr>
            <w:tcW w:w="773" w:type="pct"/>
          </w:tcPr>
          <w:p w14:paraId="358EACE1"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tc>
        <w:tc>
          <w:tcPr>
            <w:tcW w:w="775" w:type="pct"/>
          </w:tcPr>
          <w:p w14:paraId="3D8B003E"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w:t>
            </w:r>
          </w:p>
        </w:tc>
      </w:tr>
      <w:tr w:rsidR="00C72D82" w:rsidRPr="00C72D82" w14:paraId="12E61736" w14:textId="77777777" w:rsidTr="000817CE">
        <w:tc>
          <w:tcPr>
            <w:tcW w:w="704" w:type="pct"/>
          </w:tcPr>
          <w:p w14:paraId="297ED98A"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445000</w:t>
            </w:r>
          </w:p>
        </w:tc>
        <w:tc>
          <w:tcPr>
            <w:tcW w:w="2748" w:type="pct"/>
          </w:tcPr>
          <w:p w14:paraId="026C5B67" w14:textId="77777777" w:rsidR="00C72D82" w:rsidRPr="00C72D82" w:rsidRDefault="00C72D82" w:rsidP="00C72D82">
            <w:pPr>
              <w:rPr>
                <w:rFonts w:ascii="Times New Roman" w:eastAsia="Calibri" w:hAnsi="Times New Roman" w:cs="Times New Roman"/>
                <w:sz w:val="24"/>
                <w:szCs w:val="24"/>
              </w:rPr>
            </w:pPr>
            <w:proofErr w:type="spellStart"/>
            <w:r w:rsidRPr="00C72D82">
              <w:rPr>
                <w:rFonts w:ascii="Times New Roman" w:eastAsia="Calibri" w:hAnsi="Times New Roman" w:cs="Times New Roman"/>
                <w:sz w:val="24"/>
                <w:szCs w:val="24"/>
              </w:rPr>
              <w:t>Unapportioned</w:t>
            </w:r>
            <w:proofErr w:type="spellEnd"/>
            <w:r w:rsidRPr="00C72D82">
              <w:rPr>
                <w:rFonts w:ascii="Times New Roman" w:eastAsia="Calibri" w:hAnsi="Times New Roman" w:cs="Times New Roman"/>
                <w:sz w:val="24"/>
                <w:szCs w:val="24"/>
              </w:rPr>
              <w:t xml:space="preserve"> Authority</w:t>
            </w:r>
          </w:p>
        </w:tc>
        <w:tc>
          <w:tcPr>
            <w:tcW w:w="773" w:type="pct"/>
          </w:tcPr>
          <w:p w14:paraId="11FB30D9"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w:t>
            </w:r>
          </w:p>
        </w:tc>
        <w:tc>
          <w:tcPr>
            <w:tcW w:w="775" w:type="pct"/>
          </w:tcPr>
          <w:p w14:paraId="6C8DB1AC"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tc>
      </w:tr>
      <w:tr w:rsidR="00C72D82" w:rsidRPr="00C72D82" w14:paraId="3C796649" w14:textId="77777777" w:rsidTr="000817CE">
        <w:tc>
          <w:tcPr>
            <w:tcW w:w="704" w:type="pct"/>
          </w:tcPr>
          <w:p w14:paraId="201532AF" w14:textId="77777777" w:rsidR="00C72D82" w:rsidRPr="00C72D82" w:rsidRDefault="00C72D82" w:rsidP="00C72D82">
            <w:pPr>
              <w:rPr>
                <w:rFonts w:ascii="Times New Roman" w:eastAsia="Calibri" w:hAnsi="Times New Roman" w:cs="Times New Roman"/>
                <w:b/>
                <w:sz w:val="24"/>
                <w:szCs w:val="24"/>
              </w:rPr>
            </w:pPr>
            <w:r w:rsidRPr="00C72D82">
              <w:rPr>
                <w:rFonts w:ascii="Times New Roman" w:eastAsia="Calibri" w:hAnsi="Times New Roman" w:cs="Times New Roman"/>
                <w:b/>
                <w:sz w:val="24"/>
                <w:szCs w:val="24"/>
              </w:rPr>
              <w:t>Total</w:t>
            </w:r>
          </w:p>
        </w:tc>
        <w:tc>
          <w:tcPr>
            <w:tcW w:w="2748" w:type="pct"/>
          </w:tcPr>
          <w:p w14:paraId="684622A9" w14:textId="77777777" w:rsidR="00C72D82" w:rsidRPr="00C72D82" w:rsidRDefault="00C72D82" w:rsidP="00C72D82">
            <w:pPr>
              <w:rPr>
                <w:rFonts w:ascii="Times New Roman" w:eastAsia="Calibri" w:hAnsi="Times New Roman" w:cs="Times New Roman"/>
                <w:b/>
                <w:sz w:val="24"/>
                <w:szCs w:val="24"/>
              </w:rPr>
            </w:pPr>
          </w:p>
        </w:tc>
        <w:tc>
          <w:tcPr>
            <w:tcW w:w="773" w:type="pct"/>
          </w:tcPr>
          <w:p w14:paraId="65ACAB59"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800</w:t>
            </w:r>
          </w:p>
        </w:tc>
        <w:tc>
          <w:tcPr>
            <w:tcW w:w="775" w:type="pct"/>
          </w:tcPr>
          <w:p w14:paraId="2C365C23"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800</w:t>
            </w:r>
          </w:p>
        </w:tc>
      </w:tr>
      <w:tr w:rsidR="00C72D82" w:rsidRPr="00C72D82" w14:paraId="7C565E43" w14:textId="77777777" w:rsidTr="000817CE">
        <w:tc>
          <w:tcPr>
            <w:tcW w:w="704" w:type="pct"/>
          </w:tcPr>
          <w:p w14:paraId="1855C182" w14:textId="77777777" w:rsidR="00C72D82" w:rsidRPr="00C72D82" w:rsidRDefault="00C72D82" w:rsidP="00C72D82">
            <w:pPr>
              <w:rPr>
                <w:rFonts w:ascii="Times New Roman" w:eastAsia="Calibri" w:hAnsi="Times New Roman" w:cs="Times New Roman"/>
                <w:b/>
                <w:sz w:val="24"/>
                <w:szCs w:val="24"/>
              </w:rPr>
            </w:pPr>
          </w:p>
        </w:tc>
        <w:tc>
          <w:tcPr>
            <w:tcW w:w="2748" w:type="pct"/>
          </w:tcPr>
          <w:p w14:paraId="2CED5A8A" w14:textId="77777777" w:rsidR="00C72D82" w:rsidRPr="00C72D82" w:rsidRDefault="00C72D82" w:rsidP="00C72D82">
            <w:pPr>
              <w:rPr>
                <w:rFonts w:ascii="Times New Roman" w:eastAsia="Calibri" w:hAnsi="Times New Roman" w:cs="Times New Roman"/>
                <w:b/>
                <w:sz w:val="24"/>
                <w:szCs w:val="24"/>
              </w:rPr>
            </w:pPr>
          </w:p>
        </w:tc>
        <w:tc>
          <w:tcPr>
            <w:tcW w:w="773" w:type="pct"/>
          </w:tcPr>
          <w:p w14:paraId="28B73075" w14:textId="77777777" w:rsidR="00C72D82" w:rsidRPr="00C72D82" w:rsidRDefault="00C72D82" w:rsidP="00C72D82">
            <w:pPr>
              <w:jc w:val="center"/>
              <w:rPr>
                <w:rFonts w:ascii="Times New Roman" w:eastAsia="Calibri" w:hAnsi="Times New Roman" w:cs="Times New Roman"/>
                <w:b/>
                <w:sz w:val="24"/>
                <w:szCs w:val="24"/>
              </w:rPr>
            </w:pPr>
          </w:p>
        </w:tc>
        <w:tc>
          <w:tcPr>
            <w:tcW w:w="775" w:type="pct"/>
          </w:tcPr>
          <w:p w14:paraId="16CAC78E" w14:textId="77777777" w:rsidR="00C72D82" w:rsidRPr="00C72D82" w:rsidRDefault="00C72D82" w:rsidP="00C72D82">
            <w:pPr>
              <w:jc w:val="center"/>
              <w:rPr>
                <w:rFonts w:ascii="Times New Roman" w:eastAsia="Calibri" w:hAnsi="Times New Roman" w:cs="Times New Roman"/>
                <w:b/>
                <w:sz w:val="24"/>
                <w:szCs w:val="24"/>
              </w:rPr>
            </w:pPr>
          </w:p>
        </w:tc>
      </w:tr>
      <w:tr w:rsidR="00C72D82" w:rsidRPr="00C72D82" w14:paraId="5FE14CCC" w14:textId="77777777" w:rsidTr="000817CE">
        <w:tc>
          <w:tcPr>
            <w:tcW w:w="704" w:type="pct"/>
          </w:tcPr>
          <w:p w14:paraId="186B1BB7" w14:textId="77777777" w:rsidR="00C72D82" w:rsidRPr="00C72D82" w:rsidRDefault="00C72D82" w:rsidP="00C72D82">
            <w:pPr>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Proprietary</w:t>
            </w:r>
          </w:p>
        </w:tc>
        <w:tc>
          <w:tcPr>
            <w:tcW w:w="2748" w:type="pct"/>
          </w:tcPr>
          <w:p w14:paraId="6012FA32" w14:textId="77777777" w:rsidR="00C72D82" w:rsidRPr="00C72D82" w:rsidRDefault="00C72D82" w:rsidP="00C72D82">
            <w:pPr>
              <w:rPr>
                <w:rFonts w:ascii="Times New Roman" w:eastAsia="Calibri" w:hAnsi="Times New Roman" w:cs="Times New Roman"/>
                <w:b/>
                <w:sz w:val="24"/>
                <w:szCs w:val="24"/>
              </w:rPr>
            </w:pPr>
          </w:p>
        </w:tc>
        <w:tc>
          <w:tcPr>
            <w:tcW w:w="773" w:type="pct"/>
          </w:tcPr>
          <w:p w14:paraId="53152B47" w14:textId="77777777" w:rsidR="00C72D82" w:rsidRPr="00C72D82" w:rsidRDefault="00C72D82" w:rsidP="00C72D82">
            <w:pPr>
              <w:jc w:val="center"/>
              <w:rPr>
                <w:rFonts w:ascii="Times New Roman" w:eastAsia="Calibri" w:hAnsi="Times New Roman" w:cs="Times New Roman"/>
                <w:b/>
                <w:sz w:val="24"/>
                <w:szCs w:val="24"/>
              </w:rPr>
            </w:pPr>
          </w:p>
        </w:tc>
        <w:tc>
          <w:tcPr>
            <w:tcW w:w="775" w:type="pct"/>
          </w:tcPr>
          <w:p w14:paraId="6E2A17D6" w14:textId="77777777" w:rsidR="00C72D82" w:rsidRPr="00C72D82" w:rsidRDefault="00C72D82" w:rsidP="00C72D82">
            <w:pPr>
              <w:jc w:val="center"/>
              <w:rPr>
                <w:rFonts w:ascii="Times New Roman" w:eastAsia="Calibri" w:hAnsi="Times New Roman" w:cs="Times New Roman"/>
                <w:b/>
                <w:sz w:val="24"/>
                <w:szCs w:val="24"/>
              </w:rPr>
            </w:pPr>
          </w:p>
        </w:tc>
      </w:tr>
      <w:tr w:rsidR="00C72D82" w:rsidRPr="00C72D82" w14:paraId="656F18EB" w14:textId="77777777" w:rsidTr="000817CE">
        <w:tc>
          <w:tcPr>
            <w:tcW w:w="704" w:type="pct"/>
          </w:tcPr>
          <w:p w14:paraId="614C2937"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101000</w:t>
            </w:r>
          </w:p>
        </w:tc>
        <w:tc>
          <w:tcPr>
            <w:tcW w:w="2748" w:type="pct"/>
          </w:tcPr>
          <w:p w14:paraId="41D60D87"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Fund Balance </w:t>
            </w:r>
            <w:proofErr w:type="gramStart"/>
            <w:r w:rsidRPr="00C72D82">
              <w:rPr>
                <w:rFonts w:ascii="Times New Roman" w:eastAsia="Calibri" w:hAnsi="Times New Roman" w:cs="Times New Roman"/>
                <w:sz w:val="24"/>
                <w:szCs w:val="24"/>
              </w:rPr>
              <w:t>With</w:t>
            </w:r>
            <w:proofErr w:type="gramEnd"/>
            <w:r w:rsidRPr="00C72D82">
              <w:rPr>
                <w:rFonts w:ascii="Times New Roman" w:eastAsia="Calibri" w:hAnsi="Times New Roman" w:cs="Times New Roman"/>
                <w:sz w:val="24"/>
                <w:szCs w:val="24"/>
              </w:rPr>
              <w:t xml:space="preserve"> Treasury</w:t>
            </w:r>
          </w:p>
        </w:tc>
        <w:tc>
          <w:tcPr>
            <w:tcW w:w="773" w:type="pct"/>
          </w:tcPr>
          <w:p w14:paraId="4BD1D91F"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tc>
        <w:tc>
          <w:tcPr>
            <w:tcW w:w="775" w:type="pct"/>
          </w:tcPr>
          <w:p w14:paraId="4C835560"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w:t>
            </w:r>
          </w:p>
        </w:tc>
      </w:tr>
      <w:tr w:rsidR="00C72D82" w:rsidRPr="00C72D82" w14:paraId="5D248B4D" w14:textId="77777777" w:rsidTr="000817CE">
        <w:tc>
          <w:tcPr>
            <w:tcW w:w="704" w:type="pct"/>
          </w:tcPr>
          <w:p w14:paraId="721BCF6D"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331000</w:t>
            </w:r>
          </w:p>
        </w:tc>
        <w:tc>
          <w:tcPr>
            <w:tcW w:w="2748" w:type="pct"/>
          </w:tcPr>
          <w:p w14:paraId="2FF1838E"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Cumulative Results of Operations</w:t>
            </w:r>
          </w:p>
        </w:tc>
        <w:tc>
          <w:tcPr>
            <w:tcW w:w="773" w:type="pct"/>
          </w:tcPr>
          <w:p w14:paraId="5F50BB45"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w:t>
            </w:r>
          </w:p>
        </w:tc>
        <w:tc>
          <w:tcPr>
            <w:tcW w:w="775" w:type="pct"/>
          </w:tcPr>
          <w:p w14:paraId="372D3A5B"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tc>
      </w:tr>
      <w:tr w:rsidR="00C72D82" w:rsidRPr="00C72D82" w14:paraId="644C9C6C" w14:textId="77777777" w:rsidTr="000817CE">
        <w:tc>
          <w:tcPr>
            <w:tcW w:w="704" w:type="pct"/>
          </w:tcPr>
          <w:p w14:paraId="5E00E56F" w14:textId="77777777" w:rsidR="00C72D82" w:rsidRPr="00C72D82" w:rsidRDefault="00C72D82" w:rsidP="00C72D82">
            <w:pPr>
              <w:rPr>
                <w:rFonts w:ascii="Times New Roman" w:eastAsia="Calibri" w:hAnsi="Times New Roman" w:cs="Times New Roman"/>
                <w:b/>
                <w:sz w:val="24"/>
                <w:szCs w:val="24"/>
              </w:rPr>
            </w:pPr>
            <w:r w:rsidRPr="00C72D82">
              <w:rPr>
                <w:rFonts w:ascii="Times New Roman" w:eastAsia="Calibri" w:hAnsi="Times New Roman" w:cs="Times New Roman"/>
                <w:b/>
                <w:sz w:val="24"/>
                <w:szCs w:val="24"/>
              </w:rPr>
              <w:t>Total</w:t>
            </w:r>
          </w:p>
        </w:tc>
        <w:tc>
          <w:tcPr>
            <w:tcW w:w="2748" w:type="pct"/>
          </w:tcPr>
          <w:p w14:paraId="636EB2B5" w14:textId="77777777" w:rsidR="00C72D82" w:rsidRPr="00C72D82" w:rsidRDefault="00C72D82" w:rsidP="00C72D82">
            <w:pPr>
              <w:rPr>
                <w:rFonts w:ascii="Times New Roman" w:eastAsia="Calibri" w:hAnsi="Times New Roman" w:cs="Times New Roman"/>
                <w:b/>
                <w:sz w:val="24"/>
                <w:szCs w:val="24"/>
              </w:rPr>
            </w:pPr>
          </w:p>
        </w:tc>
        <w:tc>
          <w:tcPr>
            <w:tcW w:w="773" w:type="pct"/>
          </w:tcPr>
          <w:p w14:paraId="28CAAC5C"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800</w:t>
            </w:r>
          </w:p>
        </w:tc>
        <w:tc>
          <w:tcPr>
            <w:tcW w:w="775" w:type="pct"/>
          </w:tcPr>
          <w:p w14:paraId="024320C3"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800</w:t>
            </w:r>
          </w:p>
        </w:tc>
      </w:tr>
    </w:tbl>
    <w:p w14:paraId="6A19D54B" w14:textId="77777777" w:rsidR="00C72D82" w:rsidRDefault="00C72D82"/>
    <w:p w14:paraId="7C188AF7" w14:textId="77777777" w:rsidR="00C72D82" w:rsidRDefault="00C72D82"/>
    <w:p w14:paraId="54981513" w14:textId="77777777" w:rsidR="00C72D82" w:rsidRDefault="00C72D82"/>
    <w:p w14:paraId="696D50BE" w14:textId="77777777" w:rsidR="00C72D82" w:rsidRDefault="00C72D82"/>
    <w:p w14:paraId="21BF76DF" w14:textId="44EC675C" w:rsidR="00C72D82" w:rsidRDefault="00C72D82"/>
    <w:p w14:paraId="3C460AE4" w14:textId="77777777" w:rsidR="006B41B0" w:rsidRDefault="006B41B0"/>
    <w:p w14:paraId="4940076D" w14:textId="77777777" w:rsidR="00C72D82" w:rsidRDefault="00C72D82"/>
    <w:p w14:paraId="3869C634" w14:textId="77777777" w:rsidR="00C72D82" w:rsidRDefault="00C72D82" w:rsidP="00C72D82">
      <w:pPr>
        <w:spacing w:after="0"/>
        <w:rPr>
          <w:rFonts w:ascii="Times New Roman" w:hAnsi="Times New Roman" w:cs="Times New Roman"/>
          <w:b/>
          <w:sz w:val="24"/>
          <w:szCs w:val="24"/>
        </w:rPr>
      </w:pPr>
      <w:r>
        <w:rPr>
          <w:rFonts w:ascii="Times New Roman" w:hAnsi="Times New Roman" w:cs="Times New Roman"/>
          <w:b/>
          <w:sz w:val="24"/>
          <w:szCs w:val="24"/>
        </w:rPr>
        <w:t>Year 2 1</w:t>
      </w:r>
      <w:r w:rsidRPr="008F68C9">
        <w:rPr>
          <w:rFonts w:ascii="Times New Roman" w:hAnsi="Times New Roman" w:cs="Times New Roman"/>
          <w:b/>
          <w:sz w:val="24"/>
          <w:szCs w:val="24"/>
          <w:vertAlign w:val="superscript"/>
        </w:rPr>
        <w:t>st</w:t>
      </w:r>
      <w:r>
        <w:rPr>
          <w:rFonts w:ascii="Times New Roman"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3872"/>
        <w:gridCol w:w="435"/>
        <w:gridCol w:w="689"/>
        <w:gridCol w:w="526"/>
        <w:gridCol w:w="749"/>
        <w:gridCol w:w="580"/>
        <w:gridCol w:w="554"/>
        <w:gridCol w:w="650"/>
        <w:gridCol w:w="2396"/>
        <w:gridCol w:w="101"/>
        <w:gridCol w:w="1072"/>
        <w:gridCol w:w="54"/>
        <w:gridCol w:w="1272"/>
      </w:tblGrid>
      <w:tr w:rsidR="00C72D82" w:rsidRPr="00C72D82" w14:paraId="1A3B8FA6" w14:textId="77777777" w:rsidTr="000817CE">
        <w:trPr>
          <w:trHeight w:val="350"/>
        </w:trPr>
        <w:tc>
          <w:tcPr>
            <w:tcW w:w="5000" w:type="pct"/>
            <w:gridSpan w:val="13"/>
            <w:shd w:val="clear" w:color="auto" w:fill="auto"/>
          </w:tcPr>
          <w:p w14:paraId="4CE5780E" w14:textId="642418E3" w:rsidR="00C72D82" w:rsidRPr="00C72D82" w:rsidRDefault="00C72D82" w:rsidP="00C72D82">
            <w:pPr>
              <w:numPr>
                <w:ilvl w:val="0"/>
                <w:numId w:val="1"/>
              </w:numPr>
              <w:contextualSpacing/>
              <w:rPr>
                <w:rFonts w:ascii="Times New Roman" w:eastAsia="Calibri" w:hAnsi="Times New Roman" w:cs="Times New Roman"/>
              </w:rPr>
            </w:pPr>
            <w:r w:rsidRPr="00C72D82">
              <w:rPr>
                <w:rFonts w:ascii="Times New Roman" w:eastAsia="Calibri" w:hAnsi="Times New Roman" w:cs="Times New Roman"/>
              </w:rPr>
              <w:t xml:space="preserve">To record apportionment and allotment. </w:t>
            </w:r>
            <w:r w:rsidR="0047606D">
              <w:rPr>
                <w:rFonts w:ascii="Times New Roman" w:eastAsia="Calibri" w:hAnsi="Times New Roman" w:cs="Times New Roman"/>
              </w:rPr>
              <w:t>$800 of resources from the previous year (carry forward) is being apportioned and allocated.  $1,700 is being apportioned for anticipated collections.</w:t>
            </w:r>
          </w:p>
        </w:tc>
      </w:tr>
      <w:tr w:rsidR="00C72D82" w:rsidRPr="00C72D82" w14:paraId="28F6A8D1" w14:textId="77777777" w:rsidTr="00C72D82">
        <w:trPr>
          <w:trHeight w:val="350"/>
        </w:trPr>
        <w:tc>
          <w:tcPr>
            <w:tcW w:w="1663" w:type="pct"/>
            <w:gridSpan w:val="2"/>
            <w:shd w:val="clear" w:color="auto" w:fill="D9D9D9"/>
          </w:tcPr>
          <w:p w14:paraId="7A028F9E"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Program Fund</w:t>
            </w:r>
          </w:p>
        </w:tc>
        <w:tc>
          <w:tcPr>
            <w:tcW w:w="469" w:type="pct"/>
            <w:gridSpan w:val="2"/>
            <w:shd w:val="clear" w:color="auto" w:fill="D9D9D9"/>
          </w:tcPr>
          <w:p w14:paraId="4F4CA911"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513" w:type="pct"/>
            <w:gridSpan w:val="2"/>
            <w:shd w:val="clear" w:color="auto" w:fill="D9D9D9"/>
          </w:tcPr>
          <w:p w14:paraId="4AFED701"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c>
          <w:tcPr>
            <w:tcW w:w="465" w:type="pct"/>
            <w:gridSpan w:val="2"/>
            <w:shd w:val="clear" w:color="auto" w:fill="D9D9D9"/>
          </w:tcPr>
          <w:p w14:paraId="2D8B156F"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TC</w:t>
            </w:r>
          </w:p>
        </w:tc>
        <w:tc>
          <w:tcPr>
            <w:tcW w:w="925" w:type="pct"/>
            <w:shd w:val="clear" w:color="auto" w:fill="D9D9D9"/>
          </w:tcPr>
          <w:p w14:paraId="4BC21585" w14:textId="2654F9A6"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G</w:t>
            </w:r>
            <w:r w:rsidR="006B41B0">
              <w:rPr>
                <w:rFonts w:ascii="Times New Roman" w:eastAsia="Calibri" w:hAnsi="Times New Roman" w:cs="Times New Roman"/>
                <w:b/>
              </w:rPr>
              <w:t>FR Account</w:t>
            </w:r>
          </w:p>
        </w:tc>
        <w:tc>
          <w:tcPr>
            <w:tcW w:w="453" w:type="pct"/>
            <w:gridSpan w:val="2"/>
            <w:shd w:val="clear" w:color="auto" w:fill="D9D9D9"/>
          </w:tcPr>
          <w:p w14:paraId="6FC0731E"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512" w:type="pct"/>
            <w:gridSpan w:val="2"/>
            <w:shd w:val="clear" w:color="auto" w:fill="D9D9D9"/>
          </w:tcPr>
          <w:p w14:paraId="450D4401"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r>
      <w:tr w:rsidR="00C72D82" w:rsidRPr="00C72D82" w14:paraId="421872C7" w14:textId="77777777" w:rsidTr="000817CE">
        <w:trPr>
          <w:trHeight w:val="2573"/>
        </w:trPr>
        <w:tc>
          <w:tcPr>
            <w:tcW w:w="1663" w:type="pct"/>
            <w:gridSpan w:val="2"/>
          </w:tcPr>
          <w:p w14:paraId="19B71439" w14:textId="77777777" w:rsidR="00C72D82" w:rsidRPr="00C72D82" w:rsidRDefault="00C72D82" w:rsidP="00C72D82">
            <w:pPr>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1F8F8E53"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406000 Anticipated Collection </w:t>
            </w:r>
            <w:proofErr w:type="gramStart"/>
            <w:r w:rsidRPr="00C72D82">
              <w:rPr>
                <w:rFonts w:ascii="Times New Roman" w:eastAsia="Calibri" w:hAnsi="Times New Roman" w:cs="Times New Roman"/>
                <w:sz w:val="24"/>
                <w:szCs w:val="24"/>
              </w:rPr>
              <w:t>From</w:t>
            </w:r>
            <w:proofErr w:type="gramEnd"/>
            <w:r w:rsidRPr="00C72D82">
              <w:rPr>
                <w:rFonts w:ascii="Times New Roman" w:eastAsia="Calibri" w:hAnsi="Times New Roman" w:cs="Times New Roman"/>
                <w:sz w:val="24"/>
                <w:szCs w:val="24"/>
              </w:rPr>
              <w:t xml:space="preserve"> Non-Federal Sources</w:t>
            </w:r>
          </w:p>
          <w:p w14:paraId="6153C1CB"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445000 </w:t>
            </w:r>
            <w:proofErr w:type="spellStart"/>
            <w:r w:rsidRPr="00C72D82">
              <w:rPr>
                <w:rFonts w:ascii="Times New Roman" w:eastAsia="Calibri" w:hAnsi="Times New Roman" w:cs="Times New Roman"/>
                <w:sz w:val="24"/>
                <w:szCs w:val="24"/>
              </w:rPr>
              <w:t>Unapportioned</w:t>
            </w:r>
            <w:proofErr w:type="spellEnd"/>
            <w:r w:rsidRPr="00C72D82">
              <w:rPr>
                <w:rFonts w:ascii="Times New Roman" w:eastAsia="Calibri" w:hAnsi="Times New Roman" w:cs="Times New Roman"/>
                <w:sz w:val="24"/>
                <w:szCs w:val="24"/>
              </w:rPr>
              <w:t xml:space="preserve"> Authority</w:t>
            </w:r>
          </w:p>
          <w:p w14:paraId="653E7910" w14:textId="77777777" w:rsidR="00C72D82" w:rsidRPr="00C72D82" w:rsidRDefault="00C72D82" w:rsidP="00C72D82">
            <w:pPr>
              <w:rPr>
                <w:rFonts w:ascii="Times New Roman" w:eastAsia="Calibri" w:hAnsi="Times New Roman" w:cs="Times New Roman"/>
                <w:sz w:val="24"/>
                <w:szCs w:val="24"/>
              </w:rPr>
            </w:pPr>
          </w:p>
          <w:p w14:paraId="28B73F5E"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445000 </w:t>
            </w:r>
            <w:proofErr w:type="spellStart"/>
            <w:r w:rsidRPr="00C72D82">
              <w:rPr>
                <w:rFonts w:ascii="Times New Roman" w:eastAsia="Calibri" w:hAnsi="Times New Roman" w:cs="Times New Roman"/>
                <w:sz w:val="24"/>
                <w:szCs w:val="24"/>
              </w:rPr>
              <w:t>Unapportioned</w:t>
            </w:r>
            <w:proofErr w:type="spellEnd"/>
            <w:r w:rsidRPr="00C72D82">
              <w:rPr>
                <w:rFonts w:ascii="Times New Roman" w:eastAsia="Calibri" w:hAnsi="Times New Roman" w:cs="Times New Roman"/>
                <w:sz w:val="24"/>
                <w:szCs w:val="24"/>
              </w:rPr>
              <w:t xml:space="preserve"> Authority</w:t>
            </w:r>
          </w:p>
          <w:p w14:paraId="1906C9D9"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451000 Apportionments</w:t>
            </w:r>
          </w:p>
          <w:p w14:paraId="347A555C" w14:textId="77777777" w:rsidR="00C72D82" w:rsidRPr="00C72D82" w:rsidRDefault="00C72D82" w:rsidP="00C72D82">
            <w:pPr>
              <w:rPr>
                <w:rFonts w:ascii="Times New Roman" w:eastAsia="Calibri" w:hAnsi="Times New Roman" w:cs="Times New Roman"/>
                <w:sz w:val="24"/>
                <w:szCs w:val="24"/>
              </w:rPr>
            </w:pPr>
          </w:p>
          <w:p w14:paraId="542987DB"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445000 </w:t>
            </w:r>
            <w:proofErr w:type="spellStart"/>
            <w:r w:rsidRPr="00C72D82">
              <w:rPr>
                <w:rFonts w:ascii="Times New Roman" w:eastAsia="Calibri" w:hAnsi="Times New Roman" w:cs="Times New Roman"/>
                <w:sz w:val="24"/>
                <w:szCs w:val="24"/>
              </w:rPr>
              <w:t>Unapportioned</w:t>
            </w:r>
            <w:proofErr w:type="spellEnd"/>
            <w:r w:rsidRPr="00C72D82">
              <w:rPr>
                <w:rFonts w:ascii="Times New Roman" w:eastAsia="Calibri" w:hAnsi="Times New Roman" w:cs="Times New Roman"/>
                <w:sz w:val="24"/>
                <w:szCs w:val="24"/>
              </w:rPr>
              <w:t xml:space="preserve"> Authority</w:t>
            </w:r>
          </w:p>
          <w:p w14:paraId="584DC9CE"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459000 Apportionments - Anticipated      </w:t>
            </w:r>
          </w:p>
          <w:p w14:paraId="3B43B73B"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Resources - Programs Subject to</w:t>
            </w:r>
          </w:p>
          <w:p w14:paraId="2FD932A5"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Apportionment  </w:t>
            </w:r>
          </w:p>
          <w:p w14:paraId="3A78A01C" w14:textId="77777777" w:rsidR="00C72D82" w:rsidRPr="00C72D82" w:rsidRDefault="00C72D82" w:rsidP="00C72D82">
            <w:pPr>
              <w:rPr>
                <w:rFonts w:ascii="Times New Roman" w:eastAsia="Calibri" w:hAnsi="Times New Roman" w:cs="Times New Roman"/>
                <w:sz w:val="24"/>
                <w:szCs w:val="24"/>
              </w:rPr>
            </w:pPr>
          </w:p>
          <w:p w14:paraId="40A3268B"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451000 Apportionment</w:t>
            </w:r>
          </w:p>
          <w:p w14:paraId="4E0A6A34"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461000 Allotments – Realized  </w:t>
            </w:r>
          </w:p>
          <w:p w14:paraId="00992037"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Resources</w:t>
            </w:r>
          </w:p>
          <w:p w14:paraId="0D7590DC" w14:textId="77777777" w:rsidR="00C72D82" w:rsidRPr="00C72D82" w:rsidRDefault="00C72D82" w:rsidP="00C72D82">
            <w:pPr>
              <w:rPr>
                <w:rFonts w:ascii="Times New Roman" w:eastAsia="Calibri" w:hAnsi="Times New Roman" w:cs="Times New Roman"/>
                <w:b/>
                <w:sz w:val="24"/>
                <w:szCs w:val="24"/>
                <w:u w:val="single"/>
              </w:rPr>
            </w:pPr>
          </w:p>
          <w:p w14:paraId="72430835"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b/>
                <w:sz w:val="24"/>
                <w:szCs w:val="24"/>
                <w:u w:val="single"/>
              </w:rPr>
              <w:t>Proprietary Entry</w:t>
            </w:r>
          </w:p>
          <w:p w14:paraId="109EDF1E"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None</w:t>
            </w:r>
          </w:p>
        </w:tc>
        <w:tc>
          <w:tcPr>
            <w:tcW w:w="469" w:type="pct"/>
            <w:gridSpan w:val="2"/>
          </w:tcPr>
          <w:p w14:paraId="39E23586" w14:textId="77777777" w:rsidR="00C72D82" w:rsidRPr="00C72D82" w:rsidRDefault="00C72D82" w:rsidP="00C72D82">
            <w:pPr>
              <w:jc w:val="center"/>
              <w:rPr>
                <w:rFonts w:ascii="Times New Roman" w:eastAsia="Calibri" w:hAnsi="Times New Roman" w:cs="Times New Roman"/>
                <w:b/>
                <w:sz w:val="24"/>
                <w:szCs w:val="24"/>
                <w:u w:val="single"/>
              </w:rPr>
            </w:pPr>
          </w:p>
          <w:p w14:paraId="362C354A" w14:textId="77777777" w:rsidR="00C72D82" w:rsidRPr="00C72D82" w:rsidRDefault="00C72D82" w:rsidP="00C72D82">
            <w:pPr>
              <w:jc w:val="center"/>
              <w:rPr>
                <w:rFonts w:ascii="Times New Roman" w:eastAsia="Calibri" w:hAnsi="Times New Roman" w:cs="Times New Roman"/>
                <w:sz w:val="24"/>
                <w:szCs w:val="24"/>
              </w:rPr>
            </w:pPr>
          </w:p>
          <w:p w14:paraId="59052907"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1,700</w:t>
            </w:r>
          </w:p>
          <w:p w14:paraId="3603E6E2" w14:textId="77777777" w:rsidR="00C72D82" w:rsidRPr="00C72D82" w:rsidRDefault="00C72D82" w:rsidP="00C72D82">
            <w:pPr>
              <w:jc w:val="center"/>
              <w:rPr>
                <w:rFonts w:ascii="Times New Roman" w:eastAsia="Calibri" w:hAnsi="Times New Roman" w:cs="Times New Roman"/>
                <w:sz w:val="24"/>
                <w:szCs w:val="24"/>
              </w:rPr>
            </w:pPr>
          </w:p>
          <w:p w14:paraId="4EBD30CF" w14:textId="77777777" w:rsidR="00C72D82" w:rsidRPr="00C72D82" w:rsidRDefault="00C72D82" w:rsidP="00C72D82">
            <w:pPr>
              <w:jc w:val="center"/>
              <w:rPr>
                <w:rFonts w:ascii="Times New Roman" w:eastAsia="Calibri" w:hAnsi="Times New Roman" w:cs="Times New Roman"/>
                <w:sz w:val="24"/>
                <w:szCs w:val="24"/>
              </w:rPr>
            </w:pPr>
          </w:p>
          <w:p w14:paraId="4B0664B1"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p w14:paraId="4F51BEEE" w14:textId="77777777" w:rsidR="00C72D82" w:rsidRPr="00C72D82" w:rsidRDefault="00C72D82" w:rsidP="00C72D82">
            <w:pPr>
              <w:jc w:val="center"/>
              <w:rPr>
                <w:rFonts w:ascii="Times New Roman" w:eastAsia="Calibri" w:hAnsi="Times New Roman" w:cs="Times New Roman"/>
                <w:sz w:val="24"/>
                <w:szCs w:val="24"/>
              </w:rPr>
            </w:pPr>
          </w:p>
          <w:p w14:paraId="0E168821" w14:textId="77777777" w:rsidR="00C72D82" w:rsidRPr="00C72D82" w:rsidRDefault="00C72D82" w:rsidP="00C72D82">
            <w:pPr>
              <w:jc w:val="center"/>
              <w:rPr>
                <w:rFonts w:ascii="Times New Roman" w:eastAsia="Calibri" w:hAnsi="Times New Roman" w:cs="Times New Roman"/>
                <w:sz w:val="24"/>
                <w:szCs w:val="24"/>
              </w:rPr>
            </w:pPr>
          </w:p>
          <w:p w14:paraId="11712166"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1,700</w:t>
            </w:r>
          </w:p>
          <w:p w14:paraId="3C1AFD81" w14:textId="77777777" w:rsidR="00C72D82" w:rsidRPr="00C72D82" w:rsidRDefault="00C72D82" w:rsidP="00C72D82">
            <w:pPr>
              <w:jc w:val="center"/>
              <w:rPr>
                <w:rFonts w:ascii="Times New Roman" w:eastAsia="Calibri" w:hAnsi="Times New Roman" w:cs="Times New Roman"/>
                <w:sz w:val="24"/>
                <w:szCs w:val="24"/>
              </w:rPr>
            </w:pPr>
          </w:p>
          <w:p w14:paraId="727C0139" w14:textId="77777777" w:rsidR="00C72D82" w:rsidRPr="00C72D82" w:rsidRDefault="00C72D82" w:rsidP="00C72D82">
            <w:pPr>
              <w:jc w:val="center"/>
              <w:rPr>
                <w:rFonts w:ascii="Times New Roman" w:eastAsia="Calibri" w:hAnsi="Times New Roman" w:cs="Times New Roman"/>
                <w:sz w:val="24"/>
                <w:szCs w:val="24"/>
              </w:rPr>
            </w:pPr>
          </w:p>
          <w:p w14:paraId="1A47CCDD" w14:textId="77777777" w:rsidR="00C72D82" w:rsidRPr="00C72D82" w:rsidRDefault="00C72D82" w:rsidP="00C72D82">
            <w:pPr>
              <w:jc w:val="center"/>
              <w:rPr>
                <w:rFonts w:ascii="Times New Roman" w:eastAsia="Calibri" w:hAnsi="Times New Roman" w:cs="Times New Roman"/>
                <w:sz w:val="24"/>
                <w:szCs w:val="24"/>
              </w:rPr>
            </w:pPr>
          </w:p>
          <w:p w14:paraId="4F8AF627" w14:textId="77777777" w:rsidR="00C72D82" w:rsidRPr="00C72D82" w:rsidRDefault="00C72D82" w:rsidP="00C72D82">
            <w:pPr>
              <w:jc w:val="center"/>
              <w:rPr>
                <w:rFonts w:ascii="Times New Roman" w:eastAsia="Calibri" w:hAnsi="Times New Roman" w:cs="Times New Roman"/>
                <w:sz w:val="24"/>
                <w:szCs w:val="24"/>
              </w:rPr>
            </w:pPr>
          </w:p>
          <w:p w14:paraId="21121508"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tc>
        <w:tc>
          <w:tcPr>
            <w:tcW w:w="513" w:type="pct"/>
            <w:gridSpan w:val="2"/>
          </w:tcPr>
          <w:p w14:paraId="4DBD85BC" w14:textId="77777777" w:rsidR="00C72D82" w:rsidRPr="00C72D82" w:rsidRDefault="00C72D82" w:rsidP="00C72D82">
            <w:pPr>
              <w:jc w:val="center"/>
              <w:rPr>
                <w:rFonts w:ascii="Times New Roman" w:eastAsia="Calibri" w:hAnsi="Times New Roman" w:cs="Times New Roman"/>
                <w:b/>
                <w:sz w:val="24"/>
                <w:szCs w:val="24"/>
                <w:u w:val="single"/>
              </w:rPr>
            </w:pPr>
          </w:p>
          <w:p w14:paraId="7AC04F1E" w14:textId="77777777" w:rsidR="00C72D82" w:rsidRPr="00C72D82" w:rsidRDefault="00C72D82" w:rsidP="00C72D82">
            <w:pPr>
              <w:jc w:val="center"/>
              <w:rPr>
                <w:rFonts w:ascii="Times New Roman" w:eastAsia="Calibri" w:hAnsi="Times New Roman" w:cs="Times New Roman"/>
                <w:b/>
                <w:sz w:val="24"/>
                <w:szCs w:val="24"/>
                <w:u w:val="single"/>
              </w:rPr>
            </w:pPr>
          </w:p>
          <w:p w14:paraId="3EA8193A" w14:textId="77777777" w:rsidR="00C72D82" w:rsidRPr="00C72D82" w:rsidRDefault="00C72D82" w:rsidP="00C72D82">
            <w:pPr>
              <w:jc w:val="center"/>
              <w:rPr>
                <w:rFonts w:ascii="Times New Roman" w:eastAsia="Calibri" w:hAnsi="Times New Roman" w:cs="Times New Roman"/>
                <w:b/>
                <w:sz w:val="24"/>
                <w:szCs w:val="24"/>
                <w:u w:val="single"/>
              </w:rPr>
            </w:pPr>
          </w:p>
          <w:p w14:paraId="51DC8C21"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1,700</w:t>
            </w:r>
          </w:p>
          <w:p w14:paraId="14F8A176" w14:textId="77777777" w:rsidR="00C72D82" w:rsidRPr="00C72D82" w:rsidRDefault="00C72D82" w:rsidP="00C72D82">
            <w:pPr>
              <w:jc w:val="center"/>
              <w:rPr>
                <w:rFonts w:ascii="Times New Roman" w:eastAsia="Calibri" w:hAnsi="Times New Roman" w:cs="Times New Roman"/>
                <w:sz w:val="24"/>
                <w:szCs w:val="24"/>
              </w:rPr>
            </w:pPr>
          </w:p>
          <w:p w14:paraId="2156ECAF" w14:textId="77777777" w:rsidR="00C72D82" w:rsidRPr="00C72D82" w:rsidRDefault="00C72D82" w:rsidP="00C72D82">
            <w:pPr>
              <w:jc w:val="center"/>
              <w:rPr>
                <w:rFonts w:ascii="Times New Roman" w:eastAsia="Calibri" w:hAnsi="Times New Roman" w:cs="Times New Roman"/>
                <w:sz w:val="24"/>
                <w:szCs w:val="24"/>
              </w:rPr>
            </w:pPr>
          </w:p>
          <w:p w14:paraId="1EC2AD9F"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p w14:paraId="2D8B8182" w14:textId="77777777" w:rsidR="00C72D82" w:rsidRPr="00C72D82" w:rsidRDefault="00C72D82" w:rsidP="00C72D82">
            <w:pPr>
              <w:jc w:val="center"/>
              <w:rPr>
                <w:rFonts w:ascii="Times New Roman" w:eastAsia="Calibri" w:hAnsi="Times New Roman" w:cs="Times New Roman"/>
                <w:sz w:val="24"/>
                <w:szCs w:val="24"/>
              </w:rPr>
            </w:pPr>
          </w:p>
          <w:p w14:paraId="5BF41C69" w14:textId="77777777" w:rsidR="00C72D82" w:rsidRPr="00C72D82" w:rsidRDefault="00C72D82" w:rsidP="00C72D82">
            <w:pPr>
              <w:jc w:val="center"/>
              <w:rPr>
                <w:rFonts w:ascii="Times New Roman" w:eastAsia="Calibri" w:hAnsi="Times New Roman" w:cs="Times New Roman"/>
                <w:sz w:val="24"/>
                <w:szCs w:val="24"/>
              </w:rPr>
            </w:pPr>
          </w:p>
          <w:p w14:paraId="3EF2CD39" w14:textId="77777777" w:rsidR="00C72D82" w:rsidRPr="00C72D82" w:rsidRDefault="00C72D82" w:rsidP="00C72D82">
            <w:pPr>
              <w:jc w:val="center"/>
              <w:rPr>
                <w:rFonts w:ascii="Times New Roman" w:eastAsia="Calibri" w:hAnsi="Times New Roman" w:cs="Times New Roman"/>
                <w:sz w:val="24"/>
                <w:szCs w:val="24"/>
              </w:rPr>
            </w:pPr>
          </w:p>
          <w:p w14:paraId="03B7DED3"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1,700</w:t>
            </w:r>
          </w:p>
          <w:p w14:paraId="3FEBF355" w14:textId="77777777" w:rsidR="00C72D82" w:rsidRPr="00C72D82" w:rsidRDefault="00C72D82" w:rsidP="00C72D82">
            <w:pPr>
              <w:jc w:val="center"/>
              <w:rPr>
                <w:rFonts w:ascii="Times New Roman" w:eastAsia="Calibri" w:hAnsi="Times New Roman" w:cs="Times New Roman"/>
                <w:sz w:val="24"/>
                <w:szCs w:val="24"/>
              </w:rPr>
            </w:pPr>
          </w:p>
          <w:p w14:paraId="59E2E3F0" w14:textId="77777777" w:rsidR="00C72D82" w:rsidRPr="00C72D82" w:rsidRDefault="00C72D82" w:rsidP="00C72D82">
            <w:pPr>
              <w:jc w:val="center"/>
              <w:rPr>
                <w:rFonts w:ascii="Times New Roman" w:eastAsia="Calibri" w:hAnsi="Times New Roman" w:cs="Times New Roman"/>
                <w:sz w:val="24"/>
                <w:szCs w:val="24"/>
              </w:rPr>
            </w:pPr>
          </w:p>
          <w:p w14:paraId="704F42C7" w14:textId="77777777" w:rsidR="00C72D82" w:rsidRPr="00C72D82" w:rsidRDefault="00C72D82" w:rsidP="00C72D82">
            <w:pPr>
              <w:jc w:val="center"/>
              <w:rPr>
                <w:rFonts w:ascii="Times New Roman" w:eastAsia="Calibri" w:hAnsi="Times New Roman" w:cs="Times New Roman"/>
                <w:sz w:val="24"/>
                <w:szCs w:val="24"/>
              </w:rPr>
            </w:pPr>
          </w:p>
          <w:p w14:paraId="2BC1CF45"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tc>
        <w:tc>
          <w:tcPr>
            <w:tcW w:w="465" w:type="pct"/>
            <w:gridSpan w:val="2"/>
          </w:tcPr>
          <w:p w14:paraId="45395106" w14:textId="77777777" w:rsidR="00C72D82" w:rsidRPr="00C72D82" w:rsidRDefault="00C72D82" w:rsidP="00C72D82">
            <w:pPr>
              <w:jc w:val="center"/>
              <w:rPr>
                <w:rFonts w:ascii="Times New Roman" w:eastAsia="Calibri" w:hAnsi="Times New Roman" w:cs="Times New Roman"/>
                <w:sz w:val="24"/>
                <w:szCs w:val="24"/>
              </w:rPr>
            </w:pPr>
          </w:p>
          <w:p w14:paraId="42E62D8B" w14:textId="77777777" w:rsidR="00C72D82" w:rsidRPr="00C72D82" w:rsidRDefault="00C72D82" w:rsidP="00C72D82">
            <w:pPr>
              <w:jc w:val="center"/>
              <w:rPr>
                <w:rFonts w:ascii="Times New Roman" w:eastAsia="Calibri" w:hAnsi="Times New Roman" w:cs="Times New Roman"/>
                <w:sz w:val="24"/>
                <w:szCs w:val="24"/>
              </w:rPr>
            </w:pPr>
          </w:p>
          <w:p w14:paraId="136E0996" w14:textId="77777777" w:rsidR="00C72D82" w:rsidRPr="00C72D82" w:rsidRDefault="00C72D82" w:rsidP="00C72D82">
            <w:pPr>
              <w:jc w:val="center"/>
              <w:rPr>
                <w:rFonts w:ascii="Times New Roman" w:eastAsia="Calibri" w:hAnsi="Times New Roman" w:cs="Times New Roman"/>
                <w:sz w:val="24"/>
                <w:szCs w:val="24"/>
              </w:rPr>
            </w:pPr>
          </w:p>
          <w:p w14:paraId="7F727C08"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A140</w:t>
            </w:r>
          </w:p>
          <w:p w14:paraId="660D361D" w14:textId="77777777" w:rsidR="00C72D82" w:rsidRPr="00C72D82" w:rsidRDefault="00C72D82" w:rsidP="00C72D82">
            <w:pPr>
              <w:jc w:val="center"/>
              <w:rPr>
                <w:rFonts w:ascii="Times New Roman" w:eastAsia="Calibri" w:hAnsi="Times New Roman" w:cs="Times New Roman"/>
                <w:sz w:val="24"/>
                <w:szCs w:val="24"/>
              </w:rPr>
            </w:pPr>
          </w:p>
          <w:p w14:paraId="23E1F671"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A116</w:t>
            </w:r>
          </w:p>
          <w:p w14:paraId="2EB802DA" w14:textId="77777777" w:rsidR="00C72D82" w:rsidRPr="00C72D82" w:rsidRDefault="00C72D82" w:rsidP="00C72D82">
            <w:pPr>
              <w:jc w:val="center"/>
              <w:rPr>
                <w:rFonts w:ascii="Times New Roman" w:eastAsia="Calibri" w:hAnsi="Times New Roman" w:cs="Times New Roman"/>
                <w:sz w:val="24"/>
                <w:szCs w:val="24"/>
              </w:rPr>
            </w:pPr>
          </w:p>
          <w:p w14:paraId="645228B4" w14:textId="77777777" w:rsidR="00C72D82" w:rsidRPr="00C72D82" w:rsidRDefault="00C72D82" w:rsidP="00C72D82">
            <w:pPr>
              <w:jc w:val="center"/>
              <w:rPr>
                <w:rFonts w:ascii="Times New Roman" w:eastAsia="Calibri" w:hAnsi="Times New Roman" w:cs="Times New Roman"/>
                <w:sz w:val="24"/>
                <w:szCs w:val="24"/>
              </w:rPr>
            </w:pPr>
          </w:p>
          <w:p w14:paraId="3EF0747B"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A118</w:t>
            </w:r>
          </w:p>
          <w:p w14:paraId="29B16C86" w14:textId="77777777" w:rsidR="00C72D82" w:rsidRPr="00C72D82" w:rsidRDefault="00C72D82" w:rsidP="00C72D82">
            <w:pPr>
              <w:jc w:val="center"/>
              <w:rPr>
                <w:rFonts w:ascii="Times New Roman" w:eastAsia="Calibri" w:hAnsi="Times New Roman" w:cs="Times New Roman"/>
                <w:sz w:val="24"/>
                <w:szCs w:val="24"/>
              </w:rPr>
            </w:pPr>
          </w:p>
          <w:p w14:paraId="169D225B" w14:textId="77777777" w:rsidR="00C72D82" w:rsidRPr="00C72D82" w:rsidRDefault="00C72D82" w:rsidP="00C72D82">
            <w:pPr>
              <w:jc w:val="center"/>
              <w:rPr>
                <w:rFonts w:ascii="Times New Roman" w:eastAsia="Calibri" w:hAnsi="Times New Roman" w:cs="Times New Roman"/>
                <w:sz w:val="24"/>
                <w:szCs w:val="24"/>
              </w:rPr>
            </w:pPr>
          </w:p>
          <w:p w14:paraId="253BB016" w14:textId="77777777" w:rsidR="00C72D82" w:rsidRPr="00C72D82" w:rsidRDefault="00C72D82" w:rsidP="00C72D82">
            <w:pPr>
              <w:jc w:val="center"/>
              <w:rPr>
                <w:rFonts w:ascii="Times New Roman" w:eastAsia="Calibri" w:hAnsi="Times New Roman" w:cs="Times New Roman"/>
                <w:sz w:val="24"/>
                <w:szCs w:val="24"/>
              </w:rPr>
            </w:pPr>
          </w:p>
          <w:p w14:paraId="7DDF0A37" w14:textId="77777777" w:rsidR="00C72D82" w:rsidRPr="00C72D82" w:rsidRDefault="00C72D82" w:rsidP="00C72D82">
            <w:pPr>
              <w:jc w:val="center"/>
              <w:rPr>
                <w:rFonts w:ascii="Times New Roman" w:eastAsia="Calibri" w:hAnsi="Times New Roman" w:cs="Times New Roman"/>
                <w:sz w:val="24"/>
                <w:szCs w:val="24"/>
              </w:rPr>
            </w:pPr>
          </w:p>
          <w:p w14:paraId="7097D218"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A120</w:t>
            </w:r>
          </w:p>
        </w:tc>
        <w:tc>
          <w:tcPr>
            <w:tcW w:w="925" w:type="pct"/>
          </w:tcPr>
          <w:p w14:paraId="0B63D523" w14:textId="77777777" w:rsidR="00C72D82" w:rsidRPr="00C72D82" w:rsidRDefault="00C72D82" w:rsidP="00C72D82">
            <w:pPr>
              <w:tabs>
                <w:tab w:val="left" w:pos="5400"/>
                <w:tab w:val="left" w:pos="5490"/>
              </w:tabs>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0FF46148"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None</w:t>
            </w:r>
          </w:p>
          <w:p w14:paraId="2D44B829"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 xml:space="preserve">        </w:t>
            </w:r>
          </w:p>
          <w:p w14:paraId="4059CECB" w14:textId="77777777" w:rsidR="00C72D82" w:rsidRPr="00C72D82" w:rsidRDefault="00C72D82" w:rsidP="00C72D82">
            <w:pPr>
              <w:tabs>
                <w:tab w:val="left" w:pos="5400"/>
                <w:tab w:val="left" w:pos="5490"/>
              </w:tabs>
              <w:rPr>
                <w:rFonts w:ascii="Times New Roman" w:eastAsia="Calibri" w:hAnsi="Times New Roman" w:cs="Times New Roman"/>
              </w:rPr>
            </w:pPr>
          </w:p>
          <w:p w14:paraId="505F09AD" w14:textId="77777777" w:rsidR="00C72D82" w:rsidRPr="00C72D82" w:rsidRDefault="00C72D82" w:rsidP="00C72D82">
            <w:pPr>
              <w:tabs>
                <w:tab w:val="left" w:pos="5400"/>
                <w:tab w:val="left" w:pos="5490"/>
              </w:tabs>
              <w:rPr>
                <w:rFonts w:ascii="Times New Roman" w:eastAsia="Calibri" w:hAnsi="Times New Roman" w:cs="Times New Roman"/>
              </w:rPr>
            </w:pPr>
          </w:p>
          <w:p w14:paraId="69031A12" w14:textId="77777777" w:rsidR="00C72D82" w:rsidRPr="00C72D82" w:rsidRDefault="00C72D82" w:rsidP="00C72D82">
            <w:pPr>
              <w:tabs>
                <w:tab w:val="left" w:pos="5400"/>
                <w:tab w:val="left" w:pos="5490"/>
              </w:tabs>
              <w:rPr>
                <w:rFonts w:ascii="Times New Roman" w:eastAsia="Calibri" w:hAnsi="Times New Roman" w:cs="Times New Roman"/>
              </w:rPr>
            </w:pPr>
          </w:p>
          <w:p w14:paraId="370C17C8" w14:textId="77777777" w:rsidR="00C72D82" w:rsidRPr="00C72D82" w:rsidRDefault="00C72D82" w:rsidP="00C72D82">
            <w:pPr>
              <w:tabs>
                <w:tab w:val="left" w:pos="5400"/>
                <w:tab w:val="left" w:pos="5490"/>
              </w:tabs>
              <w:rPr>
                <w:rFonts w:ascii="Times New Roman" w:eastAsia="Calibri" w:hAnsi="Times New Roman" w:cs="Times New Roman"/>
              </w:rPr>
            </w:pPr>
          </w:p>
          <w:p w14:paraId="65F91511" w14:textId="77777777" w:rsidR="00C72D82" w:rsidRPr="00C72D82" w:rsidRDefault="00C72D82" w:rsidP="00C72D82">
            <w:pPr>
              <w:tabs>
                <w:tab w:val="left" w:pos="5400"/>
                <w:tab w:val="left" w:pos="5490"/>
              </w:tabs>
              <w:rPr>
                <w:rFonts w:ascii="Times New Roman" w:eastAsia="Calibri" w:hAnsi="Times New Roman" w:cs="Times New Roman"/>
              </w:rPr>
            </w:pPr>
          </w:p>
          <w:p w14:paraId="1FAA1CF9" w14:textId="77777777" w:rsidR="00C72D82" w:rsidRPr="00C72D82" w:rsidRDefault="00C72D82" w:rsidP="00C72D82">
            <w:pPr>
              <w:tabs>
                <w:tab w:val="left" w:pos="5400"/>
                <w:tab w:val="left" w:pos="5490"/>
              </w:tabs>
              <w:rPr>
                <w:rFonts w:ascii="Times New Roman" w:eastAsia="Calibri" w:hAnsi="Times New Roman" w:cs="Times New Roman"/>
              </w:rPr>
            </w:pPr>
          </w:p>
          <w:p w14:paraId="5C26303B" w14:textId="77777777" w:rsidR="00C72D82" w:rsidRPr="00C72D82" w:rsidRDefault="00C72D82" w:rsidP="00C72D82">
            <w:pPr>
              <w:tabs>
                <w:tab w:val="left" w:pos="5400"/>
                <w:tab w:val="left" w:pos="5490"/>
              </w:tabs>
              <w:rPr>
                <w:rFonts w:ascii="Times New Roman" w:eastAsia="Calibri" w:hAnsi="Times New Roman" w:cs="Times New Roman"/>
              </w:rPr>
            </w:pPr>
          </w:p>
          <w:p w14:paraId="401534FB" w14:textId="77777777" w:rsidR="00C72D82" w:rsidRPr="00C72D82" w:rsidRDefault="00C72D82" w:rsidP="00C72D82">
            <w:pPr>
              <w:tabs>
                <w:tab w:val="left" w:pos="5400"/>
                <w:tab w:val="left" w:pos="5490"/>
              </w:tabs>
              <w:rPr>
                <w:rFonts w:ascii="Times New Roman" w:eastAsia="Calibri" w:hAnsi="Times New Roman" w:cs="Times New Roman"/>
              </w:rPr>
            </w:pPr>
          </w:p>
          <w:p w14:paraId="089E4A18" w14:textId="77777777" w:rsidR="00C72D82" w:rsidRPr="00C72D82" w:rsidRDefault="00C72D82" w:rsidP="00C72D82">
            <w:pPr>
              <w:tabs>
                <w:tab w:val="left" w:pos="5400"/>
                <w:tab w:val="left" w:pos="5490"/>
              </w:tabs>
              <w:rPr>
                <w:rFonts w:ascii="Times New Roman" w:eastAsia="Calibri" w:hAnsi="Times New Roman" w:cs="Times New Roman"/>
              </w:rPr>
            </w:pPr>
          </w:p>
          <w:p w14:paraId="3B8D2414" w14:textId="77777777" w:rsidR="00C72D82" w:rsidRPr="00C72D82" w:rsidRDefault="00C72D82" w:rsidP="00C72D82">
            <w:pPr>
              <w:tabs>
                <w:tab w:val="left" w:pos="5400"/>
                <w:tab w:val="left" w:pos="5490"/>
              </w:tabs>
              <w:rPr>
                <w:rFonts w:ascii="Times New Roman" w:eastAsia="Calibri" w:hAnsi="Times New Roman" w:cs="Times New Roman"/>
              </w:rPr>
            </w:pPr>
          </w:p>
          <w:p w14:paraId="30ADF74C" w14:textId="77777777" w:rsidR="00C72D82" w:rsidRPr="00C72D82" w:rsidRDefault="00C72D82" w:rsidP="00C72D82">
            <w:pPr>
              <w:tabs>
                <w:tab w:val="left" w:pos="5400"/>
                <w:tab w:val="left" w:pos="5490"/>
              </w:tabs>
              <w:rPr>
                <w:rFonts w:ascii="Times New Roman" w:eastAsia="Calibri" w:hAnsi="Times New Roman" w:cs="Times New Roman"/>
              </w:rPr>
            </w:pPr>
          </w:p>
          <w:p w14:paraId="1CF4E4E5" w14:textId="77777777" w:rsidR="00C72D82" w:rsidRPr="00C72D82" w:rsidRDefault="00C72D82" w:rsidP="00C72D82">
            <w:pPr>
              <w:tabs>
                <w:tab w:val="left" w:pos="5400"/>
                <w:tab w:val="left" w:pos="5490"/>
              </w:tabs>
              <w:rPr>
                <w:rFonts w:ascii="Times New Roman" w:eastAsia="Calibri" w:hAnsi="Times New Roman" w:cs="Times New Roman"/>
              </w:rPr>
            </w:pPr>
          </w:p>
          <w:p w14:paraId="79FDE733" w14:textId="77777777" w:rsidR="00C72D82" w:rsidRPr="00C72D82" w:rsidRDefault="00C72D82" w:rsidP="00C72D82">
            <w:pPr>
              <w:tabs>
                <w:tab w:val="left" w:pos="5400"/>
                <w:tab w:val="left" w:pos="5490"/>
              </w:tabs>
              <w:rPr>
                <w:rFonts w:ascii="Times New Roman" w:eastAsia="Calibri" w:hAnsi="Times New Roman" w:cs="Times New Roman"/>
              </w:rPr>
            </w:pPr>
          </w:p>
          <w:p w14:paraId="1C9B90B5" w14:textId="77777777" w:rsidR="00C72D82" w:rsidRPr="00C72D82" w:rsidRDefault="00C72D82" w:rsidP="00C72D82">
            <w:pPr>
              <w:tabs>
                <w:tab w:val="left" w:pos="5400"/>
                <w:tab w:val="left" w:pos="5490"/>
              </w:tabs>
              <w:rPr>
                <w:rFonts w:ascii="Times New Roman" w:eastAsia="Calibri" w:hAnsi="Times New Roman" w:cs="Times New Roman"/>
              </w:rPr>
            </w:pPr>
          </w:p>
          <w:p w14:paraId="170B28ED" w14:textId="77777777" w:rsidR="00C72D82" w:rsidRPr="00C72D82" w:rsidRDefault="00C72D82" w:rsidP="00C72D82">
            <w:pPr>
              <w:tabs>
                <w:tab w:val="left" w:pos="5400"/>
                <w:tab w:val="left" w:pos="5490"/>
              </w:tabs>
              <w:rPr>
                <w:rFonts w:ascii="Times New Roman" w:eastAsia="Calibri" w:hAnsi="Times New Roman" w:cs="Times New Roman"/>
              </w:rPr>
            </w:pPr>
          </w:p>
          <w:p w14:paraId="222DD647"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b/>
                <w:sz w:val="24"/>
                <w:szCs w:val="24"/>
                <w:u w:val="single"/>
              </w:rPr>
              <w:t>Proprietary Entry</w:t>
            </w:r>
            <w:r w:rsidRPr="00C72D82">
              <w:rPr>
                <w:rFonts w:ascii="Times New Roman" w:eastAsia="Calibri" w:hAnsi="Times New Roman" w:cs="Times New Roman"/>
                <w:sz w:val="24"/>
                <w:szCs w:val="24"/>
              </w:rPr>
              <w:t xml:space="preserve">  </w:t>
            </w:r>
          </w:p>
          <w:p w14:paraId="538234E3" w14:textId="77777777" w:rsidR="00C72D82" w:rsidRPr="00C72D82" w:rsidRDefault="00C72D82" w:rsidP="00C72D82">
            <w:pPr>
              <w:rPr>
                <w:rFonts w:ascii="Times New Roman" w:eastAsia="Calibri" w:hAnsi="Times New Roman" w:cs="Times New Roman"/>
              </w:rPr>
            </w:pPr>
            <w:r w:rsidRPr="00C72D82">
              <w:rPr>
                <w:rFonts w:ascii="Times New Roman" w:eastAsia="Calibri" w:hAnsi="Times New Roman" w:cs="Times New Roman"/>
              </w:rPr>
              <w:t>None</w:t>
            </w:r>
          </w:p>
        </w:tc>
        <w:tc>
          <w:tcPr>
            <w:tcW w:w="453" w:type="pct"/>
            <w:gridSpan w:val="2"/>
          </w:tcPr>
          <w:p w14:paraId="4533D32A" w14:textId="77777777" w:rsidR="00C72D82" w:rsidRPr="00C72D82" w:rsidRDefault="00C72D82" w:rsidP="00C72D82">
            <w:pPr>
              <w:jc w:val="center"/>
              <w:rPr>
                <w:rFonts w:ascii="Times New Roman" w:eastAsia="Calibri" w:hAnsi="Times New Roman" w:cs="Times New Roman"/>
              </w:rPr>
            </w:pPr>
          </w:p>
          <w:p w14:paraId="7038BEE8" w14:textId="77777777" w:rsidR="00C72D82" w:rsidRPr="00C72D82" w:rsidRDefault="00C72D82" w:rsidP="00C72D82">
            <w:pPr>
              <w:jc w:val="center"/>
              <w:rPr>
                <w:rFonts w:ascii="Times New Roman" w:eastAsia="Calibri" w:hAnsi="Times New Roman" w:cs="Times New Roman"/>
              </w:rPr>
            </w:pPr>
          </w:p>
          <w:p w14:paraId="4C00C384" w14:textId="77777777" w:rsidR="00C72D82" w:rsidRPr="00C72D82" w:rsidRDefault="00C72D82" w:rsidP="00C72D82">
            <w:pPr>
              <w:jc w:val="center"/>
              <w:rPr>
                <w:rFonts w:ascii="Times New Roman" w:eastAsia="Calibri" w:hAnsi="Times New Roman" w:cs="Times New Roman"/>
              </w:rPr>
            </w:pPr>
          </w:p>
          <w:p w14:paraId="545974E5" w14:textId="77777777" w:rsidR="00C72D82" w:rsidRPr="00C72D82" w:rsidRDefault="00C72D82" w:rsidP="00C72D82">
            <w:pPr>
              <w:jc w:val="center"/>
              <w:rPr>
                <w:rFonts w:ascii="Times New Roman" w:eastAsia="Calibri" w:hAnsi="Times New Roman" w:cs="Times New Roman"/>
              </w:rPr>
            </w:pPr>
          </w:p>
          <w:p w14:paraId="06E65C26" w14:textId="77777777" w:rsidR="00C72D82" w:rsidRPr="00C72D82" w:rsidRDefault="00C72D82" w:rsidP="00C72D82">
            <w:pPr>
              <w:jc w:val="center"/>
              <w:rPr>
                <w:rFonts w:ascii="Times New Roman" w:eastAsia="Calibri" w:hAnsi="Times New Roman" w:cs="Times New Roman"/>
              </w:rPr>
            </w:pPr>
          </w:p>
          <w:p w14:paraId="4E69C0F2" w14:textId="77777777" w:rsidR="00C72D82" w:rsidRPr="00C72D82" w:rsidRDefault="00C72D82" w:rsidP="00C72D82">
            <w:pPr>
              <w:jc w:val="center"/>
              <w:rPr>
                <w:rFonts w:ascii="Times New Roman" w:eastAsia="Calibri" w:hAnsi="Times New Roman" w:cs="Times New Roman"/>
              </w:rPr>
            </w:pPr>
          </w:p>
        </w:tc>
        <w:tc>
          <w:tcPr>
            <w:tcW w:w="512" w:type="pct"/>
            <w:gridSpan w:val="2"/>
          </w:tcPr>
          <w:p w14:paraId="4A1BE505" w14:textId="77777777" w:rsidR="00C72D82" w:rsidRPr="00C72D82" w:rsidRDefault="00C72D82" w:rsidP="00C72D82">
            <w:pPr>
              <w:jc w:val="center"/>
              <w:rPr>
                <w:rFonts w:ascii="Times New Roman" w:eastAsia="Calibri" w:hAnsi="Times New Roman" w:cs="Times New Roman"/>
              </w:rPr>
            </w:pPr>
          </w:p>
          <w:p w14:paraId="2B2DDA3E" w14:textId="77777777" w:rsidR="00C72D82" w:rsidRPr="00C72D82" w:rsidRDefault="00C72D82" w:rsidP="00C72D82">
            <w:pPr>
              <w:jc w:val="center"/>
              <w:rPr>
                <w:rFonts w:ascii="Times New Roman" w:eastAsia="Calibri" w:hAnsi="Times New Roman" w:cs="Times New Roman"/>
              </w:rPr>
            </w:pPr>
          </w:p>
          <w:p w14:paraId="191A45CE" w14:textId="77777777" w:rsidR="00C72D82" w:rsidRPr="00C72D82" w:rsidRDefault="00C72D82" w:rsidP="00C72D82">
            <w:pPr>
              <w:jc w:val="center"/>
              <w:rPr>
                <w:rFonts w:ascii="Times New Roman" w:eastAsia="Calibri" w:hAnsi="Times New Roman" w:cs="Times New Roman"/>
              </w:rPr>
            </w:pPr>
          </w:p>
          <w:p w14:paraId="1FF4BC0A" w14:textId="77777777" w:rsidR="00C72D82" w:rsidRPr="00C72D82" w:rsidRDefault="00C72D82" w:rsidP="00C72D82">
            <w:pPr>
              <w:jc w:val="center"/>
              <w:rPr>
                <w:rFonts w:ascii="Times New Roman" w:eastAsia="Calibri" w:hAnsi="Times New Roman" w:cs="Times New Roman"/>
              </w:rPr>
            </w:pPr>
          </w:p>
          <w:p w14:paraId="0ADE9B0F" w14:textId="77777777" w:rsidR="00C72D82" w:rsidRPr="00C72D82" w:rsidRDefault="00C72D82" w:rsidP="00C72D82">
            <w:pPr>
              <w:jc w:val="center"/>
              <w:rPr>
                <w:rFonts w:ascii="Times New Roman" w:eastAsia="Calibri" w:hAnsi="Times New Roman" w:cs="Times New Roman"/>
              </w:rPr>
            </w:pPr>
          </w:p>
          <w:p w14:paraId="18EF569C" w14:textId="77777777" w:rsidR="00C72D82" w:rsidRPr="00C72D82" w:rsidRDefault="00C72D82" w:rsidP="00C72D82">
            <w:pPr>
              <w:jc w:val="center"/>
              <w:rPr>
                <w:rFonts w:ascii="Times New Roman" w:eastAsia="Calibri" w:hAnsi="Times New Roman" w:cs="Times New Roman"/>
              </w:rPr>
            </w:pPr>
          </w:p>
          <w:p w14:paraId="30DA4F14" w14:textId="77777777" w:rsidR="00C72D82" w:rsidRPr="00C72D82" w:rsidRDefault="00C72D82" w:rsidP="00C72D82">
            <w:pPr>
              <w:jc w:val="center"/>
              <w:rPr>
                <w:rFonts w:ascii="Times New Roman" w:eastAsia="Calibri" w:hAnsi="Times New Roman" w:cs="Times New Roman"/>
              </w:rPr>
            </w:pPr>
          </w:p>
        </w:tc>
      </w:tr>
      <w:tr w:rsidR="006B41B0" w:rsidRPr="00C72D82" w14:paraId="45CC7213" w14:textId="77777777" w:rsidTr="006B41B0">
        <w:trPr>
          <w:trHeight w:val="288"/>
        </w:trPr>
        <w:tc>
          <w:tcPr>
            <w:tcW w:w="5000" w:type="pct"/>
            <w:gridSpan w:val="13"/>
            <w:shd w:val="clear" w:color="auto" w:fill="D9D9D9" w:themeFill="background1" w:themeFillShade="D9"/>
          </w:tcPr>
          <w:p w14:paraId="5D9F5D55" w14:textId="709D1745" w:rsidR="006B41B0" w:rsidRPr="006B41B0" w:rsidRDefault="006B41B0" w:rsidP="00C72D82">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6B41B0" w:rsidRPr="00C72D82" w14:paraId="7F09302A" w14:textId="77777777" w:rsidTr="006B41B0">
        <w:trPr>
          <w:trHeight w:val="1440"/>
        </w:trPr>
        <w:tc>
          <w:tcPr>
            <w:tcW w:w="1663" w:type="pct"/>
            <w:gridSpan w:val="2"/>
          </w:tcPr>
          <w:p w14:paraId="484AC277" w14:textId="77777777" w:rsidR="006B41B0" w:rsidRDefault="006B41B0" w:rsidP="00C72D82">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172A3C2D" w14:textId="77777777" w:rsidR="006B41B0" w:rsidRDefault="006B41B0" w:rsidP="00C72D82">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77690E75" w14:textId="77777777" w:rsidR="006B41B0" w:rsidRDefault="006B41B0" w:rsidP="00C72D82">
            <w:pPr>
              <w:rPr>
                <w:rFonts w:ascii="Times New Roman" w:eastAsia="Calibri" w:hAnsi="Times New Roman" w:cs="Times New Roman"/>
                <w:bCs/>
                <w:sz w:val="24"/>
                <w:szCs w:val="24"/>
              </w:rPr>
            </w:pPr>
          </w:p>
          <w:p w14:paraId="0CAC6758" w14:textId="77777777" w:rsidR="006B41B0" w:rsidRDefault="006B41B0" w:rsidP="00C72D82">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2436239D" w14:textId="54F31164" w:rsidR="006B41B0" w:rsidRPr="006B41B0" w:rsidRDefault="006B41B0" w:rsidP="00C72D82">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tc>
        <w:tc>
          <w:tcPr>
            <w:tcW w:w="469" w:type="pct"/>
            <w:gridSpan w:val="2"/>
          </w:tcPr>
          <w:p w14:paraId="4C0101FF" w14:textId="77777777" w:rsidR="006B41B0" w:rsidRPr="00C72D82" w:rsidRDefault="006B41B0" w:rsidP="00C72D82">
            <w:pPr>
              <w:jc w:val="center"/>
              <w:rPr>
                <w:rFonts w:ascii="Times New Roman" w:eastAsia="Calibri" w:hAnsi="Times New Roman" w:cs="Times New Roman"/>
                <w:b/>
                <w:sz w:val="24"/>
                <w:szCs w:val="24"/>
                <w:u w:val="single"/>
              </w:rPr>
            </w:pPr>
          </w:p>
        </w:tc>
        <w:tc>
          <w:tcPr>
            <w:tcW w:w="513" w:type="pct"/>
            <w:gridSpan w:val="2"/>
          </w:tcPr>
          <w:p w14:paraId="5DB663CF" w14:textId="77777777" w:rsidR="006B41B0" w:rsidRPr="00C72D82" w:rsidRDefault="006B41B0" w:rsidP="00C72D82">
            <w:pPr>
              <w:jc w:val="center"/>
              <w:rPr>
                <w:rFonts w:ascii="Times New Roman" w:eastAsia="Calibri" w:hAnsi="Times New Roman" w:cs="Times New Roman"/>
                <w:b/>
                <w:sz w:val="24"/>
                <w:szCs w:val="24"/>
                <w:u w:val="single"/>
              </w:rPr>
            </w:pPr>
          </w:p>
        </w:tc>
        <w:tc>
          <w:tcPr>
            <w:tcW w:w="465" w:type="pct"/>
            <w:gridSpan w:val="2"/>
          </w:tcPr>
          <w:p w14:paraId="391FE3AD" w14:textId="77777777" w:rsidR="006B41B0" w:rsidRPr="00C72D82" w:rsidRDefault="006B41B0" w:rsidP="00C72D82">
            <w:pPr>
              <w:jc w:val="center"/>
              <w:rPr>
                <w:rFonts w:ascii="Times New Roman" w:eastAsia="Calibri" w:hAnsi="Times New Roman" w:cs="Times New Roman"/>
                <w:sz w:val="24"/>
                <w:szCs w:val="24"/>
              </w:rPr>
            </w:pPr>
          </w:p>
        </w:tc>
        <w:tc>
          <w:tcPr>
            <w:tcW w:w="925" w:type="pct"/>
          </w:tcPr>
          <w:p w14:paraId="635BDF93" w14:textId="77777777" w:rsid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1898124F" w14:textId="77777777" w:rsid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1C4BFB73" w14:textId="77777777" w:rsidR="006B41B0" w:rsidRDefault="006B41B0" w:rsidP="00C72D82">
            <w:pPr>
              <w:tabs>
                <w:tab w:val="left" w:pos="5400"/>
                <w:tab w:val="left" w:pos="5490"/>
              </w:tabs>
              <w:rPr>
                <w:rFonts w:ascii="Times New Roman" w:eastAsia="Calibri" w:hAnsi="Times New Roman" w:cs="Times New Roman"/>
                <w:bCs/>
                <w:sz w:val="24"/>
                <w:szCs w:val="24"/>
              </w:rPr>
            </w:pPr>
          </w:p>
          <w:p w14:paraId="489EC480" w14:textId="77777777" w:rsid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176E37C5" w14:textId="65468EB8" w:rsidR="006B41B0" w:rsidRP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tc>
        <w:tc>
          <w:tcPr>
            <w:tcW w:w="453" w:type="pct"/>
            <w:gridSpan w:val="2"/>
          </w:tcPr>
          <w:p w14:paraId="7A5E44D3" w14:textId="77777777" w:rsidR="006B41B0" w:rsidRPr="00C72D82" w:rsidRDefault="006B41B0" w:rsidP="00C72D82">
            <w:pPr>
              <w:jc w:val="center"/>
              <w:rPr>
                <w:rFonts w:ascii="Times New Roman" w:eastAsia="Calibri" w:hAnsi="Times New Roman" w:cs="Times New Roman"/>
              </w:rPr>
            </w:pPr>
          </w:p>
        </w:tc>
        <w:tc>
          <w:tcPr>
            <w:tcW w:w="512" w:type="pct"/>
            <w:gridSpan w:val="2"/>
          </w:tcPr>
          <w:p w14:paraId="0D833EB4" w14:textId="77777777" w:rsidR="006B41B0" w:rsidRPr="00C72D82" w:rsidRDefault="006B41B0" w:rsidP="00C72D82">
            <w:pPr>
              <w:jc w:val="center"/>
              <w:rPr>
                <w:rFonts w:ascii="Times New Roman" w:eastAsia="Calibri" w:hAnsi="Times New Roman" w:cs="Times New Roman"/>
              </w:rPr>
            </w:pPr>
          </w:p>
        </w:tc>
      </w:tr>
      <w:tr w:rsidR="00C72D82" w:rsidRPr="00C72D82" w14:paraId="056D41BE" w14:textId="77777777" w:rsidTr="000817CE">
        <w:trPr>
          <w:trHeight w:val="350"/>
        </w:trPr>
        <w:tc>
          <w:tcPr>
            <w:tcW w:w="5000" w:type="pct"/>
            <w:gridSpan w:val="13"/>
            <w:shd w:val="clear" w:color="auto" w:fill="auto"/>
          </w:tcPr>
          <w:p w14:paraId="1EFDB09D" w14:textId="05A45171" w:rsidR="00C72D82" w:rsidRPr="00C72D82" w:rsidRDefault="00C72D82" w:rsidP="00C72D82">
            <w:pPr>
              <w:pStyle w:val="ListParagraph"/>
              <w:numPr>
                <w:ilvl w:val="0"/>
                <w:numId w:val="1"/>
              </w:numPr>
              <w:rPr>
                <w:rFonts w:ascii="Times New Roman" w:eastAsia="Calibri" w:hAnsi="Times New Roman" w:cs="Times New Roman"/>
              </w:rPr>
            </w:pPr>
            <w:r w:rsidRPr="00C72D82">
              <w:rPr>
                <w:rFonts w:ascii="Times New Roman" w:eastAsia="Calibri" w:hAnsi="Times New Roman" w:cs="Times New Roman"/>
              </w:rPr>
              <w:lastRenderedPageBreak/>
              <w:t>To record</w:t>
            </w:r>
            <w:r w:rsidR="00E70BA3">
              <w:rPr>
                <w:rFonts w:ascii="Times New Roman" w:eastAsia="Calibri" w:hAnsi="Times New Roman" w:cs="Times New Roman"/>
              </w:rPr>
              <w:t xml:space="preserve"> overhead and manufacturing</w:t>
            </w:r>
            <w:r w:rsidRPr="00C72D82">
              <w:rPr>
                <w:rFonts w:ascii="Times New Roman" w:eastAsia="Calibri" w:hAnsi="Times New Roman" w:cs="Times New Roman"/>
              </w:rPr>
              <w:t xml:space="preserve"> costs</w:t>
            </w:r>
            <w:r w:rsidR="00E70BA3">
              <w:rPr>
                <w:rFonts w:ascii="Times New Roman" w:eastAsia="Calibri" w:hAnsi="Times New Roman" w:cs="Times New Roman"/>
              </w:rPr>
              <w:t xml:space="preserve"> for coins</w:t>
            </w:r>
            <w:r w:rsidR="003E09C8">
              <w:rPr>
                <w:rFonts w:ascii="Times New Roman" w:eastAsia="Calibri" w:hAnsi="Times New Roman" w:cs="Times New Roman"/>
              </w:rPr>
              <w:t>.</w:t>
            </w:r>
          </w:p>
        </w:tc>
      </w:tr>
      <w:tr w:rsidR="00C72D82" w:rsidRPr="00C72D82" w14:paraId="11363D3D" w14:textId="77777777" w:rsidTr="00C72D82">
        <w:trPr>
          <w:trHeight w:val="350"/>
        </w:trPr>
        <w:tc>
          <w:tcPr>
            <w:tcW w:w="1495" w:type="pct"/>
            <w:shd w:val="clear" w:color="auto" w:fill="D9D9D9"/>
          </w:tcPr>
          <w:p w14:paraId="4B7FCD2C"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Program Fund</w:t>
            </w:r>
          </w:p>
        </w:tc>
        <w:tc>
          <w:tcPr>
            <w:tcW w:w="434" w:type="pct"/>
            <w:gridSpan w:val="2"/>
            <w:shd w:val="clear" w:color="auto" w:fill="D9D9D9"/>
          </w:tcPr>
          <w:p w14:paraId="00EEDED7"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2" w:type="pct"/>
            <w:gridSpan w:val="2"/>
            <w:shd w:val="clear" w:color="auto" w:fill="D9D9D9"/>
          </w:tcPr>
          <w:p w14:paraId="66E78704"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c>
          <w:tcPr>
            <w:tcW w:w="438" w:type="pct"/>
            <w:gridSpan w:val="2"/>
            <w:shd w:val="clear" w:color="auto" w:fill="D9D9D9"/>
          </w:tcPr>
          <w:p w14:paraId="5B338509"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TC</w:t>
            </w:r>
          </w:p>
        </w:tc>
        <w:tc>
          <w:tcPr>
            <w:tcW w:w="1215" w:type="pct"/>
            <w:gridSpan w:val="3"/>
            <w:shd w:val="clear" w:color="auto" w:fill="D9D9D9"/>
          </w:tcPr>
          <w:p w14:paraId="628394BE" w14:textId="2F20DBEB"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G</w:t>
            </w:r>
            <w:r w:rsidR="00922682">
              <w:rPr>
                <w:rFonts w:ascii="Times New Roman" w:eastAsia="Calibri" w:hAnsi="Times New Roman" w:cs="Times New Roman"/>
                <w:b/>
              </w:rPr>
              <w:t>FR Account</w:t>
            </w:r>
          </w:p>
        </w:tc>
        <w:tc>
          <w:tcPr>
            <w:tcW w:w="435" w:type="pct"/>
            <w:gridSpan w:val="2"/>
            <w:shd w:val="clear" w:color="auto" w:fill="D9D9D9"/>
          </w:tcPr>
          <w:p w14:paraId="6CEE1B22"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1" w:type="pct"/>
            <w:shd w:val="clear" w:color="auto" w:fill="D9D9D9"/>
          </w:tcPr>
          <w:p w14:paraId="0593C697"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r>
      <w:tr w:rsidR="00C72D82" w:rsidRPr="00C72D82" w14:paraId="60C60FF3" w14:textId="77777777" w:rsidTr="000817CE">
        <w:trPr>
          <w:trHeight w:val="2573"/>
        </w:trPr>
        <w:tc>
          <w:tcPr>
            <w:tcW w:w="1495" w:type="pct"/>
          </w:tcPr>
          <w:p w14:paraId="68D81158" w14:textId="77777777" w:rsidR="00C72D82" w:rsidRPr="00C72D82" w:rsidRDefault="00C72D82" w:rsidP="00C72D82">
            <w:pPr>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441E420C"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461000 Allotments – Realized Resources</w:t>
            </w:r>
          </w:p>
          <w:p w14:paraId="57D8A179"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490200 Delivered Orders –  </w:t>
            </w:r>
          </w:p>
          <w:p w14:paraId="2CB77401"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Obligations, Paid</w:t>
            </w:r>
          </w:p>
          <w:p w14:paraId="14EA0410" w14:textId="77777777" w:rsidR="00C72D82" w:rsidRPr="00C72D82" w:rsidRDefault="00C72D82" w:rsidP="00C72D82">
            <w:pPr>
              <w:rPr>
                <w:rFonts w:ascii="Times New Roman" w:eastAsia="Calibri" w:hAnsi="Times New Roman" w:cs="Times New Roman"/>
                <w:b/>
                <w:sz w:val="24"/>
                <w:szCs w:val="24"/>
                <w:u w:val="single"/>
              </w:rPr>
            </w:pPr>
          </w:p>
          <w:p w14:paraId="70AA880A"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b/>
                <w:sz w:val="24"/>
                <w:szCs w:val="24"/>
                <w:u w:val="single"/>
              </w:rPr>
              <w:t>Proprietary Entry</w:t>
            </w:r>
          </w:p>
          <w:p w14:paraId="5931EA9B"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610000 (N) Operating Expenses /Program Costs</w:t>
            </w:r>
          </w:p>
          <w:p w14:paraId="6B0229A0" w14:textId="4A74A43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101000 (G)</w:t>
            </w:r>
            <w:r w:rsidR="0047606D">
              <w:rPr>
                <w:rStyle w:val="FootnoteReference"/>
                <w:rFonts w:ascii="Times New Roman" w:eastAsia="Calibri" w:hAnsi="Times New Roman" w:cs="Times New Roman"/>
                <w:sz w:val="24"/>
                <w:szCs w:val="24"/>
              </w:rPr>
              <w:footnoteReference w:id="1"/>
            </w:r>
            <w:r w:rsidRPr="00C72D82">
              <w:rPr>
                <w:rFonts w:ascii="Times New Roman" w:eastAsia="Calibri" w:hAnsi="Times New Roman" w:cs="Times New Roman"/>
                <w:sz w:val="24"/>
                <w:szCs w:val="24"/>
              </w:rPr>
              <w:t xml:space="preserve"> Fund Balance With </w:t>
            </w:r>
          </w:p>
          <w:p w14:paraId="4D03DFDA" w14:textId="017E7549"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Treasury</w:t>
            </w:r>
            <w:r w:rsidR="0047606D">
              <w:rPr>
                <w:rStyle w:val="FootnoteReference"/>
                <w:rFonts w:ascii="Times New Roman" w:eastAsia="Calibri" w:hAnsi="Times New Roman" w:cs="Times New Roman"/>
                <w:sz w:val="24"/>
                <w:szCs w:val="24"/>
              </w:rPr>
              <w:footnoteReference w:id="2"/>
            </w:r>
            <w:r w:rsidRPr="00C72D82">
              <w:rPr>
                <w:rFonts w:ascii="Times New Roman" w:eastAsia="Calibri" w:hAnsi="Times New Roman" w:cs="Times New Roman"/>
                <w:sz w:val="24"/>
                <w:szCs w:val="24"/>
              </w:rPr>
              <w:t xml:space="preserve"> (RC 40)</w:t>
            </w:r>
            <w:r w:rsidR="0047606D">
              <w:rPr>
                <w:rStyle w:val="FootnoteReference"/>
                <w:rFonts w:ascii="Times New Roman" w:eastAsia="Calibri" w:hAnsi="Times New Roman" w:cs="Times New Roman"/>
                <w:sz w:val="24"/>
                <w:szCs w:val="24"/>
              </w:rPr>
              <w:footnoteReference w:id="3"/>
            </w:r>
            <w:r w:rsidRPr="00C72D82">
              <w:rPr>
                <w:rFonts w:ascii="Times New Roman" w:eastAsia="Calibri" w:hAnsi="Times New Roman" w:cs="Times New Roman"/>
                <w:sz w:val="24"/>
                <w:szCs w:val="24"/>
              </w:rPr>
              <w:t xml:space="preserve">               </w:t>
            </w:r>
          </w:p>
        </w:tc>
        <w:tc>
          <w:tcPr>
            <w:tcW w:w="434" w:type="pct"/>
            <w:gridSpan w:val="2"/>
          </w:tcPr>
          <w:p w14:paraId="28AF8A6F" w14:textId="77777777" w:rsidR="00C72D82" w:rsidRPr="00C72D82" w:rsidRDefault="00C72D82" w:rsidP="00C72D82">
            <w:pPr>
              <w:jc w:val="center"/>
              <w:rPr>
                <w:rFonts w:ascii="Times New Roman" w:eastAsia="Calibri" w:hAnsi="Times New Roman" w:cs="Times New Roman"/>
                <w:b/>
                <w:sz w:val="24"/>
                <w:szCs w:val="24"/>
                <w:u w:val="single"/>
              </w:rPr>
            </w:pPr>
          </w:p>
          <w:p w14:paraId="715E8ECD" w14:textId="77777777" w:rsidR="00C72D82" w:rsidRPr="00C72D82" w:rsidRDefault="00C72D82" w:rsidP="00C72D82">
            <w:pPr>
              <w:jc w:val="center"/>
              <w:rPr>
                <w:rFonts w:ascii="Times New Roman" w:eastAsia="Calibri" w:hAnsi="Times New Roman" w:cs="Times New Roman"/>
                <w:sz w:val="24"/>
                <w:szCs w:val="24"/>
              </w:rPr>
            </w:pPr>
          </w:p>
          <w:p w14:paraId="53993D71"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500</w:t>
            </w:r>
          </w:p>
          <w:p w14:paraId="38D6F257" w14:textId="77777777" w:rsidR="00C72D82" w:rsidRPr="00C72D82" w:rsidRDefault="00C72D82" w:rsidP="00C72D82">
            <w:pPr>
              <w:jc w:val="center"/>
              <w:rPr>
                <w:rFonts w:ascii="Times New Roman" w:eastAsia="Calibri" w:hAnsi="Times New Roman" w:cs="Times New Roman"/>
                <w:sz w:val="24"/>
                <w:szCs w:val="24"/>
              </w:rPr>
            </w:pPr>
          </w:p>
          <w:p w14:paraId="291BC8BA" w14:textId="77777777" w:rsidR="00C72D82" w:rsidRPr="00C72D82" w:rsidRDefault="00C72D82" w:rsidP="00C72D82">
            <w:pPr>
              <w:jc w:val="center"/>
              <w:rPr>
                <w:rFonts w:ascii="Times New Roman" w:eastAsia="Calibri" w:hAnsi="Times New Roman" w:cs="Times New Roman"/>
                <w:sz w:val="24"/>
                <w:szCs w:val="24"/>
              </w:rPr>
            </w:pPr>
          </w:p>
          <w:p w14:paraId="29F0483C" w14:textId="77777777" w:rsidR="00C72D82" w:rsidRPr="00C72D82" w:rsidRDefault="00C72D82" w:rsidP="00C72D82">
            <w:pPr>
              <w:jc w:val="center"/>
              <w:rPr>
                <w:rFonts w:ascii="Times New Roman" w:eastAsia="Calibri" w:hAnsi="Times New Roman" w:cs="Times New Roman"/>
                <w:sz w:val="24"/>
                <w:szCs w:val="24"/>
              </w:rPr>
            </w:pPr>
          </w:p>
          <w:p w14:paraId="020FF646" w14:textId="77777777" w:rsidR="00C72D82" w:rsidRPr="00C72D82" w:rsidRDefault="00C72D82" w:rsidP="00C72D82">
            <w:pPr>
              <w:jc w:val="center"/>
              <w:rPr>
                <w:rFonts w:ascii="Times New Roman" w:eastAsia="Calibri" w:hAnsi="Times New Roman" w:cs="Times New Roman"/>
                <w:sz w:val="24"/>
                <w:szCs w:val="24"/>
              </w:rPr>
            </w:pPr>
          </w:p>
          <w:p w14:paraId="3967920E" w14:textId="77777777" w:rsidR="00C72D82" w:rsidRPr="00C72D82" w:rsidRDefault="00C72D82" w:rsidP="00C72D82">
            <w:pPr>
              <w:jc w:val="center"/>
              <w:rPr>
                <w:rFonts w:ascii="Times New Roman" w:eastAsia="Calibri" w:hAnsi="Times New Roman" w:cs="Times New Roman"/>
                <w:sz w:val="24"/>
                <w:szCs w:val="24"/>
              </w:rPr>
            </w:pPr>
          </w:p>
          <w:p w14:paraId="555AE686"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500</w:t>
            </w:r>
          </w:p>
        </w:tc>
        <w:tc>
          <w:tcPr>
            <w:tcW w:w="492" w:type="pct"/>
            <w:gridSpan w:val="2"/>
          </w:tcPr>
          <w:p w14:paraId="1B4A7F72" w14:textId="77777777" w:rsidR="00C72D82" w:rsidRPr="00C72D82" w:rsidRDefault="00C72D82" w:rsidP="00C72D82">
            <w:pPr>
              <w:jc w:val="center"/>
              <w:rPr>
                <w:rFonts w:ascii="Times New Roman" w:eastAsia="Calibri" w:hAnsi="Times New Roman" w:cs="Times New Roman"/>
                <w:b/>
                <w:sz w:val="24"/>
                <w:szCs w:val="24"/>
                <w:u w:val="single"/>
              </w:rPr>
            </w:pPr>
          </w:p>
          <w:p w14:paraId="1407E6F3" w14:textId="77777777" w:rsidR="00C72D82" w:rsidRPr="00C72D82" w:rsidRDefault="00C72D82" w:rsidP="00C72D82">
            <w:pPr>
              <w:jc w:val="center"/>
              <w:rPr>
                <w:rFonts w:ascii="Times New Roman" w:eastAsia="Calibri" w:hAnsi="Times New Roman" w:cs="Times New Roman"/>
                <w:b/>
                <w:sz w:val="24"/>
                <w:szCs w:val="24"/>
                <w:u w:val="single"/>
              </w:rPr>
            </w:pPr>
          </w:p>
          <w:p w14:paraId="0E33A40A" w14:textId="77777777" w:rsidR="00C72D82" w:rsidRPr="00C72D82" w:rsidRDefault="00C72D82" w:rsidP="00C72D82">
            <w:pPr>
              <w:jc w:val="center"/>
              <w:rPr>
                <w:rFonts w:ascii="Times New Roman" w:eastAsia="Calibri" w:hAnsi="Times New Roman" w:cs="Times New Roman"/>
                <w:b/>
                <w:sz w:val="24"/>
                <w:szCs w:val="24"/>
                <w:u w:val="single"/>
              </w:rPr>
            </w:pPr>
          </w:p>
          <w:p w14:paraId="6E28CA1A" w14:textId="77777777" w:rsidR="00C72D82" w:rsidRPr="00C72D82" w:rsidRDefault="00C72D82" w:rsidP="00C72D82">
            <w:pPr>
              <w:jc w:val="center"/>
              <w:rPr>
                <w:rFonts w:ascii="Times New Roman" w:eastAsia="Calibri" w:hAnsi="Times New Roman" w:cs="Times New Roman"/>
                <w:b/>
                <w:sz w:val="24"/>
                <w:szCs w:val="24"/>
                <w:u w:val="single"/>
              </w:rPr>
            </w:pPr>
          </w:p>
          <w:p w14:paraId="2DDE49AC"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500</w:t>
            </w:r>
          </w:p>
          <w:p w14:paraId="43BD19A2" w14:textId="77777777" w:rsidR="00C72D82" w:rsidRPr="00C72D82" w:rsidRDefault="00C72D82" w:rsidP="00C72D82">
            <w:pPr>
              <w:jc w:val="center"/>
              <w:rPr>
                <w:rFonts w:ascii="Times New Roman" w:eastAsia="Calibri" w:hAnsi="Times New Roman" w:cs="Times New Roman"/>
                <w:sz w:val="24"/>
                <w:szCs w:val="24"/>
              </w:rPr>
            </w:pPr>
          </w:p>
          <w:p w14:paraId="488D4700" w14:textId="77777777" w:rsidR="00C72D82" w:rsidRPr="00C72D82" w:rsidRDefault="00C72D82" w:rsidP="00C72D82">
            <w:pPr>
              <w:jc w:val="center"/>
              <w:rPr>
                <w:rFonts w:ascii="Times New Roman" w:eastAsia="Calibri" w:hAnsi="Times New Roman" w:cs="Times New Roman"/>
                <w:sz w:val="24"/>
                <w:szCs w:val="24"/>
              </w:rPr>
            </w:pPr>
          </w:p>
          <w:p w14:paraId="6EE99B19" w14:textId="77777777" w:rsidR="00C72D82" w:rsidRPr="00C72D82" w:rsidRDefault="00C72D82" w:rsidP="00C72D82">
            <w:pPr>
              <w:jc w:val="center"/>
              <w:rPr>
                <w:rFonts w:ascii="Times New Roman" w:eastAsia="Calibri" w:hAnsi="Times New Roman" w:cs="Times New Roman"/>
                <w:sz w:val="24"/>
                <w:szCs w:val="24"/>
              </w:rPr>
            </w:pPr>
          </w:p>
          <w:p w14:paraId="12EFEE98" w14:textId="77777777" w:rsidR="00C72D82" w:rsidRPr="00C72D82" w:rsidRDefault="00C72D82" w:rsidP="00C72D82">
            <w:pPr>
              <w:jc w:val="center"/>
              <w:rPr>
                <w:rFonts w:ascii="Times New Roman" w:eastAsia="Calibri" w:hAnsi="Times New Roman" w:cs="Times New Roman"/>
                <w:sz w:val="24"/>
                <w:szCs w:val="24"/>
              </w:rPr>
            </w:pPr>
          </w:p>
          <w:p w14:paraId="19A0EEE6" w14:textId="77777777" w:rsidR="00C72D82" w:rsidRPr="00C72D82" w:rsidRDefault="00C72D82" w:rsidP="00C72D82">
            <w:pPr>
              <w:jc w:val="center"/>
              <w:rPr>
                <w:rFonts w:ascii="Times New Roman" w:eastAsia="Calibri" w:hAnsi="Times New Roman" w:cs="Times New Roman"/>
                <w:sz w:val="24"/>
                <w:szCs w:val="24"/>
              </w:rPr>
            </w:pPr>
          </w:p>
          <w:p w14:paraId="4DF9B170"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500</w:t>
            </w:r>
          </w:p>
        </w:tc>
        <w:tc>
          <w:tcPr>
            <w:tcW w:w="438" w:type="pct"/>
            <w:gridSpan w:val="2"/>
          </w:tcPr>
          <w:p w14:paraId="7F190541" w14:textId="77777777" w:rsidR="00C72D82" w:rsidRPr="00C72D82" w:rsidRDefault="00C72D82" w:rsidP="00C72D82">
            <w:pPr>
              <w:jc w:val="center"/>
              <w:rPr>
                <w:rFonts w:ascii="Times New Roman" w:eastAsia="Calibri" w:hAnsi="Times New Roman" w:cs="Times New Roman"/>
                <w:sz w:val="24"/>
                <w:szCs w:val="24"/>
              </w:rPr>
            </w:pPr>
          </w:p>
          <w:p w14:paraId="7DEB7A35" w14:textId="77777777" w:rsidR="00C72D82" w:rsidRPr="00C72D82" w:rsidRDefault="00C72D82" w:rsidP="00C72D82">
            <w:pPr>
              <w:jc w:val="center"/>
              <w:rPr>
                <w:rFonts w:ascii="Times New Roman" w:eastAsia="Calibri" w:hAnsi="Times New Roman" w:cs="Times New Roman"/>
                <w:sz w:val="24"/>
                <w:szCs w:val="24"/>
              </w:rPr>
            </w:pPr>
          </w:p>
          <w:p w14:paraId="4DBC3D29"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B107</w:t>
            </w:r>
          </w:p>
        </w:tc>
        <w:tc>
          <w:tcPr>
            <w:tcW w:w="1215" w:type="pct"/>
            <w:gridSpan w:val="3"/>
          </w:tcPr>
          <w:p w14:paraId="49833C1D" w14:textId="77777777" w:rsidR="00C72D82" w:rsidRPr="00C72D82" w:rsidRDefault="00C72D82" w:rsidP="00C72D82">
            <w:pPr>
              <w:tabs>
                <w:tab w:val="left" w:pos="5400"/>
                <w:tab w:val="left" w:pos="5490"/>
              </w:tabs>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4AA605CB"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None</w:t>
            </w:r>
          </w:p>
          <w:p w14:paraId="5E390DBE"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 xml:space="preserve">        </w:t>
            </w:r>
          </w:p>
          <w:p w14:paraId="4DD1196D" w14:textId="77777777" w:rsidR="00C72D82" w:rsidRPr="00C72D82" w:rsidRDefault="00C72D82" w:rsidP="00C72D82">
            <w:pPr>
              <w:tabs>
                <w:tab w:val="left" w:pos="5400"/>
                <w:tab w:val="left" w:pos="5490"/>
              </w:tabs>
              <w:rPr>
                <w:rFonts w:ascii="Times New Roman" w:eastAsia="Calibri" w:hAnsi="Times New Roman" w:cs="Times New Roman"/>
              </w:rPr>
            </w:pPr>
          </w:p>
          <w:p w14:paraId="69C9378C" w14:textId="77777777" w:rsidR="00C72D82" w:rsidRPr="00C72D82" w:rsidRDefault="00C72D82" w:rsidP="00C72D82">
            <w:pPr>
              <w:tabs>
                <w:tab w:val="left" w:pos="5400"/>
                <w:tab w:val="left" w:pos="5490"/>
              </w:tabs>
              <w:rPr>
                <w:rFonts w:ascii="Times New Roman" w:eastAsia="Calibri" w:hAnsi="Times New Roman" w:cs="Times New Roman"/>
              </w:rPr>
            </w:pPr>
          </w:p>
          <w:p w14:paraId="6764E49A" w14:textId="77777777" w:rsidR="00C72D82" w:rsidRPr="00C72D82" w:rsidRDefault="00C72D82" w:rsidP="00C72D82">
            <w:pPr>
              <w:tabs>
                <w:tab w:val="left" w:pos="5400"/>
                <w:tab w:val="left" w:pos="5490"/>
              </w:tabs>
              <w:rPr>
                <w:rFonts w:ascii="Times New Roman" w:eastAsia="Calibri" w:hAnsi="Times New Roman" w:cs="Times New Roman"/>
              </w:rPr>
            </w:pPr>
          </w:p>
          <w:p w14:paraId="24A2D39F"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b/>
                <w:sz w:val="24"/>
                <w:szCs w:val="24"/>
                <w:u w:val="single"/>
              </w:rPr>
              <w:t>Proprietary Entry</w:t>
            </w:r>
            <w:r w:rsidRPr="00C72D82">
              <w:rPr>
                <w:rFonts w:ascii="Times New Roman" w:eastAsia="Calibri" w:hAnsi="Times New Roman" w:cs="Times New Roman"/>
                <w:sz w:val="24"/>
                <w:szCs w:val="24"/>
              </w:rPr>
              <w:t xml:space="preserve">  </w:t>
            </w:r>
          </w:p>
          <w:p w14:paraId="24549C9E" w14:textId="56AD06B2" w:rsidR="00C72D82" w:rsidRPr="00C72D82" w:rsidRDefault="006B41B0" w:rsidP="00C72D82">
            <w:pPr>
              <w:rPr>
                <w:rFonts w:ascii="Times New Roman" w:eastAsia="Calibri" w:hAnsi="Times New Roman" w:cs="Times New Roman"/>
              </w:rPr>
            </w:pPr>
            <w:r>
              <w:rPr>
                <w:rFonts w:ascii="Times New Roman" w:eastAsia="Calibri" w:hAnsi="Times New Roman" w:cs="Times New Roman"/>
              </w:rPr>
              <w:t>None</w:t>
            </w:r>
          </w:p>
        </w:tc>
        <w:tc>
          <w:tcPr>
            <w:tcW w:w="435" w:type="pct"/>
            <w:gridSpan w:val="2"/>
          </w:tcPr>
          <w:p w14:paraId="5D092BD1" w14:textId="77777777" w:rsidR="00C72D82" w:rsidRPr="00C72D82" w:rsidRDefault="00C72D82" w:rsidP="00C72D82">
            <w:pPr>
              <w:jc w:val="center"/>
              <w:rPr>
                <w:rFonts w:ascii="Times New Roman" w:eastAsia="Calibri" w:hAnsi="Times New Roman" w:cs="Times New Roman"/>
              </w:rPr>
            </w:pPr>
          </w:p>
          <w:p w14:paraId="43E2E9A3" w14:textId="77777777" w:rsidR="00C72D82" w:rsidRPr="00C72D82" w:rsidRDefault="00C72D82" w:rsidP="00C72D82">
            <w:pPr>
              <w:jc w:val="center"/>
              <w:rPr>
                <w:rFonts w:ascii="Times New Roman" w:eastAsia="Calibri" w:hAnsi="Times New Roman" w:cs="Times New Roman"/>
              </w:rPr>
            </w:pPr>
          </w:p>
          <w:p w14:paraId="7329DD97" w14:textId="77777777" w:rsidR="00C72D82" w:rsidRPr="00C72D82" w:rsidRDefault="00C72D82" w:rsidP="00C72D82">
            <w:pPr>
              <w:jc w:val="center"/>
              <w:rPr>
                <w:rFonts w:ascii="Times New Roman" w:eastAsia="Calibri" w:hAnsi="Times New Roman" w:cs="Times New Roman"/>
              </w:rPr>
            </w:pPr>
          </w:p>
          <w:p w14:paraId="2826DFB8" w14:textId="77777777" w:rsidR="00C72D82" w:rsidRPr="00C72D82" w:rsidRDefault="00C72D82" w:rsidP="00C72D82">
            <w:pPr>
              <w:jc w:val="center"/>
              <w:rPr>
                <w:rFonts w:ascii="Times New Roman" w:eastAsia="Calibri" w:hAnsi="Times New Roman" w:cs="Times New Roman"/>
              </w:rPr>
            </w:pPr>
          </w:p>
          <w:p w14:paraId="7661650A" w14:textId="77777777" w:rsidR="00C72D82" w:rsidRPr="00C72D82" w:rsidRDefault="00C72D82" w:rsidP="00C72D82">
            <w:pPr>
              <w:jc w:val="center"/>
              <w:rPr>
                <w:rFonts w:ascii="Times New Roman" w:eastAsia="Calibri" w:hAnsi="Times New Roman" w:cs="Times New Roman"/>
              </w:rPr>
            </w:pPr>
          </w:p>
          <w:p w14:paraId="116E309D" w14:textId="77777777" w:rsidR="00C72D82" w:rsidRPr="00C72D82" w:rsidRDefault="00C72D82" w:rsidP="00C72D82">
            <w:pPr>
              <w:jc w:val="center"/>
              <w:rPr>
                <w:rFonts w:ascii="Times New Roman" w:eastAsia="Calibri" w:hAnsi="Times New Roman" w:cs="Times New Roman"/>
              </w:rPr>
            </w:pPr>
          </w:p>
          <w:p w14:paraId="4B4BB3CD" w14:textId="77777777" w:rsidR="00C72D82" w:rsidRPr="00C72D82" w:rsidRDefault="00C72D82" w:rsidP="00C72D82">
            <w:pPr>
              <w:jc w:val="center"/>
              <w:rPr>
                <w:rFonts w:ascii="Times New Roman" w:eastAsia="Calibri" w:hAnsi="Times New Roman" w:cs="Times New Roman"/>
              </w:rPr>
            </w:pPr>
          </w:p>
          <w:p w14:paraId="323DA53A" w14:textId="77777777" w:rsidR="00C72D82" w:rsidRPr="00C72D82" w:rsidRDefault="00C72D82" w:rsidP="00C72D82">
            <w:pPr>
              <w:jc w:val="center"/>
              <w:rPr>
                <w:rFonts w:ascii="Times New Roman" w:eastAsia="Calibri" w:hAnsi="Times New Roman" w:cs="Times New Roman"/>
              </w:rPr>
            </w:pPr>
          </w:p>
          <w:p w14:paraId="32CDC14E" w14:textId="77777777" w:rsidR="00C72D82" w:rsidRPr="00C72D82" w:rsidRDefault="00C72D82" w:rsidP="00C72D82">
            <w:pPr>
              <w:jc w:val="center"/>
              <w:rPr>
                <w:rFonts w:ascii="Times New Roman" w:eastAsia="Calibri" w:hAnsi="Times New Roman" w:cs="Times New Roman"/>
              </w:rPr>
            </w:pPr>
          </w:p>
          <w:p w14:paraId="1A7D8A68" w14:textId="77777777" w:rsidR="00C72D82" w:rsidRPr="00C72D82" w:rsidRDefault="00C72D82" w:rsidP="00C72D82">
            <w:pPr>
              <w:jc w:val="center"/>
              <w:rPr>
                <w:rFonts w:ascii="Times New Roman" w:eastAsia="Calibri" w:hAnsi="Times New Roman" w:cs="Times New Roman"/>
              </w:rPr>
            </w:pPr>
          </w:p>
          <w:p w14:paraId="5D3383AF" w14:textId="77777777" w:rsidR="00C72D82" w:rsidRPr="00C72D82" w:rsidRDefault="00C72D82" w:rsidP="00C72D82">
            <w:pPr>
              <w:jc w:val="center"/>
              <w:rPr>
                <w:rFonts w:ascii="Times New Roman" w:eastAsia="Calibri" w:hAnsi="Times New Roman" w:cs="Times New Roman"/>
              </w:rPr>
            </w:pPr>
          </w:p>
          <w:p w14:paraId="1C4FAA7E" w14:textId="77777777" w:rsidR="00C72D82" w:rsidRPr="00C72D82" w:rsidRDefault="00C72D82" w:rsidP="00C72D82">
            <w:pPr>
              <w:jc w:val="center"/>
              <w:rPr>
                <w:rFonts w:ascii="Times New Roman" w:eastAsia="Calibri" w:hAnsi="Times New Roman" w:cs="Times New Roman"/>
              </w:rPr>
            </w:pPr>
          </w:p>
        </w:tc>
        <w:tc>
          <w:tcPr>
            <w:tcW w:w="491" w:type="pct"/>
          </w:tcPr>
          <w:p w14:paraId="374C560D" w14:textId="77777777" w:rsidR="00C72D82" w:rsidRPr="00C72D82" w:rsidRDefault="00C72D82" w:rsidP="00C72D82">
            <w:pPr>
              <w:jc w:val="center"/>
              <w:rPr>
                <w:rFonts w:ascii="Times New Roman" w:eastAsia="Calibri" w:hAnsi="Times New Roman" w:cs="Times New Roman"/>
              </w:rPr>
            </w:pPr>
          </w:p>
          <w:p w14:paraId="068E05FF" w14:textId="77777777" w:rsidR="00C72D82" w:rsidRPr="00C72D82" w:rsidRDefault="00C72D82" w:rsidP="00C72D82">
            <w:pPr>
              <w:jc w:val="center"/>
              <w:rPr>
                <w:rFonts w:ascii="Times New Roman" w:eastAsia="Calibri" w:hAnsi="Times New Roman" w:cs="Times New Roman"/>
              </w:rPr>
            </w:pPr>
          </w:p>
          <w:p w14:paraId="1188AFE0" w14:textId="77777777" w:rsidR="00C72D82" w:rsidRPr="00C72D82" w:rsidRDefault="00C72D82" w:rsidP="00C72D82">
            <w:pPr>
              <w:jc w:val="center"/>
              <w:rPr>
                <w:rFonts w:ascii="Times New Roman" w:eastAsia="Calibri" w:hAnsi="Times New Roman" w:cs="Times New Roman"/>
              </w:rPr>
            </w:pPr>
          </w:p>
          <w:p w14:paraId="43CFEC9B" w14:textId="77777777" w:rsidR="00C72D82" w:rsidRPr="00C72D82" w:rsidRDefault="00C72D82" w:rsidP="00C72D82">
            <w:pPr>
              <w:jc w:val="center"/>
              <w:rPr>
                <w:rFonts w:ascii="Times New Roman" w:eastAsia="Calibri" w:hAnsi="Times New Roman" w:cs="Times New Roman"/>
              </w:rPr>
            </w:pPr>
          </w:p>
          <w:p w14:paraId="1AB4D40C" w14:textId="77777777" w:rsidR="00C72D82" w:rsidRPr="00C72D82" w:rsidRDefault="00C72D82" w:rsidP="00C72D82">
            <w:pPr>
              <w:jc w:val="center"/>
              <w:rPr>
                <w:rFonts w:ascii="Times New Roman" w:eastAsia="Calibri" w:hAnsi="Times New Roman" w:cs="Times New Roman"/>
              </w:rPr>
            </w:pPr>
          </w:p>
          <w:p w14:paraId="26378CC1" w14:textId="77777777" w:rsidR="00C72D82" w:rsidRPr="00C72D82" w:rsidRDefault="00C72D82" w:rsidP="00C72D82">
            <w:pPr>
              <w:jc w:val="center"/>
              <w:rPr>
                <w:rFonts w:ascii="Times New Roman" w:eastAsia="Calibri" w:hAnsi="Times New Roman" w:cs="Times New Roman"/>
              </w:rPr>
            </w:pPr>
          </w:p>
          <w:p w14:paraId="3C1F8B06" w14:textId="77777777" w:rsidR="00C72D82" w:rsidRPr="00C72D82" w:rsidRDefault="00C72D82" w:rsidP="00C72D82">
            <w:pPr>
              <w:jc w:val="center"/>
              <w:rPr>
                <w:rFonts w:ascii="Times New Roman" w:eastAsia="Calibri" w:hAnsi="Times New Roman" w:cs="Times New Roman"/>
              </w:rPr>
            </w:pPr>
          </w:p>
          <w:p w14:paraId="212546E3" w14:textId="77777777" w:rsidR="00C72D82" w:rsidRPr="00C72D82" w:rsidRDefault="00C72D82" w:rsidP="00C72D82">
            <w:pPr>
              <w:jc w:val="center"/>
              <w:rPr>
                <w:rFonts w:ascii="Times New Roman" w:eastAsia="Calibri" w:hAnsi="Times New Roman" w:cs="Times New Roman"/>
              </w:rPr>
            </w:pPr>
          </w:p>
          <w:p w14:paraId="2E1D46E9" w14:textId="77777777" w:rsidR="00C72D82" w:rsidRPr="00C72D82" w:rsidRDefault="00C72D82" w:rsidP="00C72D82">
            <w:pPr>
              <w:jc w:val="center"/>
              <w:rPr>
                <w:rFonts w:ascii="Times New Roman" w:eastAsia="Calibri" w:hAnsi="Times New Roman" w:cs="Times New Roman"/>
              </w:rPr>
            </w:pPr>
          </w:p>
          <w:p w14:paraId="34362752" w14:textId="77777777" w:rsidR="00C72D82" w:rsidRPr="00C72D82" w:rsidRDefault="00C72D82" w:rsidP="00C72D82">
            <w:pPr>
              <w:jc w:val="center"/>
              <w:rPr>
                <w:rFonts w:ascii="Times New Roman" w:eastAsia="Calibri" w:hAnsi="Times New Roman" w:cs="Times New Roman"/>
              </w:rPr>
            </w:pPr>
          </w:p>
          <w:p w14:paraId="1C8F43FE" w14:textId="77777777" w:rsidR="00C72D82" w:rsidRPr="00C72D82" w:rsidRDefault="00C72D82" w:rsidP="00C72D82">
            <w:pPr>
              <w:jc w:val="center"/>
              <w:rPr>
                <w:rFonts w:ascii="Times New Roman" w:eastAsia="Calibri" w:hAnsi="Times New Roman" w:cs="Times New Roman"/>
              </w:rPr>
            </w:pPr>
          </w:p>
          <w:p w14:paraId="337669D0" w14:textId="77777777" w:rsidR="00C72D82" w:rsidRPr="00C72D82" w:rsidRDefault="00C72D82" w:rsidP="006B41B0">
            <w:pPr>
              <w:jc w:val="center"/>
              <w:rPr>
                <w:rFonts w:ascii="Times New Roman" w:eastAsia="Calibri" w:hAnsi="Times New Roman" w:cs="Times New Roman"/>
              </w:rPr>
            </w:pPr>
          </w:p>
        </w:tc>
      </w:tr>
      <w:tr w:rsidR="006B41B0" w:rsidRPr="00C72D82" w14:paraId="4A374771" w14:textId="77777777" w:rsidTr="006B41B0">
        <w:trPr>
          <w:trHeight w:val="288"/>
        </w:trPr>
        <w:tc>
          <w:tcPr>
            <w:tcW w:w="5000" w:type="pct"/>
            <w:gridSpan w:val="13"/>
            <w:shd w:val="clear" w:color="auto" w:fill="D9D9D9" w:themeFill="background1" w:themeFillShade="D9"/>
          </w:tcPr>
          <w:p w14:paraId="2DE52132" w14:textId="3D0EEE71" w:rsidR="006B41B0" w:rsidRPr="006B41B0" w:rsidRDefault="006B41B0" w:rsidP="00C72D82">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6B41B0" w:rsidRPr="00C72D82" w14:paraId="4C2B1A10" w14:textId="77777777" w:rsidTr="006B41B0">
        <w:trPr>
          <w:trHeight w:val="288"/>
        </w:trPr>
        <w:tc>
          <w:tcPr>
            <w:tcW w:w="1495" w:type="pct"/>
          </w:tcPr>
          <w:p w14:paraId="4D6EC57D" w14:textId="29EA6089" w:rsidR="006B41B0" w:rsidRDefault="006B41B0" w:rsidP="00C72D82">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Budgetary Entry</w:t>
            </w:r>
          </w:p>
          <w:p w14:paraId="1F862CEE" w14:textId="25B89BB9" w:rsidR="006B41B0" w:rsidRDefault="006B41B0" w:rsidP="00C72D82">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363AD11D" w14:textId="09751543" w:rsidR="006B41B0" w:rsidRDefault="006B41B0" w:rsidP="00C72D82">
            <w:pPr>
              <w:rPr>
                <w:rFonts w:ascii="Times New Roman" w:eastAsia="Calibri" w:hAnsi="Times New Roman" w:cs="Times New Roman"/>
                <w:bCs/>
                <w:sz w:val="24"/>
                <w:szCs w:val="24"/>
              </w:rPr>
            </w:pPr>
          </w:p>
          <w:p w14:paraId="6BBD6901" w14:textId="02D0F9B6" w:rsidR="006B41B0" w:rsidRPr="006B41B0" w:rsidRDefault="006B41B0" w:rsidP="00C72D82">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Proprietary Entry</w:t>
            </w:r>
          </w:p>
          <w:p w14:paraId="66A3CF6C" w14:textId="77777777" w:rsidR="006B41B0" w:rsidRDefault="006B41B0" w:rsidP="00C72D82">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201000 (F) Liability for Fund Balance </w:t>
            </w:r>
            <w:proofErr w:type="gramStart"/>
            <w:r>
              <w:rPr>
                <w:rFonts w:ascii="Times New Roman" w:eastAsia="Calibri" w:hAnsi="Times New Roman" w:cs="Times New Roman"/>
                <w:bCs/>
                <w:sz w:val="24"/>
                <w:szCs w:val="24"/>
              </w:rPr>
              <w:t>With</w:t>
            </w:r>
            <w:proofErr w:type="gramEnd"/>
            <w:r>
              <w:rPr>
                <w:rFonts w:ascii="Times New Roman" w:eastAsia="Calibri" w:hAnsi="Times New Roman" w:cs="Times New Roman"/>
                <w:bCs/>
                <w:sz w:val="24"/>
                <w:szCs w:val="24"/>
              </w:rPr>
              <w:t xml:space="preserve"> Treasury (RC 40)</w:t>
            </w:r>
          </w:p>
          <w:p w14:paraId="3D43B83B" w14:textId="5FF7EBAD" w:rsidR="006B41B0" w:rsidRDefault="006B41B0" w:rsidP="00C72D82">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198000 Asset </w:t>
            </w:r>
            <w:proofErr w:type="gramStart"/>
            <w:r>
              <w:rPr>
                <w:rFonts w:ascii="Times New Roman" w:eastAsia="Calibri" w:hAnsi="Times New Roman" w:cs="Times New Roman"/>
                <w:bCs/>
                <w:sz w:val="24"/>
                <w:szCs w:val="24"/>
              </w:rPr>
              <w:t>For</w:t>
            </w:r>
            <w:proofErr w:type="gramEnd"/>
            <w:r>
              <w:rPr>
                <w:rFonts w:ascii="Times New Roman" w:eastAsia="Calibri" w:hAnsi="Times New Roman" w:cs="Times New Roman"/>
                <w:bCs/>
                <w:sz w:val="24"/>
                <w:szCs w:val="24"/>
              </w:rPr>
              <w:t xml:space="preserve"> Agency’s </w:t>
            </w:r>
          </w:p>
          <w:p w14:paraId="43DB7004" w14:textId="7D2BB7FD" w:rsidR="006B41B0" w:rsidRPr="006B41B0" w:rsidRDefault="006B41B0" w:rsidP="00DA6900">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Custodial and Non-Entity Liability                                       </w:t>
            </w:r>
          </w:p>
        </w:tc>
        <w:tc>
          <w:tcPr>
            <w:tcW w:w="434" w:type="pct"/>
            <w:gridSpan w:val="2"/>
          </w:tcPr>
          <w:p w14:paraId="3D9CFADF" w14:textId="77777777" w:rsidR="006B41B0" w:rsidRDefault="006B41B0" w:rsidP="00C72D82">
            <w:pPr>
              <w:jc w:val="center"/>
              <w:rPr>
                <w:rFonts w:ascii="Times New Roman" w:eastAsia="Calibri" w:hAnsi="Times New Roman" w:cs="Times New Roman"/>
                <w:b/>
                <w:sz w:val="24"/>
                <w:szCs w:val="24"/>
                <w:u w:val="single"/>
              </w:rPr>
            </w:pPr>
          </w:p>
          <w:p w14:paraId="225F8C75" w14:textId="26087E41" w:rsidR="006B41B0" w:rsidRDefault="006B41B0" w:rsidP="00C72D82">
            <w:pPr>
              <w:jc w:val="center"/>
              <w:rPr>
                <w:rFonts w:ascii="Times New Roman" w:eastAsia="Calibri" w:hAnsi="Times New Roman" w:cs="Times New Roman"/>
                <w:b/>
                <w:sz w:val="24"/>
                <w:szCs w:val="24"/>
                <w:u w:val="single"/>
              </w:rPr>
            </w:pPr>
          </w:p>
          <w:p w14:paraId="2EE053DD" w14:textId="6EFE245E" w:rsidR="006B41B0" w:rsidRDefault="006B41B0" w:rsidP="00C72D82">
            <w:pPr>
              <w:jc w:val="center"/>
              <w:rPr>
                <w:rFonts w:ascii="Times New Roman" w:eastAsia="Calibri" w:hAnsi="Times New Roman" w:cs="Times New Roman"/>
                <w:b/>
                <w:sz w:val="24"/>
                <w:szCs w:val="24"/>
                <w:u w:val="single"/>
              </w:rPr>
            </w:pPr>
          </w:p>
          <w:p w14:paraId="26C6173F" w14:textId="18769159" w:rsidR="006B41B0" w:rsidRDefault="006B41B0" w:rsidP="00C72D82">
            <w:pPr>
              <w:jc w:val="center"/>
              <w:rPr>
                <w:rFonts w:ascii="Times New Roman" w:eastAsia="Calibri" w:hAnsi="Times New Roman" w:cs="Times New Roman"/>
                <w:b/>
                <w:sz w:val="24"/>
                <w:szCs w:val="24"/>
                <w:u w:val="single"/>
              </w:rPr>
            </w:pPr>
          </w:p>
          <w:p w14:paraId="17B2C56C" w14:textId="77777777" w:rsidR="006B41B0" w:rsidRDefault="006B41B0" w:rsidP="00C72D82">
            <w:pPr>
              <w:jc w:val="center"/>
              <w:rPr>
                <w:rFonts w:ascii="Times New Roman" w:eastAsia="Calibri" w:hAnsi="Times New Roman" w:cs="Times New Roman"/>
                <w:b/>
                <w:sz w:val="24"/>
                <w:szCs w:val="24"/>
                <w:u w:val="single"/>
              </w:rPr>
            </w:pPr>
          </w:p>
          <w:p w14:paraId="54651F05" w14:textId="2D259253" w:rsidR="006B41B0" w:rsidRPr="006B41B0" w:rsidRDefault="006B41B0" w:rsidP="00C72D82">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500</w:t>
            </w:r>
          </w:p>
        </w:tc>
        <w:tc>
          <w:tcPr>
            <w:tcW w:w="492" w:type="pct"/>
            <w:gridSpan w:val="2"/>
          </w:tcPr>
          <w:p w14:paraId="4FEF9B0D" w14:textId="77777777" w:rsidR="006B41B0" w:rsidRDefault="006B41B0" w:rsidP="00C72D82">
            <w:pPr>
              <w:jc w:val="center"/>
              <w:rPr>
                <w:rFonts w:ascii="Times New Roman" w:eastAsia="Calibri" w:hAnsi="Times New Roman" w:cs="Times New Roman"/>
                <w:b/>
                <w:sz w:val="24"/>
                <w:szCs w:val="24"/>
                <w:u w:val="single"/>
              </w:rPr>
            </w:pPr>
          </w:p>
          <w:p w14:paraId="6F82732C" w14:textId="77777777" w:rsidR="006B41B0" w:rsidRDefault="006B41B0" w:rsidP="00C72D82">
            <w:pPr>
              <w:jc w:val="center"/>
              <w:rPr>
                <w:rFonts w:ascii="Times New Roman" w:eastAsia="Calibri" w:hAnsi="Times New Roman" w:cs="Times New Roman"/>
                <w:b/>
                <w:sz w:val="24"/>
                <w:szCs w:val="24"/>
                <w:u w:val="single"/>
              </w:rPr>
            </w:pPr>
          </w:p>
          <w:p w14:paraId="001EA855" w14:textId="77777777" w:rsidR="006B41B0" w:rsidRDefault="006B41B0" w:rsidP="00C72D82">
            <w:pPr>
              <w:jc w:val="center"/>
              <w:rPr>
                <w:rFonts w:ascii="Times New Roman" w:eastAsia="Calibri" w:hAnsi="Times New Roman" w:cs="Times New Roman"/>
                <w:b/>
                <w:sz w:val="24"/>
                <w:szCs w:val="24"/>
                <w:u w:val="single"/>
              </w:rPr>
            </w:pPr>
          </w:p>
          <w:p w14:paraId="49602BC5" w14:textId="404C7BA7" w:rsidR="006B41B0" w:rsidRDefault="006B41B0" w:rsidP="00C72D82">
            <w:pPr>
              <w:jc w:val="center"/>
              <w:rPr>
                <w:rFonts w:ascii="Times New Roman" w:eastAsia="Calibri" w:hAnsi="Times New Roman" w:cs="Times New Roman"/>
                <w:b/>
                <w:sz w:val="24"/>
                <w:szCs w:val="24"/>
                <w:u w:val="single"/>
              </w:rPr>
            </w:pPr>
          </w:p>
          <w:p w14:paraId="51309114" w14:textId="4F3A9D2F" w:rsidR="006B41B0" w:rsidRDefault="006B41B0" w:rsidP="00C72D82">
            <w:pPr>
              <w:jc w:val="center"/>
              <w:rPr>
                <w:rFonts w:ascii="Times New Roman" w:eastAsia="Calibri" w:hAnsi="Times New Roman" w:cs="Times New Roman"/>
                <w:b/>
                <w:sz w:val="24"/>
                <w:szCs w:val="24"/>
                <w:u w:val="single"/>
              </w:rPr>
            </w:pPr>
          </w:p>
          <w:p w14:paraId="16ACE3A7" w14:textId="01A62D67" w:rsidR="006B41B0" w:rsidRDefault="006B41B0" w:rsidP="00C72D82">
            <w:pPr>
              <w:jc w:val="center"/>
              <w:rPr>
                <w:rFonts w:ascii="Times New Roman" w:eastAsia="Calibri" w:hAnsi="Times New Roman" w:cs="Times New Roman"/>
                <w:b/>
                <w:sz w:val="24"/>
                <w:szCs w:val="24"/>
                <w:u w:val="single"/>
              </w:rPr>
            </w:pPr>
          </w:p>
          <w:p w14:paraId="5F287094" w14:textId="77777777" w:rsidR="006B41B0" w:rsidRDefault="006B41B0" w:rsidP="00C72D82">
            <w:pPr>
              <w:jc w:val="center"/>
              <w:rPr>
                <w:rFonts w:ascii="Times New Roman" w:eastAsia="Calibri" w:hAnsi="Times New Roman" w:cs="Times New Roman"/>
                <w:b/>
                <w:sz w:val="24"/>
                <w:szCs w:val="24"/>
                <w:u w:val="single"/>
              </w:rPr>
            </w:pPr>
          </w:p>
          <w:p w14:paraId="4663ED4A" w14:textId="4F5C9DAB" w:rsidR="006B41B0" w:rsidRPr="006B41B0" w:rsidRDefault="006B41B0" w:rsidP="00C72D82">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500</w:t>
            </w:r>
          </w:p>
        </w:tc>
        <w:tc>
          <w:tcPr>
            <w:tcW w:w="438" w:type="pct"/>
            <w:gridSpan w:val="2"/>
          </w:tcPr>
          <w:p w14:paraId="02930DFF" w14:textId="77777777" w:rsidR="006B41B0" w:rsidRPr="00C72D82" w:rsidRDefault="006B41B0" w:rsidP="00C72D82">
            <w:pPr>
              <w:jc w:val="center"/>
              <w:rPr>
                <w:rFonts w:ascii="Times New Roman" w:eastAsia="Calibri" w:hAnsi="Times New Roman" w:cs="Times New Roman"/>
                <w:sz w:val="24"/>
                <w:szCs w:val="24"/>
              </w:rPr>
            </w:pPr>
          </w:p>
        </w:tc>
        <w:tc>
          <w:tcPr>
            <w:tcW w:w="1215" w:type="pct"/>
            <w:gridSpan w:val="3"/>
          </w:tcPr>
          <w:p w14:paraId="2089CCC9" w14:textId="77777777" w:rsid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7C357585" w14:textId="2D73C565" w:rsid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4D687AA6" w14:textId="3C360CAB" w:rsidR="006B41B0" w:rsidRDefault="006B41B0" w:rsidP="00C72D82">
            <w:pPr>
              <w:tabs>
                <w:tab w:val="left" w:pos="5400"/>
                <w:tab w:val="left" w:pos="5490"/>
              </w:tabs>
              <w:rPr>
                <w:rFonts w:ascii="Times New Roman" w:eastAsia="Calibri" w:hAnsi="Times New Roman" w:cs="Times New Roman"/>
                <w:bCs/>
                <w:sz w:val="24"/>
                <w:szCs w:val="24"/>
              </w:rPr>
            </w:pPr>
          </w:p>
          <w:p w14:paraId="124D91BF" w14:textId="7ABA5A69" w:rsid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5A2B6B33" w14:textId="73B82F0F" w:rsidR="006B41B0" w:rsidRP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5E8CA881" w14:textId="78FF7B98" w:rsidR="006B41B0" w:rsidRPr="006B41B0" w:rsidRDefault="006B41B0" w:rsidP="00C72D82">
            <w:pPr>
              <w:tabs>
                <w:tab w:val="left" w:pos="5400"/>
                <w:tab w:val="left" w:pos="5490"/>
              </w:tabs>
              <w:rPr>
                <w:rFonts w:ascii="Times New Roman" w:eastAsia="Calibri" w:hAnsi="Times New Roman" w:cs="Times New Roman"/>
                <w:bCs/>
                <w:sz w:val="24"/>
                <w:szCs w:val="24"/>
              </w:rPr>
            </w:pPr>
          </w:p>
        </w:tc>
        <w:tc>
          <w:tcPr>
            <w:tcW w:w="435" w:type="pct"/>
            <w:gridSpan w:val="2"/>
          </w:tcPr>
          <w:p w14:paraId="552957E6" w14:textId="77777777" w:rsidR="006B41B0" w:rsidRPr="00C72D82" w:rsidRDefault="006B41B0" w:rsidP="00C72D82">
            <w:pPr>
              <w:jc w:val="center"/>
              <w:rPr>
                <w:rFonts w:ascii="Times New Roman" w:eastAsia="Calibri" w:hAnsi="Times New Roman" w:cs="Times New Roman"/>
              </w:rPr>
            </w:pPr>
          </w:p>
        </w:tc>
        <w:tc>
          <w:tcPr>
            <w:tcW w:w="491" w:type="pct"/>
          </w:tcPr>
          <w:p w14:paraId="2E1DE6C7" w14:textId="77777777" w:rsidR="006B41B0" w:rsidRPr="00C72D82" w:rsidRDefault="006B41B0" w:rsidP="00C72D82">
            <w:pPr>
              <w:jc w:val="center"/>
              <w:rPr>
                <w:rFonts w:ascii="Times New Roman" w:eastAsia="Calibri" w:hAnsi="Times New Roman" w:cs="Times New Roman"/>
              </w:rPr>
            </w:pPr>
          </w:p>
        </w:tc>
      </w:tr>
    </w:tbl>
    <w:p w14:paraId="295ED0BE" w14:textId="1AA18C0F" w:rsidR="00C72D82" w:rsidRDefault="00C72D82"/>
    <w:p w14:paraId="4286CC14" w14:textId="484FF0AF" w:rsidR="00922682" w:rsidRDefault="00922682"/>
    <w:tbl>
      <w:tblPr>
        <w:tblStyle w:val="TableGrid"/>
        <w:tblW w:w="5000" w:type="pct"/>
        <w:tblLook w:val="04A0" w:firstRow="1" w:lastRow="0" w:firstColumn="1" w:lastColumn="0" w:noHBand="0" w:noVBand="1"/>
      </w:tblPr>
      <w:tblGrid>
        <w:gridCol w:w="3671"/>
        <w:gridCol w:w="1129"/>
        <w:gridCol w:w="1279"/>
        <w:gridCol w:w="1233"/>
        <w:gridCol w:w="2776"/>
        <w:gridCol w:w="1580"/>
        <w:gridCol w:w="1282"/>
      </w:tblGrid>
      <w:tr w:rsidR="00C72D82" w:rsidRPr="00C72D82" w14:paraId="45D6F009" w14:textId="77777777" w:rsidTr="000817CE">
        <w:trPr>
          <w:trHeight w:val="350"/>
        </w:trPr>
        <w:tc>
          <w:tcPr>
            <w:tcW w:w="5000" w:type="pct"/>
            <w:gridSpan w:val="7"/>
            <w:shd w:val="clear" w:color="auto" w:fill="auto"/>
          </w:tcPr>
          <w:p w14:paraId="357ADF58" w14:textId="0BD50650" w:rsidR="00C72D82" w:rsidRPr="00C72D82" w:rsidRDefault="00C72D82" w:rsidP="00C72D82">
            <w:pPr>
              <w:pStyle w:val="ListParagraph"/>
              <w:numPr>
                <w:ilvl w:val="0"/>
                <w:numId w:val="1"/>
              </w:numPr>
              <w:rPr>
                <w:rFonts w:ascii="Times New Roman" w:eastAsia="Calibri" w:hAnsi="Times New Roman" w:cs="Times New Roman"/>
              </w:rPr>
            </w:pPr>
            <w:r w:rsidRPr="00C72D82">
              <w:rPr>
                <w:rFonts w:ascii="Times New Roman" w:eastAsia="Calibri" w:hAnsi="Times New Roman" w:cs="Times New Roman"/>
              </w:rPr>
              <w:lastRenderedPageBreak/>
              <w:t xml:space="preserve">To record </w:t>
            </w:r>
            <w:r w:rsidR="003D365B">
              <w:rPr>
                <w:rFonts w:ascii="Times New Roman" w:eastAsia="Calibri" w:hAnsi="Times New Roman" w:cs="Times New Roman"/>
              </w:rPr>
              <w:t xml:space="preserve">a purchase order </w:t>
            </w:r>
            <w:r w:rsidR="00E70BA3">
              <w:rPr>
                <w:rFonts w:ascii="Times New Roman" w:eastAsia="Calibri" w:hAnsi="Times New Roman" w:cs="Times New Roman"/>
              </w:rPr>
              <w:t>to</w:t>
            </w:r>
            <w:r w:rsidR="003D365B">
              <w:rPr>
                <w:rFonts w:ascii="Times New Roman" w:eastAsia="Calibri" w:hAnsi="Times New Roman" w:cs="Times New Roman"/>
              </w:rPr>
              <w:t xml:space="preserve"> procure goods or services.</w:t>
            </w:r>
          </w:p>
        </w:tc>
      </w:tr>
      <w:tr w:rsidR="00C72D82" w:rsidRPr="00C72D82" w14:paraId="46B6C83E" w14:textId="77777777" w:rsidTr="00C72D82">
        <w:trPr>
          <w:trHeight w:val="350"/>
        </w:trPr>
        <w:tc>
          <w:tcPr>
            <w:tcW w:w="1417" w:type="pct"/>
            <w:shd w:val="clear" w:color="auto" w:fill="D9D9D9"/>
          </w:tcPr>
          <w:p w14:paraId="61C36488"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Program Fund</w:t>
            </w:r>
          </w:p>
        </w:tc>
        <w:tc>
          <w:tcPr>
            <w:tcW w:w="436" w:type="pct"/>
            <w:shd w:val="clear" w:color="auto" w:fill="D9D9D9"/>
          </w:tcPr>
          <w:p w14:paraId="1FF49864"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4" w:type="pct"/>
            <w:shd w:val="clear" w:color="auto" w:fill="D9D9D9"/>
          </w:tcPr>
          <w:p w14:paraId="0586E5C9"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c>
          <w:tcPr>
            <w:tcW w:w="476" w:type="pct"/>
            <w:shd w:val="clear" w:color="auto" w:fill="D9D9D9"/>
          </w:tcPr>
          <w:p w14:paraId="2329FF00"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TC</w:t>
            </w:r>
          </w:p>
        </w:tc>
        <w:tc>
          <w:tcPr>
            <w:tcW w:w="1072" w:type="pct"/>
            <w:shd w:val="clear" w:color="auto" w:fill="D9D9D9"/>
          </w:tcPr>
          <w:p w14:paraId="1D287892" w14:textId="4CC05043" w:rsidR="00C72D82" w:rsidRPr="00C72D82" w:rsidRDefault="00F979C9" w:rsidP="00C72D82">
            <w:pPr>
              <w:jc w:val="center"/>
              <w:rPr>
                <w:rFonts w:ascii="Times New Roman" w:eastAsia="Calibri" w:hAnsi="Times New Roman" w:cs="Times New Roman"/>
                <w:b/>
              </w:rPr>
            </w:pPr>
            <w:r>
              <w:rPr>
                <w:rFonts w:ascii="Times New Roman" w:eastAsia="Calibri" w:hAnsi="Times New Roman" w:cs="Times New Roman"/>
                <w:b/>
              </w:rPr>
              <w:t>GFR Account</w:t>
            </w:r>
          </w:p>
        </w:tc>
        <w:tc>
          <w:tcPr>
            <w:tcW w:w="610" w:type="pct"/>
            <w:shd w:val="clear" w:color="auto" w:fill="D9D9D9"/>
          </w:tcPr>
          <w:p w14:paraId="34A63D26"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5" w:type="pct"/>
            <w:shd w:val="clear" w:color="auto" w:fill="D9D9D9"/>
          </w:tcPr>
          <w:p w14:paraId="6884B8EA"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r>
      <w:tr w:rsidR="00C72D82" w:rsidRPr="00C72D82" w14:paraId="207A60B0" w14:textId="77777777" w:rsidTr="000817CE">
        <w:trPr>
          <w:trHeight w:val="2573"/>
        </w:trPr>
        <w:tc>
          <w:tcPr>
            <w:tcW w:w="1417" w:type="pct"/>
          </w:tcPr>
          <w:p w14:paraId="6D2CC731" w14:textId="77777777" w:rsidR="00C72D82" w:rsidRPr="00C72D82" w:rsidRDefault="00C72D82" w:rsidP="00C72D82">
            <w:pPr>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69E28661" w14:textId="77777777" w:rsidR="00C72D82" w:rsidRPr="00C72D82" w:rsidRDefault="00C72D82" w:rsidP="00C72D82">
            <w:pPr>
              <w:tabs>
                <w:tab w:val="center" w:pos="1103"/>
              </w:tabs>
              <w:rPr>
                <w:rFonts w:ascii="Times New Roman" w:eastAsia="Calibri" w:hAnsi="Times New Roman" w:cs="Times New Roman"/>
                <w:b/>
                <w:sz w:val="24"/>
                <w:szCs w:val="24"/>
                <w:u w:val="single"/>
              </w:rPr>
            </w:pPr>
            <w:r w:rsidRPr="00C72D82">
              <w:rPr>
                <w:rFonts w:ascii="Times New Roman" w:eastAsia="Calibri" w:hAnsi="Times New Roman" w:cs="Times New Roman"/>
                <w:sz w:val="24"/>
                <w:szCs w:val="24"/>
              </w:rPr>
              <w:t>461000 Allotments – Realized Resources</w:t>
            </w:r>
            <w:r w:rsidRPr="00C72D82">
              <w:rPr>
                <w:rFonts w:ascii="Times New Roman" w:eastAsia="Calibri" w:hAnsi="Times New Roman" w:cs="Times New Roman"/>
                <w:sz w:val="24"/>
                <w:szCs w:val="24"/>
              </w:rPr>
              <w:tab/>
            </w:r>
          </w:p>
          <w:p w14:paraId="324A2084"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480100 Undelivered Orders –    </w:t>
            </w:r>
          </w:p>
          <w:p w14:paraId="60CE234B"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Obligations, Unpaid</w:t>
            </w:r>
          </w:p>
          <w:p w14:paraId="5F2CEF0D" w14:textId="77777777" w:rsidR="00C72D82" w:rsidRPr="00C72D82" w:rsidRDefault="00C72D82" w:rsidP="00C72D82">
            <w:pPr>
              <w:rPr>
                <w:rFonts w:ascii="Times New Roman" w:eastAsia="Calibri" w:hAnsi="Times New Roman" w:cs="Times New Roman"/>
                <w:b/>
                <w:sz w:val="24"/>
                <w:szCs w:val="24"/>
                <w:u w:val="single"/>
              </w:rPr>
            </w:pPr>
          </w:p>
          <w:p w14:paraId="59DBBAC2"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b/>
                <w:sz w:val="24"/>
                <w:szCs w:val="24"/>
                <w:u w:val="single"/>
              </w:rPr>
              <w:t>Proprietary Entry</w:t>
            </w:r>
          </w:p>
          <w:p w14:paraId="5D989A0A"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None</w:t>
            </w:r>
          </w:p>
        </w:tc>
        <w:tc>
          <w:tcPr>
            <w:tcW w:w="436" w:type="pct"/>
          </w:tcPr>
          <w:p w14:paraId="425A4B3F" w14:textId="77777777" w:rsidR="00C72D82" w:rsidRPr="00C72D82" w:rsidRDefault="00C72D82" w:rsidP="00C72D82">
            <w:pPr>
              <w:jc w:val="center"/>
              <w:rPr>
                <w:rFonts w:ascii="Times New Roman" w:eastAsia="Calibri" w:hAnsi="Times New Roman" w:cs="Times New Roman"/>
                <w:sz w:val="24"/>
                <w:szCs w:val="24"/>
              </w:rPr>
            </w:pPr>
          </w:p>
          <w:p w14:paraId="1D059305" w14:textId="77777777" w:rsidR="00C72D82" w:rsidRPr="00C72D82" w:rsidRDefault="00C72D82" w:rsidP="00C72D82">
            <w:pPr>
              <w:jc w:val="center"/>
              <w:rPr>
                <w:rFonts w:ascii="Times New Roman" w:eastAsia="Calibri" w:hAnsi="Times New Roman" w:cs="Times New Roman"/>
                <w:sz w:val="24"/>
                <w:szCs w:val="24"/>
              </w:rPr>
            </w:pPr>
          </w:p>
          <w:p w14:paraId="79E5E634"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p w14:paraId="03BD4C5C" w14:textId="77777777" w:rsidR="00C72D82" w:rsidRPr="00C72D82" w:rsidRDefault="00C72D82" w:rsidP="00C72D82">
            <w:pPr>
              <w:jc w:val="center"/>
              <w:rPr>
                <w:rFonts w:ascii="Times New Roman" w:eastAsia="Calibri" w:hAnsi="Times New Roman" w:cs="Times New Roman"/>
                <w:sz w:val="24"/>
                <w:szCs w:val="24"/>
              </w:rPr>
            </w:pPr>
          </w:p>
          <w:p w14:paraId="10271574" w14:textId="77777777" w:rsidR="00C72D82" w:rsidRPr="00C72D82" w:rsidRDefault="00C72D82" w:rsidP="00C72D82">
            <w:pPr>
              <w:jc w:val="center"/>
              <w:rPr>
                <w:rFonts w:ascii="Times New Roman" w:eastAsia="Calibri" w:hAnsi="Times New Roman" w:cs="Times New Roman"/>
                <w:sz w:val="24"/>
                <w:szCs w:val="24"/>
              </w:rPr>
            </w:pPr>
          </w:p>
          <w:p w14:paraId="466EC72D" w14:textId="77777777" w:rsidR="00C72D82" w:rsidRPr="00C72D82" w:rsidRDefault="00C72D82" w:rsidP="00C72D82">
            <w:pPr>
              <w:jc w:val="center"/>
              <w:rPr>
                <w:rFonts w:ascii="Times New Roman" w:eastAsia="Calibri" w:hAnsi="Times New Roman" w:cs="Times New Roman"/>
                <w:sz w:val="24"/>
                <w:szCs w:val="24"/>
              </w:rPr>
            </w:pPr>
          </w:p>
          <w:p w14:paraId="22DBE07E" w14:textId="77777777" w:rsidR="00C72D82" w:rsidRPr="00C72D82" w:rsidRDefault="00C72D82" w:rsidP="00C72D82">
            <w:pPr>
              <w:jc w:val="center"/>
              <w:rPr>
                <w:rFonts w:ascii="Times New Roman" w:eastAsia="Calibri" w:hAnsi="Times New Roman" w:cs="Times New Roman"/>
                <w:sz w:val="24"/>
                <w:szCs w:val="24"/>
              </w:rPr>
            </w:pPr>
          </w:p>
          <w:p w14:paraId="683FFEC3" w14:textId="77777777" w:rsidR="00C72D82" w:rsidRPr="00C72D82" w:rsidRDefault="00C72D82" w:rsidP="00C72D82">
            <w:pPr>
              <w:jc w:val="center"/>
              <w:rPr>
                <w:rFonts w:ascii="Times New Roman" w:eastAsia="Calibri" w:hAnsi="Times New Roman" w:cs="Times New Roman"/>
                <w:sz w:val="24"/>
                <w:szCs w:val="24"/>
              </w:rPr>
            </w:pPr>
          </w:p>
          <w:p w14:paraId="7A1D797F" w14:textId="77777777" w:rsidR="00C72D82" w:rsidRPr="00C72D82" w:rsidRDefault="00C72D82" w:rsidP="00C72D82">
            <w:pPr>
              <w:jc w:val="center"/>
              <w:rPr>
                <w:rFonts w:ascii="Times New Roman" w:eastAsia="Calibri" w:hAnsi="Times New Roman" w:cs="Times New Roman"/>
                <w:sz w:val="24"/>
                <w:szCs w:val="24"/>
              </w:rPr>
            </w:pPr>
          </w:p>
        </w:tc>
        <w:tc>
          <w:tcPr>
            <w:tcW w:w="494" w:type="pct"/>
          </w:tcPr>
          <w:p w14:paraId="57CAE43D" w14:textId="77777777" w:rsidR="00C72D82" w:rsidRPr="00C72D82" w:rsidRDefault="00C72D82" w:rsidP="00C72D82">
            <w:pPr>
              <w:jc w:val="center"/>
              <w:rPr>
                <w:rFonts w:ascii="Times New Roman" w:eastAsia="Calibri" w:hAnsi="Times New Roman" w:cs="Times New Roman"/>
                <w:sz w:val="24"/>
                <w:szCs w:val="24"/>
              </w:rPr>
            </w:pPr>
          </w:p>
          <w:p w14:paraId="1DA2CF9B" w14:textId="77777777" w:rsidR="00C72D82" w:rsidRPr="00C72D82" w:rsidRDefault="00C72D82" w:rsidP="00C72D82">
            <w:pPr>
              <w:jc w:val="center"/>
              <w:rPr>
                <w:rFonts w:ascii="Times New Roman" w:eastAsia="Calibri" w:hAnsi="Times New Roman" w:cs="Times New Roman"/>
                <w:sz w:val="24"/>
                <w:szCs w:val="24"/>
              </w:rPr>
            </w:pPr>
          </w:p>
          <w:p w14:paraId="0A031FD0" w14:textId="77777777" w:rsidR="00C72D82" w:rsidRPr="00C72D82" w:rsidRDefault="00C72D82" w:rsidP="00C72D82">
            <w:pPr>
              <w:jc w:val="center"/>
              <w:rPr>
                <w:rFonts w:ascii="Times New Roman" w:eastAsia="Calibri" w:hAnsi="Times New Roman" w:cs="Times New Roman"/>
                <w:sz w:val="24"/>
                <w:szCs w:val="24"/>
              </w:rPr>
            </w:pPr>
          </w:p>
          <w:p w14:paraId="34E83260" w14:textId="77777777" w:rsidR="00C72D82" w:rsidRPr="00C72D82" w:rsidRDefault="00C72D82" w:rsidP="00C72D82">
            <w:pPr>
              <w:jc w:val="center"/>
              <w:rPr>
                <w:rFonts w:ascii="Times New Roman" w:eastAsia="Calibri" w:hAnsi="Times New Roman" w:cs="Times New Roman"/>
                <w:sz w:val="24"/>
                <w:szCs w:val="24"/>
              </w:rPr>
            </w:pPr>
          </w:p>
          <w:p w14:paraId="4AE14F1C"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p w14:paraId="40A4D4E4" w14:textId="77777777" w:rsidR="00C72D82" w:rsidRPr="00C72D82" w:rsidRDefault="00C72D82" w:rsidP="00C72D82">
            <w:pPr>
              <w:jc w:val="center"/>
              <w:rPr>
                <w:rFonts w:ascii="Times New Roman" w:eastAsia="Calibri" w:hAnsi="Times New Roman" w:cs="Times New Roman"/>
                <w:sz w:val="24"/>
                <w:szCs w:val="24"/>
              </w:rPr>
            </w:pPr>
          </w:p>
          <w:p w14:paraId="0E880200" w14:textId="77777777" w:rsidR="00C72D82" w:rsidRPr="00C72D82" w:rsidRDefault="00C72D82" w:rsidP="00C72D82">
            <w:pPr>
              <w:jc w:val="center"/>
              <w:rPr>
                <w:rFonts w:ascii="Times New Roman" w:eastAsia="Calibri" w:hAnsi="Times New Roman" w:cs="Times New Roman"/>
                <w:sz w:val="24"/>
                <w:szCs w:val="24"/>
              </w:rPr>
            </w:pPr>
          </w:p>
        </w:tc>
        <w:tc>
          <w:tcPr>
            <w:tcW w:w="476" w:type="pct"/>
          </w:tcPr>
          <w:p w14:paraId="12C1854E" w14:textId="77777777" w:rsidR="00C72D82" w:rsidRPr="00C72D82" w:rsidRDefault="00C72D82" w:rsidP="00C72D82">
            <w:pPr>
              <w:jc w:val="center"/>
              <w:rPr>
                <w:rFonts w:ascii="Times New Roman" w:eastAsia="Calibri" w:hAnsi="Times New Roman" w:cs="Times New Roman"/>
                <w:sz w:val="24"/>
                <w:szCs w:val="24"/>
              </w:rPr>
            </w:pPr>
          </w:p>
          <w:p w14:paraId="2523C9DE" w14:textId="77777777" w:rsidR="00C72D82" w:rsidRPr="00C72D82" w:rsidRDefault="00C72D82" w:rsidP="00C72D82">
            <w:pPr>
              <w:jc w:val="center"/>
              <w:rPr>
                <w:rFonts w:ascii="Times New Roman" w:eastAsia="Calibri" w:hAnsi="Times New Roman" w:cs="Times New Roman"/>
                <w:sz w:val="24"/>
                <w:szCs w:val="24"/>
              </w:rPr>
            </w:pPr>
          </w:p>
          <w:p w14:paraId="69041CE4"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B306</w:t>
            </w:r>
          </w:p>
        </w:tc>
        <w:tc>
          <w:tcPr>
            <w:tcW w:w="1072" w:type="pct"/>
          </w:tcPr>
          <w:p w14:paraId="5DD54F76" w14:textId="77777777" w:rsidR="00C72D82" w:rsidRPr="00C72D82" w:rsidRDefault="00C72D82" w:rsidP="00C72D82">
            <w:pPr>
              <w:tabs>
                <w:tab w:val="left" w:pos="5400"/>
                <w:tab w:val="left" w:pos="5490"/>
              </w:tabs>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5B564CA3"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None</w:t>
            </w:r>
          </w:p>
          <w:p w14:paraId="18C70333" w14:textId="77777777" w:rsidR="00C72D82" w:rsidRPr="00C72D82" w:rsidRDefault="00C72D82" w:rsidP="00C72D82">
            <w:pPr>
              <w:tabs>
                <w:tab w:val="left" w:pos="5400"/>
                <w:tab w:val="left" w:pos="5490"/>
              </w:tabs>
              <w:rPr>
                <w:rFonts w:ascii="Times New Roman" w:eastAsia="Calibri" w:hAnsi="Times New Roman" w:cs="Times New Roman"/>
              </w:rPr>
            </w:pPr>
          </w:p>
          <w:p w14:paraId="25D28A47" w14:textId="77777777" w:rsidR="00C72D82" w:rsidRPr="00C72D82" w:rsidRDefault="00C72D82" w:rsidP="00C72D82">
            <w:pPr>
              <w:tabs>
                <w:tab w:val="left" w:pos="5400"/>
                <w:tab w:val="left" w:pos="5490"/>
              </w:tabs>
              <w:rPr>
                <w:rFonts w:ascii="Times New Roman" w:eastAsia="Calibri" w:hAnsi="Times New Roman" w:cs="Times New Roman"/>
              </w:rPr>
            </w:pPr>
          </w:p>
          <w:p w14:paraId="190F9BF7" w14:textId="77777777" w:rsidR="00C72D82" w:rsidRPr="00C72D82" w:rsidRDefault="00C72D82" w:rsidP="00C72D82">
            <w:pPr>
              <w:tabs>
                <w:tab w:val="left" w:pos="5400"/>
                <w:tab w:val="left" w:pos="5490"/>
              </w:tabs>
              <w:rPr>
                <w:rFonts w:ascii="Times New Roman" w:eastAsia="Calibri" w:hAnsi="Times New Roman" w:cs="Times New Roman"/>
              </w:rPr>
            </w:pPr>
          </w:p>
          <w:p w14:paraId="06DF01DD" w14:textId="77777777" w:rsidR="00C72D82" w:rsidRPr="00C72D82" w:rsidRDefault="00C72D82" w:rsidP="00C72D82">
            <w:pPr>
              <w:tabs>
                <w:tab w:val="left" w:pos="5400"/>
                <w:tab w:val="left" w:pos="5490"/>
              </w:tabs>
              <w:rPr>
                <w:rFonts w:ascii="Times New Roman" w:eastAsia="Calibri" w:hAnsi="Times New Roman" w:cs="Times New Roman"/>
              </w:rPr>
            </w:pPr>
          </w:p>
          <w:p w14:paraId="3457386D"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b/>
                <w:sz w:val="24"/>
                <w:szCs w:val="24"/>
                <w:u w:val="single"/>
              </w:rPr>
              <w:t>Proprietary Entry</w:t>
            </w:r>
            <w:r w:rsidRPr="00C72D82">
              <w:rPr>
                <w:rFonts w:ascii="Times New Roman" w:eastAsia="Calibri" w:hAnsi="Times New Roman" w:cs="Times New Roman"/>
                <w:sz w:val="24"/>
                <w:szCs w:val="24"/>
              </w:rPr>
              <w:t xml:space="preserve">  </w:t>
            </w:r>
          </w:p>
          <w:p w14:paraId="111C8FD5" w14:textId="77777777" w:rsidR="00C72D82" w:rsidRPr="00C72D82" w:rsidRDefault="00C72D82" w:rsidP="00C72D82">
            <w:pPr>
              <w:rPr>
                <w:rFonts w:ascii="Times New Roman" w:eastAsia="Calibri" w:hAnsi="Times New Roman" w:cs="Times New Roman"/>
              </w:rPr>
            </w:pPr>
            <w:r w:rsidRPr="00C72D82">
              <w:rPr>
                <w:rFonts w:ascii="Times New Roman" w:eastAsia="Calibri" w:hAnsi="Times New Roman" w:cs="Times New Roman"/>
              </w:rPr>
              <w:t>None</w:t>
            </w:r>
          </w:p>
        </w:tc>
        <w:tc>
          <w:tcPr>
            <w:tcW w:w="610" w:type="pct"/>
          </w:tcPr>
          <w:p w14:paraId="0FC696E1" w14:textId="77777777" w:rsidR="00C72D82" w:rsidRPr="00C72D82" w:rsidRDefault="00C72D82" w:rsidP="00C72D82">
            <w:pPr>
              <w:jc w:val="center"/>
              <w:rPr>
                <w:rFonts w:ascii="Times New Roman" w:eastAsia="Calibri" w:hAnsi="Times New Roman" w:cs="Times New Roman"/>
              </w:rPr>
            </w:pPr>
          </w:p>
          <w:p w14:paraId="5096E791" w14:textId="77777777" w:rsidR="00C72D82" w:rsidRPr="00C72D82" w:rsidRDefault="00C72D82" w:rsidP="00C72D82">
            <w:pPr>
              <w:jc w:val="center"/>
              <w:rPr>
                <w:rFonts w:ascii="Times New Roman" w:eastAsia="Calibri" w:hAnsi="Times New Roman" w:cs="Times New Roman"/>
              </w:rPr>
            </w:pPr>
          </w:p>
          <w:p w14:paraId="483E777F" w14:textId="77777777" w:rsidR="00C72D82" w:rsidRPr="00C72D82" w:rsidRDefault="00C72D82" w:rsidP="00C72D82">
            <w:pPr>
              <w:jc w:val="center"/>
              <w:rPr>
                <w:rFonts w:ascii="Times New Roman" w:eastAsia="Calibri" w:hAnsi="Times New Roman" w:cs="Times New Roman"/>
              </w:rPr>
            </w:pPr>
          </w:p>
          <w:p w14:paraId="1F7B2A77" w14:textId="77777777" w:rsidR="00C72D82" w:rsidRPr="00C72D82" w:rsidRDefault="00C72D82" w:rsidP="00C72D82">
            <w:pPr>
              <w:jc w:val="center"/>
              <w:rPr>
                <w:rFonts w:ascii="Times New Roman" w:eastAsia="Calibri" w:hAnsi="Times New Roman" w:cs="Times New Roman"/>
              </w:rPr>
            </w:pPr>
          </w:p>
          <w:p w14:paraId="5318DD36" w14:textId="77777777" w:rsidR="00C72D82" w:rsidRPr="00C72D82" w:rsidRDefault="00C72D82" w:rsidP="00C72D82">
            <w:pPr>
              <w:jc w:val="center"/>
              <w:rPr>
                <w:rFonts w:ascii="Times New Roman" w:eastAsia="Calibri" w:hAnsi="Times New Roman" w:cs="Times New Roman"/>
              </w:rPr>
            </w:pPr>
          </w:p>
          <w:p w14:paraId="7BEB537B" w14:textId="77777777" w:rsidR="00C72D82" w:rsidRPr="00C72D82" w:rsidRDefault="00C72D82" w:rsidP="00C72D82">
            <w:pPr>
              <w:jc w:val="center"/>
              <w:rPr>
                <w:rFonts w:ascii="Times New Roman" w:eastAsia="Calibri" w:hAnsi="Times New Roman" w:cs="Times New Roman"/>
              </w:rPr>
            </w:pPr>
          </w:p>
        </w:tc>
        <w:tc>
          <w:tcPr>
            <w:tcW w:w="495" w:type="pct"/>
          </w:tcPr>
          <w:p w14:paraId="0DEE80FC" w14:textId="77777777" w:rsidR="00C72D82" w:rsidRPr="00C72D82" w:rsidRDefault="00C72D82" w:rsidP="00C72D82">
            <w:pPr>
              <w:jc w:val="center"/>
              <w:rPr>
                <w:rFonts w:ascii="Times New Roman" w:eastAsia="Calibri" w:hAnsi="Times New Roman" w:cs="Times New Roman"/>
              </w:rPr>
            </w:pPr>
          </w:p>
          <w:p w14:paraId="11D6FB39" w14:textId="77777777" w:rsidR="00C72D82" w:rsidRPr="00C72D82" w:rsidRDefault="00C72D82" w:rsidP="00C72D82">
            <w:pPr>
              <w:jc w:val="center"/>
              <w:rPr>
                <w:rFonts w:ascii="Times New Roman" w:eastAsia="Calibri" w:hAnsi="Times New Roman" w:cs="Times New Roman"/>
              </w:rPr>
            </w:pPr>
          </w:p>
          <w:p w14:paraId="7F706B9B" w14:textId="77777777" w:rsidR="00C72D82" w:rsidRPr="00C72D82" w:rsidRDefault="00C72D82" w:rsidP="00C72D82">
            <w:pPr>
              <w:jc w:val="center"/>
              <w:rPr>
                <w:rFonts w:ascii="Times New Roman" w:eastAsia="Calibri" w:hAnsi="Times New Roman" w:cs="Times New Roman"/>
              </w:rPr>
            </w:pPr>
          </w:p>
          <w:p w14:paraId="16DD1877" w14:textId="77777777" w:rsidR="00C72D82" w:rsidRPr="00C72D82" w:rsidRDefault="00C72D82" w:rsidP="00C72D82">
            <w:pPr>
              <w:jc w:val="center"/>
              <w:rPr>
                <w:rFonts w:ascii="Times New Roman" w:eastAsia="Calibri" w:hAnsi="Times New Roman" w:cs="Times New Roman"/>
              </w:rPr>
            </w:pPr>
          </w:p>
          <w:p w14:paraId="3B004A26" w14:textId="77777777" w:rsidR="00C72D82" w:rsidRPr="00C72D82" w:rsidRDefault="00C72D82" w:rsidP="00C72D82">
            <w:pPr>
              <w:jc w:val="center"/>
              <w:rPr>
                <w:rFonts w:ascii="Times New Roman" w:eastAsia="Calibri" w:hAnsi="Times New Roman" w:cs="Times New Roman"/>
              </w:rPr>
            </w:pPr>
          </w:p>
          <w:p w14:paraId="15296122" w14:textId="77777777" w:rsidR="00C72D82" w:rsidRPr="00C72D82" w:rsidRDefault="00C72D82" w:rsidP="00C72D82">
            <w:pPr>
              <w:jc w:val="center"/>
              <w:rPr>
                <w:rFonts w:ascii="Times New Roman" w:eastAsia="Calibri" w:hAnsi="Times New Roman" w:cs="Times New Roman"/>
              </w:rPr>
            </w:pPr>
          </w:p>
          <w:p w14:paraId="6F801A35" w14:textId="77777777" w:rsidR="00C72D82" w:rsidRPr="00C72D82" w:rsidRDefault="00C72D82" w:rsidP="00C72D82">
            <w:pPr>
              <w:jc w:val="center"/>
              <w:rPr>
                <w:rFonts w:ascii="Times New Roman" w:eastAsia="Calibri" w:hAnsi="Times New Roman" w:cs="Times New Roman"/>
              </w:rPr>
            </w:pPr>
          </w:p>
        </w:tc>
      </w:tr>
      <w:tr w:rsidR="00492A9D" w:rsidRPr="00C72D82" w14:paraId="7E62EC27" w14:textId="77777777" w:rsidTr="00492A9D">
        <w:trPr>
          <w:trHeight w:val="288"/>
        </w:trPr>
        <w:tc>
          <w:tcPr>
            <w:tcW w:w="5000" w:type="pct"/>
            <w:gridSpan w:val="7"/>
            <w:shd w:val="clear" w:color="auto" w:fill="D9D9D9" w:themeFill="background1" w:themeFillShade="D9"/>
          </w:tcPr>
          <w:p w14:paraId="73C8EE17" w14:textId="3DC3EA89" w:rsidR="00492A9D" w:rsidRPr="00492A9D" w:rsidRDefault="00492A9D" w:rsidP="00C72D82">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492A9D" w:rsidRPr="00C72D82" w14:paraId="29C74861" w14:textId="77777777" w:rsidTr="00F979C9">
        <w:trPr>
          <w:trHeight w:val="1440"/>
        </w:trPr>
        <w:tc>
          <w:tcPr>
            <w:tcW w:w="1417" w:type="pct"/>
          </w:tcPr>
          <w:p w14:paraId="1DE2AB2B" w14:textId="77777777" w:rsidR="00492A9D" w:rsidRDefault="00F979C9" w:rsidP="00C72D82">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5D173BCD" w14:textId="77777777" w:rsidR="00F979C9" w:rsidRDefault="00F979C9" w:rsidP="00C72D82">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384A9EDC" w14:textId="77777777" w:rsidR="00F979C9" w:rsidRDefault="00F979C9" w:rsidP="00C72D82">
            <w:pPr>
              <w:rPr>
                <w:rFonts w:ascii="Times New Roman" w:eastAsia="Calibri" w:hAnsi="Times New Roman" w:cs="Times New Roman"/>
                <w:bCs/>
                <w:sz w:val="24"/>
                <w:szCs w:val="24"/>
              </w:rPr>
            </w:pPr>
          </w:p>
          <w:p w14:paraId="62328EE8" w14:textId="77777777" w:rsidR="00F979C9" w:rsidRDefault="00F979C9" w:rsidP="00C72D82">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116B0CB9" w14:textId="198C97F9" w:rsidR="00F979C9" w:rsidRPr="00F979C9" w:rsidRDefault="00F979C9" w:rsidP="00C72D82">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tc>
        <w:tc>
          <w:tcPr>
            <w:tcW w:w="436" w:type="pct"/>
          </w:tcPr>
          <w:p w14:paraId="52D3C456" w14:textId="77777777" w:rsidR="00492A9D" w:rsidRPr="00C72D82" w:rsidRDefault="00492A9D" w:rsidP="00C72D82">
            <w:pPr>
              <w:jc w:val="center"/>
              <w:rPr>
                <w:rFonts w:ascii="Times New Roman" w:eastAsia="Calibri" w:hAnsi="Times New Roman" w:cs="Times New Roman"/>
                <w:sz w:val="24"/>
                <w:szCs w:val="24"/>
              </w:rPr>
            </w:pPr>
          </w:p>
        </w:tc>
        <w:tc>
          <w:tcPr>
            <w:tcW w:w="494" w:type="pct"/>
          </w:tcPr>
          <w:p w14:paraId="211FFAC0" w14:textId="77777777" w:rsidR="00492A9D" w:rsidRPr="00C72D82" w:rsidRDefault="00492A9D" w:rsidP="00C72D82">
            <w:pPr>
              <w:jc w:val="center"/>
              <w:rPr>
                <w:rFonts w:ascii="Times New Roman" w:eastAsia="Calibri" w:hAnsi="Times New Roman" w:cs="Times New Roman"/>
                <w:sz w:val="24"/>
                <w:szCs w:val="24"/>
              </w:rPr>
            </w:pPr>
          </w:p>
        </w:tc>
        <w:tc>
          <w:tcPr>
            <w:tcW w:w="476" w:type="pct"/>
          </w:tcPr>
          <w:p w14:paraId="62E3539E" w14:textId="77777777" w:rsidR="00492A9D" w:rsidRPr="00C72D82" w:rsidRDefault="00492A9D" w:rsidP="00C72D82">
            <w:pPr>
              <w:jc w:val="center"/>
              <w:rPr>
                <w:rFonts w:ascii="Times New Roman" w:eastAsia="Calibri" w:hAnsi="Times New Roman" w:cs="Times New Roman"/>
                <w:sz w:val="24"/>
                <w:szCs w:val="24"/>
              </w:rPr>
            </w:pPr>
          </w:p>
        </w:tc>
        <w:tc>
          <w:tcPr>
            <w:tcW w:w="1072" w:type="pct"/>
          </w:tcPr>
          <w:p w14:paraId="195039DC"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35C86A37"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649F89C8" w14:textId="77777777" w:rsidR="00F979C9" w:rsidRDefault="00F979C9" w:rsidP="00F979C9">
            <w:pPr>
              <w:rPr>
                <w:rFonts w:ascii="Times New Roman" w:eastAsia="Calibri" w:hAnsi="Times New Roman" w:cs="Times New Roman"/>
                <w:bCs/>
                <w:sz w:val="24"/>
                <w:szCs w:val="24"/>
              </w:rPr>
            </w:pPr>
          </w:p>
          <w:p w14:paraId="5775BAA3"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460BB342" w14:textId="5A85D827" w:rsidR="00492A9D" w:rsidRPr="00C72D82" w:rsidRDefault="00F979C9" w:rsidP="00F979C9">
            <w:pPr>
              <w:tabs>
                <w:tab w:val="left" w:pos="5400"/>
                <w:tab w:val="left" w:pos="5490"/>
              </w:tabs>
              <w:rPr>
                <w:rFonts w:ascii="Times New Roman" w:eastAsia="Calibri" w:hAnsi="Times New Roman" w:cs="Times New Roman"/>
                <w:b/>
                <w:sz w:val="24"/>
                <w:szCs w:val="24"/>
                <w:u w:val="single"/>
              </w:rPr>
            </w:pPr>
            <w:r>
              <w:rPr>
                <w:rFonts w:ascii="Times New Roman" w:eastAsia="Calibri" w:hAnsi="Times New Roman" w:cs="Times New Roman"/>
                <w:bCs/>
                <w:sz w:val="24"/>
                <w:szCs w:val="24"/>
              </w:rPr>
              <w:t>None</w:t>
            </w:r>
          </w:p>
        </w:tc>
        <w:tc>
          <w:tcPr>
            <w:tcW w:w="610" w:type="pct"/>
          </w:tcPr>
          <w:p w14:paraId="49E8C32B" w14:textId="77777777" w:rsidR="00492A9D" w:rsidRPr="00C72D82" w:rsidRDefault="00492A9D" w:rsidP="00C72D82">
            <w:pPr>
              <w:jc w:val="center"/>
              <w:rPr>
                <w:rFonts w:ascii="Times New Roman" w:eastAsia="Calibri" w:hAnsi="Times New Roman" w:cs="Times New Roman"/>
              </w:rPr>
            </w:pPr>
          </w:p>
        </w:tc>
        <w:tc>
          <w:tcPr>
            <w:tcW w:w="495" w:type="pct"/>
          </w:tcPr>
          <w:p w14:paraId="01941A72" w14:textId="77777777" w:rsidR="00492A9D" w:rsidRPr="00C72D82" w:rsidRDefault="00492A9D" w:rsidP="00C72D82">
            <w:pPr>
              <w:jc w:val="center"/>
              <w:rPr>
                <w:rFonts w:ascii="Times New Roman" w:eastAsia="Calibri" w:hAnsi="Times New Roman" w:cs="Times New Roman"/>
              </w:rPr>
            </w:pPr>
          </w:p>
        </w:tc>
      </w:tr>
    </w:tbl>
    <w:p w14:paraId="11DBF61D" w14:textId="77777777" w:rsidR="00C72D82" w:rsidRDefault="00C72D82"/>
    <w:p w14:paraId="3E7D7686" w14:textId="5BC2414F" w:rsidR="00C72D82" w:rsidRDefault="00C72D82"/>
    <w:p w14:paraId="4650582E" w14:textId="1353A672" w:rsidR="00F979C9" w:rsidRDefault="00F979C9"/>
    <w:p w14:paraId="0B250CB4" w14:textId="27650C17" w:rsidR="00F979C9" w:rsidRDefault="00F979C9"/>
    <w:p w14:paraId="6A8D98C2" w14:textId="552A327A" w:rsidR="00F979C9" w:rsidRDefault="00F979C9"/>
    <w:p w14:paraId="4EDF50A8" w14:textId="68260ACE" w:rsidR="00F979C9" w:rsidRDefault="00F979C9"/>
    <w:p w14:paraId="16796F82" w14:textId="4BB78C91" w:rsidR="00F979C9" w:rsidRDefault="00F979C9"/>
    <w:p w14:paraId="5B98754F" w14:textId="77777777" w:rsidR="00F979C9" w:rsidRDefault="00F979C9"/>
    <w:p w14:paraId="6E38D129" w14:textId="77777777" w:rsidR="00C72D82" w:rsidRDefault="00C72D82"/>
    <w:tbl>
      <w:tblPr>
        <w:tblStyle w:val="TableGrid"/>
        <w:tblW w:w="5000" w:type="pct"/>
        <w:tblLook w:val="04A0" w:firstRow="1" w:lastRow="0" w:firstColumn="1" w:lastColumn="0" w:noHBand="0" w:noVBand="1"/>
      </w:tblPr>
      <w:tblGrid>
        <w:gridCol w:w="3671"/>
        <w:gridCol w:w="1129"/>
        <w:gridCol w:w="1279"/>
        <w:gridCol w:w="1233"/>
        <w:gridCol w:w="2776"/>
        <w:gridCol w:w="1580"/>
        <w:gridCol w:w="1282"/>
      </w:tblGrid>
      <w:tr w:rsidR="00C72D82" w:rsidRPr="00C72D82" w14:paraId="34B3F786" w14:textId="77777777" w:rsidTr="000817CE">
        <w:trPr>
          <w:trHeight w:val="350"/>
        </w:trPr>
        <w:tc>
          <w:tcPr>
            <w:tcW w:w="5000" w:type="pct"/>
            <w:gridSpan w:val="7"/>
            <w:shd w:val="clear" w:color="auto" w:fill="auto"/>
          </w:tcPr>
          <w:p w14:paraId="14BD13F9" w14:textId="0DF9C7F4" w:rsidR="00C72D82" w:rsidRPr="00C72D82" w:rsidRDefault="00C72D82" w:rsidP="00C72D82">
            <w:pPr>
              <w:pStyle w:val="ListParagraph"/>
              <w:numPr>
                <w:ilvl w:val="0"/>
                <w:numId w:val="1"/>
              </w:numPr>
              <w:rPr>
                <w:rFonts w:ascii="Times New Roman" w:eastAsia="Calibri" w:hAnsi="Times New Roman" w:cs="Times New Roman"/>
              </w:rPr>
            </w:pPr>
            <w:r w:rsidRPr="00C72D82">
              <w:rPr>
                <w:rFonts w:ascii="Times New Roman" w:eastAsia="Calibri" w:hAnsi="Times New Roman" w:cs="Times New Roman"/>
              </w:rPr>
              <w:t xml:space="preserve">To record the </w:t>
            </w:r>
            <w:r w:rsidR="003D365B">
              <w:rPr>
                <w:rFonts w:ascii="Times New Roman" w:eastAsia="Calibri" w:hAnsi="Times New Roman" w:cs="Times New Roman"/>
              </w:rPr>
              <w:t xml:space="preserve">receipt </w:t>
            </w:r>
            <w:r w:rsidRPr="00C72D82">
              <w:rPr>
                <w:rFonts w:ascii="Times New Roman" w:eastAsia="Calibri" w:hAnsi="Times New Roman" w:cs="Times New Roman"/>
              </w:rPr>
              <w:t>of goods and services and to accrue a liability.</w:t>
            </w:r>
          </w:p>
        </w:tc>
      </w:tr>
      <w:tr w:rsidR="00C72D82" w:rsidRPr="00C72D82" w14:paraId="44DF3DAD" w14:textId="77777777" w:rsidTr="00C72D82">
        <w:trPr>
          <w:trHeight w:val="350"/>
        </w:trPr>
        <w:tc>
          <w:tcPr>
            <w:tcW w:w="1417" w:type="pct"/>
            <w:shd w:val="clear" w:color="auto" w:fill="D9D9D9"/>
          </w:tcPr>
          <w:p w14:paraId="772B8EC4"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Program Fund</w:t>
            </w:r>
          </w:p>
        </w:tc>
        <w:tc>
          <w:tcPr>
            <w:tcW w:w="436" w:type="pct"/>
            <w:shd w:val="clear" w:color="auto" w:fill="D9D9D9"/>
          </w:tcPr>
          <w:p w14:paraId="5D10F328"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4" w:type="pct"/>
            <w:shd w:val="clear" w:color="auto" w:fill="D9D9D9"/>
          </w:tcPr>
          <w:p w14:paraId="6E4D2C68"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c>
          <w:tcPr>
            <w:tcW w:w="476" w:type="pct"/>
            <w:shd w:val="clear" w:color="auto" w:fill="D9D9D9"/>
          </w:tcPr>
          <w:p w14:paraId="21AD7AAF"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TC</w:t>
            </w:r>
          </w:p>
        </w:tc>
        <w:tc>
          <w:tcPr>
            <w:tcW w:w="1072" w:type="pct"/>
            <w:shd w:val="clear" w:color="auto" w:fill="D9D9D9"/>
          </w:tcPr>
          <w:p w14:paraId="17484A71" w14:textId="152FB665" w:rsidR="00C72D82" w:rsidRPr="00C72D82" w:rsidRDefault="00FC1130" w:rsidP="00C72D82">
            <w:pPr>
              <w:jc w:val="center"/>
              <w:rPr>
                <w:rFonts w:ascii="Times New Roman" w:eastAsia="Calibri" w:hAnsi="Times New Roman" w:cs="Times New Roman"/>
                <w:b/>
              </w:rPr>
            </w:pPr>
            <w:r>
              <w:rPr>
                <w:rFonts w:ascii="Times New Roman" w:eastAsia="Calibri" w:hAnsi="Times New Roman" w:cs="Times New Roman"/>
                <w:b/>
              </w:rPr>
              <w:t>GFR Account</w:t>
            </w:r>
          </w:p>
        </w:tc>
        <w:tc>
          <w:tcPr>
            <w:tcW w:w="610" w:type="pct"/>
            <w:shd w:val="clear" w:color="auto" w:fill="D9D9D9"/>
          </w:tcPr>
          <w:p w14:paraId="4B5C93BD"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5" w:type="pct"/>
            <w:shd w:val="clear" w:color="auto" w:fill="D9D9D9"/>
          </w:tcPr>
          <w:p w14:paraId="399C8676"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r>
      <w:tr w:rsidR="00C72D82" w:rsidRPr="00C72D82" w14:paraId="7EA6CE1E" w14:textId="77777777" w:rsidTr="000817CE">
        <w:trPr>
          <w:trHeight w:val="2573"/>
        </w:trPr>
        <w:tc>
          <w:tcPr>
            <w:tcW w:w="1417" w:type="pct"/>
          </w:tcPr>
          <w:p w14:paraId="434DE366" w14:textId="77777777" w:rsidR="00C72D82" w:rsidRPr="00C72D82" w:rsidRDefault="00C72D82" w:rsidP="00C72D82">
            <w:pPr>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1E1999D2"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480100 Undelivered Orders – Obligations, Unpaid</w:t>
            </w:r>
          </w:p>
          <w:p w14:paraId="572ED7FE"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490100 Delivered Orders,    </w:t>
            </w:r>
          </w:p>
          <w:p w14:paraId="3B2108C9"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Obligations, Unpaid</w:t>
            </w:r>
          </w:p>
          <w:p w14:paraId="7D5AD4DE" w14:textId="77777777" w:rsidR="00C72D82" w:rsidRPr="00C72D82" w:rsidRDefault="00C72D82" w:rsidP="00C72D82">
            <w:pPr>
              <w:rPr>
                <w:rFonts w:ascii="Times New Roman" w:eastAsia="Calibri" w:hAnsi="Times New Roman" w:cs="Times New Roman"/>
                <w:b/>
                <w:sz w:val="24"/>
                <w:szCs w:val="24"/>
                <w:u w:val="single"/>
              </w:rPr>
            </w:pPr>
          </w:p>
          <w:p w14:paraId="20A53E4A"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b/>
                <w:sz w:val="24"/>
                <w:szCs w:val="24"/>
                <w:u w:val="single"/>
              </w:rPr>
              <w:t>Proprietary Entry</w:t>
            </w:r>
          </w:p>
          <w:p w14:paraId="7E535740"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152500 (N) Inventory – Raw Materials</w:t>
            </w:r>
          </w:p>
          <w:p w14:paraId="5E471F32"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211000 (N) Accounts Payable </w:t>
            </w:r>
          </w:p>
        </w:tc>
        <w:tc>
          <w:tcPr>
            <w:tcW w:w="436" w:type="pct"/>
          </w:tcPr>
          <w:p w14:paraId="69849F32" w14:textId="77777777" w:rsidR="00C72D82" w:rsidRPr="00C72D82" w:rsidRDefault="00C72D82" w:rsidP="00C72D82">
            <w:pPr>
              <w:jc w:val="center"/>
              <w:rPr>
                <w:rFonts w:ascii="Times New Roman" w:eastAsia="Calibri" w:hAnsi="Times New Roman" w:cs="Times New Roman"/>
                <w:sz w:val="24"/>
                <w:szCs w:val="24"/>
              </w:rPr>
            </w:pPr>
          </w:p>
          <w:p w14:paraId="1FDC3FCC" w14:textId="77777777" w:rsidR="00C72D82" w:rsidRPr="00C72D82" w:rsidRDefault="00C72D82" w:rsidP="00C72D82">
            <w:pPr>
              <w:jc w:val="center"/>
              <w:rPr>
                <w:rFonts w:ascii="Times New Roman" w:eastAsia="Calibri" w:hAnsi="Times New Roman" w:cs="Times New Roman"/>
                <w:sz w:val="24"/>
                <w:szCs w:val="24"/>
              </w:rPr>
            </w:pPr>
          </w:p>
          <w:p w14:paraId="5F882789"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p w14:paraId="056195FA" w14:textId="77777777" w:rsidR="00C72D82" w:rsidRPr="00C72D82" w:rsidRDefault="00C72D82" w:rsidP="00C72D82">
            <w:pPr>
              <w:jc w:val="center"/>
              <w:rPr>
                <w:rFonts w:ascii="Times New Roman" w:eastAsia="Calibri" w:hAnsi="Times New Roman" w:cs="Times New Roman"/>
                <w:sz w:val="24"/>
                <w:szCs w:val="24"/>
              </w:rPr>
            </w:pPr>
          </w:p>
          <w:p w14:paraId="0BC35E2E" w14:textId="77777777" w:rsidR="00C72D82" w:rsidRPr="00C72D82" w:rsidRDefault="00C72D82" w:rsidP="00C72D82">
            <w:pPr>
              <w:jc w:val="center"/>
              <w:rPr>
                <w:rFonts w:ascii="Times New Roman" w:eastAsia="Calibri" w:hAnsi="Times New Roman" w:cs="Times New Roman"/>
                <w:sz w:val="24"/>
                <w:szCs w:val="24"/>
              </w:rPr>
            </w:pPr>
          </w:p>
          <w:p w14:paraId="6100D3B0" w14:textId="77777777" w:rsidR="00C72D82" w:rsidRPr="00C72D82" w:rsidRDefault="00C72D82" w:rsidP="00C72D82">
            <w:pPr>
              <w:jc w:val="center"/>
              <w:rPr>
                <w:rFonts w:ascii="Times New Roman" w:eastAsia="Calibri" w:hAnsi="Times New Roman" w:cs="Times New Roman"/>
                <w:sz w:val="24"/>
                <w:szCs w:val="24"/>
              </w:rPr>
            </w:pPr>
          </w:p>
          <w:p w14:paraId="77C603FD" w14:textId="77777777" w:rsidR="00C72D82" w:rsidRPr="00C72D82" w:rsidRDefault="00C72D82" w:rsidP="00C72D82">
            <w:pPr>
              <w:jc w:val="center"/>
              <w:rPr>
                <w:rFonts w:ascii="Times New Roman" w:eastAsia="Calibri" w:hAnsi="Times New Roman" w:cs="Times New Roman"/>
                <w:sz w:val="24"/>
                <w:szCs w:val="24"/>
              </w:rPr>
            </w:pPr>
          </w:p>
          <w:p w14:paraId="02940730" w14:textId="77777777" w:rsidR="00C72D82" w:rsidRPr="00C72D82" w:rsidRDefault="00C72D82" w:rsidP="00C72D82">
            <w:pPr>
              <w:jc w:val="center"/>
              <w:rPr>
                <w:rFonts w:ascii="Times New Roman" w:eastAsia="Calibri" w:hAnsi="Times New Roman" w:cs="Times New Roman"/>
                <w:sz w:val="24"/>
                <w:szCs w:val="24"/>
              </w:rPr>
            </w:pPr>
          </w:p>
          <w:p w14:paraId="03E45CBC"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tc>
        <w:tc>
          <w:tcPr>
            <w:tcW w:w="494" w:type="pct"/>
          </w:tcPr>
          <w:p w14:paraId="6AC656CA" w14:textId="77777777" w:rsidR="00C72D82" w:rsidRPr="00C72D82" w:rsidRDefault="00C72D82" w:rsidP="00C72D82">
            <w:pPr>
              <w:jc w:val="center"/>
              <w:rPr>
                <w:rFonts w:ascii="Times New Roman" w:eastAsia="Calibri" w:hAnsi="Times New Roman" w:cs="Times New Roman"/>
                <w:sz w:val="24"/>
                <w:szCs w:val="24"/>
              </w:rPr>
            </w:pPr>
          </w:p>
          <w:p w14:paraId="55FC6095" w14:textId="77777777" w:rsidR="00C72D82" w:rsidRPr="00C72D82" w:rsidRDefault="00C72D82" w:rsidP="00C72D82">
            <w:pPr>
              <w:jc w:val="center"/>
              <w:rPr>
                <w:rFonts w:ascii="Times New Roman" w:eastAsia="Calibri" w:hAnsi="Times New Roman" w:cs="Times New Roman"/>
                <w:sz w:val="24"/>
                <w:szCs w:val="24"/>
              </w:rPr>
            </w:pPr>
          </w:p>
          <w:p w14:paraId="4E1223B2" w14:textId="77777777" w:rsidR="00C72D82" w:rsidRPr="00C72D82" w:rsidRDefault="00C72D82" w:rsidP="00C72D82">
            <w:pPr>
              <w:jc w:val="center"/>
              <w:rPr>
                <w:rFonts w:ascii="Times New Roman" w:eastAsia="Calibri" w:hAnsi="Times New Roman" w:cs="Times New Roman"/>
                <w:sz w:val="24"/>
                <w:szCs w:val="24"/>
              </w:rPr>
            </w:pPr>
          </w:p>
          <w:p w14:paraId="28F04F43" w14:textId="77777777" w:rsidR="00C72D82" w:rsidRPr="00C72D82" w:rsidRDefault="00C72D82" w:rsidP="00C72D82">
            <w:pPr>
              <w:jc w:val="center"/>
              <w:rPr>
                <w:rFonts w:ascii="Times New Roman" w:eastAsia="Calibri" w:hAnsi="Times New Roman" w:cs="Times New Roman"/>
                <w:sz w:val="24"/>
                <w:szCs w:val="24"/>
              </w:rPr>
            </w:pPr>
          </w:p>
          <w:p w14:paraId="261D90E3"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p w14:paraId="574C1C3F" w14:textId="77777777" w:rsidR="00C72D82" w:rsidRPr="00C72D82" w:rsidRDefault="00C72D82" w:rsidP="00C72D82">
            <w:pPr>
              <w:jc w:val="center"/>
              <w:rPr>
                <w:rFonts w:ascii="Times New Roman" w:eastAsia="Calibri" w:hAnsi="Times New Roman" w:cs="Times New Roman"/>
                <w:sz w:val="24"/>
                <w:szCs w:val="24"/>
              </w:rPr>
            </w:pPr>
          </w:p>
          <w:p w14:paraId="1DE4772D" w14:textId="77777777" w:rsidR="00C72D82" w:rsidRPr="00C72D82" w:rsidRDefault="00C72D82" w:rsidP="00C72D82">
            <w:pPr>
              <w:jc w:val="center"/>
              <w:rPr>
                <w:rFonts w:ascii="Times New Roman" w:eastAsia="Calibri" w:hAnsi="Times New Roman" w:cs="Times New Roman"/>
                <w:sz w:val="24"/>
                <w:szCs w:val="24"/>
              </w:rPr>
            </w:pPr>
          </w:p>
          <w:p w14:paraId="60BCCE77" w14:textId="77777777" w:rsidR="00C72D82" w:rsidRPr="00C72D82" w:rsidRDefault="00C72D82" w:rsidP="00C72D82">
            <w:pPr>
              <w:jc w:val="center"/>
              <w:rPr>
                <w:rFonts w:ascii="Times New Roman" w:eastAsia="Calibri" w:hAnsi="Times New Roman" w:cs="Times New Roman"/>
                <w:sz w:val="24"/>
                <w:szCs w:val="24"/>
              </w:rPr>
            </w:pPr>
          </w:p>
          <w:p w14:paraId="46499242" w14:textId="77777777" w:rsidR="00C72D82" w:rsidRPr="00C72D82" w:rsidRDefault="00C72D82" w:rsidP="00C72D82">
            <w:pPr>
              <w:jc w:val="center"/>
              <w:rPr>
                <w:rFonts w:ascii="Times New Roman" w:eastAsia="Calibri" w:hAnsi="Times New Roman" w:cs="Times New Roman"/>
                <w:sz w:val="24"/>
                <w:szCs w:val="24"/>
              </w:rPr>
            </w:pPr>
          </w:p>
          <w:p w14:paraId="0F7CBE74"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tc>
        <w:tc>
          <w:tcPr>
            <w:tcW w:w="476" w:type="pct"/>
          </w:tcPr>
          <w:p w14:paraId="3FA31EC4" w14:textId="77777777" w:rsidR="00C72D82" w:rsidRPr="00C72D82" w:rsidRDefault="00C72D82" w:rsidP="00C72D82">
            <w:pPr>
              <w:jc w:val="center"/>
              <w:rPr>
                <w:rFonts w:ascii="Times New Roman" w:eastAsia="Calibri" w:hAnsi="Times New Roman" w:cs="Times New Roman"/>
                <w:sz w:val="24"/>
                <w:szCs w:val="24"/>
              </w:rPr>
            </w:pPr>
          </w:p>
          <w:p w14:paraId="6FE008A3" w14:textId="77777777" w:rsidR="00C72D82" w:rsidRPr="00C72D82" w:rsidRDefault="00C72D82" w:rsidP="00C72D82">
            <w:pPr>
              <w:jc w:val="center"/>
              <w:rPr>
                <w:rFonts w:ascii="Times New Roman" w:eastAsia="Calibri" w:hAnsi="Times New Roman" w:cs="Times New Roman"/>
                <w:sz w:val="24"/>
                <w:szCs w:val="24"/>
              </w:rPr>
            </w:pPr>
          </w:p>
          <w:p w14:paraId="00B84157" w14:textId="77777777" w:rsidR="00C72D82" w:rsidRPr="00C72D82" w:rsidRDefault="00C72D82" w:rsidP="00C72D82">
            <w:pPr>
              <w:jc w:val="center"/>
              <w:rPr>
                <w:rFonts w:ascii="Times New Roman" w:eastAsia="Calibri" w:hAnsi="Times New Roman" w:cs="Times New Roman"/>
                <w:sz w:val="24"/>
                <w:szCs w:val="24"/>
              </w:rPr>
            </w:pPr>
          </w:p>
          <w:p w14:paraId="37AF5E47"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B402</w:t>
            </w:r>
          </w:p>
        </w:tc>
        <w:tc>
          <w:tcPr>
            <w:tcW w:w="1072" w:type="pct"/>
          </w:tcPr>
          <w:p w14:paraId="5DC0A20F" w14:textId="77777777" w:rsidR="00C72D82" w:rsidRPr="00C72D82" w:rsidRDefault="00C72D82" w:rsidP="00C72D82">
            <w:pPr>
              <w:tabs>
                <w:tab w:val="left" w:pos="5400"/>
                <w:tab w:val="left" w:pos="5490"/>
              </w:tabs>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4215FDB4"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None</w:t>
            </w:r>
          </w:p>
          <w:p w14:paraId="60B2BD94" w14:textId="77777777" w:rsidR="00C72D82" w:rsidRPr="00C72D82" w:rsidRDefault="00C72D82" w:rsidP="00C72D82">
            <w:pPr>
              <w:tabs>
                <w:tab w:val="left" w:pos="5400"/>
                <w:tab w:val="left" w:pos="5490"/>
              </w:tabs>
              <w:rPr>
                <w:rFonts w:ascii="Times New Roman" w:eastAsia="Calibri" w:hAnsi="Times New Roman" w:cs="Times New Roman"/>
              </w:rPr>
            </w:pPr>
          </w:p>
          <w:p w14:paraId="441FB2C7" w14:textId="77777777" w:rsidR="00C72D82" w:rsidRPr="00C72D82" w:rsidRDefault="00C72D82" w:rsidP="00C72D82">
            <w:pPr>
              <w:tabs>
                <w:tab w:val="left" w:pos="5400"/>
                <w:tab w:val="left" w:pos="5490"/>
              </w:tabs>
              <w:rPr>
                <w:rFonts w:ascii="Times New Roman" w:eastAsia="Calibri" w:hAnsi="Times New Roman" w:cs="Times New Roman"/>
              </w:rPr>
            </w:pPr>
          </w:p>
          <w:p w14:paraId="0F1A583C" w14:textId="77777777" w:rsidR="00C72D82" w:rsidRPr="00C72D82" w:rsidRDefault="00C72D82" w:rsidP="00C72D82">
            <w:pPr>
              <w:tabs>
                <w:tab w:val="left" w:pos="5400"/>
                <w:tab w:val="left" w:pos="5490"/>
              </w:tabs>
              <w:rPr>
                <w:rFonts w:ascii="Times New Roman" w:eastAsia="Calibri" w:hAnsi="Times New Roman" w:cs="Times New Roman"/>
              </w:rPr>
            </w:pPr>
          </w:p>
          <w:p w14:paraId="00B7A468" w14:textId="77777777" w:rsidR="00C72D82" w:rsidRPr="00C72D82" w:rsidRDefault="00C72D82" w:rsidP="00C72D82">
            <w:pPr>
              <w:tabs>
                <w:tab w:val="left" w:pos="5400"/>
                <w:tab w:val="left" w:pos="5490"/>
              </w:tabs>
              <w:rPr>
                <w:rFonts w:ascii="Times New Roman" w:eastAsia="Calibri" w:hAnsi="Times New Roman" w:cs="Times New Roman"/>
              </w:rPr>
            </w:pPr>
          </w:p>
          <w:p w14:paraId="202ADC83"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b/>
                <w:sz w:val="24"/>
                <w:szCs w:val="24"/>
                <w:u w:val="single"/>
              </w:rPr>
              <w:t>Proprietary Entry</w:t>
            </w:r>
            <w:r w:rsidRPr="00C72D82">
              <w:rPr>
                <w:rFonts w:ascii="Times New Roman" w:eastAsia="Calibri" w:hAnsi="Times New Roman" w:cs="Times New Roman"/>
                <w:sz w:val="24"/>
                <w:szCs w:val="24"/>
              </w:rPr>
              <w:t xml:space="preserve">  </w:t>
            </w:r>
          </w:p>
          <w:p w14:paraId="275A3FF2" w14:textId="77777777" w:rsidR="00C72D82" w:rsidRPr="00C72D82" w:rsidRDefault="00C72D82" w:rsidP="00C72D82">
            <w:pPr>
              <w:rPr>
                <w:rFonts w:ascii="Times New Roman" w:eastAsia="Calibri" w:hAnsi="Times New Roman" w:cs="Times New Roman"/>
              </w:rPr>
            </w:pPr>
            <w:r w:rsidRPr="00C72D82">
              <w:rPr>
                <w:rFonts w:ascii="Times New Roman" w:eastAsia="Calibri" w:hAnsi="Times New Roman" w:cs="Times New Roman"/>
              </w:rPr>
              <w:t>None</w:t>
            </w:r>
          </w:p>
        </w:tc>
        <w:tc>
          <w:tcPr>
            <w:tcW w:w="610" w:type="pct"/>
          </w:tcPr>
          <w:p w14:paraId="4C53E84A" w14:textId="77777777" w:rsidR="00C72D82" w:rsidRPr="00C72D82" w:rsidRDefault="00C72D82" w:rsidP="00C72D82">
            <w:pPr>
              <w:jc w:val="center"/>
              <w:rPr>
                <w:rFonts w:ascii="Times New Roman" w:eastAsia="Calibri" w:hAnsi="Times New Roman" w:cs="Times New Roman"/>
              </w:rPr>
            </w:pPr>
          </w:p>
          <w:p w14:paraId="4A033802" w14:textId="77777777" w:rsidR="00C72D82" w:rsidRPr="00C72D82" w:rsidRDefault="00C72D82" w:rsidP="00C72D82">
            <w:pPr>
              <w:jc w:val="center"/>
              <w:rPr>
                <w:rFonts w:ascii="Times New Roman" w:eastAsia="Calibri" w:hAnsi="Times New Roman" w:cs="Times New Roman"/>
              </w:rPr>
            </w:pPr>
          </w:p>
          <w:p w14:paraId="78889411" w14:textId="77777777" w:rsidR="00C72D82" w:rsidRPr="00C72D82" w:rsidRDefault="00C72D82" w:rsidP="00C72D82">
            <w:pPr>
              <w:jc w:val="center"/>
              <w:rPr>
                <w:rFonts w:ascii="Times New Roman" w:eastAsia="Calibri" w:hAnsi="Times New Roman" w:cs="Times New Roman"/>
              </w:rPr>
            </w:pPr>
          </w:p>
          <w:p w14:paraId="2AA54D3C" w14:textId="77777777" w:rsidR="00C72D82" w:rsidRPr="00C72D82" w:rsidRDefault="00C72D82" w:rsidP="00C72D82">
            <w:pPr>
              <w:jc w:val="center"/>
              <w:rPr>
                <w:rFonts w:ascii="Times New Roman" w:eastAsia="Calibri" w:hAnsi="Times New Roman" w:cs="Times New Roman"/>
              </w:rPr>
            </w:pPr>
          </w:p>
          <w:p w14:paraId="2290B06B" w14:textId="77777777" w:rsidR="00C72D82" w:rsidRPr="00C72D82" w:rsidRDefault="00C72D82" w:rsidP="00C72D82">
            <w:pPr>
              <w:jc w:val="center"/>
              <w:rPr>
                <w:rFonts w:ascii="Times New Roman" w:eastAsia="Calibri" w:hAnsi="Times New Roman" w:cs="Times New Roman"/>
              </w:rPr>
            </w:pPr>
          </w:p>
          <w:p w14:paraId="23CCC680" w14:textId="77777777" w:rsidR="00C72D82" w:rsidRPr="00C72D82" w:rsidRDefault="00C72D82" w:rsidP="00C72D82">
            <w:pPr>
              <w:jc w:val="center"/>
              <w:rPr>
                <w:rFonts w:ascii="Times New Roman" w:eastAsia="Calibri" w:hAnsi="Times New Roman" w:cs="Times New Roman"/>
              </w:rPr>
            </w:pPr>
          </w:p>
        </w:tc>
        <w:tc>
          <w:tcPr>
            <w:tcW w:w="495" w:type="pct"/>
          </w:tcPr>
          <w:p w14:paraId="01E7D6E0" w14:textId="77777777" w:rsidR="00C72D82" w:rsidRPr="00C72D82" w:rsidRDefault="00C72D82" w:rsidP="00C72D82">
            <w:pPr>
              <w:jc w:val="center"/>
              <w:rPr>
                <w:rFonts w:ascii="Times New Roman" w:eastAsia="Calibri" w:hAnsi="Times New Roman" w:cs="Times New Roman"/>
              </w:rPr>
            </w:pPr>
          </w:p>
          <w:p w14:paraId="362AEF98" w14:textId="77777777" w:rsidR="00C72D82" w:rsidRPr="00C72D82" w:rsidRDefault="00C72D82" w:rsidP="00C72D82">
            <w:pPr>
              <w:jc w:val="center"/>
              <w:rPr>
                <w:rFonts w:ascii="Times New Roman" w:eastAsia="Calibri" w:hAnsi="Times New Roman" w:cs="Times New Roman"/>
              </w:rPr>
            </w:pPr>
          </w:p>
          <w:p w14:paraId="2836781C" w14:textId="77777777" w:rsidR="00C72D82" w:rsidRPr="00C72D82" w:rsidRDefault="00C72D82" w:rsidP="00C72D82">
            <w:pPr>
              <w:jc w:val="center"/>
              <w:rPr>
                <w:rFonts w:ascii="Times New Roman" w:eastAsia="Calibri" w:hAnsi="Times New Roman" w:cs="Times New Roman"/>
              </w:rPr>
            </w:pPr>
          </w:p>
          <w:p w14:paraId="4CAA8524" w14:textId="77777777" w:rsidR="00C72D82" w:rsidRPr="00C72D82" w:rsidRDefault="00C72D82" w:rsidP="00C72D82">
            <w:pPr>
              <w:jc w:val="center"/>
              <w:rPr>
                <w:rFonts w:ascii="Times New Roman" w:eastAsia="Calibri" w:hAnsi="Times New Roman" w:cs="Times New Roman"/>
              </w:rPr>
            </w:pPr>
          </w:p>
          <w:p w14:paraId="44C28E0B" w14:textId="77777777" w:rsidR="00C72D82" w:rsidRPr="00C72D82" w:rsidRDefault="00C72D82" w:rsidP="00C72D82">
            <w:pPr>
              <w:jc w:val="center"/>
              <w:rPr>
                <w:rFonts w:ascii="Times New Roman" w:eastAsia="Calibri" w:hAnsi="Times New Roman" w:cs="Times New Roman"/>
              </w:rPr>
            </w:pPr>
          </w:p>
          <w:p w14:paraId="76D01F46" w14:textId="77777777" w:rsidR="00C72D82" w:rsidRPr="00C72D82" w:rsidRDefault="00C72D82" w:rsidP="00C72D82">
            <w:pPr>
              <w:jc w:val="center"/>
              <w:rPr>
                <w:rFonts w:ascii="Times New Roman" w:eastAsia="Calibri" w:hAnsi="Times New Roman" w:cs="Times New Roman"/>
              </w:rPr>
            </w:pPr>
          </w:p>
          <w:p w14:paraId="294CB41F" w14:textId="77777777" w:rsidR="00C72D82" w:rsidRPr="00C72D82" w:rsidRDefault="00C72D82" w:rsidP="00C72D82">
            <w:pPr>
              <w:jc w:val="center"/>
              <w:rPr>
                <w:rFonts w:ascii="Times New Roman" w:eastAsia="Calibri" w:hAnsi="Times New Roman" w:cs="Times New Roman"/>
              </w:rPr>
            </w:pPr>
          </w:p>
        </w:tc>
      </w:tr>
      <w:tr w:rsidR="00F979C9" w:rsidRPr="00C72D82" w14:paraId="22FD3428" w14:textId="77777777" w:rsidTr="00F979C9">
        <w:trPr>
          <w:trHeight w:val="288"/>
        </w:trPr>
        <w:tc>
          <w:tcPr>
            <w:tcW w:w="5000" w:type="pct"/>
            <w:gridSpan w:val="7"/>
            <w:shd w:val="clear" w:color="auto" w:fill="D9D9D9" w:themeFill="background1" w:themeFillShade="D9"/>
          </w:tcPr>
          <w:p w14:paraId="70E1D6E0" w14:textId="44B560D7" w:rsidR="00F979C9" w:rsidRPr="00F979C9" w:rsidRDefault="00F979C9" w:rsidP="00C72D82">
            <w:pPr>
              <w:jc w:val="center"/>
              <w:rPr>
                <w:rFonts w:ascii="Times New Roman" w:eastAsia="Calibri" w:hAnsi="Times New Roman" w:cs="Times New Roman"/>
              </w:rPr>
            </w:pPr>
            <w:r>
              <w:rPr>
                <w:rFonts w:ascii="Times New Roman" w:eastAsia="Calibri" w:hAnsi="Times New Roman" w:cs="Times New Roman"/>
                <w:b/>
                <w:bCs/>
              </w:rPr>
              <w:t>General Fund of the U.S. Government (099)</w:t>
            </w:r>
          </w:p>
        </w:tc>
      </w:tr>
      <w:tr w:rsidR="00F979C9" w:rsidRPr="00C72D82" w14:paraId="1BB92C78" w14:textId="77777777" w:rsidTr="00F979C9">
        <w:trPr>
          <w:trHeight w:val="1440"/>
        </w:trPr>
        <w:tc>
          <w:tcPr>
            <w:tcW w:w="1417" w:type="pct"/>
          </w:tcPr>
          <w:p w14:paraId="3F540BAD"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1650C889"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3429FDB2" w14:textId="77777777" w:rsidR="00F979C9" w:rsidRDefault="00F979C9" w:rsidP="00F979C9">
            <w:pPr>
              <w:rPr>
                <w:rFonts w:ascii="Times New Roman" w:eastAsia="Calibri" w:hAnsi="Times New Roman" w:cs="Times New Roman"/>
                <w:bCs/>
                <w:sz w:val="24"/>
                <w:szCs w:val="24"/>
              </w:rPr>
            </w:pPr>
          </w:p>
          <w:p w14:paraId="49F66BE8"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3DD58ABC" w14:textId="0D967FBF" w:rsidR="00F979C9" w:rsidRP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tc>
        <w:tc>
          <w:tcPr>
            <w:tcW w:w="436" w:type="pct"/>
          </w:tcPr>
          <w:p w14:paraId="44382C68" w14:textId="77777777" w:rsidR="00F979C9" w:rsidRPr="00C72D82" w:rsidRDefault="00F979C9" w:rsidP="00F979C9">
            <w:pPr>
              <w:jc w:val="center"/>
              <w:rPr>
                <w:rFonts w:ascii="Times New Roman" w:eastAsia="Calibri" w:hAnsi="Times New Roman" w:cs="Times New Roman"/>
                <w:sz w:val="24"/>
                <w:szCs w:val="24"/>
              </w:rPr>
            </w:pPr>
          </w:p>
        </w:tc>
        <w:tc>
          <w:tcPr>
            <w:tcW w:w="494" w:type="pct"/>
          </w:tcPr>
          <w:p w14:paraId="3A0C7104" w14:textId="77777777" w:rsidR="00F979C9" w:rsidRPr="00C72D82" w:rsidRDefault="00F979C9" w:rsidP="00F979C9">
            <w:pPr>
              <w:jc w:val="center"/>
              <w:rPr>
                <w:rFonts w:ascii="Times New Roman" w:eastAsia="Calibri" w:hAnsi="Times New Roman" w:cs="Times New Roman"/>
                <w:sz w:val="24"/>
                <w:szCs w:val="24"/>
              </w:rPr>
            </w:pPr>
          </w:p>
        </w:tc>
        <w:tc>
          <w:tcPr>
            <w:tcW w:w="476" w:type="pct"/>
          </w:tcPr>
          <w:p w14:paraId="0A587B20" w14:textId="77777777" w:rsidR="00F979C9" w:rsidRPr="00C72D82" w:rsidRDefault="00F979C9" w:rsidP="00F979C9">
            <w:pPr>
              <w:jc w:val="center"/>
              <w:rPr>
                <w:rFonts w:ascii="Times New Roman" w:eastAsia="Calibri" w:hAnsi="Times New Roman" w:cs="Times New Roman"/>
                <w:sz w:val="24"/>
                <w:szCs w:val="24"/>
              </w:rPr>
            </w:pPr>
          </w:p>
        </w:tc>
        <w:tc>
          <w:tcPr>
            <w:tcW w:w="1072" w:type="pct"/>
          </w:tcPr>
          <w:p w14:paraId="28028774"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04133779"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7043D7A0" w14:textId="77777777" w:rsidR="00F979C9" w:rsidRDefault="00F979C9" w:rsidP="00F979C9">
            <w:pPr>
              <w:rPr>
                <w:rFonts w:ascii="Times New Roman" w:eastAsia="Calibri" w:hAnsi="Times New Roman" w:cs="Times New Roman"/>
                <w:bCs/>
                <w:sz w:val="24"/>
                <w:szCs w:val="24"/>
              </w:rPr>
            </w:pPr>
          </w:p>
          <w:p w14:paraId="75B3F794"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7F7837D6" w14:textId="142DDCAF" w:rsidR="00F979C9" w:rsidRPr="00C72D82" w:rsidRDefault="00F979C9" w:rsidP="00F979C9">
            <w:pPr>
              <w:tabs>
                <w:tab w:val="left" w:pos="5400"/>
                <w:tab w:val="left" w:pos="5490"/>
              </w:tabs>
              <w:rPr>
                <w:rFonts w:ascii="Times New Roman" w:eastAsia="Calibri" w:hAnsi="Times New Roman" w:cs="Times New Roman"/>
                <w:b/>
                <w:sz w:val="24"/>
                <w:szCs w:val="24"/>
                <w:u w:val="single"/>
              </w:rPr>
            </w:pPr>
            <w:r>
              <w:rPr>
                <w:rFonts w:ascii="Times New Roman" w:eastAsia="Calibri" w:hAnsi="Times New Roman" w:cs="Times New Roman"/>
                <w:bCs/>
                <w:sz w:val="24"/>
                <w:szCs w:val="24"/>
              </w:rPr>
              <w:t>None</w:t>
            </w:r>
          </w:p>
        </w:tc>
        <w:tc>
          <w:tcPr>
            <w:tcW w:w="610" w:type="pct"/>
          </w:tcPr>
          <w:p w14:paraId="42031C4E" w14:textId="77777777" w:rsidR="00F979C9" w:rsidRPr="00C72D82" w:rsidRDefault="00F979C9" w:rsidP="00F979C9">
            <w:pPr>
              <w:jc w:val="center"/>
              <w:rPr>
                <w:rFonts w:ascii="Times New Roman" w:eastAsia="Calibri" w:hAnsi="Times New Roman" w:cs="Times New Roman"/>
              </w:rPr>
            </w:pPr>
          </w:p>
        </w:tc>
        <w:tc>
          <w:tcPr>
            <w:tcW w:w="495" w:type="pct"/>
          </w:tcPr>
          <w:p w14:paraId="0C61B714" w14:textId="77777777" w:rsidR="00F979C9" w:rsidRPr="00C72D82" w:rsidRDefault="00F979C9" w:rsidP="00F979C9">
            <w:pPr>
              <w:jc w:val="center"/>
              <w:rPr>
                <w:rFonts w:ascii="Times New Roman" w:eastAsia="Calibri" w:hAnsi="Times New Roman" w:cs="Times New Roman"/>
              </w:rPr>
            </w:pPr>
          </w:p>
        </w:tc>
      </w:tr>
    </w:tbl>
    <w:p w14:paraId="603E5254" w14:textId="77777777" w:rsidR="00C72D82" w:rsidRDefault="00C72D82"/>
    <w:p w14:paraId="51E93D0D" w14:textId="0EDF9116" w:rsidR="00C72D82" w:rsidRDefault="00C72D82"/>
    <w:p w14:paraId="31CDA0DB" w14:textId="38A0BD50" w:rsidR="00F979C9" w:rsidRDefault="00F979C9"/>
    <w:p w14:paraId="098B720B" w14:textId="45A2CA84" w:rsidR="00F979C9" w:rsidRDefault="00F979C9"/>
    <w:p w14:paraId="113FFE7A" w14:textId="5F123D99" w:rsidR="00F979C9" w:rsidRDefault="00F979C9"/>
    <w:p w14:paraId="59D20806" w14:textId="62750267" w:rsidR="00F979C9" w:rsidRDefault="00F979C9"/>
    <w:p w14:paraId="3DEA0EB9" w14:textId="77777777" w:rsidR="00FC1130" w:rsidRDefault="00FC1130"/>
    <w:p w14:paraId="58796548" w14:textId="2EB91204" w:rsidR="00C72D82" w:rsidRPr="007811F6" w:rsidRDefault="007811F6">
      <w:pPr>
        <w:rPr>
          <w:rFonts w:ascii="Times New Roman" w:hAnsi="Times New Roman" w:cs="Times New Roman"/>
        </w:rPr>
      </w:pPr>
      <w:r w:rsidRPr="007811F6">
        <w:rPr>
          <w:rFonts w:ascii="Times New Roman" w:hAnsi="Times New Roman" w:cs="Times New Roman"/>
        </w:rPr>
        <w:lastRenderedPageBreak/>
        <w:t>A</w:t>
      </w:r>
      <w:r w:rsidR="00FC1130" w:rsidRPr="007811F6">
        <w:rPr>
          <w:rFonts w:ascii="Times New Roman" w:hAnsi="Times New Roman" w:cs="Times New Roman"/>
        </w:rPr>
        <w:t>lso Post:</w:t>
      </w:r>
    </w:p>
    <w:tbl>
      <w:tblPr>
        <w:tblStyle w:val="TableGrid"/>
        <w:tblW w:w="5000" w:type="pct"/>
        <w:tblLook w:val="04A0" w:firstRow="1" w:lastRow="0" w:firstColumn="1" w:lastColumn="0" w:noHBand="0" w:noVBand="1"/>
      </w:tblPr>
      <w:tblGrid>
        <w:gridCol w:w="4321"/>
        <w:gridCol w:w="1173"/>
        <w:gridCol w:w="1331"/>
        <w:gridCol w:w="1207"/>
        <w:gridCol w:w="2411"/>
        <w:gridCol w:w="1173"/>
        <w:gridCol w:w="1334"/>
      </w:tblGrid>
      <w:tr w:rsidR="00C22C55" w:rsidRPr="00C22C55" w14:paraId="65B7597F" w14:textId="77777777" w:rsidTr="000817CE">
        <w:trPr>
          <w:trHeight w:val="350"/>
        </w:trPr>
        <w:tc>
          <w:tcPr>
            <w:tcW w:w="5000" w:type="pct"/>
            <w:gridSpan w:val="7"/>
            <w:shd w:val="clear" w:color="auto" w:fill="auto"/>
          </w:tcPr>
          <w:p w14:paraId="442F4D5A" w14:textId="77777777" w:rsidR="00C22C55" w:rsidRPr="00C22C55" w:rsidRDefault="00C22C55" w:rsidP="00C22C55">
            <w:pPr>
              <w:pStyle w:val="ListParagraph"/>
              <w:numPr>
                <w:ilvl w:val="0"/>
                <w:numId w:val="1"/>
              </w:numPr>
              <w:rPr>
                <w:rFonts w:ascii="Times New Roman" w:eastAsia="Calibri" w:hAnsi="Times New Roman" w:cs="Times New Roman"/>
              </w:rPr>
            </w:pPr>
            <w:r w:rsidRPr="00C22C55">
              <w:rPr>
                <w:rFonts w:ascii="Times New Roman" w:eastAsia="Calibri" w:hAnsi="Times New Roman" w:cs="Times New Roman"/>
              </w:rPr>
              <w:t>To record activity for current-year purchases of inventory and related property.</w:t>
            </w:r>
          </w:p>
        </w:tc>
      </w:tr>
      <w:tr w:rsidR="00C22C55" w:rsidRPr="00C22C55" w14:paraId="659A2EBC" w14:textId="77777777" w:rsidTr="00B30F2C">
        <w:trPr>
          <w:trHeight w:val="350"/>
        </w:trPr>
        <w:tc>
          <w:tcPr>
            <w:tcW w:w="1668" w:type="pct"/>
            <w:shd w:val="clear" w:color="auto" w:fill="D9D9D9"/>
          </w:tcPr>
          <w:p w14:paraId="45F15B3E" w14:textId="77777777" w:rsidR="00C22C55" w:rsidRPr="00C22C55" w:rsidRDefault="00C22C55" w:rsidP="00C22C55">
            <w:pPr>
              <w:jc w:val="center"/>
              <w:rPr>
                <w:rFonts w:ascii="Times New Roman" w:eastAsia="Calibri" w:hAnsi="Times New Roman" w:cs="Times New Roman"/>
                <w:b/>
              </w:rPr>
            </w:pPr>
            <w:r w:rsidRPr="00C22C55">
              <w:rPr>
                <w:rFonts w:ascii="Times New Roman" w:eastAsia="Calibri" w:hAnsi="Times New Roman" w:cs="Times New Roman"/>
                <w:b/>
              </w:rPr>
              <w:t>Program Fund</w:t>
            </w:r>
          </w:p>
        </w:tc>
        <w:tc>
          <w:tcPr>
            <w:tcW w:w="453" w:type="pct"/>
            <w:shd w:val="clear" w:color="auto" w:fill="D9D9D9"/>
          </w:tcPr>
          <w:p w14:paraId="574627E6" w14:textId="77777777" w:rsidR="00C22C55" w:rsidRPr="00C22C55" w:rsidRDefault="00C22C55" w:rsidP="00C22C55">
            <w:pPr>
              <w:jc w:val="center"/>
              <w:rPr>
                <w:rFonts w:ascii="Times New Roman" w:eastAsia="Calibri" w:hAnsi="Times New Roman" w:cs="Times New Roman"/>
                <w:b/>
              </w:rPr>
            </w:pPr>
            <w:r w:rsidRPr="00C22C55">
              <w:rPr>
                <w:rFonts w:ascii="Times New Roman" w:eastAsia="Calibri" w:hAnsi="Times New Roman" w:cs="Times New Roman"/>
                <w:b/>
              </w:rPr>
              <w:t>Debit</w:t>
            </w:r>
          </w:p>
        </w:tc>
        <w:tc>
          <w:tcPr>
            <w:tcW w:w="514" w:type="pct"/>
            <w:shd w:val="clear" w:color="auto" w:fill="D9D9D9"/>
          </w:tcPr>
          <w:p w14:paraId="39757C3F" w14:textId="77777777" w:rsidR="00C22C55" w:rsidRPr="00C22C55" w:rsidRDefault="00C22C55" w:rsidP="00C22C55">
            <w:pPr>
              <w:jc w:val="center"/>
              <w:rPr>
                <w:rFonts w:ascii="Times New Roman" w:eastAsia="Calibri" w:hAnsi="Times New Roman" w:cs="Times New Roman"/>
                <w:b/>
              </w:rPr>
            </w:pPr>
            <w:r w:rsidRPr="00C22C55">
              <w:rPr>
                <w:rFonts w:ascii="Times New Roman" w:eastAsia="Calibri" w:hAnsi="Times New Roman" w:cs="Times New Roman"/>
                <w:b/>
              </w:rPr>
              <w:t>Credit</w:t>
            </w:r>
          </w:p>
        </w:tc>
        <w:tc>
          <w:tcPr>
            <w:tcW w:w="466" w:type="pct"/>
            <w:shd w:val="clear" w:color="auto" w:fill="D9D9D9"/>
          </w:tcPr>
          <w:p w14:paraId="6B2C409F" w14:textId="77777777" w:rsidR="00C22C55" w:rsidRPr="00C22C55" w:rsidRDefault="00C22C55" w:rsidP="00C22C55">
            <w:pPr>
              <w:jc w:val="center"/>
              <w:rPr>
                <w:rFonts w:ascii="Times New Roman" w:eastAsia="Calibri" w:hAnsi="Times New Roman" w:cs="Times New Roman"/>
                <w:b/>
              </w:rPr>
            </w:pPr>
            <w:r w:rsidRPr="00C22C55">
              <w:rPr>
                <w:rFonts w:ascii="Times New Roman" w:eastAsia="Calibri" w:hAnsi="Times New Roman" w:cs="Times New Roman"/>
                <w:b/>
              </w:rPr>
              <w:t>TC</w:t>
            </w:r>
          </w:p>
        </w:tc>
        <w:tc>
          <w:tcPr>
            <w:tcW w:w="931" w:type="pct"/>
            <w:shd w:val="clear" w:color="auto" w:fill="D9D9D9"/>
          </w:tcPr>
          <w:p w14:paraId="1BB7F565" w14:textId="1D726DE3" w:rsidR="00C22C55" w:rsidRPr="00C22C55" w:rsidRDefault="005D5ED0" w:rsidP="00C22C55">
            <w:pPr>
              <w:jc w:val="center"/>
              <w:rPr>
                <w:rFonts w:ascii="Times New Roman" w:eastAsia="Calibri" w:hAnsi="Times New Roman" w:cs="Times New Roman"/>
                <w:b/>
              </w:rPr>
            </w:pPr>
            <w:r>
              <w:rPr>
                <w:rFonts w:ascii="Times New Roman" w:eastAsia="Calibri" w:hAnsi="Times New Roman" w:cs="Times New Roman"/>
                <w:b/>
              </w:rPr>
              <w:t>GFR Account</w:t>
            </w:r>
            <w:r w:rsidR="00C22C55" w:rsidRPr="00C22C55">
              <w:rPr>
                <w:rFonts w:ascii="Times New Roman" w:eastAsia="Calibri" w:hAnsi="Times New Roman" w:cs="Times New Roman"/>
                <w:b/>
              </w:rPr>
              <w:t xml:space="preserve"> </w:t>
            </w:r>
          </w:p>
        </w:tc>
        <w:tc>
          <w:tcPr>
            <w:tcW w:w="453" w:type="pct"/>
            <w:shd w:val="clear" w:color="auto" w:fill="D9D9D9"/>
          </w:tcPr>
          <w:p w14:paraId="7B4DF13D" w14:textId="77777777" w:rsidR="00C22C55" w:rsidRPr="00C22C55" w:rsidRDefault="00C22C55" w:rsidP="00C22C55">
            <w:pPr>
              <w:jc w:val="center"/>
              <w:rPr>
                <w:rFonts w:ascii="Times New Roman" w:eastAsia="Calibri" w:hAnsi="Times New Roman" w:cs="Times New Roman"/>
                <w:b/>
              </w:rPr>
            </w:pPr>
            <w:r w:rsidRPr="00C22C55">
              <w:rPr>
                <w:rFonts w:ascii="Times New Roman" w:eastAsia="Calibri" w:hAnsi="Times New Roman" w:cs="Times New Roman"/>
                <w:b/>
              </w:rPr>
              <w:t>Debit</w:t>
            </w:r>
          </w:p>
        </w:tc>
        <w:tc>
          <w:tcPr>
            <w:tcW w:w="515" w:type="pct"/>
            <w:shd w:val="clear" w:color="auto" w:fill="D9D9D9"/>
          </w:tcPr>
          <w:p w14:paraId="782CB149" w14:textId="77777777" w:rsidR="00C22C55" w:rsidRPr="00C22C55" w:rsidRDefault="00C22C55" w:rsidP="00C22C55">
            <w:pPr>
              <w:jc w:val="center"/>
              <w:rPr>
                <w:rFonts w:ascii="Times New Roman" w:eastAsia="Calibri" w:hAnsi="Times New Roman" w:cs="Times New Roman"/>
                <w:b/>
              </w:rPr>
            </w:pPr>
            <w:r w:rsidRPr="00C22C55">
              <w:rPr>
                <w:rFonts w:ascii="Times New Roman" w:eastAsia="Calibri" w:hAnsi="Times New Roman" w:cs="Times New Roman"/>
                <w:b/>
              </w:rPr>
              <w:t>Credit</w:t>
            </w:r>
          </w:p>
        </w:tc>
      </w:tr>
      <w:tr w:rsidR="00C22C55" w:rsidRPr="00C22C55" w14:paraId="0379946A" w14:textId="77777777" w:rsidTr="00B30F2C">
        <w:trPr>
          <w:trHeight w:val="2573"/>
        </w:trPr>
        <w:tc>
          <w:tcPr>
            <w:tcW w:w="1668" w:type="pct"/>
          </w:tcPr>
          <w:p w14:paraId="66FFCDD1" w14:textId="77777777" w:rsidR="00C22C55" w:rsidRPr="00C22C55" w:rsidRDefault="00C22C55" w:rsidP="00C22C55">
            <w:pPr>
              <w:rPr>
                <w:rFonts w:ascii="Times New Roman" w:eastAsia="Calibri" w:hAnsi="Times New Roman" w:cs="Times New Roman"/>
                <w:b/>
                <w:sz w:val="24"/>
                <w:szCs w:val="24"/>
                <w:u w:val="single"/>
              </w:rPr>
            </w:pPr>
            <w:r w:rsidRPr="00C22C55">
              <w:rPr>
                <w:rFonts w:ascii="Times New Roman" w:eastAsia="Calibri" w:hAnsi="Times New Roman" w:cs="Times New Roman"/>
                <w:b/>
                <w:sz w:val="24"/>
                <w:szCs w:val="24"/>
                <w:u w:val="single"/>
              </w:rPr>
              <w:t>Budgetary Entry</w:t>
            </w:r>
          </w:p>
          <w:p w14:paraId="7E87BDDD" w14:textId="77777777" w:rsidR="00C22C55" w:rsidRPr="00C22C55" w:rsidRDefault="00C22C55" w:rsidP="00C22C55">
            <w:pPr>
              <w:rPr>
                <w:rFonts w:ascii="Times New Roman" w:eastAsia="Calibri" w:hAnsi="Times New Roman" w:cs="Times New Roman"/>
                <w:sz w:val="24"/>
                <w:szCs w:val="24"/>
              </w:rPr>
            </w:pPr>
            <w:r w:rsidRPr="00C22C55">
              <w:rPr>
                <w:rFonts w:ascii="Times New Roman" w:eastAsia="Calibri" w:hAnsi="Times New Roman" w:cs="Times New Roman"/>
                <w:sz w:val="24"/>
                <w:szCs w:val="24"/>
              </w:rPr>
              <w:t>None</w:t>
            </w:r>
          </w:p>
          <w:p w14:paraId="388BB98D" w14:textId="77777777" w:rsidR="00C22C55" w:rsidRPr="00C22C55" w:rsidRDefault="00C22C55" w:rsidP="00C22C55">
            <w:pPr>
              <w:rPr>
                <w:rFonts w:ascii="Times New Roman" w:eastAsia="Calibri" w:hAnsi="Times New Roman" w:cs="Times New Roman"/>
                <w:sz w:val="24"/>
                <w:szCs w:val="24"/>
              </w:rPr>
            </w:pPr>
          </w:p>
          <w:p w14:paraId="635A3036" w14:textId="77777777" w:rsidR="00C22C55" w:rsidRPr="00C22C55" w:rsidRDefault="00C22C55" w:rsidP="00C22C55">
            <w:pPr>
              <w:rPr>
                <w:rFonts w:ascii="Times New Roman" w:eastAsia="Calibri" w:hAnsi="Times New Roman" w:cs="Times New Roman"/>
                <w:sz w:val="24"/>
                <w:szCs w:val="24"/>
              </w:rPr>
            </w:pPr>
            <w:r w:rsidRPr="00C22C55">
              <w:rPr>
                <w:rFonts w:ascii="Times New Roman" w:eastAsia="Calibri" w:hAnsi="Times New Roman" w:cs="Times New Roman"/>
                <w:b/>
                <w:sz w:val="24"/>
                <w:szCs w:val="24"/>
                <w:u w:val="single"/>
              </w:rPr>
              <w:t>Proprietary Entry</w:t>
            </w:r>
          </w:p>
          <w:p w14:paraId="15F8673B" w14:textId="01E4A844" w:rsidR="00C22C55" w:rsidRPr="00C22C55" w:rsidRDefault="00C22C55" w:rsidP="00C22C55">
            <w:pPr>
              <w:rPr>
                <w:rFonts w:ascii="Times New Roman" w:eastAsia="Calibri" w:hAnsi="Times New Roman" w:cs="Times New Roman"/>
                <w:sz w:val="24"/>
                <w:szCs w:val="24"/>
              </w:rPr>
            </w:pPr>
            <w:r w:rsidRPr="00C22C55">
              <w:rPr>
                <w:rFonts w:ascii="Times New Roman" w:eastAsia="Calibri" w:hAnsi="Times New Roman" w:cs="Times New Roman"/>
                <w:sz w:val="24"/>
                <w:szCs w:val="24"/>
              </w:rPr>
              <w:t xml:space="preserve">880300 </w:t>
            </w:r>
            <w:r w:rsidR="00834C21">
              <w:rPr>
                <w:rFonts w:ascii="Times New Roman" w:eastAsia="Calibri" w:hAnsi="Times New Roman" w:cs="Times New Roman"/>
                <w:sz w:val="24"/>
                <w:szCs w:val="24"/>
              </w:rPr>
              <w:t xml:space="preserve">(N) </w:t>
            </w:r>
            <w:r w:rsidRPr="00C22C55">
              <w:rPr>
                <w:rFonts w:ascii="Times New Roman" w:eastAsia="Calibri" w:hAnsi="Times New Roman" w:cs="Times New Roman"/>
                <w:sz w:val="24"/>
                <w:szCs w:val="24"/>
              </w:rPr>
              <w:t xml:space="preserve">Purchases of Inventory and Related Property </w:t>
            </w:r>
          </w:p>
          <w:p w14:paraId="0F8413A6" w14:textId="77777777" w:rsidR="00834C21" w:rsidRDefault="00C22C55" w:rsidP="00C22C55">
            <w:pPr>
              <w:rPr>
                <w:rFonts w:ascii="Times New Roman" w:eastAsia="Calibri" w:hAnsi="Times New Roman" w:cs="Times New Roman"/>
                <w:sz w:val="24"/>
                <w:szCs w:val="24"/>
              </w:rPr>
            </w:pPr>
            <w:r w:rsidRPr="00C22C55">
              <w:rPr>
                <w:rFonts w:ascii="Times New Roman" w:eastAsia="Calibri" w:hAnsi="Times New Roman" w:cs="Times New Roman"/>
                <w:sz w:val="24"/>
                <w:szCs w:val="24"/>
              </w:rPr>
              <w:t xml:space="preserve">  880100 </w:t>
            </w:r>
            <w:r w:rsidR="00834C21">
              <w:rPr>
                <w:rFonts w:ascii="Times New Roman" w:eastAsia="Calibri" w:hAnsi="Times New Roman" w:cs="Times New Roman"/>
                <w:sz w:val="24"/>
                <w:szCs w:val="24"/>
              </w:rPr>
              <w:t xml:space="preserve">(N) </w:t>
            </w:r>
            <w:r w:rsidRPr="00C22C55">
              <w:rPr>
                <w:rFonts w:ascii="Times New Roman" w:eastAsia="Calibri" w:hAnsi="Times New Roman" w:cs="Times New Roman"/>
                <w:sz w:val="24"/>
                <w:szCs w:val="24"/>
              </w:rPr>
              <w:t xml:space="preserve">Offset for Purchases of </w:t>
            </w:r>
            <w:r w:rsidR="00834C21">
              <w:rPr>
                <w:rFonts w:ascii="Times New Roman" w:eastAsia="Calibri" w:hAnsi="Times New Roman" w:cs="Times New Roman"/>
                <w:sz w:val="24"/>
                <w:szCs w:val="24"/>
              </w:rPr>
              <w:t xml:space="preserve"> </w:t>
            </w:r>
          </w:p>
          <w:p w14:paraId="759CED37" w14:textId="6B993F70" w:rsidR="00C22C55" w:rsidRPr="00C22C55" w:rsidRDefault="00834C21" w:rsidP="00C22C55">
            <w:pPr>
              <w:rPr>
                <w:rFonts w:ascii="Times New Roman" w:eastAsia="Calibri" w:hAnsi="Times New Roman" w:cs="Times New Roman"/>
                <w:sz w:val="24"/>
                <w:szCs w:val="24"/>
              </w:rPr>
            </w:pPr>
            <w:r>
              <w:rPr>
                <w:rFonts w:ascii="Times New Roman" w:eastAsia="Calibri" w:hAnsi="Times New Roman" w:cs="Times New Roman"/>
                <w:sz w:val="24"/>
                <w:szCs w:val="24"/>
              </w:rPr>
              <w:t xml:space="preserve">  As</w:t>
            </w:r>
            <w:r w:rsidR="00C22C55" w:rsidRPr="00C22C55">
              <w:rPr>
                <w:rFonts w:ascii="Times New Roman" w:eastAsia="Calibri" w:hAnsi="Times New Roman" w:cs="Times New Roman"/>
                <w:sz w:val="24"/>
                <w:szCs w:val="24"/>
              </w:rPr>
              <w:t>sets</w:t>
            </w:r>
          </w:p>
          <w:p w14:paraId="20454C52" w14:textId="77777777" w:rsidR="00C22C55" w:rsidRPr="00C22C55" w:rsidRDefault="00C22C55" w:rsidP="00C22C55">
            <w:pPr>
              <w:rPr>
                <w:rFonts w:ascii="Times New Roman" w:eastAsia="Calibri" w:hAnsi="Times New Roman" w:cs="Times New Roman"/>
                <w:sz w:val="24"/>
                <w:szCs w:val="24"/>
              </w:rPr>
            </w:pPr>
            <w:r w:rsidRPr="00C22C55">
              <w:rPr>
                <w:rFonts w:ascii="Times New Roman" w:eastAsia="Calibri" w:hAnsi="Times New Roman" w:cs="Times New Roman"/>
                <w:sz w:val="24"/>
                <w:szCs w:val="24"/>
              </w:rPr>
              <w:t xml:space="preserve">                      </w:t>
            </w:r>
          </w:p>
        </w:tc>
        <w:tc>
          <w:tcPr>
            <w:tcW w:w="453" w:type="pct"/>
          </w:tcPr>
          <w:p w14:paraId="1D8DAAA7" w14:textId="77777777" w:rsidR="00C22C55" w:rsidRPr="00C22C55" w:rsidRDefault="00C22C55" w:rsidP="00C22C55">
            <w:pPr>
              <w:jc w:val="center"/>
              <w:rPr>
                <w:rFonts w:ascii="Times New Roman" w:eastAsia="Calibri" w:hAnsi="Times New Roman" w:cs="Times New Roman"/>
                <w:b/>
                <w:sz w:val="24"/>
                <w:szCs w:val="24"/>
                <w:u w:val="single"/>
              </w:rPr>
            </w:pPr>
          </w:p>
          <w:p w14:paraId="5ED8795F" w14:textId="77777777" w:rsidR="00C22C55" w:rsidRPr="00C22C55" w:rsidRDefault="00C22C55" w:rsidP="00C22C55">
            <w:pPr>
              <w:jc w:val="center"/>
              <w:rPr>
                <w:rFonts w:ascii="Times New Roman" w:eastAsia="Calibri" w:hAnsi="Times New Roman" w:cs="Times New Roman"/>
                <w:sz w:val="24"/>
                <w:szCs w:val="24"/>
              </w:rPr>
            </w:pPr>
          </w:p>
          <w:p w14:paraId="31B50DE6" w14:textId="77777777" w:rsidR="00C22C55" w:rsidRPr="00C22C55" w:rsidRDefault="00C22C55" w:rsidP="00C22C55">
            <w:pPr>
              <w:jc w:val="center"/>
              <w:rPr>
                <w:rFonts w:ascii="Times New Roman" w:eastAsia="Calibri" w:hAnsi="Times New Roman" w:cs="Times New Roman"/>
                <w:sz w:val="24"/>
                <w:szCs w:val="24"/>
              </w:rPr>
            </w:pPr>
          </w:p>
          <w:p w14:paraId="09E308F9" w14:textId="77777777" w:rsidR="00C22C55" w:rsidRPr="00C22C55" w:rsidRDefault="00C22C55" w:rsidP="00C22C55">
            <w:pPr>
              <w:jc w:val="center"/>
              <w:rPr>
                <w:rFonts w:ascii="Times New Roman" w:eastAsia="Calibri" w:hAnsi="Times New Roman" w:cs="Times New Roman"/>
                <w:sz w:val="24"/>
                <w:szCs w:val="24"/>
              </w:rPr>
            </w:pPr>
          </w:p>
          <w:p w14:paraId="65DBF8D2" w14:textId="77777777" w:rsidR="00C22C55" w:rsidRPr="00C22C55" w:rsidRDefault="00C22C55" w:rsidP="00C22C55">
            <w:pPr>
              <w:jc w:val="center"/>
              <w:rPr>
                <w:rFonts w:ascii="Times New Roman" w:eastAsia="Calibri" w:hAnsi="Times New Roman" w:cs="Times New Roman"/>
                <w:sz w:val="24"/>
                <w:szCs w:val="24"/>
              </w:rPr>
            </w:pPr>
          </w:p>
          <w:p w14:paraId="42E56B41" w14:textId="77777777" w:rsidR="00C22C55" w:rsidRPr="00C22C55" w:rsidRDefault="00C22C55" w:rsidP="00C22C55">
            <w:pPr>
              <w:jc w:val="center"/>
              <w:rPr>
                <w:rFonts w:ascii="Times New Roman" w:eastAsia="Calibri" w:hAnsi="Times New Roman" w:cs="Times New Roman"/>
                <w:sz w:val="24"/>
                <w:szCs w:val="24"/>
              </w:rPr>
            </w:pPr>
            <w:r w:rsidRPr="00C22C55">
              <w:rPr>
                <w:rFonts w:ascii="Times New Roman" w:eastAsia="Calibri" w:hAnsi="Times New Roman" w:cs="Times New Roman"/>
                <w:sz w:val="24"/>
                <w:szCs w:val="24"/>
              </w:rPr>
              <w:t>200</w:t>
            </w:r>
          </w:p>
        </w:tc>
        <w:tc>
          <w:tcPr>
            <w:tcW w:w="514" w:type="pct"/>
          </w:tcPr>
          <w:p w14:paraId="765063B8" w14:textId="77777777" w:rsidR="00C22C55" w:rsidRPr="00C22C55" w:rsidRDefault="00C22C55" w:rsidP="00C22C55">
            <w:pPr>
              <w:jc w:val="center"/>
              <w:rPr>
                <w:rFonts w:ascii="Times New Roman" w:eastAsia="Calibri" w:hAnsi="Times New Roman" w:cs="Times New Roman"/>
                <w:b/>
                <w:sz w:val="24"/>
                <w:szCs w:val="24"/>
                <w:u w:val="single"/>
              </w:rPr>
            </w:pPr>
          </w:p>
          <w:p w14:paraId="050E7226" w14:textId="77777777" w:rsidR="00C22C55" w:rsidRPr="00C22C55" w:rsidRDefault="00C22C55" w:rsidP="00C22C55">
            <w:pPr>
              <w:jc w:val="center"/>
              <w:rPr>
                <w:rFonts w:ascii="Times New Roman" w:eastAsia="Calibri" w:hAnsi="Times New Roman" w:cs="Times New Roman"/>
                <w:b/>
                <w:sz w:val="24"/>
                <w:szCs w:val="24"/>
                <w:u w:val="single"/>
              </w:rPr>
            </w:pPr>
          </w:p>
          <w:p w14:paraId="163DC94A" w14:textId="77777777" w:rsidR="00C22C55" w:rsidRPr="00C22C55" w:rsidRDefault="00C22C55" w:rsidP="00C22C55">
            <w:pPr>
              <w:jc w:val="center"/>
              <w:rPr>
                <w:rFonts w:ascii="Times New Roman" w:eastAsia="Calibri" w:hAnsi="Times New Roman" w:cs="Times New Roman"/>
                <w:b/>
                <w:sz w:val="24"/>
                <w:szCs w:val="24"/>
                <w:u w:val="single"/>
              </w:rPr>
            </w:pPr>
          </w:p>
          <w:p w14:paraId="5B5FD92C" w14:textId="77777777" w:rsidR="00C22C55" w:rsidRPr="00C22C55" w:rsidRDefault="00C22C55" w:rsidP="00C22C55">
            <w:pPr>
              <w:jc w:val="center"/>
              <w:rPr>
                <w:rFonts w:ascii="Times New Roman" w:eastAsia="Calibri" w:hAnsi="Times New Roman" w:cs="Times New Roman"/>
                <w:b/>
                <w:sz w:val="24"/>
                <w:szCs w:val="24"/>
                <w:u w:val="single"/>
              </w:rPr>
            </w:pPr>
          </w:p>
          <w:p w14:paraId="071B5D28" w14:textId="77777777" w:rsidR="00C22C55" w:rsidRPr="00C22C55" w:rsidRDefault="00C22C55" w:rsidP="00C22C55">
            <w:pPr>
              <w:jc w:val="center"/>
              <w:rPr>
                <w:rFonts w:ascii="Times New Roman" w:eastAsia="Calibri" w:hAnsi="Times New Roman" w:cs="Times New Roman"/>
                <w:sz w:val="24"/>
                <w:szCs w:val="24"/>
              </w:rPr>
            </w:pPr>
          </w:p>
          <w:p w14:paraId="3FD177C9" w14:textId="77777777" w:rsidR="00C22C55" w:rsidRPr="00C22C55" w:rsidRDefault="00C22C55" w:rsidP="00C22C55">
            <w:pPr>
              <w:jc w:val="center"/>
              <w:rPr>
                <w:rFonts w:ascii="Times New Roman" w:eastAsia="Calibri" w:hAnsi="Times New Roman" w:cs="Times New Roman"/>
                <w:sz w:val="24"/>
                <w:szCs w:val="24"/>
              </w:rPr>
            </w:pPr>
          </w:p>
          <w:p w14:paraId="61ED32F5" w14:textId="77777777" w:rsidR="00C22C55" w:rsidRPr="00C22C55" w:rsidRDefault="00C22C55" w:rsidP="00C22C55">
            <w:pPr>
              <w:jc w:val="center"/>
              <w:rPr>
                <w:rFonts w:ascii="Times New Roman" w:eastAsia="Calibri" w:hAnsi="Times New Roman" w:cs="Times New Roman"/>
                <w:sz w:val="24"/>
                <w:szCs w:val="24"/>
              </w:rPr>
            </w:pPr>
            <w:r w:rsidRPr="00C22C55">
              <w:rPr>
                <w:rFonts w:ascii="Times New Roman" w:eastAsia="Calibri" w:hAnsi="Times New Roman" w:cs="Times New Roman"/>
                <w:sz w:val="24"/>
                <w:szCs w:val="24"/>
              </w:rPr>
              <w:t>200</w:t>
            </w:r>
          </w:p>
        </w:tc>
        <w:tc>
          <w:tcPr>
            <w:tcW w:w="466" w:type="pct"/>
          </w:tcPr>
          <w:p w14:paraId="63C8D225" w14:textId="77777777" w:rsidR="00C22C55" w:rsidRPr="00C22C55" w:rsidRDefault="00C22C55" w:rsidP="00C22C55">
            <w:pPr>
              <w:jc w:val="center"/>
              <w:rPr>
                <w:rFonts w:ascii="Times New Roman" w:eastAsia="Calibri" w:hAnsi="Times New Roman" w:cs="Times New Roman"/>
                <w:sz w:val="24"/>
                <w:szCs w:val="24"/>
              </w:rPr>
            </w:pPr>
          </w:p>
          <w:p w14:paraId="2A32B9EC" w14:textId="77777777" w:rsidR="00C22C55" w:rsidRPr="00C22C55" w:rsidRDefault="00C22C55" w:rsidP="00C22C55">
            <w:pPr>
              <w:jc w:val="center"/>
              <w:rPr>
                <w:rFonts w:ascii="Times New Roman" w:eastAsia="Calibri" w:hAnsi="Times New Roman" w:cs="Times New Roman"/>
                <w:sz w:val="24"/>
                <w:szCs w:val="24"/>
              </w:rPr>
            </w:pPr>
          </w:p>
          <w:p w14:paraId="77135C76" w14:textId="77777777" w:rsidR="00C22C55" w:rsidRPr="00C22C55" w:rsidRDefault="00C22C55" w:rsidP="00C22C55">
            <w:pPr>
              <w:jc w:val="center"/>
              <w:rPr>
                <w:rFonts w:ascii="Times New Roman" w:eastAsia="Calibri" w:hAnsi="Times New Roman" w:cs="Times New Roman"/>
                <w:sz w:val="24"/>
                <w:szCs w:val="24"/>
              </w:rPr>
            </w:pPr>
          </w:p>
          <w:p w14:paraId="3CCF10E1" w14:textId="77777777" w:rsidR="00C22C55" w:rsidRPr="00C22C55" w:rsidRDefault="00C22C55" w:rsidP="00C22C55">
            <w:pPr>
              <w:jc w:val="center"/>
              <w:rPr>
                <w:rFonts w:ascii="Times New Roman" w:eastAsia="Calibri" w:hAnsi="Times New Roman" w:cs="Times New Roman"/>
                <w:sz w:val="24"/>
                <w:szCs w:val="24"/>
              </w:rPr>
            </w:pPr>
          </w:p>
          <w:p w14:paraId="6EC764DF" w14:textId="77777777" w:rsidR="00C22C55" w:rsidRPr="00C22C55" w:rsidRDefault="00C22C55" w:rsidP="00C22C55">
            <w:pPr>
              <w:jc w:val="center"/>
              <w:rPr>
                <w:rFonts w:ascii="Times New Roman" w:eastAsia="Calibri" w:hAnsi="Times New Roman" w:cs="Times New Roman"/>
                <w:sz w:val="24"/>
                <w:szCs w:val="24"/>
              </w:rPr>
            </w:pPr>
          </w:p>
          <w:p w14:paraId="7275B6BF" w14:textId="77777777" w:rsidR="00C22C55" w:rsidRPr="00C22C55" w:rsidRDefault="00C22C55" w:rsidP="00C22C55">
            <w:pPr>
              <w:jc w:val="center"/>
              <w:rPr>
                <w:rFonts w:ascii="Times New Roman" w:eastAsia="Calibri" w:hAnsi="Times New Roman" w:cs="Times New Roman"/>
                <w:sz w:val="24"/>
                <w:szCs w:val="24"/>
              </w:rPr>
            </w:pPr>
            <w:r w:rsidRPr="00C22C55">
              <w:rPr>
                <w:rFonts w:ascii="Times New Roman" w:eastAsia="Calibri" w:hAnsi="Times New Roman" w:cs="Times New Roman"/>
                <w:sz w:val="24"/>
                <w:szCs w:val="24"/>
              </w:rPr>
              <w:t>G122</w:t>
            </w:r>
          </w:p>
        </w:tc>
        <w:tc>
          <w:tcPr>
            <w:tcW w:w="931" w:type="pct"/>
          </w:tcPr>
          <w:p w14:paraId="28F0A16B" w14:textId="77777777" w:rsidR="00C22C55" w:rsidRPr="00C22C55" w:rsidRDefault="00C22C55" w:rsidP="00C22C55">
            <w:pPr>
              <w:tabs>
                <w:tab w:val="left" w:pos="5400"/>
                <w:tab w:val="left" w:pos="5490"/>
              </w:tabs>
              <w:rPr>
                <w:rFonts w:ascii="Times New Roman" w:eastAsia="Calibri" w:hAnsi="Times New Roman" w:cs="Times New Roman"/>
                <w:b/>
                <w:sz w:val="24"/>
                <w:szCs w:val="24"/>
                <w:u w:val="single"/>
              </w:rPr>
            </w:pPr>
            <w:r w:rsidRPr="00C22C55">
              <w:rPr>
                <w:rFonts w:ascii="Times New Roman" w:eastAsia="Calibri" w:hAnsi="Times New Roman" w:cs="Times New Roman"/>
                <w:b/>
                <w:sz w:val="24"/>
                <w:szCs w:val="24"/>
                <w:u w:val="single"/>
              </w:rPr>
              <w:t>Budgetary Entry</w:t>
            </w:r>
          </w:p>
          <w:p w14:paraId="326D4C3B" w14:textId="77777777" w:rsidR="00C22C55" w:rsidRPr="00C22C55" w:rsidRDefault="00C22C55" w:rsidP="00C22C55">
            <w:pPr>
              <w:tabs>
                <w:tab w:val="left" w:pos="5400"/>
                <w:tab w:val="left" w:pos="5490"/>
              </w:tabs>
              <w:rPr>
                <w:rFonts w:ascii="Times New Roman" w:eastAsia="Calibri" w:hAnsi="Times New Roman" w:cs="Times New Roman"/>
              </w:rPr>
            </w:pPr>
            <w:r w:rsidRPr="00C22C55">
              <w:rPr>
                <w:rFonts w:ascii="Times New Roman" w:eastAsia="Calibri" w:hAnsi="Times New Roman" w:cs="Times New Roman"/>
              </w:rPr>
              <w:t>None</w:t>
            </w:r>
          </w:p>
          <w:p w14:paraId="26123C6A" w14:textId="77777777" w:rsidR="00C22C55" w:rsidRPr="00C22C55" w:rsidRDefault="00C22C55" w:rsidP="00C22C55">
            <w:pPr>
              <w:tabs>
                <w:tab w:val="left" w:pos="5400"/>
                <w:tab w:val="left" w:pos="5490"/>
              </w:tabs>
              <w:rPr>
                <w:rFonts w:ascii="Times New Roman" w:eastAsia="Calibri" w:hAnsi="Times New Roman" w:cs="Times New Roman"/>
              </w:rPr>
            </w:pPr>
            <w:r w:rsidRPr="00C22C55">
              <w:rPr>
                <w:rFonts w:ascii="Times New Roman" w:eastAsia="Calibri" w:hAnsi="Times New Roman" w:cs="Times New Roman"/>
              </w:rPr>
              <w:t xml:space="preserve">        </w:t>
            </w:r>
          </w:p>
          <w:p w14:paraId="24A48534" w14:textId="77777777" w:rsidR="00C22C55" w:rsidRPr="00C22C55" w:rsidRDefault="00C22C55" w:rsidP="00C22C55">
            <w:pPr>
              <w:tabs>
                <w:tab w:val="left" w:pos="5400"/>
                <w:tab w:val="left" w:pos="5490"/>
              </w:tabs>
              <w:rPr>
                <w:rFonts w:ascii="Times New Roman" w:eastAsia="Calibri" w:hAnsi="Times New Roman" w:cs="Times New Roman"/>
              </w:rPr>
            </w:pPr>
            <w:r w:rsidRPr="00C22C55">
              <w:rPr>
                <w:rFonts w:ascii="Times New Roman" w:eastAsia="Calibri" w:hAnsi="Times New Roman" w:cs="Times New Roman"/>
                <w:b/>
                <w:sz w:val="24"/>
                <w:szCs w:val="24"/>
                <w:u w:val="single"/>
              </w:rPr>
              <w:t>Proprietary Entry</w:t>
            </w:r>
            <w:r w:rsidRPr="00C22C55">
              <w:rPr>
                <w:rFonts w:ascii="Times New Roman" w:eastAsia="Calibri" w:hAnsi="Times New Roman" w:cs="Times New Roman"/>
                <w:sz w:val="24"/>
                <w:szCs w:val="24"/>
              </w:rPr>
              <w:t xml:space="preserve">  </w:t>
            </w:r>
          </w:p>
          <w:p w14:paraId="5696D56F" w14:textId="77777777" w:rsidR="00C22C55" w:rsidRPr="00C22C55" w:rsidRDefault="00C22C55" w:rsidP="00C22C55">
            <w:pPr>
              <w:rPr>
                <w:rFonts w:ascii="Times New Roman" w:eastAsia="Calibri" w:hAnsi="Times New Roman" w:cs="Times New Roman"/>
              </w:rPr>
            </w:pPr>
            <w:r w:rsidRPr="00C22C55">
              <w:rPr>
                <w:rFonts w:ascii="Times New Roman" w:eastAsia="Calibri" w:hAnsi="Times New Roman" w:cs="Times New Roman"/>
              </w:rPr>
              <w:t>None</w:t>
            </w:r>
          </w:p>
        </w:tc>
        <w:tc>
          <w:tcPr>
            <w:tcW w:w="453" w:type="pct"/>
          </w:tcPr>
          <w:p w14:paraId="7386F058" w14:textId="77777777" w:rsidR="00C22C55" w:rsidRPr="00C22C55" w:rsidRDefault="00C22C55" w:rsidP="00C22C55">
            <w:pPr>
              <w:jc w:val="center"/>
              <w:rPr>
                <w:rFonts w:ascii="Times New Roman" w:eastAsia="Calibri" w:hAnsi="Times New Roman" w:cs="Times New Roman"/>
              </w:rPr>
            </w:pPr>
          </w:p>
          <w:p w14:paraId="1ABF44D3" w14:textId="77777777" w:rsidR="00C22C55" w:rsidRPr="00C22C55" w:rsidRDefault="00C22C55" w:rsidP="00C22C55">
            <w:pPr>
              <w:jc w:val="center"/>
              <w:rPr>
                <w:rFonts w:ascii="Times New Roman" w:eastAsia="Calibri" w:hAnsi="Times New Roman" w:cs="Times New Roman"/>
              </w:rPr>
            </w:pPr>
          </w:p>
          <w:p w14:paraId="36C01903" w14:textId="77777777" w:rsidR="00C22C55" w:rsidRPr="00C22C55" w:rsidRDefault="00C22C55" w:rsidP="00C22C55">
            <w:pPr>
              <w:jc w:val="center"/>
              <w:rPr>
                <w:rFonts w:ascii="Times New Roman" w:eastAsia="Calibri" w:hAnsi="Times New Roman" w:cs="Times New Roman"/>
              </w:rPr>
            </w:pPr>
          </w:p>
          <w:p w14:paraId="028C5113" w14:textId="77777777" w:rsidR="00C22C55" w:rsidRPr="00C22C55" w:rsidRDefault="00C22C55" w:rsidP="00C22C55">
            <w:pPr>
              <w:jc w:val="center"/>
              <w:rPr>
                <w:rFonts w:ascii="Times New Roman" w:eastAsia="Calibri" w:hAnsi="Times New Roman" w:cs="Times New Roman"/>
              </w:rPr>
            </w:pPr>
          </w:p>
          <w:p w14:paraId="5C0EF63B" w14:textId="77777777" w:rsidR="00C22C55" w:rsidRPr="00C22C55" w:rsidRDefault="00C22C55" w:rsidP="00C22C55">
            <w:pPr>
              <w:jc w:val="center"/>
              <w:rPr>
                <w:rFonts w:ascii="Times New Roman" w:eastAsia="Calibri" w:hAnsi="Times New Roman" w:cs="Times New Roman"/>
              </w:rPr>
            </w:pPr>
          </w:p>
          <w:p w14:paraId="45091558" w14:textId="77777777" w:rsidR="00C22C55" w:rsidRPr="00C22C55" w:rsidRDefault="00C22C55" w:rsidP="00C22C55">
            <w:pPr>
              <w:jc w:val="center"/>
              <w:rPr>
                <w:rFonts w:ascii="Times New Roman" w:eastAsia="Calibri" w:hAnsi="Times New Roman" w:cs="Times New Roman"/>
              </w:rPr>
            </w:pPr>
          </w:p>
        </w:tc>
        <w:tc>
          <w:tcPr>
            <w:tcW w:w="515" w:type="pct"/>
          </w:tcPr>
          <w:p w14:paraId="0884AEA2" w14:textId="77777777" w:rsidR="00C22C55" w:rsidRPr="00C22C55" w:rsidRDefault="00C22C55" w:rsidP="00C22C55">
            <w:pPr>
              <w:jc w:val="center"/>
              <w:rPr>
                <w:rFonts w:ascii="Times New Roman" w:eastAsia="Calibri" w:hAnsi="Times New Roman" w:cs="Times New Roman"/>
              </w:rPr>
            </w:pPr>
          </w:p>
          <w:p w14:paraId="652C3246" w14:textId="77777777" w:rsidR="00C22C55" w:rsidRPr="00C22C55" w:rsidRDefault="00C22C55" w:rsidP="00C22C55">
            <w:pPr>
              <w:jc w:val="center"/>
              <w:rPr>
                <w:rFonts w:ascii="Times New Roman" w:eastAsia="Calibri" w:hAnsi="Times New Roman" w:cs="Times New Roman"/>
              </w:rPr>
            </w:pPr>
          </w:p>
          <w:p w14:paraId="6B9194D3" w14:textId="77777777" w:rsidR="00C22C55" w:rsidRPr="00C22C55" w:rsidRDefault="00C22C55" w:rsidP="00C22C55">
            <w:pPr>
              <w:jc w:val="center"/>
              <w:rPr>
                <w:rFonts w:ascii="Times New Roman" w:eastAsia="Calibri" w:hAnsi="Times New Roman" w:cs="Times New Roman"/>
              </w:rPr>
            </w:pPr>
          </w:p>
          <w:p w14:paraId="4B0743FC" w14:textId="77777777" w:rsidR="00C22C55" w:rsidRPr="00C22C55" w:rsidRDefault="00C22C55" w:rsidP="00C22C55">
            <w:pPr>
              <w:jc w:val="center"/>
              <w:rPr>
                <w:rFonts w:ascii="Times New Roman" w:eastAsia="Calibri" w:hAnsi="Times New Roman" w:cs="Times New Roman"/>
              </w:rPr>
            </w:pPr>
          </w:p>
          <w:p w14:paraId="70C7F296" w14:textId="77777777" w:rsidR="00C22C55" w:rsidRPr="00C22C55" w:rsidRDefault="00C22C55" w:rsidP="00C22C55">
            <w:pPr>
              <w:jc w:val="center"/>
              <w:rPr>
                <w:rFonts w:ascii="Times New Roman" w:eastAsia="Calibri" w:hAnsi="Times New Roman" w:cs="Times New Roman"/>
              </w:rPr>
            </w:pPr>
          </w:p>
          <w:p w14:paraId="41B24EBE" w14:textId="77777777" w:rsidR="00C22C55" w:rsidRPr="00C22C55" w:rsidRDefault="00C22C55" w:rsidP="00C22C55">
            <w:pPr>
              <w:jc w:val="center"/>
              <w:rPr>
                <w:rFonts w:ascii="Times New Roman" w:eastAsia="Calibri" w:hAnsi="Times New Roman" w:cs="Times New Roman"/>
              </w:rPr>
            </w:pPr>
          </w:p>
          <w:p w14:paraId="70839860" w14:textId="77777777" w:rsidR="00C22C55" w:rsidRPr="00C22C55" w:rsidRDefault="00C22C55" w:rsidP="00C22C55">
            <w:pPr>
              <w:jc w:val="center"/>
              <w:rPr>
                <w:rFonts w:ascii="Times New Roman" w:eastAsia="Calibri" w:hAnsi="Times New Roman" w:cs="Times New Roman"/>
              </w:rPr>
            </w:pPr>
          </w:p>
        </w:tc>
      </w:tr>
      <w:tr w:rsidR="00B30F2C" w:rsidRPr="00C22C55" w14:paraId="02158A8B" w14:textId="77777777" w:rsidTr="00B30F2C">
        <w:trPr>
          <w:trHeight w:val="288"/>
        </w:trPr>
        <w:tc>
          <w:tcPr>
            <w:tcW w:w="5000" w:type="pct"/>
            <w:gridSpan w:val="7"/>
            <w:shd w:val="clear" w:color="auto" w:fill="D9D9D9" w:themeFill="background1" w:themeFillShade="D9"/>
          </w:tcPr>
          <w:p w14:paraId="735AEBD0" w14:textId="1B027C4B" w:rsidR="00B30F2C" w:rsidRPr="00B30F2C" w:rsidRDefault="00B30F2C" w:rsidP="00C22C55">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B30F2C" w:rsidRPr="00C22C55" w14:paraId="5F0E2071" w14:textId="77777777" w:rsidTr="005D5ED0">
        <w:trPr>
          <w:trHeight w:val="1584"/>
        </w:trPr>
        <w:tc>
          <w:tcPr>
            <w:tcW w:w="1668" w:type="pct"/>
          </w:tcPr>
          <w:p w14:paraId="6E2E92AA" w14:textId="77777777" w:rsidR="00B30F2C" w:rsidRDefault="00B30F2C" w:rsidP="00C22C55">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6631B519" w14:textId="77777777" w:rsidR="00B30F2C" w:rsidRDefault="00B30F2C" w:rsidP="00C22C55">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653DF890" w14:textId="77777777" w:rsidR="00AA6ED6" w:rsidRDefault="00AA6ED6" w:rsidP="00C22C55">
            <w:pPr>
              <w:rPr>
                <w:rFonts w:ascii="Times New Roman" w:eastAsia="Calibri" w:hAnsi="Times New Roman" w:cs="Times New Roman"/>
                <w:bCs/>
                <w:sz w:val="24"/>
                <w:szCs w:val="24"/>
              </w:rPr>
            </w:pPr>
          </w:p>
          <w:p w14:paraId="774FC58F" w14:textId="77777777" w:rsidR="00AA6ED6" w:rsidRDefault="00AA6ED6" w:rsidP="00C22C55">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6E5BF492" w14:textId="3558759B" w:rsidR="00AA6ED6" w:rsidRPr="00AA6ED6" w:rsidRDefault="00AA6ED6" w:rsidP="00C22C55">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tc>
        <w:tc>
          <w:tcPr>
            <w:tcW w:w="453" w:type="pct"/>
          </w:tcPr>
          <w:p w14:paraId="58C2805F" w14:textId="77777777" w:rsidR="00B30F2C" w:rsidRPr="00C22C55" w:rsidRDefault="00B30F2C" w:rsidP="00C22C55">
            <w:pPr>
              <w:jc w:val="center"/>
              <w:rPr>
                <w:rFonts w:ascii="Times New Roman" w:eastAsia="Calibri" w:hAnsi="Times New Roman" w:cs="Times New Roman"/>
                <w:b/>
                <w:sz w:val="24"/>
                <w:szCs w:val="24"/>
                <w:u w:val="single"/>
              </w:rPr>
            </w:pPr>
          </w:p>
        </w:tc>
        <w:tc>
          <w:tcPr>
            <w:tcW w:w="514" w:type="pct"/>
          </w:tcPr>
          <w:p w14:paraId="38C3ACAE" w14:textId="77777777" w:rsidR="00B30F2C" w:rsidRPr="00C22C55" w:rsidRDefault="00B30F2C" w:rsidP="00C22C55">
            <w:pPr>
              <w:jc w:val="center"/>
              <w:rPr>
                <w:rFonts w:ascii="Times New Roman" w:eastAsia="Calibri" w:hAnsi="Times New Roman" w:cs="Times New Roman"/>
                <w:b/>
                <w:sz w:val="24"/>
                <w:szCs w:val="24"/>
                <w:u w:val="single"/>
              </w:rPr>
            </w:pPr>
          </w:p>
        </w:tc>
        <w:tc>
          <w:tcPr>
            <w:tcW w:w="466" w:type="pct"/>
          </w:tcPr>
          <w:p w14:paraId="45C465D4" w14:textId="77777777" w:rsidR="00B30F2C" w:rsidRPr="00C22C55" w:rsidRDefault="00B30F2C" w:rsidP="00C22C55">
            <w:pPr>
              <w:jc w:val="center"/>
              <w:rPr>
                <w:rFonts w:ascii="Times New Roman" w:eastAsia="Calibri" w:hAnsi="Times New Roman" w:cs="Times New Roman"/>
                <w:sz w:val="24"/>
                <w:szCs w:val="24"/>
              </w:rPr>
            </w:pPr>
          </w:p>
        </w:tc>
        <w:tc>
          <w:tcPr>
            <w:tcW w:w="931" w:type="pct"/>
          </w:tcPr>
          <w:p w14:paraId="65193B87" w14:textId="77777777" w:rsidR="005D5ED0" w:rsidRDefault="005D5ED0" w:rsidP="005D5ED0">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140DA1B5" w14:textId="77777777" w:rsidR="005D5ED0" w:rsidRDefault="005D5ED0" w:rsidP="005D5ED0">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6A01534D" w14:textId="77777777" w:rsidR="005D5ED0" w:rsidRDefault="005D5ED0" w:rsidP="005D5ED0">
            <w:pPr>
              <w:rPr>
                <w:rFonts w:ascii="Times New Roman" w:eastAsia="Calibri" w:hAnsi="Times New Roman" w:cs="Times New Roman"/>
                <w:bCs/>
                <w:sz w:val="24"/>
                <w:szCs w:val="24"/>
              </w:rPr>
            </w:pPr>
          </w:p>
          <w:p w14:paraId="4FE593CD" w14:textId="77777777" w:rsidR="005D5ED0" w:rsidRDefault="005D5ED0" w:rsidP="005D5ED0">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1A834EF5" w14:textId="35640FB7" w:rsidR="00B30F2C" w:rsidRPr="00C22C55" w:rsidRDefault="005D5ED0" w:rsidP="005D5ED0">
            <w:pPr>
              <w:tabs>
                <w:tab w:val="left" w:pos="5400"/>
                <w:tab w:val="left" w:pos="5490"/>
              </w:tabs>
              <w:rPr>
                <w:rFonts w:ascii="Times New Roman" w:eastAsia="Calibri" w:hAnsi="Times New Roman" w:cs="Times New Roman"/>
                <w:b/>
                <w:sz w:val="24"/>
                <w:szCs w:val="24"/>
                <w:u w:val="single"/>
              </w:rPr>
            </w:pPr>
            <w:r>
              <w:rPr>
                <w:rFonts w:ascii="Times New Roman" w:eastAsia="Calibri" w:hAnsi="Times New Roman" w:cs="Times New Roman"/>
                <w:bCs/>
                <w:sz w:val="24"/>
                <w:szCs w:val="24"/>
              </w:rPr>
              <w:t>None</w:t>
            </w:r>
          </w:p>
        </w:tc>
        <w:tc>
          <w:tcPr>
            <w:tcW w:w="453" w:type="pct"/>
          </w:tcPr>
          <w:p w14:paraId="3A78D7C8" w14:textId="77777777" w:rsidR="00B30F2C" w:rsidRPr="00C22C55" w:rsidRDefault="00B30F2C" w:rsidP="00C22C55">
            <w:pPr>
              <w:jc w:val="center"/>
              <w:rPr>
                <w:rFonts w:ascii="Times New Roman" w:eastAsia="Calibri" w:hAnsi="Times New Roman" w:cs="Times New Roman"/>
              </w:rPr>
            </w:pPr>
          </w:p>
        </w:tc>
        <w:tc>
          <w:tcPr>
            <w:tcW w:w="515" w:type="pct"/>
          </w:tcPr>
          <w:p w14:paraId="48FAF823" w14:textId="77777777" w:rsidR="00B30F2C" w:rsidRPr="00C22C55" w:rsidRDefault="00B30F2C" w:rsidP="00C22C55">
            <w:pPr>
              <w:jc w:val="center"/>
              <w:rPr>
                <w:rFonts w:ascii="Times New Roman" w:eastAsia="Calibri" w:hAnsi="Times New Roman" w:cs="Times New Roman"/>
              </w:rPr>
            </w:pPr>
          </w:p>
        </w:tc>
      </w:tr>
    </w:tbl>
    <w:p w14:paraId="6A3F4B98" w14:textId="12F946CB" w:rsidR="00C72D82" w:rsidRDefault="00C72D82"/>
    <w:p w14:paraId="001D946B" w14:textId="09D388F8" w:rsidR="005D5ED0" w:rsidRDefault="005D5ED0"/>
    <w:p w14:paraId="133A3923" w14:textId="40465D3F" w:rsidR="005D5ED0" w:rsidRDefault="005D5ED0"/>
    <w:p w14:paraId="66741A2B" w14:textId="0F1CCD20" w:rsidR="007811F6" w:rsidRDefault="007811F6"/>
    <w:p w14:paraId="5EF5EE82" w14:textId="77777777" w:rsidR="007811F6" w:rsidRDefault="007811F6"/>
    <w:p w14:paraId="365ED7DA" w14:textId="5928D9F8" w:rsidR="005D5ED0" w:rsidRDefault="005D5ED0"/>
    <w:p w14:paraId="0F3EF6D5" w14:textId="7D9006E4" w:rsidR="00FC1130" w:rsidRDefault="00FC1130"/>
    <w:tbl>
      <w:tblPr>
        <w:tblStyle w:val="TableGrid"/>
        <w:tblW w:w="5000" w:type="pct"/>
        <w:tblLook w:val="04A0" w:firstRow="1" w:lastRow="0" w:firstColumn="1" w:lastColumn="0" w:noHBand="0" w:noVBand="1"/>
      </w:tblPr>
      <w:tblGrid>
        <w:gridCol w:w="3668"/>
        <w:gridCol w:w="1129"/>
        <w:gridCol w:w="1279"/>
        <w:gridCol w:w="1228"/>
        <w:gridCol w:w="3072"/>
        <w:gridCol w:w="1287"/>
        <w:gridCol w:w="1287"/>
      </w:tblGrid>
      <w:tr w:rsidR="00FC1130" w:rsidRPr="00C72D82" w14:paraId="03810085" w14:textId="77777777" w:rsidTr="0017629D">
        <w:trPr>
          <w:trHeight w:val="350"/>
        </w:trPr>
        <w:tc>
          <w:tcPr>
            <w:tcW w:w="5000" w:type="pct"/>
            <w:gridSpan w:val="7"/>
            <w:shd w:val="clear" w:color="auto" w:fill="auto"/>
          </w:tcPr>
          <w:p w14:paraId="3D9E787C" w14:textId="0F4CC6BD" w:rsidR="00FC1130" w:rsidRPr="00C72D82" w:rsidRDefault="00FC1130" w:rsidP="00FC1130">
            <w:pPr>
              <w:pStyle w:val="ListParagraph"/>
              <w:numPr>
                <w:ilvl w:val="0"/>
                <w:numId w:val="1"/>
              </w:numPr>
              <w:rPr>
                <w:rFonts w:ascii="Times New Roman" w:eastAsia="Calibri" w:hAnsi="Times New Roman" w:cs="Times New Roman"/>
              </w:rPr>
            </w:pPr>
            <w:r w:rsidRPr="00C72D82">
              <w:rPr>
                <w:rFonts w:ascii="Times New Roman" w:eastAsia="Calibri" w:hAnsi="Times New Roman" w:cs="Times New Roman"/>
              </w:rPr>
              <w:lastRenderedPageBreak/>
              <w:t xml:space="preserve">To record </w:t>
            </w:r>
            <w:r w:rsidR="0067270C">
              <w:rPr>
                <w:rFonts w:ascii="Times New Roman" w:eastAsia="Calibri" w:hAnsi="Times New Roman" w:cs="Times New Roman"/>
              </w:rPr>
              <w:t xml:space="preserve">the </w:t>
            </w:r>
            <w:r w:rsidRPr="00C72D82">
              <w:rPr>
                <w:rFonts w:ascii="Times New Roman" w:eastAsia="Calibri" w:hAnsi="Times New Roman" w:cs="Times New Roman"/>
              </w:rPr>
              <w:t xml:space="preserve">disbursement </w:t>
            </w:r>
            <w:r w:rsidR="0067270C">
              <w:rPr>
                <w:rFonts w:ascii="Times New Roman" w:eastAsia="Calibri" w:hAnsi="Times New Roman" w:cs="Times New Roman"/>
              </w:rPr>
              <w:t xml:space="preserve">of funds for purchase order </w:t>
            </w:r>
            <w:r w:rsidRPr="00C72D82">
              <w:rPr>
                <w:rFonts w:ascii="Times New Roman" w:eastAsia="Calibri" w:hAnsi="Times New Roman" w:cs="Times New Roman"/>
              </w:rPr>
              <w:t>previously accrued.</w:t>
            </w:r>
          </w:p>
        </w:tc>
      </w:tr>
      <w:tr w:rsidR="00FC1130" w:rsidRPr="00C72D82" w14:paraId="51AAF4DA" w14:textId="77777777" w:rsidTr="0017629D">
        <w:trPr>
          <w:trHeight w:val="350"/>
        </w:trPr>
        <w:tc>
          <w:tcPr>
            <w:tcW w:w="1416" w:type="pct"/>
            <w:shd w:val="clear" w:color="auto" w:fill="D9D9D9"/>
          </w:tcPr>
          <w:p w14:paraId="06FDAF22" w14:textId="77777777" w:rsidR="00FC1130" w:rsidRPr="00C72D82" w:rsidRDefault="00FC1130" w:rsidP="0017629D">
            <w:pPr>
              <w:jc w:val="center"/>
              <w:rPr>
                <w:rFonts w:ascii="Times New Roman" w:eastAsia="Calibri" w:hAnsi="Times New Roman" w:cs="Times New Roman"/>
                <w:b/>
              </w:rPr>
            </w:pPr>
            <w:r w:rsidRPr="00C72D82">
              <w:rPr>
                <w:rFonts w:ascii="Times New Roman" w:eastAsia="Calibri" w:hAnsi="Times New Roman" w:cs="Times New Roman"/>
                <w:b/>
              </w:rPr>
              <w:t>Program Fund</w:t>
            </w:r>
          </w:p>
        </w:tc>
        <w:tc>
          <w:tcPr>
            <w:tcW w:w="436" w:type="pct"/>
            <w:shd w:val="clear" w:color="auto" w:fill="D9D9D9"/>
          </w:tcPr>
          <w:p w14:paraId="4D346366" w14:textId="77777777" w:rsidR="00FC1130" w:rsidRPr="00C72D82" w:rsidRDefault="00FC1130" w:rsidP="0017629D">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4" w:type="pct"/>
            <w:shd w:val="clear" w:color="auto" w:fill="D9D9D9"/>
          </w:tcPr>
          <w:p w14:paraId="6DD614CC" w14:textId="77777777" w:rsidR="00FC1130" w:rsidRPr="00C72D82" w:rsidRDefault="00FC1130" w:rsidP="0017629D">
            <w:pPr>
              <w:jc w:val="center"/>
              <w:rPr>
                <w:rFonts w:ascii="Times New Roman" w:eastAsia="Calibri" w:hAnsi="Times New Roman" w:cs="Times New Roman"/>
                <w:b/>
              </w:rPr>
            </w:pPr>
            <w:r w:rsidRPr="00C72D82">
              <w:rPr>
                <w:rFonts w:ascii="Times New Roman" w:eastAsia="Calibri" w:hAnsi="Times New Roman" w:cs="Times New Roman"/>
                <w:b/>
              </w:rPr>
              <w:t>Credit</w:t>
            </w:r>
          </w:p>
        </w:tc>
        <w:tc>
          <w:tcPr>
            <w:tcW w:w="474" w:type="pct"/>
            <w:shd w:val="clear" w:color="auto" w:fill="D9D9D9"/>
          </w:tcPr>
          <w:p w14:paraId="48E8C0A8" w14:textId="77777777" w:rsidR="00FC1130" w:rsidRPr="00C72D82" w:rsidRDefault="00FC1130" w:rsidP="0017629D">
            <w:pPr>
              <w:jc w:val="center"/>
              <w:rPr>
                <w:rFonts w:ascii="Times New Roman" w:eastAsia="Calibri" w:hAnsi="Times New Roman" w:cs="Times New Roman"/>
                <w:b/>
              </w:rPr>
            </w:pPr>
            <w:r w:rsidRPr="00C72D82">
              <w:rPr>
                <w:rFonts w:ascii="Times New Roman" w:eastAsia="Calibri" w:hAnsi="Times New Roman" w:cs="Times New Roman"/>
                <w:b/>
              </w:rPr>
              <w:t>TC</w:t>
            </w:r>
          </w:p>
        </w:tc>
        <w:tc>
          <w:tcPr>
            <w:tcW w:w="1186" w:type="pct"/>
            <w:shd w:val="clear" w:color="auto" w:fill="D9D9D9"/>
          </w:tcPr>
          <w:p w14:paraId="2433D243" w14:textId="77777777" w:rsidR="00FC1130" w:rsidRPr="00C72D82" w:rsidRDefault="00FC1130" w:rsidP="0017629D">
            <w:pPr>
              <w:jc w:val="center"/>
              <w:rPr>
                <w:rFonts w:ascii="Times New Roman" w:eastAsia="Calibri" w:hAnsi="Times New Roman" w:cs="Times New Roman"/>
                <w:b/>
              </w:rPr>
            </w:pPr>
            <w:r>
              <w:rPr>
                <w:rFonts w:ascii="Times New Roman" w:eastAsia="Calibri" w:hAnsi="Times New Roman" w:cs="Times New Roman"/>
                <w:b/>
              </w:rPr>
              <w:t>GFR Account</w:t>
            </w:r>
          </w:p>
        </w:tc>
        <w:tc>
          <w:tcPr>
            <w:tcW w:w="497" w:type="pct"/>
            <w:shd w:val="clear" w:color="auto" w:fill="D9D9D9"/>
          </w:tcPr>
          <w:p w14:paraId="73161706" w14:textId="77777777" w:rsidR="00FC1130" w:rsidRPr="00C72D82" w:rsidRDefault="00FC1130" w:rsidP="0017629D">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7" w:type="pct"/>
            <w:shd w:val="clear" w:color="auto" w:fill="D9D9D9"/>
          </w:tcPr>
          <w:p w14:paraId="317E3458" w14:textId="77777777" w:rsidR="00FC1130" w:rsidRPr="00C72D82" w:rsidRDefault="00FC1130" w:rsidP="0017629D">
            <w:pPr>
              <w:jc w:val="center"/>
              <w:rPr>
                <w:rFonts w:ascii="Times New Roman" w:eastAsia="Calibri" w:hAnsi="Times New Roman" w:cs="Times New Roman"/>
                <w:b/>
              </w:rPr>
            </w:pPr>
            <w:r w:rsidRPr="00C72D82">
              <w:rPr>
                <w:rFonts w:ascii="Times New Roman" w:eastAsia="Calibri" w:hAnsi="Times New Roman" w:cs="Times New Roman"/>
                <w:b/>
              </w:rPr>
              <w:t>Credit</w:t>
            </w:r>
          </w:p>
        </w:tc>
      </w:tr>
      <w:tr w:rsidR="00FC1130" w:rsidRPr="00C72D82" w14:paraId="4F4ECAA0" w14:textId="77777777" w:rsidTr="0017629D">
        <w:trPr>
          <w:trHeight w:val="2573"/>
        </w:trPr>
        <w:tc>
          <w:tcPr>
            <w:tcW w:w="1416" w:type="pct"/>
          </w:tcPr>
          <w:p w14:paraId="268023B7" w14:textId="77777777" w:rsidR="00FC1130" w:rsidRPr="00C72D82" w:rsidRDefault="00FC1130" w:rsidP="0017629D">
            <w:pPr>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1CE6F920" w14:textId="77777777" w:rsidR="00FC1130" w:rsidRPr="00C72D82" w:rsidRDefault="00FC1130" w:rsidP="0017629D">
            <w:pPr>
              <w:rPr>
                <w:rFonts w:ascii="Times New Roman" w:eastAsia="Calibri" w:hAnsi="Times New Roman" w:cs="Times New Roman"/>
                <w:sz w:val="24"/>
                <w:szCs w:val="24"/>
              </w:rPr>
            </w:pPr>
            <w:r w:rsidRPr="00C72D82">
              <w:rPr>
                <w:rFonts w:ascii="Times New Roman" w:eastAsia="Calibri" w:hAnsi="Times New Roman" w:cs="Times New Roman"/>
                <w:sz w:val="24"/>
                <w:szCs w:val="24"/>
              </w:rPr>
              <w:t>490100 Delivered Orders, Obligations, Unpaid</w:t>
            </w:r>
          </w:p>
          <w:p w14:paraId="63F00BB4" w14:textId="77777777" w:rsidR="00FC1130" w:rsidRPr="00C72D82" w:rsidRDefault="00FC1130" w:rsidP="0017629D">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490200 Delivered Orders,    </w:t>
            </w:r>
          </w:p>
          <w:p w14:paraId="0AFDD262" w14:textId="77777777" w:rsidR="00FC1130" w:rsidRPr="00C72D82" w:rsidRDefault="00FC1130" w:rsidP="0017629D">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Obligations, Paid</w:t>
            </w:r>
          </w:p>
          <w:p w14:paraId="467CB2D9" w14:textId="77777777" w:rsidR="00FC1130" w:rsidRPr="00C72D82" w:rsidRDefault="00FC1130" w:rsidP="0017629D">
            <w:pPr>
              <w:rPr>
                <w:rFonts w:ascii="Times New Roman" w:eastAsia="Calibri" w:hAnsi="Times New Roman" w:cs="Times New Roman"/>
                <w:b/>
                <w:sz w:val="24"/>
                <w:szCs w:val="24"/>
                <w:u w:val="single"/>
              </w:rPr>
            </w:pPr>
          </w:p>
          <w:p w14:paraId="38E5FFFB" w14:textId="77777777" w:rsidR="00FC1130" w:rsidRPr="00C72D82" w:rsidRDefault="00FC1130" w:rsidP="0017629D">
            <w:pPr>
              <w:rPr>
                <w:rFonts w:ascii="Times New Roman" w:eastAsia="Calibri" w:hAnsi="Times New Roman" w:cs="Times New Roman"/>
                <w:sz w:val="24"/>
                <w:szCs w:val="24"/>
              </w:rPr>
            </w:pPr>
            <w:r w:rsidRPr="00C72D82">
              <w:rPr>
                <w:rFonts w:ascii="Times New Roman" w:eastAsia="Calibri" w:hAnsi="Times New Roman" w:cs="Times New Roman"/>
                <w:b/>
                <w:sz w:val="24"/>
                <w:szCs w:val="24"/>
                <w:u w:val="single"/>
              </w:rPr>
              <w:t>Proprietary Entry</w:t>
            </w:r>
          </w:p>
          <w:p w14:paraId="6A9A0F28" w14:textId="77777777" w:rsidR="00FC1130" w:rsidRPr="00C72D82" w:rsidRDefault="00FC1130" w:rsidP="0017629D">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211000 (N) Accounts Payable </w:t>
            </w:r>
          </w:p>
          <w:p w14:paraId="33445C9B" w14:textId="77777777" w:rsidR="00FC1130" w:rsidRPr="00C72D82" w:rsidRDefault="00FC1130" w:rsidP="0017629D">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101000 (G) Fund Balance With </w:t>
            </w:r>
          </w:p>
          <w:p w14:paraId="60A16F70" w14:textId="77777777" w:rsidR="00FC1130" w:rsidRPr="00C72D82" w:rsidRDefault="00FC1130" w:rsidP="0017629D">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Treasury (RC 40)</w:t>
            </w:r>
          </w:p>
        </w:tc>
        <w:tc>
          <w:tcPr>
            <w:tcW w:w="436" w:type="pct"/>
          </w:tcPr>
          <w:p w14:paraId="2C3D0051" w14:textId="77777777" w:rsidR="00FC1130" w:rsidRPr="00C72D82" w:rsidRDefault="00FC1130" w:rsidP="0017629D">
            <w:pPr>
              <w:jc w:val="center"/>
              <w:rPr>
                <w:rFonts w:ascii="Times New Roman" w:eastAsia="Calibri" w:hAnsi="Times New Roman" w:cs="Times New Roman"/>
                <w:sz w:val="24"/>
                <w:szCs w:val="24"/>
              </w:rPr>
            </w:pPr>
          </w:p>
          <w:p w14:paraId="3B41FB18" w14:textId="77777777" w:rsidR="00FC1130" w:rsidRPr="00C72D82" w:rsidRDefault="00FC1130" w:rsidP="0017629D">
            <w:pPr>
              <w:jc w:val="center"/>
              <w:rPr>
                <w:rFonts w:ascii="Times New Roman" w:eastAsia="Calibri" w:hAnsi="Times New Roman" w:cs="Times New Roman"/>
                <w:sz w:val="24"/>
                <w:szCs w:val="24"/>
              </w:rPr>
            </w:pPr>
          </w:p>
          <w:p w14:paraId="6D4A8F1F" w14:textId="77777777" w:rsidR="00FC1130" w:rsidRPr="00C72D82" w:rsidRDefault="00FC1130" w:rsidP="0017629D">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p w14:paraId="60619C6F" w14:textId="77777777" w:rsidR="00FC1130" w:rsidRPr="00C72D82" w:rsidRDefault="00FC1130" w:rsidP="0017629D">
            <w:pPr>
              <w:jc w:val="center"/>
              <w:rPr>
                <w:rFonts w:ascii="Times New Roman" w:eastAsia="Calibri" w:hAnsi="Times New Roman" w:cs="Times New Roman"/>
                <w:sz w:val="24"/>
                <w:szCs w:val="24"/>
              </w:rPr>
            </w:pPr>
          </w:p>
          <w:p w14:paraId="1BBB380D" w14:textId="77777777" w:rsidR="00FC1130" w:rsidRPr="00C72D82" w:rsidRDefault="00FC1130" w:rsidP="0017629D">
            <w:pPr>
              <w:jc w:val="center"/>
              <w:rPr>
                <w:rFonts w:ascii="Times New Roman" w:eastAsia="Calibri" w:hAnsi="Times New Roman" w:cs="Times New Roman"/>
                <w:sz w:val="24"/>
                <w:szCs w:val="24"/>
              </w:rPr>
            </w:pPr>
          </w:p>
          <w:p w14:paraId="78620982" w14:textId="77777777" w:rsidR="00FC1130" w:rsidRPr="00C72D82" w:rsidRDefault="00FC1130" w:rsidP="0017629D">
            <w:pPr>
              <w:jc w:val="center"/>
              <w:rPr>
                <w:rFonts w:ascii="Times New Roman" w:eastAsia="Calibri" w:hAnsi="Times New Roman" w:cs="Times New Roman"/>
                <w:sz w:val="24"/>
                <w:szCs w:val="24"/>
              </w:rPr>
            </w:pPr>
          </w:p>
          <w:p w14:paraId="6413C8AB" w14:textId="77777777" w:rsidR="00FC1130" w:rsidRPr="00C72D82" w:rsidRDefault="00FC1130" w:rsidP="0017629D">
            <w:pPr>
              <w:jc w:val="center"/>
              <w:rPr>
                <w:rFonts w:ascii="Times New Roman" w:eastAsia="Calibri" w:hAnsi="Times New Roman" w:cs="Times New Roman"/>
                <w:sz w:val="24"/>
                <w:szCs w:val="24"/>
              </w:rPr>
            </w:pPr>
          </w:p>
          <w:p w14:paraId="66063F7B" w14:textId="77777777" w:rsidR="00FC1130" w:rsidRPr="00C72D82" w:rsidRDefault="00FC1130" w:rsidP="0017629D">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tc>
        <w:tc>
          <w:tcPr>
            <w:tcW w:w="494" w:type="pct"/>
          </w:tcPr>
          <w:p w14:paraId="18BE3916" w14:textId="77777777" w:rsidR="00FC1130" w:rsidRPr="00C72D82" w:rsidRDefault="00FC1130" w:rsidP="0017629D">
            <w:pPr>
              <w:jc w:val="center"/>
              <w:rPr>
                <w:rFonts w:ascii="Times New Roman" w:eastAsia="Calibri" w:hAnsi="Times New Roman" w:cs="Times New Roman"/>
                <w:sz w:val="24"/>
                <w:szCs w:val="24"/>
              </w:rPr>
            </w:pPr>
          </w:p>
          <w:p w14:paraId="54A0CDF1" w14:textId="77777777" w:rsidR="00FC1130" w:rsidRPr="00C72D82" w:rsidRDefault="00FC1130" w:rsidP="0017629D">
            <w:pPr>
              <w:jc w:val="center"/>
              <w:rPr>
                <w:rFonts w:ascii="Times New Roman" w:eastAsia="Calibri" w:hAnsi="Times New Roman" w:cs="Times New Roman"/>
                <w:sz w:val="24"/>
                <w:szCs w:val="24"/>
              </w:rPr>
            </w:pPr>
          </w:p>
          <w:p w14:paraId="3809854C" w14:textId="77777777" w:rsidR="00FC1130" w:rsidRPr="00C72D82" w:rsidRDefault="00FC1130" w:rsidP="0017629D">
            <w:pPr>
              <w:jc w:val="center"/>
              <w:rPr>
                <w:rFonts w:ascii="Times New Roman" w:eastAsia="Calibri" w:hAnsi="Times New Roman" w:cs="Times New Roman"/>
                <w:sz w:val="24"/>
                <w:szCs w:val="24"/>
              </w:rPr>
            </w:pPr>
          </w:p>
          <w:p w14:paraId="604B79EB" w14:textId="77777777" w:rsidR="00FC1130" w:rsidRPr="00C72D82" w:rsidRDefault="00FC1130" w:rsidP="0017629D">
            <w:pPr>
              <w:jc w:val="center"/>
              <w:rPr>
                <w:rFonts w:ascii="Times New Roman" w:eastAsia="Calibri" w:hAnsi="Times New Roman" w:cs="Times New Roman"/>
                <w:sz w:val="24"/>
                <w:szCs w:val="24"/>
              </w:rPr>
            </w:pPr>
          </w:p>
          <w:p w14:paraId="4A9106E2" w14:textId="77777777" w:rsidR="00FC1130" w:rsidRPr="00C72D82" w:rsidRDefault="00FC1130" w:rsidP="0017629D">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p w14:paraId="38C1F620" w14:textId="77777777" w:rsidR="00FC1130" w:rsidRPr="00C72D82" w:rsidRDefault="00FC1130" w:rsidP="0017629D">
            <w:pPr>
              <w:jc w:val="center"/>
              <w:rPr>
                <w:rFonts w:ascii="Times New Roman" w:eastAsia="Calibri" w:hAnsi="Times New Roman" w:cs="Times New Roman"/>
                <w:sz w:val="24"/>
                <w:szCs w:val="24"/>
              </w:rPr>
            </w:pPr>
          </w:p>
          <w:p w14:paraId="040C044B" w14:textId="77777777" w:rsidR="00FC1130" w:rsidRPr="00C72D82" w:rsidRDefault="00FC1130" w:rsidP="0017629D">
            <w:pPr>
              <w:jc w:val="center"/>
              <w:rPr>
                <w:rFonts w:ascii="Times New Roman" w:eastAsia="Calibri" w:hAnsi="Times New Roman" w:cs="Times New Roman"/>
                <w:sz w:val="24"/>
                <w:szCs w:val="24"/>
              </w:rPr>
            </w:pPr>
          </w:p>
          <w:p w14:paraId="5C0D5C7A" w14:textId="77777777" w:rsidR="00FC1130" w:rsidRPr="00C72D82" w:rsidRDefault="00FC1130" w:rsidP="0017629D">
            <w:pPr>
              <w:jc w:val="center"/>
              <w:rPr>
                <w:rFonts w:ascii="Times New Roman" w:eastAsia="Calibri" w:hAnsi="Times New Roman" w:cs="Times New Roman"/>
                <w:sz w:val="24"/>
                <w:szCs w:val="24"/>
              </w:rPr>
            </w:pPr>
          </w:p>
          <w:p w14:paraId="07A1AD1C" w14:textId="77777777" w:rsidR="00FC1130" w:rsidRPr="00C72D82" w:rsidRDefault="00FC1130" w:rsidP="0017629D">
            <w:pPr>
              <w:jc w:val="center"/>
              <w:rPr>
                <w:rFonts w:ascii="Times New Roman" w:eastAsia="Calibri" w:hAnsi="Times New Roman" w:cs="Times New Roman"/>
                <w:sz w:val="24"/>
                <w:szCs w:val="24"/>
              </w:rPr>
            </w:pPr>
          </w:p>
          <w:p w14:paraId="607AB727" w14:textId="77777777" w:rsidR="00FC1130" w:rsidRPr="00C72D82" w:rsidRDefault="00FC1130" w:rsidP="0017629D">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tc>
        <w:tc>
          <w:tcPr>
            <w:tcW w:w="474" w:type="pct"/>
          </w:tcPr>
          <w:p w14:paraId="5ED144E8" w14:textId="77777777" w:rsidR="00FC1130" w:rsidRPr="00C72D82" w:rsidRDefault="00FC1130" w:rsidP="0017629D">
            <w:pPr>
              <w:jc w:val="center"/>
              <w:rPr>
                <w:rFonts w:ascii="Times New Roman" w:eastAsia="Calibri" w:hAnsi="Times New Roman" w:cs="Times New Roman"/>
                <w:sz w:val="24"/>
                <w:szCs w:val="24"/>
              </w:rPr>
            </w:pPr>
          </w:p>
          <w:p w14:paraId="1D4D6E25" w14:textId="77777777" w:rsidR="00FC1130" w:rsidRPr="00C72D82" w:rsidRDefault="00FC1130" w:rsidP="0017629D">
            <w:pPr>
              <w:jc w:val="center"/>
              <w:rPr>
                <w:rFonts w:ascii="Times New Roman" w:eastAsia="Calibri" w:hAnsi="Times New Roman" w:cs="Times New Roman"/>
                <w:sz w:val="24"/>
                <w:szCs w:val="24"/>
              </w:rPr>
            </w:pPr>
          </w:p>
          <w:p w14:paraId="3E875091" w14:textId="77777777" w:rsidR="00FC1130" w:rsidRPr="00C72D82" w:rsidRDefault="00FC1130" w:rsidP="0017629D">
            <w:pPr>
              <w:jc w:val="center"/>
              <w:rPr>
                <w:rFonts w:ascii="Times New Roman" w:eastAsia="Calibri" w:hAnsi="Times New Roman" w:cs="Times New Roman"/>
                <w:sz w:val="24"/>
                <w:szCs w:val="24"/>
              </w:rPr>
            </w:pPr>
          </w:p>
          <w:p w14:paraId="682A9D52" w14:textId="77777777" w:rsidR="00FC1130" w:rsidRPr="00C72D82" w:rsidRDefault="00FC1130" w:rsidP="0017629D">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B110</w:t>
            </w:r>
          </w:p>
        </w:tc>
        <w:tc>
          <w:tcPr>
            <w:tcW w:w="1186" w:type="pct"/>
          </w:tcPr>
          <w:p w14:paraId="45E23A0A" w14:textId="77777777" w:rsidR="00FC1130" w:rsidRPr="00C72D82" w:rsidRDefault="00FC1130" w:rsidP="0017629D">
            <w:pPr>
              <w:tabs>
                <w:tab w:val="left" w:pos="5400"/>
                <w:tab w:val="left" w:pos="5490"/>
              </w:tabs>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12D97704" w14:textId="77777777" w:rsidR="00FC1130" w:rsidRPr="00C72D82" w:rsidRDefault="00FC1130" w:rsidP="0017629D">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None</w:t>
            </w:r>
          </w:p>
          <w:p w14:paraId="3BB77EB7" w14:textId="77777777" w:rsidR="00FC1130" w:rsidRPr="00C72D82" w:rsidRDefault="00FC1130" w:rsidP="0017629D">
            <w:pPr>
              <w:tabs>
                <w:tab w:val="left" w:pos="5400"/>
                <w:tab w:val="left" w:pos="5490"/>
              </w:tabs>
              <w:rPr>
                <w:rFonts w:ascii="Times New Roman" w:eastAsia="Calibri" w:hAnsi="Times New Roman" w:cs="Times New Roman"/>
              </w:rPr>
            </w:pPr>
          </w:p>
          <w:p w14:paraId="0984F70B" w14:textId="77777777" w:rsidR="00FC1130" w:rsidRPr="00C72D82" w:rsidRDefault="00FC1130" w:rsidP="0017629D">
            <w:pPr>
              <w:tabs>
                <w:tab w:val="left" w:pos="5400"/>
                <w:tab w:val="left" w:pos="5490"/>
              </w:tabs>
              <w:rPr>
                <w:rFonts w:ascii="Times New Roman" w:eastAsia="Calibri" w:hAnsi="Times New Roman" w:cs="Times New Roman"/>
              </w:rPr>
            </w:pPr>
          </w:p>
          <w:p w14:paraId="4D061C30" w14:textId="77777777" w:rsidR="00FC1130" w:rsidRPr="00C72D82" w:rsidRDefault="00FC1130" w:rsidP="0017629D">
            <w:pPr>
              <w:tabs>
                <w:tab w:val="left" w:pos="5400"/>
                <w:tab w:val="left" w:pos="5490"/>
              </w:tabs>
              <w:rPr>
                <w:rFonts w:ascii="Times New Roman" w:eastAsia="Calibri" w:hAnsi="Times New Roman" w:cs="Times New Roman"/>
              </w:rPr>
            </w:pPr>
          </w:p>
          <w:p w14:paraId="7E744A4E" w14:textId="77777777" w:rsidR="00FC1130" w:rsidRPr="00C72D82" w:rsidRDefault="00FC1130" w:rsidP="0017629D">
            <w:pPr>
              <w:tabs>
                <w:tab w:val="left" w:pos="5400"/>
                <w:tab w:val="left" w:pos="5490"/>
              </w:tabs>
              <w:rPr>
                <w:rFonts w:ascii="Times New Roman" w:eastAsia="Calibri" w:hAnsi="Times New Roman" w:cs="Times New Roman"/>
              </w:rPr>
            </w:pPr>
          </w:p>
          <w:p w14:paraId="4E538F9E" w14:textId="77777777" w:rsidR="00FC1130" w:rsidRPr="00C72D82" w:rsidRDefault="00FC1130" w:rsidP="0017629D">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b/>
                <w:sz w:val="24"/>
                <w:szCs w:val="24"/>
                <w:u w:val="single"/>
              </w:rPr>
              <w:t>Proprietary Entry</w:t>
            </w:r>
            <w:r w:rsidRPr="00C72D82">
              <w:rPr>
                <w:rFonts w:ascii="Times New Roman" w:eastAsia="Calibri" w:hAnsi="Times New Roman" w:cs="Times New Roman"/>
                <w:sz w:val="24"/>
                <w:szCs w:val="24"/>
              </w:rPr>
              <w:t xml:space="preserve">  </w:t>
            </w:r>
          </w:p>
          <w:p w14:paraId="76B96ED8" w14:textId="77777777" w:rsidR="00FC1130" w:rsidRPr="00C72D82" w:rsidRDefault="00FC1130" w:rsidP="0017629D">
            <w:pPr>
              <w:rPr>
                <w:rFonts w:ascii="Times New Roman" w:eastAsia="Calibri" w:hAnsi="Times New Roman" w:cs="Times New Roman"/>
              </w:rPr>
            </w:pPr>
            <w:r>
              <w:rPr>
                <w:rFonts w:ascii="Times New Roman" w:eastAsia="Calibri" w:hAnsi="Times New Roman" w:cs="Times New Roman"/>
              </w:rPr>
              <w:t>None</w:t>
            </w:r>
          </w:p>
        </w:tc>
        <w:tc>
          <w:tcPr>
            <w:tcW w:w="497" w:type="pct"/>
          </w:tcPr>
          <w:p w14:paraId="42DE5B7D" w14:textId="77777777" w:rsidR="00FC1130" w:rsidRPr="00C72D82" w:rsidRDefault="00FC1130" w:rsidP="0017629D">
            <w:pPr>
              <w:jc w:val="center"/>
              <w:rPr>
                <w:rFonts w:ascii="Times New Roman" w:eastAsia="Calibri" w:hAnsi="Times New Roman" w:cs="Times New Roman"/>
              </w:rPr>
            </w:pPr>
          </w:p>
          <w:p w14:paraId="6768B089" w14:textId="77777777" w:rsidR="00FC1130" w:rsidRPr="00C72D82" w:rsidRDefault="00FC1130" w:rsidP="0017629D">
            <w:pPr>
              <w:jc w:val="center"/>
              <w:rPr>
                <w:rFonts w:ascii="Times New Roman" w:eastAsia="Calibri" w:hAnsi="Times New Roman" w:cs="Times New Roman"/>
              </w:rPr>
            </w:pPr>
          </w:p>
          <w:p w14:paraId="364967B7" w14:textId="77777777" w:rsidR="00FC1130" w:rsidRPr="00C72D82" w:rsidRDefault="00FC1130" w:rsidP="0017629D">
            <w:pPr>
              <w:jc w:val="center"/>
              <w:rPr>
                <w:rFonts w:ascii="Times New Roman" w:eastAsia="Calibri" w:hAnsi="Times New Roman" w:cs="Times New Roman"/>
              </w:rPr>
            </w:pPr>
          </w:p>
          <w:p w14:paraId="391C9931" w14:textId="77777777" w:rsidR="00FC1130" w:rsidRPr="00C72D82" w:rsidRDefault="00FC1130" w:rsidP="0017629D">
            <w:pPr>
              <w:jc w:val="center"/>
              <w:rPr>
                <w:rFonts w:ascii="Times New Roman" w:eastAsia="Calibri" w:hAnsi="Times New Roman" w:cs="Times New Roman"/>
              </w:rPr>
            </w:pPr>
          </w:p>
          <w:p w14:paraId="192DD21B" w14:textId="77777777" w:rsidR="00FC1130" w:rsidRPr="00C72D82" w:rsidRDefault="00FC1130" w:rsidP="0017629D">
            <w:pPr>
              <w:jc w:val="center"/>
              <w:rPr>
                <w:rFonts w:ascii="Times New Roman" w:eastAsia="Calibri" w:hAnsi="Times New Roman" w:cs="Times New Roman"/>
              </w:rPr>
            </w:pPr>
          </w:p>
          <w:p w14:paraId="0DE21F77" w14:textId="77777777" w:rsidR="00FC1130" w:rsidRPr="00C72D82" w:rsidRDefault="00FC1130" w:rsidP="0017629D">
            <w:pPr>
              <w:jc w:val="center"/>
              <w:rPr>
                <w:rFonts w:ascii="Times New Roman" w:eastAsia="Calibri" w:hAnsi="Times New Roman" w:cs="Times New Roman"/>
              </w:rPr>
            </w:pPr>
          </w:p>
          <w:p w14:paraId="36DDE0E9" w14:textId="77777777" w:rsidR="00FC1130" w:rsidRPr="00C72D82" w:rsidRDefault="00FC1130" w:rsidP="0017629D">
            <w:pPr>
              <w:jc w:val="center"/>
              <w:rPr>
                <w:rFonts w:ascii="Times New Roman" w:eastAsia="Calibri" w:hAnsi="Times New Roman" w:cs="Times New Roman"/>
              </w:rPr>
            </w:pPr>
          </w:p>
          <w:p w14:paraId="790A2BD3" w14:textId="77777777" w:rsidR="00FC1130" w:rsidRPr="00C72D82" w:rsidRDefault="00FC1130" w:rsidP="0017629D">
            <w:pPr>
              <w:jc w:val="center"/>
              <w:rPr>
                <w:rFonts w:ascii="Times New Roman" w:eastAsia="Calibri" w:hAnsi="Times New Roman" w:cs="Times New Roman"/>
              </w:rPr>
            </w:pPr>
          </w:p>
          <w:p w14:paraId="16402E0C" w14:textId="77777777" w:rsidR="00FC1130" w:rsidRPr="00C72D82" w:rsidRDefault="00FC1130" w:rsidP="0017629D">
            <w:pPr>
              <w:jc w:val="center"/>
              <w:rPr>
                <w:rFonts w:ascii="Times New Roman" w:eastAsia="Calibri" w:hAnsi="Times New Roman" w:cs="Times New Roman"/>
              </w:rPr>
            </w:pPr>
          </w:p>
        </w:tc>
        <w:tc>
          <w:tcPr>
            <w:tcW w:w="497" w:type="pct"/>
          </w:tcPr>
          <w:p w14:paraId="37334785" w14:textId="77777777" w:rsidR="00FC1130" w:rsidRPr="00C72D82" w:rsidRDefault="00FC1130" w:rsidP="0017629D">
            <w:pPr>
              <w:jc w:val="center"/>
              <w:rPr>
                <w:rFonts w:ascii="Times New Roman" w:eastAsia="Calibri" w:hAnsi="Times New Roman" w:cs="Times New Roman"/>
              </w:rPr>
            </w:pPr>
          </w:p>
          <w:p w14:paraId="454B85E5" w14:textId="77777777" w:rsidR="00FC1130" w:rsidRPr="00C72D82" w:rsidRDefault="00FC1130" w:rsidP="0017629D">
            <w:pPr>
              <w:jc w:val="center"/>
              <w:rPr>
                <w:rFonts w:ascii="Times New Roman" w:eastAsia="Calibri" w:hAnsi="Times New Roman" w:cs="Times New Roman"/>
              </w:rPr>
            </w:pPr>
          </w:p>
          <w:p w14:paraId="7D5C6E17" w14:textId="77777777" w:rsidR="00FC1130" w:rsidRPr="00C72D82" w:rsidRDefault="00FC1130" w:rsidP="0017629D">
            <w:pPr>
              <w:jc w:val="center"/>
              <w:rPr>
                <w:rFonts w:ascii="Times New Roman" w:eastAsia="Calibri" w:hAnsi="Times New Roman" w:cs="Times New Roman"/>
              </w:rPr>
            </w:pPr>
          </w:p>
          <w:p w14:paraId="5DF868A2" w14:textId="77777777" w:rsidR="00FC1130" w:rsidRPr="00C72D82" w:rsidRDefault="00FC1130" w:rsidP="0017629D">
            <w:pPr>
              <w:jc w:val="center"/>
              <w:rPr>
                <w:rFonts w:ascii="Times New Roman" w:eastAsia="Calibri" w:hAnsi="Times New Roman" w:cs="Times New Roman"/>
              </w:rPr>
            </w:pPr>
          </w:p>
          <w:p w14:paraId="1DD2E77F" w14:textId="77777777" w:rsidR="00FC1130" w:rsidRPr="00C72D82" w:rsidRDefault="00FC1130" w:rsidP="0017629D">
            <w:pPr>
              <w:jc w:val="center"/>
              <w:rPr>
                <w:rFonts w:ascii="Times New Roman" w:eastAsia="Calibri" w:hAnsi="Times New Roman" w:cs="Times New Roman"/>
              </w:rPr>
            </w:pPr>
          </w:p>
          <w:p w14:paraId="3F07A20B" w14:textId="77777777" w:rsidR="00FC1130" w:rsidRPr="00C72D82" w:rsidRDefault="00FC1130" w:rsidP="0017629D">
            <w:pPr>
              <w:jc w:val="center"/>
              <w:rPr>
                <w:rFonts w:ascii="Times New Roman" w:eastAsia="Calibri" w:hAnsi="Times New Roman" w:cs="Times New Roman"/>
              </w:rPr>
            </w:pPr>
          </w:p>
          <w:p w14:paraId="22E04E99" w14:textId="77777777" w:rsidR="00FC1130" w:rsidRPr="00C72D82" w:rsidRDefault="00FC1130" w:rsidP="0017629D">
            <w:pPr>
              <w:jc w:val="center"/>
              <w:rPr>
                <w:rFonts w:ascii="Times New Roman" w:eastAsia="Calibri" w:hAnsi="Times New Roman" w:cs="Times New Roman"/>
              </w:rPr>
            </w:pPr>
          </w:p>
          <w:p w14:paraId="12340BD1" w14:textId="77777777" w:rsidR="00FC1130" w:rsidRPr="00C72D82" w:rsidRDefault="00FC1130" w:rsidP="0017629D">
            <w:pPr>
              <w:jc w:val="center"/>
              <w:rPr>
                <w:rFonts w:ascii="Times New Roman" w:eastAsia="Calibri" w:hAnsi="Times New Roman" w:cs="Times New Roman"/>
              </w:rPr>
            </w:pPr>
          </w:p>
          <w:p w14:paraId="71B6084C" w14:textId="77777777" w:rsidR="00FC1130" w:rsidRPr="00C72D82" w:rsidRDefault="00FC1130" w:rsidP="0017629D">
            <w:pPr>
              <w:jc w:val="center"/>
              <w:rPr>
                <w:rFonts w:ascii="Times New Roman" w:eastAsia="Calibri" w:hAnsi="Times New Roman" w:cs="Times New Roman"/>
              </w:rPr>
            </w:pPr>
          </w:p>
          <w:p w14:paraId="6F692E5D" w14:textId="77777777" w:rsidR="00FC1130" w:rsidRPr="00C72D82" w:rsidRDefault="00FC1130" w:rsidP="0017629D">
            <w:pPr>
              <w:jc w:val="center"/>
              <w:rPr>
                <w:rFonts w:ascii="Times New Roman" w:eastAsia="Calibri" w:hAnsi="Times New Roman" w:cs="Times New Roman"/>
              </w:rPr>
            </w:pPr>
          </w:p>
          <w:p w14:paraId="31248F36" w14:textId="77777777" w:rsidR="00FC1130" w:rsidRPr="00C72D82" w:rsidRDefault="00FC1130" w:rsidP="0017629D">
            <w:pPr>
              <w:jc w:val="center"/>
              <w:rPr>
                <w:rFonts w:ascii="Times New Roman" w:eastAsia="Calibri" w:hAnsi="Times New Roman" w:cs="Times New Roman"/>
              </w:rPr>
            </w:pPr>
          </w:p>
          <w:p w14:paraId="6296D3F8" w14:textId="77777777" w:rsidR="00FC1130" w:rsidRPr="00C72D82" w:rsidRDefault="00FC1130" w:rsidP="0017629D">
            <w:pPr>
              <w:jc w:val="center"/>
              <w:rPr>
                <w:rFonts w:ascii="Times New Roman" w:eastAsia="Calibri" w:hAnsi="Times New Roman" w:cs="Times New Roman"/>
              </w:rPr>
            </w:pPr>
          </w:p>
        </w:tc>
      </w:tr>
      <w:tr w:rsidR="00FC1130" w:rsidRPr="00C72D82" w14:paraId="18752D48" w14:textId="77777777" w:rsidTr="0017629D">
        <w:trPr>
          <w:trHeight w:val="288"/>
        </w:trPr>
        <w:tc>
          <w:tcPr>
            <w:tcW w:w="5000" w:type="pct"/>
            <w:gridSpan w:val="7"/>
            <w:shd w:val="clear" w:color="auto" w:fill="D9D9D9" w:themeFill="background1" w:themeFillShade="D9"/>
          </w:tcPr>
          <w:p w14:paraId="1CC04DCB" w14:textId="77777777" w:rsidR="00FC1130" w:rsidRPr="00F979C9" w:rsidRDefault="00FC1130" w:rsidP="0017629D">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FC1130" w:rsidRPr="00C72D82" w14:paraId="3020C487" w14:textId="77777777" w:rsidTr="0017629D">
        <w:trPr>
          <w:trHeight w:val="2573"/>
        </w:trPr>
        <w:tc>
          <w:tcPr>
            <w:tcW w:w="1416" w:type="pct"/>
          </w:tcPr>
          <w:p w14:paraId="6256D009" w14:textId="77777777" w:rsidR="00FC1130" w:rsidRPr="00C72D82" w:rsidRDefault="00FC1130" w:rsidP="0017629D">
            <w:pPr>
              <w:tabs>
                <w:tab w:val="left" w:pos="5400"/>
                <w:tab w:val="left" w:pos="5490"/>
              </w:tabs>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3777E1E8" w14:textId="77777777" w:rsidR="00FC1130" w:rsidRPr="00C72D82" w:rsidRDefault="00FC1130" w:rsidP="0017629D">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None</w:t>
            </w:r>
          </w:p>
          <w:p w14:paraId="0D2245B2" w14:textId="77777777" w:rsidR="00FC1130" w:rsidRPr="00C72D82" w:rsidRDefault="00FC1130" w:rsidP="0017629D">
            <w:pPr>
              <w:tabs>
                <w:tab w:val="left" w:pos="5400"/>
                <w:tab w:val="left" w:pos="5490"/>
              </w:tabs>
              <w:rPr>
                <w:rFonts w:ascii="Times New Roman" w:eastAsia="Calibri" w:hAnsi="Times New Roman" w:cs="Times New Roman"/>
              </w:rPr>
            </w:pPr>
          </w:p>
          <w:p w14:paraId="76D86AEB" w14:textId="77777777" w:rsidR="00FC1130" w:rsidRPr="00C72D82" w:rsidRDefault="00FC1130" w:rsidP="0017629D">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b/>
                <w:sz w:val="24"/>
                <w:szCs w:val="24"/>
                <w:u w:val="single"/>
              </w:rPr>
              <w:t>Proprietary Entry</w:t>
            </w:r>
            <w:r w:rsidRPr="00C72D82">
              <w:rPr>
                <w:rFonts w:ascii="Times New Roman" w:eastAsia="Calibri" w:hAnsi="Times New Roman" w:cs="Times New Roman"/>
                <w:sz w:val="24"/>
                <w:szCs w:val="24"/>
              </w:rPr>
              <w:t xml:space="preserve">  </w:t>
            </w:r>
          </w:p>
          <w:p w14:paraId="678AAE7B" w14:textId="77777777" w:rsidR="00FC1130" w:rsidRPr="00F979C9" w:rsidRDefault="00FC1130" w:rsidP="0017629D">
            <w:pPr>
              <w:rPr>
                <w:rFonts w:ascii="Times New Roman" w:eastAsia="Calibri" w:hAnsi="Times New Roman" w:cs="Times New Roman"/>
                <w:sz w:val="24"/>
                <w:szCs w:val="24"/>
              </w:rPr>
            </w:pPr>
            <w:r w:rsidRPr="00F979C9">
              <w:rPr>
                <w:rFonts w:ascii="Times New Roman" w:eastAsia="Calibri" w:hAnsi="Times New Roman" w:cs="Times New Roman"/>
                <w:sz w:val="24"/>
                <w:szCs w:val="24"/>
              </w:rPr>
              <w:t xml:space="preserve">201000 (F) Liability for Fund Balance </w:t>
            </w:r>
            <w:proofErr w:type="gramStart"/>
            <w:r w:rsidRPr="00F979C9">
              <w:rPr>
                <w:rFonts w:ascii="Times New Roman" w:eastAsia="Calibri" w:hAnsi="Times New Roman" w:cs="Times New Roman"/>
                <w:sz w:val="24"/>
                <w:szCs w:val="24"/>
              </w:rPr>
              <w:t>With</w:t>
            </w:r>
            <w:proofErr w:type="gramEnd"/>
            <w:r w:rsidRPr="00F979C9">
              <w:rPr>
                <w:rFonts w:ascii="Times New Roman" w:eastAsia="Calibri" w:hAnsi="Times New Roman" w:cs="Times New Roman"/>
                <w:sz w:val="24"/>
                <w:szCs w:val="24"/>
              </w:rPr>
              <w:t xml:space="preserve"> Treasury (RC 40)</w:t>
            </w:r>
          </w:p>
          <w:p w14:paraId="4E54A14A" w14:textId="77777777" w:rsidR="00FC1130" w:rsidRDefault="00FC1130" w:rsidP="0017629D">
            <w:pPr>
              <w:rPr>
                <w:rFonts w:ascii="Times New Roman" w:eastAsia="Calibri" w:hAnsi="Times New Roman" w:cs="Times New Roman"/>
                <w:sz w:val="24"/>
                <w:szCs w:val="24"/>
              </w:rPr>
            </w:pPr>
            <w:r w:rsidRPr="00F979C9">
              <w:rPr>
                <w:rFonts w:ascii="Times New Roman" w:eastAsia="Calibri" w:hAnsi="Times New Roman" w:cs="Times New Roman"/>
                <w:sz w:val="24"/>
                <w:szCs w:val="24"/>
              </w:rPr>
              <w:t xml:space="preserve">  198000 Asset </w:t>
            </w:r>
            <w:proofErr w:type="gramStart"/>
            <w:r w:rsidRPr="00F979C9">
              <w:rPr>
                <w:rFonts w:ascii="Times New Roman" w:eastAsia="Calibri" w:hAnsi="Times New Roman" w:cs="Times New Roman"/>
                <w:sz w:val="24"/>
                <w:szCs w:val="24"/>
              </w:rPr>
              <w:t>For</w:t>
            </w:r>
            <w:proofErr w:type="gramEnd"/>
            <w:r w:rsidRPr="00F979C9">
              <w:rPr>
                <w:rFonts w:ascii="Times New Roman" w:eastAsia="Calibri" w:hAnsi="Times New Roman" w:cs="Times New Roman"/>
                <w:sz w:val="24"/>
                <w:szCs w:val="24"/>
              </w:rPr>
              <w:t xml:space="preserve"> Agency’s </w:t>
            </w:r>
            <w:r>
              <w:rPr>
                <w:rFonts w:ascii="Times New Roman" w:eastAsia="Calibri" w:hAnsi="Times New Roman" w:cs="Times New Roman"/>
                <w:sz w:val="24"/>
                <w:szCs w:val="24"/>
              </w:rPr>
              <w:t xml:space="preserve"> </w:t>
            </w:r>
          </w:p>
          <w:p w14:paraId="1FBC7059" w14:textId="77777777" w:rsidR="00FC1130" w:rsidRDefault="00FC1130" w:rsidP="0017629D">
            <w:pPr>
              <w:rPr>
                <w:rFonts w:ascii="Times New Roman" w:eastAsia="Calibri" w:hAnsi="Times New Roman" w:cs="Times New Roman"/>
                <w:sz w:val="24"/>
                <w:szCs w:val="24"/>
              </w:rPr>
            </w:pPr>
            <w:r>
              <w:rPr>
                <w:rFonts w:ascii="Times New Roman" w:eastAsia="Calibri" w:hAnsi="Times New Roman" w:cs="Times New Roman"/>
                <w:sz w:val="24"/>
                <w:szCs w:val="24"/>
              </w:rPr>
              <w:t xml:space="preserve">   Cust</w:t>
            </w:r>
            <w:r w:rsidRPr="00F979C9">
              <w:rPr>
                <w:rFonts w:ascii="Times New Roman" w:eastAsia="Calibri" w:hAnsi="Times New Roman" w:cs="Times New Roman"/>
                <w:sz w:val="24"/>
                <w:szCs w:val="24"/>
              </w:rPr>
              <w:t>odial and</w:t>
            </w:r>
            <w:r>
              <w:rPr>
                <w:rFonts w:ascii="Times New Roman" w:eastAsia="Calibri" w:hAnsi="Times New Roman" w:cs="Times New Roman"/>
                <w:sz w:val="24"/>
                <w:szCs w:val="24"/>
              </w:rPr>
              <w:t xml:space="preserve"> </w:t>
            </w:r>
            <w:r w:rsidRPr="00F979C9">
              <w:rPr>
                <w:rFonts w:ascii="Times New Roman" w:eastAsia="Calibri" w:hAnsi="Times New Roman" w:cs="Times New Roman"/>
                <w:sz w:val="24"/>
                <w:szCs w:val="24"/>
              </w:rPr>
              <w:t xml:space="preserve">Non-Entity </w:t>
            </w:r>
            <w:r>
              <w:rPr>
                <w:rFonts w:ascii="Times New Roman" w:eastAsia="Calibri" w:hAnsi="Times New Roman" w:cs="Times New Roman"/>
                <w:sz w:val="24"/>
                <w:szCs w:val="24"/>
              </w:rPr>
              <w:t xml:space="preserve"> </w:t>
            </w:r>
          </w:p>
          <w:p w14:paraId="1B2EBF5B" w14:textId="77777777" w:rsidR="00FC1130" w:rsidRPr="00C72D82" w:rsidRDefault="00FC1130" w:rsidP="0017629D">
            <w:pPr>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   Li</w:t>
            </w:r>
            <w:r w:rsidRPr="00F979C9">
              <w:rPr>
                <w:rFonts w:ascii="Times New Roman" w:eastAsia="Calibri" w:hAnsi="Times New Roman" w:cs="Times New Roman"/>
                <w:sz w:val="24"/>
                <w:szCs w:val="24"/>
              </w:rPr>
              <w:t xml:space="preserve">ability </w:t>
            </w:r>
          </w:p>
        </w:tc>
        <w:tc>
          <w:tcPr>
            <w:tcW w:w="436" w:type="pct"/>
          </w:tcPr>
          <w:p w14:paraId="6B6FC24C" w14:textId="77777777" w:rsidR="00FC1130" w:rsidRDefault="00FC1130" w:rsidP="0017629D">
            <w:pPr>
              <w:jc w:val="center"/>
              <w:rPr>
                <w:rFonts w:ascii="Times New Roman" w:eastAsia="Calibri" w:hAnsi="Times New Roman" w:cs="Times New Roman"/>
                <w:sz w:val="24"/>
                <w:szCs w:val="24"/>
              </w:rPr>
            </w:pPr>
          </w:p>
          <w:p w14:paraId="397DDF50" w14:textId="77777777" w:rsidR="00FC1130" w:rsidRDefault="00FC1130" w:rsidP="0017629D">
            <w:pPr>
              <w:jc w:val="center"/>
              <w:rPr>
                <w:rFonts w:ascii="Times New Roman" w:eastAsia="Calibri" w:hAnsi="Times New Roman" w:cs="Times New Roman"/>
                <w:sz w:val="24"/>
                <w:szCs w:val="24"/>
              </w:rPr>
            </w:pPr>
          </w:p>
          <w:p w14:paraId="2CECC3B9" w14:textId="77777777" w:rsidR="00FC1130" w:rsidRDefault="00FC1130" w:rsidP="0017629D">
            <w:pPr>
              <w:jc w:val="center"/>
              <w:rPr>
                <w:rFonts w:ascii="Times New Roman" w:eastAsia="Calibri" w:hAnsi="Times New Roman" w:cs="Times New Roman"/>
                <w:sz w:val="24"/>
                <w:szCs w:val="24"/>
              </w:rPr>
            </w:pPr>
          </w:p>
          <w:p w14:paraId="121D6AE0" w14:textId="77777777" w:rsidR="00FC1130" w:rsidRDefault="00FC1130" w:rsidP="0017629D">
            <w:pPr>
              <w:spacing w:after="120"/>
              <w:jc w:val="center"/>
              <w:rPr>
                <w:rFonts w:ascii="Times New Roman" w:eastAsia="Calibri" w:hAnsi="Times New Roman" w:cs="Times New Roman"/>
                <w:sz w:val="24"/>
                <w:szCs w:val="24"/>
              </w:rPr>
            </w:pPr>
          </w:p>
          <w:p w14:paraId="0D99BE9D" w14:textId="77777777" w:rsidR="00FC1130" w:rsidRPr="00C72D82" w:rsidRDefault="00FC1130" w:rsidP="0017629D">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494" w:type="pct"/>
          </w:tcPr>
          <w:p w14:paraId="5E323917" w14:textId="77777777" w:rsidR="00FC1130" w:rsidRDefault="00FC1130" w:rsidP="0017629D">
            <w:pPr>
              <w:jc w:val="center"/>
              <w:rPr>
                <w:rFonts w:ascii="Times New Roman" w:eastAsia="Calibri" w:hAnsi="Times New Roman" w:cs="Times New Roman"/>
                <w:sz w:val="24"/>
                <w:szCs w:val="24"/>
              </w:rPr>
            </w:pPr>
          </w:p>
          <w:p w14:paraId="47C52011" w14:textId="77777777" w:rsidR="00FC1130" w:rsidRDefault="00FC1130" w:rsidP="0017629D">
            <w:pPr>
              <w:jc w:val="center"/>
              <w:rPr>
                <w:rFonts w:ascii="Times New Roman" w:eastAsia="Calibri" w:hAnsi="Times New Roman" w:cs="Times New Roman"/>
                <w:sz w:val="24"/>
                <w:szCs w:val="24"/>
              </w:rPr>
            </w:pPr>
          </w:p>
          <w:p w14:paraId="706BF78D" w14:textId="77777777" w:rsidR="00FC1130" w:rsidRDefault="00FC1130" w:rsidP="0017629D">
            <w:pPr>
              <w:jc w:val="center"/>
              <w:rPr>
                <w:rFonts w:ascii="Times New Roman" w:eastAsia="Calibri" w:hAnsi="Times New Roman" w:cs="Times New Roman"/>
                <w:sz w:val="24"/>
                <w:szCs w:val="24"/>
              </w:rPr>
            </w:pPr>
          </w:p>
          <w:p w14:paraId="7904D215" w14:textId="77777777" w:rsidR="00FC1130" w:rsidRDefault="00FC1130" w:rsidP="0017629D">
            <w:pPr>
              <w:jc w:val="center"/>
              <w:rPr>
                <w:rFonts w:ascii="Times New Roman" w:eastAsia="Calibri" w:hAnsi="Times New Roman" w:cs="Times New Roman"/>
                <w:sz w:val="24"/>
                <w:szCs w:val="24"/>
              </w:rPr>
            </w:pPr>
          </w:p>
          <w:p w14:paraId="48FC6531" w14:textId="77777777" w:rsidR="00FC1130" w:rsidRDefault="00FC1130" w:rsidP="0017629D">
            <w:pPr>
              <w:jc w:val="center"/>
              <w:rPr>
                <w:rFonts w:ascii="Times New Roman" w:eastAsia="Calibri" w:hAnsi="Times New Roman" w:cs="Times New Roman"/>
                <w:sz w:val="24"/>
                <w:szCs w:val="24"/>
              </w:rPr>
            </w:pPr>
          </w:p>
          <w:p w14:paraId="15C2E27E" w14:textId="77777777" w:rsidR="00FC1130" w:rsidRDefault="00FC1130" w:rsidP="0017629D">
            <w:pPr>
              <w:jc w:val="center"/>
              <w:rPr>
                <w:rFonts w:ascii="Times New Roman" w:eastAsia="Calibri" w:hAnsi="Times New Roman" w:cs="Times New Roman"/>
                <w:sz w:val="24"/>
                <w:szCs w:val="24"/>
              </w:rPr>
            </w:pPr>
          </w:p>
          <w:p w14:paraId="7077BF82" w14:textId="77777777" w:rsidR="00FC1130" w:rsidRDefault="00FC1130" w:rsidP="0017629D">
            <w:pPr>
              <w:spacing w:after="120"/>
              <w:jc w:val="center"/>
              <w:rPr>
                <w:rFonts w:ascii="Times New Roman" w:eastAsia="Calibri" w:hAnsi="Times New Roman" w:cs="Times New Roman"/>
                <w:sz w:val="24"/>
                <w:szCs w:val="24"/>
              </w:rPr>
            </w:pPr>
          </w:p>
          <w:p w14:paraId="3CFABFDC" w14:textId="77777777" w:rsidR="00FC1130" w:rsidRPr="00C72D82" w:rsidRDefault="00FC1130" w:rsidP="0017629D">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474" w:type="pct"/>
          </w:tcPr>
          <w:p w14:paraId="7A9F2878" w14:textId="77777777" w:rsidR="00FC1130" w:rsidRPr="00C72D82" w:rsidRDefault="00FC1130" w:rsidP="0017629D">
            <w:pPr>
              <w:jc w:val="center"/>
              <w:rPr>
                <w:rFonts w:ascii="Times New Roman" w:eastAsia="Calibri" w:hAnsi="Times New Roman" w:cs="Times New Roman"/>
                <w:sz w:val="24"/>
                <w:szCs w:val="24"/>
              </w:rPr>
            </w:pPr>
          </w:p>
        </w:tc>
        <w:tc>
          <w:tcPr>
            <w:tcW w:w="1186" w:type="pct"/>
          </w:tcPr>
          <w:p w14:paraId="46E083B9" w14:textId="77777777" w:rsidR="00FC1130" w:rsidRDefault="00FC1130" w:rsidP="0017629D">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2E2A1B10" w14:textId="77777777" w:rsidR="00FC1130" w:rsidRDefault="00FC1130" w:rsidP="0017629D">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205CF9E6" w14:textId="77777777" w:rsidR="00FC1130" w:rsidRDefault="00FC1130" w:rsidP="0017629D">
            <w:pPr>
              <w:tabs>
                <w:tab w:val="left" w:pos="5400"/>
                <w:tab w:val="left" w:pos="5490"/>
              </w:tabs>
              <w:rPr>
                <w:rFonts w:ascii="Times New Roman" w:eastAsia="Calibri" w:hAnsi="Times New Roman" w:cs="Times New Roman"/>
                <w:bCs/>
                <w:sz w:val="24"/>
                <w:szCs w:val="24"/>
              </w:rPr>
            </w:pPr>
          </w:p>
          <w:p w14:paraId="29EBB22A" w14:textId="77777777" w:rsidR="00FC1130" w:rsidRDefault="00FC1130" w:rsidP="0017629D">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521EC548" w14:textId="77777777" w:rsidR="00FC1130" w:rsidRPr="00F979C9" w:rsidRDefault="00FC1130" w:rsidP="0017629D">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tc>
        <w:tc>
          <w:tcPr>
            <w:tcW w:w="497" w:type="pct"/>
          </w:tcPr>
          <w:p w14:paraId="018334B3" w14:textId="77777777" w:rsidR="00FC1130" w:rsidRPr="00C72D82" w:rsidRDefault="00FC1130" w:rsidP="0017629D">
            <w:pPr>
              <w:jc w:val="center"/>
              <w:rPr>
                <w:rFonts w:ascii="Times New Roman" w:eastAsia="Calibri" w:hAnsi="Times New Roman" w:cs="Times New Roman"/>
              </w:rPr>
            </w:pPr>
          </w:p>
        </w:tc>
        <w:tc>
          <w:tcPr>
            <w:tcW w:w="497" w:type="pct"/>
          </w:tcPr>
          <w:p w14:paraId="21896CD4" w14:textId="77777777" w:rsidR="00FC1130" w:rsidRPr="00C72D82" w:rsidRDefault="00FC1130" w:rsidP="0017629D">
            <w:pPr>
              <w:jc w:val="center"/>
              <w:rPr>
                <w:rFonts w:ascii="Times New Roman" w:eastAsia="Calibri" w:hAnsi="Times New Roman" w:cs="Times New Roman"/>
              </w:rPr>
            </w:pPr>
          </w:p>
        </w:tc>
      </w:tr>
    </w:tbl>
    <w:p w14:paraId="607C0411" w14:textId="10B4DB11" w:rsidR="00FC1130" w:rsidRDefault="00FC1130"/>
    <w:p w14:paraId="0544DB51" w14:textId="77777777" w:rsidR="00FC1130" w:rsidRDefault="00FC1130"/>
    <w:p w14:paraId="5A732BD8" w14:textId="0F65F3C9" w:rsidR="005D5ED0" w:rsidRDefault="005D5ED0"/>
    <w:p w14:paraId="5546123A" w14:textId="4E7B5330" w:rsidR="005D5ED0" w:rsidRDefault="005D5ED0"/>
    <w:p w14:paraId="6C3338B8" w14:textId="77777777" w:rsidR="005D5ED0" w:rsidRDefault="005D5ED0"/>
    <w:tbl>
      <w:tblPr>
        <w:tblStyle w:val="TableGrid"/>
        <w:tblW w:w="5000" w:type="pct"/>
        <w:tblLook w:val="04A0" w:firstRow="1" w:lastRow="0" w:firstColumn="1" w:lastColumn="0" w:noHBand="0" w:noVBand="1"/>
      </w:tblPr>
      <w:tblGrid>
        <w:gridCol w:w="4321"/>
        <w:gridCol w:w="1173"/>
        <w:gridCol w:w="1331"/>
        <w:gridCol w:w="1207"/>
        <w:gridCol w:w="2411"/>
        <w:gridCol w:w="1173"/>
        <w:gridCol w:w="1334"/>
      </w:tblGrid>
      <w:tr w:rsidR="00F741D4" w:rsidRPr="00F741D4" w14:paraId="692EB697" w14:textId="77777777" w:rsidTr="000817CE">
        <w:trPr>
          <w:trHeight w:val="350"/>
        </w:trPr>
        <w:tc>
          <w:tcPr>
            <w:tcW w:w="5000" w:type="pct"/>
            <w:gridSpan w:val="7"/>
            <w:shd w:val="clear" w:color="auto" w:fill="auto"/>
          </w:tcPr>
          <w:p w14:paraId="6135D4B9" w14:textId="0D7EEF49" w:rsidR="00F741D4" w:rsidRPr="00F741D4" w:rsidRDefault="00F741D4" w:rsidP="00FC1130">
            <w:pPr>
              <w:pStyle w:val="ListParagraph"/>
              <w:numPr>
                <w:ilvl w:val="0"/>
                <w:numId w:val="1"/>
              </w:numPr>
              <w:rPr>
                <w:rFonts w:ascii="Times New Roman" w:eastAsia="Calibri" w:hAnsi="Times New Roman" w:cs="Times New Roman"/>
              </w:rPr>
            </w:pPr>
            <w:r w:rsidRPr="00F741D4">
              <w:rPr>
                <w:rFonts w:ascii="Times New Roman" w:eastAsia="Calibri" w:hAnsi="Times New Roman" w:cs="Times New Roman"/>
              </w:rPr>
              <w:lastRenderedPageBreak/>
              <w:t xml:space="preserve">To </w:t>
            </w:r>
            <w:r w:rsidR="003E09C8">
              <w:rPr>
                <w:rFonts w:ascii="Times New Roman" w:eastAsia="Calibri" w:hAnsi="Times New Roman" w:cs="Times New Roman"/>
              </w:rPr>
              <w:t xml:space="preserve">capitalize </w:t>
            </w:r>
            <w:r w:rsidR="00EC166D">
              <w:rPr>
                <w:rFonts w:ascii="Times New Roman" w:eastAsia="Calibri" w:hAnsi="Times New Roman" w:cs="Times New Roman"/>
              </w:rPr>
              <w:t xml:space="preserve">overhead into inventory. </w:t>
            </w:r>
          </w:p>
        </w:tc>
      </w:tr>
      <w:tr w:rsidR="00F741D4" w:rsidRPr="00F741D4" w14:paraId="6BBBCBDB" w14:textId="77777777" w:rsidTr="005D5ED0">
        <w:trPr>
          <w:trHeight w:val="350"/>
        </w:trPr>
        <w:tc>
          <w:tcPr>
            <w:tcW w:w="1668" w:type="pct"/>
            <w:shd w:val="clear" w:color="auto" w:fill="D9D9D9"/>
          </w:tcPr>
          <w:p w14:paraId="401FA296"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Program Fund</w:t>
            </w:r>
          </w:p>
        </w:tc>
        <w:tc>
          <w:tcPr>
            <w:tcW w:w="453" w:type="pct"/>
            <w:shd w:val="clear" w:color="auto" w:fill="D9D9D9"/>
          </w:tcPr>
          <w:p w14:paraId="18AD2545"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Debit</w:t>
            </w:r>
          </w:p>
        </w:tc>
        <w:tc>
          <w:tcPr>
            <w:tcW w:w="514" w:type="pct"/>
            <w:shd w:val="clear" w:color="auto" w:fill="D9D9D9"/>
          </w:tcPr>
          <w:p w14:paraId="457B7433"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Credit</w:t>
            </w:r>
          </w:p>
        </w:tc>
        <w:tc>
          <w:tcPr>
            <w:tcW w:w="466" w:type="pct"/>
            <w:shd w:val="clear" w:color="auto" w:fill="D9D9D9"/>
          </w:tcPr>
          <w:p w14:paraId="2C25A1D8"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TC</w:t>
            </w:r>
          </w:p>
        </w:tc>
        <w:tc>
          <w:tcPr>
            <w:tcW w:w="931" w:type="pct"/>
            <w:shd w:val="clear" w:color="auto" w:fill="D9D9D9"/>
          </w:tcPr>
          <w:p w14:paraId="3ABEA2BA" w14:textId="6751C5EB" w:rsidR="00F741D4" w:rsidRPr="00F741D4" w:rsidRDefault="005D5ED0" w:rsidP="00F741D4">
            <w:pPr>
              <w:jc w:val="center"/>
              <w:rPr>
                <w:rFonts w:ascii="Times New Roman" w:eastAsia="Calibri" w:hAnsi="Times New Roman" w:cs="Times New Roman"/>
                <w:b/>
              </w:rPr>
            </w:pPr>
            <w:r>
              <w:rPr>
                <w:rFonts w:ascii="Times New Roman" w:eastAsia="Calibri" w:hAnsi="Times New Roman" w:cs="Times New Roman"/>
                <w:b/>
              </w:rPr>
              <w:t>GFR Account</w:t>
            </w:r>
          </w:p>
        </w:tc>
        <w:tc>
          <w:tcPr>
            <w:tcW w:w="453" w:type="pct"/>
            <w:shd w:val="clear" w:color="auto" w:fill="D9D9D9"/>
          </w:tcPr>
          <w:p w14:paraId="3E758972"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Debit</w:t>
            </w:r>
          </w:p>
        </w:tc>
        <w:tc>
          <w:tcPr>
            <w:tcW w:w="515" w:type="pct"/>
            <w:shd w:val="clear" w:color="auto" w:fill="D9D9D9"/>
          </w:tcPr>
          <w:p w14:paraId="3E26A604"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Credit</w:t>
            </w:r>
          </w:p>
        </w:tc>
      </w:tr>
      <w:tr w:rsidR="00F741D4" w:rsidRPr="00F741D4" w14:paraId="6BD2E73B" w14:textId="77777777" w:rsidTr="005D5ED0">
        <w:trPr>
          <w:trHeight w:val="2573"/>
        </w:trPr>
        <w:tc>
          <w:tcPr>
            <w:tcW w:w="1668" w:type="pct"/>
          </w:tcPr>
          <w:p w14:paraId="1E8879AF" w14:textId="77777777" w:rsidR="00F741D4" w:rsidRPr="00F741D4" w:rsidRDefault="00F741D4" w:rsidP="00F741D4">
            <w:pPr>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74B1026B"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sz w:val="24"/>
                <w:szCs w:val="24"/>
              </w:rPr>
              <w:t>None</w:t>
            </w:r>
          </w:p>
          <w:p w14:paraId="45B6A687" w14:textId="77777777" w:rsidR="00F741D4" w:rsidRPr="00F741D4" w:rsidRDefault="00F741D4" w:rsidP="00F741D4">
            <w:pPr>
              <w:rPr>
                <w:rFonts w:ascii="Times New Roman" w:eastAsia="Calibri" w:hAnsi="Times New Roman" w:cs="Times New Roman"/>
                <w:sz w:val="24"/>
                <w:szCs w:val="24"/>
              </w:rPr>
            </w:pPr>
          </w:p>
          <w:p w14:paraId="0B1F5300" w14:textId="77777777" w:rsidR="00F741D4" w:rsidRPr="00F741D4" w:rsidRDefault="00F741D4" w:rsidP="00F741D4">
            <w:pPr>
              <w:rPr>
                <w:rFonts w:ascii="Times New Roman" w:eastAsia="Calibri" w:hAnsi="Times New Roman" w:cs="Times New Roman"/>
                <w:sz w:val="24"/>
                <w:szCs w:val="24"/>
              </w:rPr>
            </w:pPr>
          </w:p>
          <w:p w14:paraId="4BBFE531"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b/>
                <w:sz w:val="24"/>
                <w:szCs w:val="24"/>
                <w:u w:val="single"/>
              </w:rPr>
              <w:t>Proprietary Entry</w:t>
            </w:r>
          </w:p>
          <w:p w14:paraId="1BC85980"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sz w:val="24"/>
                <w:szCs w:val="24"/>
              </w:rPr>
              <w:t>152600 Inventory – Work-In-Process</w:t>
            </w:r>
          </w:p>
          <w:p w14:paraId="701E4F06" w14:textId="03360223" w:rsidR="0067270C" w:rsidRPr="00F741D4" w:rsidRDefault="00F741D4" w:rsidP="00EC166D">
            <w:pPr>
              <w:rPr>
                <w:rFonts w:ascii="Times New Roman" w:eastAsia="Calibri" w:hAnsi="Times New Roman" w:cs="Times New Roman"/>
                <w:sz w:val="24"/>
                <w:szCs w:val="24"/>
              </w:rPr>
            </w:pPr>
            <w:r w:rsidRPr="00F741D4">
              <w:rPr>
                <w:rFonts w:ascii="Times New Roman" w:eastAsia="Calibri" w:hAnsi="Times New Roman" w:cs="Times New Roman"/>
                <w:sz w:val="24"/>
                <w:szCs w:val="24"/>
              </w:rPr>
              <w:t xml:space="preserve"> </w:t>
            </w:r>
            <w:r w:rsidR="0067270C">
              <w:rPr>
                <w:rFonts w:ascii="Times New Roman" w:eastAsia="Calibri" w:hAnsi="Times New Roman" w:cs="Times New Roman"/>
                <w:sz w:val="24"/>
                <w:szCs w:val="24"/>
              </w:rPr>
              <w:t xml:space="preserve"> 660000 Applied Overhead</w:t>
            </w:r>
            <w:r w:rsidR="0067270C">
              <w:rPr>
                <w:rStyle w:val="FootnoteReference"/>
                <w:rFonts w:ascii="Times New Roman" w:eastAsia="Calibri" w:hAnsi="Times New Roman" w:cs="Times New Roman"/>
                <w:sz w:val="24"/>
                <w:szCs w:val="24"/>
              </w:rPr>
              <w:footnoteReference w:id="4"/>
            </w:r>
          </w:p>
        </w:tc>
        <w:tc>
          <w:tcPr>
            <w:tcW w:w="453" w:type="pct"/>
          </w:tcPr>
          <w:p w14:paraId="55CA9CFA" w14:textId="77777777" w:rsidR="00F741D4" w:rsidRPr="00F741D4" w:rsidRDefault="00F741D4" w:rsidP="00F741D4">
            <w:pPr>
              <w:jc w:val="center"/>
              <w:rPr>
                <w:rFonts w:ascii="Times New Roman" w:eastAsia="Calibri" w:hAnsi="Times New Roman" w:cs="Times New Roman"/>
                <w:b/>
                <w:sz w:val="24"/>
                <w:szCs w:val="24"/>
                <w:u w:val="single"/>
              </w:rPr>
            </w:pPr>
          </w:p>
          <w:p w14:paraId="58F51024" w14:textId="77777777" w:rsidR="00F741D4" w:rsidRPr="00F741D4" w:rsidRDefault="00F741D4" w:rsidP="00F741D4">
            <w:pPr>
              <w:jc w:val="center"/>
              <w:rPr>
                <w:rFonts w:ascii="Times New Roman" w:eastAsia="Calibri" w:hAnsi="Times New Roman" w:cs="Times New Roman"/>
                <w:sz w:val="24"/>
                <w:szCs w:val="24"/>
              </w:rPr>
            </w:pPr>
          </w:p>
          <w:p w14:paraId="4C790F71" w14:textId="77777777" w:rsidR="00F741D4" w:rsidRPr="00F741D4" w:rsidRDefault="00F741D4" w:rsidP="00F741D4">
            <w:pPr>
              <w:jc w:val="center"/>
              <w:rPr>
                <w:rFonts w:ascii="Times New Roman" w:eastAsia="Calibri" w:hAnsi="Times New Roman" w:cs="Times New Roman"/>
                <w:sz w:val="24"/>
                <w:szCs w:val="24"/>
              </w:rPr>
            </w:pPr>
          </w:p>
          <w:p w14:paraId="5B523E23" w14:textId="77777777" w:rsidR="00F741D4" w:rsidRPr="00F741D4" w:rsidRDefault="00F741D4" w:rsidP="00F741D4">
            <w:pPr>
              <w:jc w:val="center"/>
              <w:rPr>
                <w:rFonts w:ascii="Times New Roman" w:eastAsia="Calibri" w:hAnsi="Times New Roman" w:cs="Times New Roman"/>
                <w:sz w:val="24"/>
                <w:szCs w:val="24"/>
              </w:rPr>
            </w:pPr>
          </w:p>
          <w:p w14:paraId="7D26A79E" w14:textId="77777777" w:rsidR="00F741D4" w:rsidRPr="00F741D4" w:rsidRDefault="00F741D4" w:rsidP="00F741D4">
            <w:pPr>
              <w:jc w:val="center"/>
              <w:rPr>
                <w:rFonts w:ascii="Times New Roman" w:eastAsia="Calibri" w:hAnsi="Times New Roman" w:cs="Times New Roman"/>
                <w:sz w:val="24"/>
                <w:szCs w:val="24"/>
              </w:rPr>
            </w:pPr>
          </w:p>
          <w:p w14:paraId="4EF94F9C" w14:textId="77777777" w:rsidR="00F741D4" w:rsidRPr="00F741D4" w:rsidRDefault="00F741D4" w:rsidP="00F741D4">
            <w:pPr>
              <w:jc w:val="center"/>
              <w:rPr>
                <w:rFonts w:ascii="Times New Roman" w:eastAsia="Calibri" w:hAnsi="Times New Roman" w:cs="Times New Roman"/>
                <w:sz w:val="24"/>
                <w:szCs w:val="24"/>
              </w:rPr>
            </w:pPr>
            <w:r w:rsidRPr="00F741D4">
              <w:rPr>
                <w:rFonts w:ascii="Times New Roman" w:eastAsia="Calibri" w:hAnsi="Times New Roman" w:cs="Times New Roman"/>
                <w:sz w:val="24"/>
                <w:szCs w:val="24"/>
              </w:rPr>
              <w:t>500</w:t>
            </w:r>
          </w:p>
        </w:tc>
        <w:tc>
          <w:tcPr>
            <w:tcW w:w="514" w:type="pct"/>
          </w:tcPr>
          <w:p w14:paraId="4D6FED36" w14:textId="77777777" w:rsidR="00F741D4" w:rsidRPr="00F741D4" w:rsidRDefault="00F741D4" w:rsidP="00F741D4">
            <w:pPr>
              <w:jc w:val="center"/>
              <w:rPr>
                <w:rFonts w:ascii="Times New Roman" w:eastAsia="Calibri" w:hAnsi="Times New Roman" w:cs="Times New Roman"/>
                <w:b/>
                <w:sz w:val="24"/>
                <w:szCs w:val="24"/>
                <w:u w:val="single"/>
              </w:rPr>
            </w:pPr>
          </w:p>
          <w:p w14:paraId="59EC0CC7" w14:textId="77777777" w:rsidR="00F741D4" w:rsidRPr="00F741D4" w:rsidRDefault="00F741D4" w:rsidP="00F741D4">
            <w:pPr>
              <w:jc w:val="center"/>
              <w:rPr>
                <w:rFonts w:ascii="Times New Roman" w:eastAsia="Calibri" w:hAnsi="Times New Roman" w:cs="Times New Roman"/>
                <w:b/>
                <w:sz w:val="24"/>
                <w:szCs w:val="24"/>
                <w:u w:val="single"/>
              </w:rPr>
            </w:pPr>
          </w:p>
          <w:p w14:paraId="4FB3182A" w14:textId="77777777" w:rsidR="00F741D4" w:rsidRPr="00F741D4" w:rsidRDefault="00F741D4" w:rsidP="00F741D4">
            <w:pPr>
              <w:jc w:val="center"/>
              <w:rPr>
                <w:rFonts w:ascii="Times New Roman" w:eastAsia="Calibri" w:hAnsi="Times New Roman" w:cs="Times New Roman"/>
                <w:b/>
                <w:sz w:val="24"/>
                <w:szCs w:val="24"/>
                <w:u w:val="single"/>
              </w:rPr>
            </w:pPr>
          </w:p>
          <w:p w14:paraId="24B2F65A" w14:textId="77777777" w:rsidR="00F741D4" w:rsidRPr="00F741D4" w:rsidRDefault="00F741D4" w:rsidP="00F741D4">
            <w:pPr>
              <w:jc w:val="center"/>
              <w:rPr>
                <w:rFonts w:ascii="Times New Roman" w:eastAsia="Calibri" w:hAnsi="Times New Roman" w:cs="Times New Roman"/>
                <w:b/>
                <w:sz w:val="24"/>
                <w:szCs w:val="24"/>
                <w:u w:val="single"/>
              </w:rPr>
            </w:pPr>
          </w:p>
          <w:p w14:paraId="00A18E2D" w14:textId="77777777" w:rsidR="00F741D4" w:rsidRPr="00F741D4" w:rsidRDefault="00F741D4" w:rsidP="00F741D4">
            <w:pPr>
              <w:jc w:val="center"/>
              <w:rPr>
                <w:rFonts w:ascii="Times New Roman" w:eastAsia="Calibri" w:hAnsi="Times New Roman" w:cs="Times New Roman"/>
                <w:sz w:val="24"/>
                <w:szCs w:val="24"/>
              </w:rPr>
            </w:pPr>
          </w:p>
          <w:p w14:paraId="50D7FFA8" w14:textId="77777777" w:rsidR="00F741D4" w:rsidRPr="00F741D4" w:rsidRDefault="00F741D4" w:rsidP="00F741D4">
            <w:pPr>
              <w:jc w:val="center"/>
              <w:rPr>
                <w:rFonts w:ascii="Times New Roman" w:eastAsia="Calibri" w:hAnsi="Times New Roman" w:cs="Times New Roman"/>
                <w:sz w:val="24"/>
                <w:szCs w:val="24"/>
              </w:rPr>
            </w:pPr>
          </w:p>
          <w:p w14:paraId="0977A96D" w14:textId="77777777" w:rsidR="00F741D4" w:rsidRPr="00F741D4" w:rsidRDefault="00F741D4" w:rsidP="00F741D4">
            <w:pPr>
              <w:jc w:val="center"/>
              <w:rPr>
                <w:rFonts w:ascii="Times New Roman" w:eastAsia="Calibri" w:hAnsi="Times New Roman" w:cs="Times New Roman"/>
                <w:sz w:val="24"/>
                <w:szCs w:val="24"/>
              </w:rPr>
            </w:pPr>
            <w:r w:rsidRPr="00F741D4">
              <w:rPr>
                <w:rFonts w:ascii="Times New Roman" w:eastAsia="Calibri" w:hAnsi="Times New Roman" w:cs="Times New Roman"/>
                <w:sz w:val="24"/>
                <w:szCs w:val="24"/>
              </w:rPr>
              <w:t>500</w:t>
            </w:r>
          </w:p>
        </w:tc>
        <w:tc>
          <w:tcPr>
            <w:tcW w:w="466" w:type="pct"/>
          </w:tcPr>
          <w:p w14:paraId="4EAB6DEC" w14:textId="77777777" w:rsidR="00F741D4" w:rsidRPr="00F741D4" w:rsidRDefault="00F741D4" w:rsidP="00F741D4">
            <w:pPr>
              <w:jc w:val="center"/>
              <w:rPr>
                <w:rFonts w:ascii="Times New Roman" w:eastAsia="Calibri" w:hAnsi="Times New Roman" w:cs="Times New Roman"/>
                <w:sz w:val="24"/>
                <w:szCs w:val="24"/>
              </w:rPr>
            </w:pPr>
          </w:p>
          <w:p w14:paraId="21A4E0D6" w14:textId="77777777" w:rsidR="00F741D4" w:rsidRPr="00F741D4" w:rsidRDefault="00F741D4" w:rsidP="00F741D4">
            <w:pPr>
              <w:jc w:val="center"/>
              <w:rPr>
                <w:rFonts w:ascii="Times New Roman" w:eastAsia="Calibri" w:hAnsi="Times New Roman" w:cs="Times New Roman"/>
                <w:sz w:val="24"/>
                <w:szCs w:val="24"/>
              </w:rPr>
            </w:pPr>
          </w:p>
          <w:p w14:paraId="4D522D03" w14:textId="77777777" w:rsidR="00F741D4" w:rsidRPr="00F741D4" w:rsidRDefault="00F741D4" w:rsidP="00F741D4">
            <w:pPr>
              <w:jc w:val="center"/>
              <w:rPr>
                <w:rFonts w:ascii="Times New Roman" w:eastAsia="Calibri" w:hAnsi="Times New Roman" w:cs="Times New Roman"/>
                <w:sz w:val="24"/>
                <w:szCs w:val="24"/>
              </w:rPr>
            </w:pPr>
          </w:p>
          <w:p w14:paraId="64959990" w14:textId="77777777" w:rsidR="00F741D4" w:rsidRPr="00F741D4" w:rsidRDefault="00F741D4" w:rsidP="00F741D4">
            <w:pPr>
              <w:jc w:val="center"/>
              <w:rPr>
                <w:rFonts w:ascii="Times New Roman" w:eastAsia="Calibri" w:hAnsi="Times New Roman" w:cs="Times New Roman"/>
                <w:sz w:val="24"/>
                <w:szCs w:val="24"/>
              </w:rPr>
            </w:pPr>
          </w:p>
          <w:p w14:paraId="5A312278" w14:textId="77777777" w:rsidR="00F741D4" w:rsidRPr="00F741D4" w:rsidRDefault="00F741D4" w:rsidP="00F741D4">
            <w:pPr>
              <w:jc w:val="center"/>
              <w:rPr>
                <w:rFonts w:ascii="Times New Roman" w:eastAsia="Calibri" w:hAnsi="Times New Roman" w:cs="Times New Roman"/>
                <w:sz w:val="24"/>
                <w:szCs w:val="24"/>
              </w:rPr>
            </w:pPr>
          </w:p>
          <w:p w14:paraId="2A044AC9" w14:textId="77777777" w:rsidR="00F741D4" w:rsidRPr="00F741D4" w:rsidRDefault="00F741D4" w:rsidP="00F741D4">
            <w:pPr>
              <w:jc w:val="center"/>
              <w:rPr>
                <w:rFonts w:ascii="Times New Roman" w:eastAsia="Calibri" w:hAnsi="Times New Roman" w:cs="Times New Roman"/>
                <w:sz w:val="24"/>
                <w:szCs w:val="24"/>
              </w:rPr>
            </w:pPr>
          </w:p>
          <w:p w14:paraId="01B5B7CC" w14:textId="77777777" w:rsidR="00F741D4" w:rsidRPr="00F741D4" w:rsidRDefault="00F741D4" w:rsidP="00F741D4">
            <w:pPr>
              <w:jc w:val="center"/>
              <w:rPr>
                <w:rFonts w:ascii="Times New Roman" w:eastAsia="Calibri" w:hAnsi="Times New Roman" w:cs="Times New Roman"/>
                <w:sz w:val="24"/>
                <w:szCs w:val="24"/>
              </w:rPr>
            </w:pPr>
            <w:r w:rsidRPr="00F741D4">
              <w:rPr>
                <w:rFonts w:ascii="Times New Roman" w:eastAsia="Calibri" w:hAnsi="Times New Roman" w:cs="Times New Roman"/>
                <w:sz w:val="24"/>
                <w:szCs w:val="24"/>
              </w:rPr>
              <w:t>D514</w:t>
            </w:r>
          </w:p>
        </w:tc>
        <w:tc>
          <w:tcPr>
            <w:tcW w:w="931" w:type="pct"/>
          </w:tcPr>
          <w:p w14:paraId="3358B81F" w14:textId="77777777" w:rsidR="00F741D4" w:rsidRPr="00F741D4" w:rsidRDefault="00F741D4" w:rsidP="00F741D4">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6D9C3AC7" w14:textId="77777777" w:rsidR="00F741D4" w:rsidRPr="00F741D4" w:rsidRDefault="00F741D4" w:rsidP="00F741D4">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None</w:t>
            </w:r>
          </w:p>
          <w:p w14:paraId="1D87DA02" w14:textId="77777777" w:rsidR="00F741D4" w:rsidRPr="00F741D4" w:rsidRDefault="00F741D4" w:rsidP="00F741D4">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 xml:space="preserve">        </w:t>
            </w:r>
          </w:p>
          <w:p w14:paraId="7FC33FFC" w14:textId="77777777" w:rsidR="00F741D4" w:rsidRPr="00F741D4" w:rsidRDefault="00F741D4" w:rsidP="00F741D4">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b/>
                <w:sz w:val="24"/>
                <w:szCs w:val="24"/>
                <w:u w:val="single"/>
              </w:rPr>
              <w:t>Proprietary Entry</w:t>
            </w:r>
            <w:r w:rsidRPr="00F741D4">
              <w:rPr>
                <w:rFonts w:ascii="Times New Roman" w:eastAsia="Calibri" w:hAnsi="Times New Roman" w:cs="Times New Roman"/>
                <w:sz w:val="24"/>
                <w:szCs w:val="24"/>
              </w:rPr>
              <w:t xml:space="preserve">  </w:t>
            </w:r>
          </w:p>
          <w:p w14:paraId="007AAEC5" w14:textId="77777777" w:rsidR="00F741D4" w:rsidRPr="00F741D4" w:rsidRDefault="00F741D4" w:rsidP="00F741D4">
            <w:pPr>
              <w:rPr>
                <w:rFonts w:ascii="Times New Roman" w:eastAsia="Calibri" w:hAnsi="Times New Roman" w:cs="Times New Roman"/>
              </w:rPr>
            </w:pPr>
            <w:r w:rsidRPr="00F741D4">
              <w:rPr>
                <w:rFonts w:ascii="Times New Roman" w:eastAsia="Calibri" w:hAnsi="Times New Roman" w:cs="Times New Roman"/>
              </w:rPr>
              <w:t>None</w:t>
            </w:r>
          </w:p>
        </w:tc>
        <w:tc>
          <w:tcPr>
            <w:tcW w:w="453" w:type="pct"/>
          </w:tcPr>
          <w:p w14:paraId="7D8F77BB" w14:textId="77777777" w:rsidR="00F741D4" w:rsidRPr="00F741D4" w:rsidRDefault="00F741D4" w:rsidP="00F741D4">
            <w:pPr>
              <w:jc w:val="center"/>
              <w:rPr>
                <w:rFonts w:ascii="Times New Roman" w:eastAsia="Calibri" w:hAnsi="Times New Roman" w:cs="Times New Roman"/>
              </w:rPr>
            </w:pPr>
          </w:p>
          <w:p w14:paraId="03F13BAC" w14:textId="77777777" w:rsidR="00F741D4" w:rsidRPr="00F741D4" w:rsidRDefault="00F741D4" w:rsidP="00F741D4">
            <w:pPr>
              <w:jc w:val="center"/>
              <w:rPr>
                <w:rFonts w:ascii="Times New Roman" w:eastAsia="Calibri" w:hAnsi="Times New Roman" w:cs="Times New Roman"/>
              </w:rPr>
            </w:pPr>
          </w:p>
          <w:p w14:paraId="588AE25E" w14:textId="77777777" w:rsidR="00F741D4" w:rsidRPr="00F741D4" w:rsidRDefault="00F741D4" w:rsidP="00F741D4">
            <w:pPr>
              <w:jc w:val="center"/>
              <w:rPr>
                <w:rFonts w:ascii="Times New Roman" w:eastAsia="Calibri" w:hAnsi="Times New Roman" w:cs="Times New Roman"/>
              </w:rPr>
            </w:pPr>
          </w:p>
          <w:p w14:paraId="631B026B" w14:textId="77777777" w:rsidR="00F741D4" w:rsidRPr="00F741D4" w:rsidRDefault="00F741D4" w:rsidP="00F741D4">
            <w:pPr>
              <w:jc w:val="center"/>
              <w:rPr>
                <w:rFonts w:ascii="Times New Roman" w:eastAsia="Calibri" w:hAnsi="Times New Roman" w:cs="Times New Roman"/>
              </w:rPr>
            </w:pPr>
          </w:p>
          <w:p w14:paraId="1E38ADA5" w14:textId="77777777" w:rsidR="00F741D4" w:rsidRPr="00F741D4" w:rsidRDefault="00F741D4" w:rsidP="00F741D4">
            <w:pPr>
              <w:jc w:val="center"/>
              <w:rPr>
                <w:rFonts w:ascii="Times New Roman" w:eastAsia="Calibri" w:hAnsi="Times New Roman" w:cs="Times New Roman"/>
              </w:rPr>
            </w:pPr>
          </w:p>
          <w:p w14:paraId="7F6A668F" w14:textId="77777777" w:rsidR="00F741D4" w:rsidRPr="00F741D4" w:rsidRDefault="00F741D4" w:rsidP="00F741D4">
            <w:pPr>
              <w:jc w:val="center"/>
              <w:rPr>
                <w:rFonts w:ascii="Times New Roman" w:eastAsia="Calibri" w:hAnsi="Times New Roman" w:cs="Times New Roman"/>
              </w:rPr>
            </w:pPr>
          </w:p>
        </w:tc>
        <w:tc>
          <w:tcPr>
            <w:tcW w:w="515" w:type="pct"/>
          </w:tcPr>
          <w:p w14:paraId="2FED7110" w14:textId="77777777" w:rsidR="00F741D4" w:rsidRPr="00F741D4" w:rsidRDefault="00F741D4" w:rsidP="00F741D4">
            <w:pPr>
              <w:jc w:val="center"/>
              <w:rPr>
                <w:rFonts w:ascii="Times New Roman" w:eastAsia="Calibri" w:hAnsi="Times New Roman" w:cs="Times New Roman"/>
              </w:rPr>
            </w:pPr>
          </w:p>
          <w:p w14:paraId="4317490E" w14:textId="77777777" w:rsidR="00F741D4" w:rsidRPr="00F741D4" w:rsidRDefault="00F741D4" w:rsidP="00F741D4">
            <w:pPr>
              <w:jc w:val="center"/>
              <w:rPr>
                <w:rFonts w:ascii="Times New Roman" w:eastAsia="Calibri" w:hAnsi="Times New Roman" w:cs="Times New Roman"/>
              </w:rPr>
            </w:pPr>
          </w:p>
          <w:p w14:paraId="6F5A7A8B" w14:textId="77777777" w:rsidR="00F741D4" w:rsidRPr="00F741D4" w:rsidRDefault="00F741D4" w:rsidP="00F741D4">
            <w:pPr>
              <w:jc w:val="center"/>
              <w:rPr>
                <w:rFonts w:ascii="Times New Roman" w:eastAsia="Calibri" w:hAnsi="Times New Roman" w:cs="Times New Roman"/>
              </w:rPr>
            </w:pPr>
          </w:p>
          <w:p w14:paraId="7D1C2C3D" w14:textId="77777777" w:rsidR="00F741D4" w:rsidRPr="00F741D4" w:rsidRDefault="00F741D4" w:rsidP="00F741D4">
            <w:pPr>
              <w:jc w:val="center"/>
              <w:rPr>
                <w:rFonts w:ascii="Times New Roman" w:eastAsia="Calibri" w:hAnsi="Times New Roman" w:cs="Times New Roman"/>
              </w:rPr>
            </w:pPr>
          </w:p>
          <w:p w14:paraId="3CDA2934" w14:textId="77777777" w:rsidR="00F741D4" w:rsidRPr="00F741D4" w:rsidRDefault="00F741D4" w:rsidP="00F741D4">
            <w:pPr>
              <w:jc w:val="center"/>
              <w:rPr>
                <w:rFonts w:ascii="Times New Roman" w:eastAsia="Calibri" w:hAnsi="Times New Roman" w:cs="Times New Roman"/>
              </w:rPr>
            </w:pPr>
          </w:p>
          <w:p w14:paraId="186B9246" w14:textId="77777777" w:rsidR="00F741D4" w:rsidRPr="00F741D4" w:rsidRDefault="00F741D4" w:rsidP="00F741D4">
            <w:pPr>
              <w:jc w:val="center"/>
              <w:rPr>
                <w:rFonts w:ascii="Times New Roman" w:eastAsia="Calibri" w:hAnsi="Times New Roman" w:cs="Times New Roman"/>
              </w:rPr>
            </w:pPr>
          </w:p>
          <w:p w14:paraId="71D74DDC" w14:textId="77777777" w:rsidR="00F741D4" w:rsidRPr="00F741D4" w:rsidRDefault="00F741D4" w:rsidP="00F741D4">
            <w:pPr>
              <w:jc w:val="center"/>
              <w:rPr>
                <w:rFonts w:ascii="Times New Roman" w:eastAsia="Calibri" w:hAnsi="Times New Roman" w:cs="Times New Roman"/>
              </w:rPr>
            </w:pPr>
          </w:p>
        </w:tc>
      </w:tr>
      <w:tr w:rsidR="005D5ED0" w:rsidRPr="00F741D4" w14:paraId="7A71622F" w14:textId="77777777" w:rsidTr="005D5ED0">
        <w:trPr>
          <w:trHeight w:val="288"/>
        </w:trPr>
        <w:tc>
          <w:tcPr>
            <w:tcW w:w="5000" w:type="pct"/>
            <w:gridSpan w:val="7"/>
            <w:shd w:val="clear" w:color="auto" w:fill="D9D9D9" w:themeFill="background1" w:themeFillShade="D9"/>
          </w:tcPr>
          <w:p w14:paraId="1BD5F6FF" w14:textId="3367DC80" w:rsidR="005D5ED0" w:rsidRPr="005D5ED0" w:rsidRDefault="005D5ED0" w:rsidP="00F741D4">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5D5ED0" w:rsidRPr="00F741D4" w14:paraId="18475905" w14:textId="77777777" w:rsidTr="005D5ED0">
        <w:trPr>
          <w:trHeight w:val="1440"/>
        </w:trPr>
        <w:tc>
          <w:tcPr>
            <w:tcW w:w="1668" w:type="pct"/>
          </w:tcPr>
          <w:p w14:paraId="437818FD" w14:textId="77777777" w:rsidR="005D5ED0" w:rsidRPr="00F741D4" w:rsidRDefault="005D5ED0" w:rsidP="005D5ED0">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71636AE3"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None</w:t>
            </w:r>
          </w:p>
          <w:p w14:paraId="0E088386"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 xml:space="preserve">        </w:t>
            </w:r>
          </w:p>
          <w:p w14:paraId="77AA654C"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b/>
                <w:sz w:val="24"/>
                <w:szCs w:val="24"/>
                <w:u w:val="single"/>
              </w:rPr>
              <w:t>Proprietary Entry</w:t>
            </w:r>
            <w:r w:rsidRPr="00F741D4">
              <w:rPr>
                <w:rFonts w:ascii="Times New Roman" w:eastAsia="Calibri" w:hAnsi="Times New Roman" w:cs="Times New Roman"/>
                <w:sz w:val="24"/>
                <w:szCs w:val="24"/>
              </w:rPr>
              <w:t xml:space="preserve">  </w:t>
            </w:r>
          </w:p>
          <w:p w14:paraId="347FB7F5" w14:textId="5EFD0899" w:rsidR="005D5ED0" w:rsidRPr="00F741D4" w:rsidRDefault="005D5ED0" w:rsidP="005D5ED0">
            <w:pPr>
              <w:rPr>
                <w:rFonts w:ascii="Times New Roman" w:eastAsia="Calibri" w:hAnsi="Times New Roman" w:cs="Times New Roman"/>
                <w:b/>
                <w:sz w:val="24"/>
                <w:szCs w:val="24"/>
                <w:u w:val="single"/>
              </w:rPr>
            </w:pPr>
            <w:r w:rsidRPr="00F741D4">
              <w:rPr>
                <w:rFonts w:ascii="Times New Roman" w:eastAsia="Calibri" w:hAnsi="Times New Roman" w:cs="Times New Roman"/>
              </w:rPr>
              <w:t>None</w:t>
            </w:r>
          </w:p>
        </w:tc>
        <w:tc>
          <w:tcPr>
            <w:tcW w:w="453" w:type="pct"/>
          </w:tcPr>
          <w:p w14:paraId="22C10088" w14:textId="77777777" w:rsidR="005D5ED0" w:rsidRPr="00F741D4" w:rsidRDefault="005D5ED0" w:rsidP="00F741D4">
            <w:pPr>
              <w:jc w:val="center"/>
              <w:rPr>
                <w:rFonts w:ascii="Times New Roman" w:eastAsia="Calibri" w:hAnsi="Times New Roman" w:cs="Times New Roman"/>
                <w:b/>
                <w:sz w:val="24"/>
                <w:szCs w:val="24"/>
                <w:u w:val="single"/>
              </w:rPr>
            </w:pPr>
          </w:p>
        </w:tc>
        <w:tc>
          <w:tcPr>
            <w:tcW w:w="514" w:type="pct"/>
          </w:tcPr>
          <w:p w14:paraId="613E22AB" w14:textId="77777777" w:rsidR="005D5ED0" w:rsidRPr="00F741D4" w:rsidRDefault="005D5ED0" w:rsidP="00F741D4">
            <w:pPr>
              <w:jc w:val="center"/>
              <w:rPr>
                <w:rFonts w:ascii="Times New Roman" w:eastAsia="Calibri" w:hAnsi="Times New Roman" w:cs="Times New Roman"/>
                <w:b/>
                <w:sz w:val="24"/>
                <w:szCs w:val="24"/>
                <w:u w:val="single"/>
              </w:rPr>
            </w:pPr>
          </w:p>
        </w:tc>
        <w:tc>
          <w:tcPr>
            <w:tcW w:w="466" w:type="pct"/>
          </w:tcPr>
          <w:p w14:paraId="27C4DBFB" w14:textId="77777777" w:rsidR="005D5ED0" w:rsidRPr="00F741D4" w:rsidRDefault="005D5ED0" w:rsidP="00F741D4">
            <w:pPr>
              <w:jc w:val="center"/>
              <w:rPr>
                <w:rFonts w:ascii="Times New Roman" w:eastAsia="Calibri" w:hAnsi="Times New Roman" w:cs="Times New Roman"/>
                <w:sz w:val="24"/>
                <w:szCs w:val="24"/>
              </w:rPr>
            </w:pPr>
          </w:p>
        </w:tc>
        <w:tc>
          <w:tcPr>
            <w:tcW w:w="931" w:type="pct"/>
          </w:tcPr>
          <w:p w14:paraId="2C3FB651" w14:textId="77777777" w:rsidR="005D5ED0" w:rsidRPr="00F741D4" w:rsidRDefault="005D5ED0" w:rsidP="005D5ED0">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23420803"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None</w:t>
            </w:r>
          </w:p>
          <w:p w14:paraId="373A129D"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 xml:space="preserve">        </w:t>
            </w:r>
          </w:p>
          <w:p w14:paraId="49E8DB5D"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b/>
                <w:sz w:val="24"/>
                <w:szCs w:val="24"/>
                <w:u w:val="single"/>
              </w:rPr>
              <w:t>Proprietary Entry</w:t>
            </w:r>
            <w:r w:rsidRPr="00F741D4">
              <w:rPr>
                <w:rFonts w:ascii="Times New Roman" w:eastAsia="Calibri" w:hAnsi="Times New Roman" w:cs="Times New Roman"/>
                <w:sz w:val="24"/>
                <w:szCs w:val="24"/>
              </w:rPr>
              <w:t xml:space="preserve">  </w:t>
            </w:r>
          </w:p>
          <w:p w14:paraId="4637E833" w14:textId="05345FD2" w:rsidR="005D5ED0" w:rsidRPr="00F741D4" w:rsidRDefault="005D5ED0" w:rsidP="005D5ED0">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rPr>
              <w:t>None</w:t>
            </w:r>
          </w:p>
        </w:tc>
        <w:tc>
          <w:tcPr>
            <w:tcW w:w="453" w:type="pct"/>
          </w:tcPr>
          <w:p w14:paraId="69D3D952" w14:textId="77777777" w:rsidR="005D5ED0" w:rsidRPr="00F741D4" w:rsidRDefault="005D5ED0" w:rsidP="00F741D4">
            <w:pPr>
              <w:jc w:val="center"/>
              <w:rPr>
                <w:rFonts w:ascii="Times New Roman" w:eastAsia="Calibri" w:hAnsi="Times New Roman" w:cs="Times New Roman"/>
              </w:rPr>
            </w:pPr>
          </w:p>
        </w:tc>
        <w:tc>
          <w:tcPr>
            <w:tcW w:w="515" w:type="pct"/>
          </w:tcPr>
          <w:p w14:paraId="7F451519" w14:textId="77777777" w:rsidR="005D5ED0" w:rsidRPr="00F741D4" w:rsidRDefault="005D5ED0" w:rsidP="00F741D4">
            <w:pPr>
              <w:jc w:val="center"/>
              <w:rPr>
                <w:rFonts w:ascii="Times New Roman" w:eastAsia="Calibri" w:hAnsi="Times New Roman" w:cs="Times New Roman"/>
              </w:rPr>
            </w:pPr>
          </w:p>
        </w:tc>
      </w:tr>
    </w:tbl>
    <w:p w14:paraId="14FDBB72" w14:textId="77777777" w:rsidR="00F741D4" w:rsidRDefault="00F741D4"/>
    <w:p w14:paraId="650CC560" w14:textId="77777777" w:rsidR="00F741D4" w:rsidRDefault="00F741D4"/>
    <w:p w14:paraId="35FCE039" w14:textId="529CA06D" w:rsidR="00F741D4" w:rsidRDefault="00F741D4"/>
    <w:p w14:paraId="5DC34565" w14:textId="274A1EB1" w:rsidR="005D5ED0" w:rsidRDefault="005D5ED0"/>
    <w:p w14:paraId="61882E76" w14:textId="406B4D9E" w:rsidR="005D5ED0" w:rsidRDefault="005D5ED0"/>
    <w:p w14:paraId="6F8D7DB0" w14:textId="221BBA3B" w:rsidR="005D5ED0" w:rsidRDefault="005D5ED0"/>
    <w:tbl>
      <w:tblPr>
        <w:tblStyle w:val="TableGrid"/>
        <w:tblW w:w="5000" w:type="pct"/>
        <w:tblLook w:val="04A0" w:firstRow="1" w:lastRow="0" w:firstColumn="1" w:lastColumn="0" w:noHBand="0" w:noVBand="1"/>
      </w:tblPr>
      <w:tblGrid>
        <w:gridCol w:w="4321"/>
        <w:gridCol w:w="1173"/>
        <w:gridCol w:w="1331"/>
        <w:gridCol w:w="1207"/>
        <w:gridCol w:w="2411"/>
        <w:gridCol w:w="1173"/>
        <w:gridCol w:w="1334"/>
      </w:tblGrid>
      <w:tr w:rsidR="00F741D4" w:rsidRPr="00F741D4" w14:paraId="51AB578D" w14:textId="77777777" w:rsidTr="000817CE">
        <w:trPr>
          <w:trHeight w:val="350"/>
        </w:trPr>
        <w:tc>
          <w:tcPr>
            <w:tcW w:w="5000" w:type="pct"/>
            <w:gridSpan w:val="7"/>
            <w:shd w:val="clear" w:color="auto" w:fill="auto"/>
          </w:tcPr>
          <w:p w14:paraId="4132B736" w14:textId="7BF0F649" w:rsidR="00F741D4" w:rsidRPr="00F741D4" w:rsidRDefault="00F741D4" w:rsidP="00FC1130">
            <w:pPr>
              <w:pStyle w:val="ListParagraph"/>
              <w:numPr>
                <w:ilvl w:val="0"/>
                <w:numId w:val="1"/>
              </w:numPr>
              <w:rPr>
                <w:rFonts w:ascii="Times New Roman" w:eastAsia="Calibri" w:hAnsi="Times New Roman" w:cs="Times New Roman"/>
              </w:rPr>
            </w:pPr>
            <w:r w:rsidRPr="00F741D4">
              <w:rPr>
                <w:rFonts w:ascii="Times New Roman" w:eastAsia="Calibri" w:hAnsi="Times New Roman" w:cs="Times New Roman"/>
              </w:rPr>
              <w:lastRenderedPageBreak/>
              <w:t xml:space="preserve">To record </w:t>
            </w:r>
            <w:r w:rsidR="00995F08">
              <w:rPr>
                <w:rFonts w:ascii="Times New Roman" w:eastAsia="Calibri" w:hAnsi="Times New Roman" w:cs="Times New Roman"/>
              </w:rPr>
              <w:t xml:space="preserve">the movement of </w:t>
            </w:r>
            <w:r w:rsidRPr="00F741D4">
              <w:rPr>
                <w:rFonts w:ascii="Times New Roman" w:eastAsia="Calibri" w:hAnsi="Times New Roman" w:cs="Times New Roman"/>
              </w:rPr>
              <w:t>raw material</w:t>
            </w:r>
            <w:r w:rsidR="00995F08">
              <w:rPr>
                <w:rFonts w:ascii="Times New Roman" w:eastAsia="Calibri" w:hAnsi="Times New Roman" w:cs="Times New Roman"/>
              </w:rPr>
              <w:t xml:space="preserve"> into production.</w:t>
            </w:r>
            <w:r w:rsidRPr="00F741D4">
              <w:rPr>
                <w:rFonts w:ascii="Times New Roman" w:eastAsia="Calibri" w:hAnsi="Times New Roman" w:cs="Times New Roman"/>
              </w:rPr>
              <w:t xml:space="preserve"> </w:t>
            </w:r>
          </w:p>
        </w:tc>
      </w:tr>
      <w:tr w:rsidR="00F741D4" w:rsidRPr="00F741D4" w14:paraId="40CB406A" w14:textId="77777777" w:rsidTr="005D5ED0">
        <w:trPr>
          <w:trHeight w:val="350"/>
        </w:trPr>
        <w:tc>
          <w:tcPr>
            <w:tcW w:w="1668" w:type="pct"/>
            <w:shd w:val="clear" w:color="auto" w:fill="D9D9D9"/>
          </w:tcPr>
          <w:p w14:paraId="354A9A42"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Program Fund</w:t>
            </w:r>
          </w:p>
        </w:tc>
        <w:tc>
          <w:tcPr>
            <w:tcW w:w="453" w:type="pct"/>
            <w:shd w:val="clear" w:color="auto" w:fill="D9D9D9"/>
          </w:tcPr>
          <w:p w14:paraId="0A0CAE3F"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Debit</w:t>
            </w:r>
          </w:p>
        </w:tc>
        <w:tc>
          <w:tcPr>
            <w:tcW w:w="514" w:type="pct"/>
            <w:shd w:val="clear" w:color="auto" w:fill="D9D9D9"/>
          </w:tcPr>
          <w:p w14:paraId="23855951"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Credit</w:t>
            </w:r>
          </w:p>
        </w:tc>
        <w:tc>
          <w:tcPr>
            <w:tcW w:w="466" w:type="pct"/>
            <w:shd w:val="clear" w:color="auto" w:fill="D9D9D9"/>
          </w:tcPr>
          <w:p w14:paraId="4DC03544"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TC</w:t>
            </w:r>
          </w:p>
        </w:tc>
        <w:tc>
          <w:tcPr>
            <w:tcW w:w="931" w:type="pct"/>
            <w:shd w:val="clear" w:color="auto" w:fill="D9D9D9"/>
          </w:tcPr>
          <w:p w14:paraId="61C85E6C" w14:textId="4722AE59" w:rsidR="00F741D4" w:rsidRPr="00F741D4" w:rsidRDefault="005D5ED0" w:rsidP="00F741D4">
            <w:pPr>
              <w:jc w:val="center"/>
              <w:rPr>
                <w:rFonts w:ascii="Times New Roman" w:eastAsia="Calibri" w:hAnsi="Times New Roman" w:cs="Times New Roman"/>
                <w:b/>
              </w:rPr>
            </w:pPr>
            <w:r>
              <w:rPr>
                <w:rFonts w:ascii="Times New Roman" w:eastAsia="Calibri" w:hAnsi="Times New Roman" w:cs="Times New Roman"/>
                <w:b/>
              </w:rPr>
              <w:t>GFR Account</w:t>
            </w:r>
            <w:r w:rsidR="00F741D4" w:rsidRPr="00F741D4">
              <w:rPr>
                <w:rFonts w:ascii="Times New Roman" w:eastAsia="Calibri" w:hAnsi="Times New Roman" w:cs="Times New Roman"/>
                <w:b/>
              </w:rPr>
              <w:t xml:space="preserve"> </w:t>
            </w:r>
          </w:p>
        </w:tc>
        <w:tc>
          <w:tcPr>
            <w:tcW w:w="453" w:type="pct"/>
            <w:shd w:val="clear" w:color="auto" w:fill="D9D9D9"/>
          </w:tcPr>
          <w:p w14:paraId="5EDB4494"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Debit</w:t>
            </w:r>
          </w:p>
        </w:tc>
        <w:tc>
          <w:tcPr>
            <w:tcW w:w="515" w:type="pct"/>
            <w:shd w:val="clear" w:color="auto" w:fill="D9D9D9"/>
          </w:tcPr>
          <w:p w14:paraId="1CE2B876"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Credit</w:t>
            </w:r>
          </w:p>
        </w:tc>
      </w:tr>
      <w:tr w:rsidR="00F741D4" w:rsidRPr="00F741D4" w14:paraId="2FFB1664" w14:textId="77777777" w:rsidTr="005D5ED0">
        <w:trPr>
          <w:trHeight w:val="2573"/>
        </w:trPr>
        <w:tc>
          <w:tcPr>
            <w:tcW w:w="1668" w:type="pct"/>
          </w:tcPr>
          <w:p w14:paraId="5072E92A" w14:textId="77777777" w:rsidR="00F741D4" w:rsidRPr="00F741D4" w:rsidRDefault="00F741D4" w:rsidP="00F741D4">
            <w:pPr>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6367D51C"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sz w:val="24"/>
                <w:szCs w:val="24"/>
              </w:rPr>
              <w:t>None</w:t>
            </w:r>
          </w:p>
          <w:p w14:paraId="21677FBF" w14:textId="77777777" w:rsidR="00F741D4" w:rsidRPr="00F741D4" w:rsidRDefault="00F741D4" w:rsidP="00F741D4">
            <w:pPr>
              <w:rPr>
                <w:rFonts w:ascii="Times New Roman" w:eastAsia="Calibri" w:hAnsi="Times New Roman" w:cs="Times New Roman"/>
                <w:sz w:val="24"/>
                <w:szCs w:val="24"/>
              </w:rPr>
            </w:pPr>
          </w:p>
          <w:p w14:paraId="1A9C7D6F" w14:textId="77777777" w:rsidR="00F741D4" w:rsidRPr="00F741D4" w:rsidRDefault="00F741D4" w:rsidP="00F741D4">
            <w:pPr>
              <w:rPr>
                <w:rFonts w:ascii="Times New Roman" w:eastAsia="Calibri" w:hAnsi="Times New Roman" w:cs="Times New Roman"/>
                <w:sz w:val="24"/>
                <w:szCs w:val="24"/>
              </w:rPr>
            </w:pPr>
          </w:p>
          <w:p w14:paraId="0084C3E6"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b/>
                <w:sz w:val="24"/>
                <w:szCs w:val="24"/>
                <w:u w:val="single"/>
              </w:rPr>
              <w:t>Proprietary Entry</w:t>
            </w:r>
          </w:p>
          <w:p w14:paraId="005C075B"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sz w:val="24"/>
                <w:szCs w:val="24"/>
              </w:rPr>
              <w:t>152600 Inventory – Work-In-Process</w:t>
            </w:r>
          </w:p>
          <w:p w14:paraId="6592D565"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sz w:val="24"/>
                <w:szCs w:val="24"/>
              </w:rPr>
              <w:t xml:space="preserve">  152500 Inventory – Raw Materials</w:t>
            </w:r>
          </w:p>
        </w:tc>
        <w:tc>
          <w:tcPr>
            <w:tcW w:w="453" w:type="pct"/>
          </w:tcPr>
          <w:p w14:paraId="4D1176E4" w14:textId="77777777" w:rsidR="00F741D4" w:rsidRPr="00F741D4" w:rsidRDefault="00F741D4" w:rsidP="00F741D4">
            <w:pPr>
              <w:jc w:val="center"/>
              <w:rPr>
                <w:rFonts w:ascii="Times New Roman" w:eastAsia="Calibri" w:hAnsi="Times New Roman" w:cs="Times New Roman"/>
                <w:b/>
                <w:sz w:val="24"/>
                <w:szCs w:val="24"/>
                <w:u w:val="single"/>
              </w:rPr>
            </w:pPr>
          </w:p>
          <w:p w14:paraId="320AEC2F" w14:textId="77777777" w:rsidR="00F741D4" w:rsidRPr="00F741D4" w:rsidRDefault="00F741D4" w:rsidP="00F741D4">
            <w:pPr>
              <w:jc w:val="center"/>
              <w:rPr>
                <w:rFonts w:ascii="Times New Roman" w:eastAsia="Calibri" w:hAnsi="Times New Roman" w:cs="Times New Roman"/>
                <w:sz w:val="24"/>
                <w:szCs w:val="24"/>
              </w:rPr>
            </w:pPr>
          </w:p>
          <w:p w14:paraId="68139B5E" w14:textId="77777777" w:rsidR="00F741D4" w:rsidRPr="00F741D4" w:rsidRDefault="00F741D4" w:rsidP="00F741D4">
            <w:pPr>
              <w:jc w:val="center"/>
              <w:rPr>
                <w:rFonts w:ascii="Times New Roman" w:eastAsia="Calibri" w:hAnsi="Times New Roman" w:cs="Times New Roman"/>
                <w:sz w:val="24"/>
                <w:szCs w:val="24"/>
              </w:rPr>
            </w:pPr>
          </w:p>
          <w:p w14:paraId="533C4C40" w14:textId="77777777" w:rsidR="00F741D4" w:rsidRPr="00F741D4" w:rsidRDefault="00F741D4" w:rsidP="00F741D4">
            <w:pPr>
              <w:jc w:val="center"/>
              <w:rPr>
                <w:rFonts w:ascii="Times New Roman" w:eastAsia="Calibri" w:hAnsi="Times New Roman" w:cs="Times New Roman"/>
                <w:sz w:val="24"/>
                <w:szCs w:val="24"/>
              </w:rPr>
            </w:pPr>
          </w:p>
          <w:p w14:paraId="4B460AB1" w14:textId="77777777" w:rsidR="00F741D4" w:rsidRPr="00F741D4" w:rsidRDefault="00F741D4" w:rsidP="00F741D4">
            <w:pPr>
              <w:jc w:val="center"/>
              <w:rPr>
                <w:rFonts w:ascii="Times New Roman" w:eastAsia="Calibri" w:hAnsi="Times New Roman" w:cs="Times New Roman"/>
                <w:sz w:val="24"/>
                <w:szCs w:val="24"/>
              </w:rPr>
            </w:pPr>
          </w:p>
          <w:p w14:paraId="5915012A" w14:textId="77777777" w:rsidR="00F741D4" w:rsidRPr="00F741D4" w:rsidRDefault="00F741D4" w:rsidP="00F741D4">
            <w:pPr>
              <w:jc w:val="center"/>
              <w:rPr>
                <w:rFonts w:ascii="Times New Roman" w:eastAsia="Calibri" w:hAnsi="Times New Roman" w:cs="Times New Roman"/>
                <w:sz w:val="24"/>
                <w:szCs w:val="24"/>
              </w:rPr>
            </w:pPr>
            <w:r w:rsidRPr="00F741D4">
              <w:rPr>
                <w:rFonts w:ascii="Times New Roman" w:eastAsia="Calibri" w:hAnsi="Times New Roman" w:cs="Times New Roman"/>
                <w:sz w:val="24"/>
                <w:szCs w:val="24"/>
              </w:rPr>
              <w:t>200</w:t>
            </w:r>
          </w:p>
        </w:tc>
        <w:tc>
          <w:tcPr>
            <w:tcW w:w="514" w:type="pct"/>
          </w:tcPr>
          <w:p w14:paraId="15DA926F" w14:textId="77777777" w:rsidR="00F741D4" w:rsidRPr="00F741D4" w:rsidRDefault="00F741D4" w:rsidP="00F741D4">
            <w:pPr>
              <w:jc w:val="center"/>
              <w:rPr>
                <w:rFonts w:ascii="Times New Roman" w:eastAsia="Calibri" w:hAnsi="Times New Roman" w:cs="Times New Roman"/>
                <w:b/>
                <w:sz w:val="24"/>
                <w:szCs w:val="24"/>
                <w:u w:val="single"/>
              </w:rPr>
            </w:pPr>
          </w:p>
          <w:p w14:paraId="7D306E8F" w14:textId="77777777" w:rsidR="00F741D4" w:rsidRPr="00F741D4" w:rsidRDefault="00F741D4" w:rsidP="00F741D4">
            <w:pPr>
              <w:jc w:val="center"/>
              <w:rPr>
                <w:rFonts w:ascii="Times New Roman" w:eastAsia="Calibri" w:hAnsi="Times New Roman" w:cs="Times New Roman"/>
                <w:b/>
                <w:sz w:val="24"/>
                <w:szCs w:val="24"/>
                <w:u w:val="single"/>
              </w:rPr>
            </w:pPr>
          </w:p>
          <w:p w14:paraId="460E53AB" w14:textId="77777777" w:rsidR="00F741D4" w:rsidRPr="00F741D4" w:rsidRDefault="00F741D4" w:rsidP="00F741D4">
            <w:pPr>
              <w:jc w:val="center"/>
              <w:rPr>
                <w:rFonts w:ascii="Times New Roman" w:eastAsia="Calibri" w:hAnsi="Times New Roman" w:cs="Times New Roman"/>
                <w:b/>
                <w:sz w:val="24"/>
                <w:szCs w:val="24"/>
                <w:u w:val="single"/>
              </w:rPr>
            </w:pPr>
          </w:p>
          <w:p w14:paraId="2EAC9A5E" w14:textId="77777777" w:rsidR="00F741D4" w:rsidRPr="00F741D4" w:rsidRDefault="00F741D4" w:rsidP="00F741D4">
            <w:pPr>
              <w:jc w:val="center"/>
              <w:rPr>
                <w:rFonts w:ascii="Times New Roman" w:eastAsia="Calibri" w:hAnsi="Times New Roman" w:cs="Times New Roman"/>
                <w:b/>
                <w:sz w:val="24"/>
                <w:szCs w:val="24"/>
                <w:u w:val="single"/>
              </w:rPr>
            </w:pPr>
          </w:p>
          <w:p w14:paraId="2EAADA6C" w14:textId="77777777" w:rsidR="00F741D4" w:rsidRPr="00F741D4" w:rsidRDefault="00F741D4" w:rsidP="00F741D4">
            <w:pPr>
              <w:jc w:val="center"/>
              <w:rPr>
                <w:rFonts w:ascii="Times New Roman" w:eastAsia="Calibri" w:hAnsi="Times New Roman" w:cs="Times New Roman"/>
                <w:sz w:val="24"/>
                <w:szCs w:val="24"/>
              </w:rPr>
            </w:pPr>
          </w:p>
          <w:p w14:paraId="6B8A25A4" w14:textId="77777777" w:rsidR="00F741D4" w:rsidRPr="00F741D4" w:rsidRDefault="00F741D4" w:rsidP="00F741D4">
            <w:pPr>
              <w:jc w:val="center"/>
              <w:rPr>
                <w:rFonts w:ascii="Times New Roman" w:eastAsia="Calibri" w:hAnsi="Times New Roman" w:cs="Times New Roman"/>
                <w:sz w:val="24"/>
                <w:szCs w:val="24"/>
              </w:rPr>
            </w:pPr>
          </w:p>
          <w:p w14:paraId="2DD2FE90" w14:textId="77777777" w:rsidR="00F741D4" w:rsidRPr="00F741D4" w:rsidRDefault="00F741D4" w:rsidP="00F741D4">
            <w:pPr>
              <w:jc w:val="center"/>
              <w:rPr>
                <w:rFonts w:ascii="Times New Roman" w:eastAsia="Calibri" w:hAnsi="Times New Roman" w:cs="Times New Roman"/>
                <w:sz w:val="24"/>
                <w:szCs w:val="24"/>
              </w:rPr>
            </w:pPr>
            <w:r w:rsidRPr="00F741D4">
              <w:rPr>
                <w:rFonts w:ascii="Times New Roman" w:eastAsia="Calibri" w:hAnsi="Times New Roman" w:cs="Times New Roman"/>
                <w:sz w:val="24"/>
                <w:szCs w:val="24"/>
              </w:rPr>
              <w:t>200</w:t>
            </w:r>
          </w:p>
        </w:tc>
        <w:tc>
          <w:tcPr>
            <w:tcW w:w="466" w:type="pct"/>
          </w:tcPr>
          <w:p w14:paraId="127CA911" w14:textId="77777777" w:rsidR="00F741D4" w:rsidRPr="00F741D4" w:rsidRDefault="00F741D4" w:rsidP="00F741D4">
            <w:pPr>
              <w:jc w:val="center"/>
              <w:rPr>
                <w:rFonts w:ascii="Times New Roman" w:eastAsia="Calibri" w:hAnsi="Times New Roman" w:cs="Times New Roman"/>
                <w:sz w:val="24"/>
                <w:szCs w:val="24"/>
              </w:rPr>
            </w:pPr>
          </w:p>
          <w:p w14:paraId="536EA0FB" w14:textId="77777777" w:rsidR="00F741D4" w:rsidRPr="00F741D4" w:rsidRDefault="00F741D4" w:rsidP="00F741D4">
            <w:pPr>
              <w:jc w:val="center"/>
              <w:rPr>
                <w:rFonts w:ascii="Times New Roman" w:eastAsia="Calibri" w:hAnsi="Times New Roman" w:cs="Times New Roman"/>
                <w:sz w:val="24"/>
                <w:szCs w:val="24"/>
              </w:rPr>
            </w:pPr>
          </w:p>
          <w:p w14:paraId="562292AD" w14:textId="77777777" w:rsidR="00F741D4" w:rsidRPr="00F741D4" w:rsidRDefault="00F741D4" w:rsidP="00F741D4">
            <w:pPr>
              <w:jc w:val="center"/>
              <w:rPr>
                <w:rFonts w:ascii="Times New Roman" w:eastAsia="Calibri" w:hAnsi="Times New Roman" w:cs="Times New Roman"/>
                <w:sz w:val="24"/>
                <w:szCs w:val="24"/>
              </w:rPr>
            </w:pPr>
          </w:p>
          <w:p w14:paraId="0761DA5B" w14:textId="77777777" w:rsidR="00F741D4" w:rsidRPr="00F741D4" w:rsidRDefault="00F741D4" w:rsidP="00F741D4">
            <w:pPr>
              <w:jc w:val="center"/>
              <w:rPr>
                <w:rFonts w:ascii="Times New Roman" w:eastAsia="Calibri" w:hAnsi="Times New Roman" w:cs="Times New Roman"/>
                <w:sz w:val="24"/>
                <w:szCs w:val="24"/>
              </w:rPr>
            </w:pPr>
          </w:p>
          <w:p w14:paraId="500290ED" w14:textId="77777777" w:rsidR="00F741D4" w:rsidRPr="00F741D4" w:rsidRDefault="00F741D4" w:rsidP="00F741D4">
            <w:pPr>
              <w:jc w:val="center"/>
              <w:rPr>
                <w:rFonts w:ascii="Times New Roman" w:eastAsia="Calibri" w:hAnsi="Times New Roman" w:cs="Times New Roman"/>
                <w:sz w:val="24"/>
                <w:szCs w:val="24"/>
              </w:rPr>
            </w:pPr>
          </w:p>
          <w:p w14:paraId="0D7EB2F6" w14:textId="77777777" w:rsidR="00F741D4" w:rsidRPr="00F741D4" w:rsidRDefault="00F741D4" w:rsidP="00F741D4">
            <w:pPr>
              <w:jc w:val="center"/>
              <w:rPr>
                <w:rFonts w:ascii="Times New Roman" w:eastAsia="Calibri" w:hAnsi="Times New Roman" w:cs="Times New Roman"/>
                <w:sz w:val="24"/>
                <w:szCs w:val="24"/>
              </w:rPr>
            </w:pPr>
            <w:r w:rsidRPr="00F741D4">
              <w:rPr>
                <w:rFonts w:ascii="Times New Roman" w:eastAsia="Calibri" w:hAnsi="Times New Roman" w:cs="Times New Roman"/>
                <w:sz w:val="24"/>
                <w:szCs w:val="24"/>
              </w:rPr>
              <w:t>D516</w:t>
            </w:r>
          </w:p>
        </w:tc>
        <w:tc>
          <w:tcPr>
            <w:tcW w:w="931" w:type="pct"/>
          </w:tcPr>
          <w:p w14:paraId="50A43932" w14:textId="77777777" w:rsidR="00F741D4" w:rsidRPr="00F741D4" w:rsidRDefault="00F741D4" w:rsidP="00F741D4">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473304FC" w14:textId="77777777" w:rsidR="00F741D4" w:rsidRPr="00F741D4" w:rsidRDefault="00F741D4" w:rsidP="00F741D4">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None</w:t>
            </w:r>
          </w:p>
          <w:p w14:paraId="0B531EE0" w14:textId="77777777" w:rsidR="00F741D4" w:rsidRPr="00F741D4" w:rsidRDefault="00F741D4" w:rsidP="00F741D4">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 xml:space="preserve">        </w:t>
            </w:r>
          </w:p>
          <w:p w14:paraId="0ED43D5D" w14:textId="77777777" w:rsidR="00F741D4" w:rsidRPr="00F741D4" w:rsidRDefault="00F741D4" w:rsidP="00F741D4">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b/>
                <w:sz w:val="24"/>
                <w:szCs w:val="24"/>
                <w:u w:val="single"/>
              </w:rPr>
              <w:t>Proprietary Entry</w:t>
            </w:r>
            <w:r w:rsidRPr="00F741D4">
              <w:rPr>
                <w:rFonts w:ascii="Times New Roman" w:eastAsia="Calibri" w:hAnsi="Times New Roman" w:cs="Times New Roman"/>
                <w:sz w:val="24"/>
                <w:szCs w:val="24"/>
              </w:rPr>
              <w:t xml:space="preserve">  </w:t>
            </w:r>
          </w:p>
          <w:p w14:paraId="7F42BEEC" w14:textId="77777777" w:rsidR="00F741D4" w:rsidRPr="00F741D4" w:rsidRDefault="00F741D4" w:rsidP="00F741D4">
            <w:pPr>
              <w:rPr>
                <w:rFonts w:ascii="Times New Roman" w:eastAsia="Calibri" w:hAnsi="Times New Roman" w:cs="Times New Roman"/>
              </w:rPr>
            </w:pPr>
            <w:r w:rsidRPr="00F741D4">
              <w:rPr>
                <w:rFonts w:ascii="Times New Roman" w:eastAsia="Calibri" w:hAnsi="Times New Roman" w:cs="Times New Roman"/>
              </w:rPr>
              <w:t>None</w:t>
            </w:r>
          </w:p>
        </w:tc>
        <w:tc>
          <w:tcPr>
            <w:tcW w:w="453" w:type="pct"/>
          </w:tcPr>
          <w:p w14:paraId="3EA34F08" w14:textId="77777777" w:rsidR="00F741D4" w:rsidRPr="00F741D4" w:rsidRDefault="00F741D4" w:rsidP="00F741D4">
            <w:pPr>
              <w:jc w:val="center"/>
              <w:rPr>
                <w:rFonts w:ascii="Times New Roman" w:eastAsia="Calibri" w:hAnsi="Times New Roman" w:cs="Times New Roman"/>
              </w:rPr>
            </w:pPr>
          </w:p>
          <w:p w14:paraId="1A1BC3F2" w14:textId="77777777" w:rsidR="00F741D4" w:rsidRPr="00F741D4" w:rsidRDefault="00F741D4" w:rsidP="00F741D4">
            <w:pPr>
              <w:jc w:val="center"/>
              <w:rPr>
                <w:rFonts w:ascii="Times New Roman" w:eastAsia="Calibri" w:hAnsi="Times New Roman" w:cs="Times New Roman"/>
              </w:rPr>
            </w:pPr>
          </w:p>
          <w:p w14:paraId="3638CCD1" w14:textId="77777777" w:rsidR="00F741D4" w:rsidRPr="00F741D4" w:rsidRDefault="00F741D4" w:rsidP="00F741D4">
            <w:pPr>
              <w:jc w:val="center"/>
              <w:rPr>
                <w:rFonts w:ascii="Times New Roman" w:eastAsia="Calibri" w:hAnsi="Times New Roman" w:cs="Times New Roman"/>
              </w:rPr>
            </w:pPr>
          </w:p>
          <w:p w14:paraId="3C1646B7" w14:textId="77777777" w:rsidR="00F741D4" w:rsidRPr="00F741D4" w:rsidRDefault="00F741D4" w:rsidP="00F741D4">
            <w:pPr>
              <w:jc w:val="center"/>
              <w:rPr>
                <w:rFonts w:ascii="Times New Roman" w:eastAsia="Calibri" w:hAnsi="Times New Roman" w:cs="Times New Roman"/>
              </w:rPr>
            </w:pPr>
          </w:p>
          <w:p w14:paraId="3DA3BDB0" w14:textId="77777777" w:rsidR="00F741D4" w:rsidRPr="00F741D4" w:rsidRDefault="00F741D4" w:rsidP="00F741D4">
            <w:pPr>
              <w:jc w:val="center"/>
              <w:rPr>
                <w:rFonts w:ascii="Times New Roman" w:eastAsia="Calibri" w:hAnsi="Times New Roman" w:cs="Times New Roman"/>
              </w:rPr>
            </w:pPr>
          </w:p>
          <w:p w14:paraId="4DB0CF4B" w14:textId="77777777" w:rsidR="00F741D4" w:rsidRPr="00F741D4" w:rsidRDefault="00F741D4" w:rsidP="00F741D4">
            <w:pPr>
              <w:jc w:val="center"/>
              <w:rPr>
                <w:rFonts w:ascii="Times New Roman" w:eastAsia="Calibri" w:hAnsi="Times New Roman" w:cs="Times New Roman"/>
              </w:rPr>
            </w:pPr>
          </w:p>
        </w:tc>
        <w:tc>
          <w:tcPr>
            <w:tcW w:w="515" w:type="pct"/>
          </w:tcPr>
          <w:p w14:paraId="130D5F98" w14:textId="77777777" w:rsidR="00F741D4" w:rsidRPr="00F741D4" w:rsidRDefault="00F741D4" w:rsidP="00F741D4">
            <w:pPr>
              <w:jc w:val="center"/>
              <w:rPr>
                <w:rFonts w:ascii="Times New Roman" w:eastAsia="Calibri" w:hAnsi="Times New Roman" w:cs="Times New Roman"/>
              </w:rPr>
            </w:pPr>
          </w:p>
          <w:p w14:paraId="0318FA8D" w14:textId="77777777" w:rsidR="00F741D4" w:rsidRPr="00F741D4" w:rsidRDefault="00F741D4" w:rsidP="00F741D4">
            <w:pPr>
              <w:jc w:val="center"/>
              <w:rPr>
                <w:rFonts w:ascii="Times New Roman" w:eastAsia="Calibri" w:hAnsi="Times New Roman" w:cs="Times New Roman"/>
              </w:rPr>
            </w:pPr>
          </w:p>
          <w:p w14:paraId="7050ACC4" w14:textId="77777777" w:rsidR="00F741D4" w:rsidRPr="00F741D4" w:rsidRDefault="00F741D4" w:rsidP="00F741D4">
            <w:pPr>
              <w:jc w:val="center"/>
              <w:rPr>
                <w:rFonts w:ascii="Times New Roman" w:eastAsia="Calibri" w:hAnsi="Times New Roman" w:cs="Times New Roman"/>
              </w:rPr>
            </w:pPr>
          </w:p>
          <w:p w14:paraId="6200C839" w14:textId="77777777" w:rsidR="00F741D4" w:rsidRPr="00F741D4" w:rsidRDefault="00F741D4" w:rsidP="00F741D4">
            <w:pPr>
              <w:jc w:val="center"/>
              <w:rPr>
                <w:rFonts w:ascii="Times New Roman" w:eastAsia="Calibri" w:hAnsi="Times New Roman" w:cs="Times New Roman"/>
              </w:rPr>
            </w:pPr>
          </w:p>
          <w:p w14:paraId="530E2E90" w14:textId="77777777" w:rsidR="00F741D4" w:rsidRPr="00F741D4" w:rsidRDefault="00F741D4" w:rsidP="00F741D4">
            <w:pPr>
              <w:jc w:val="center"/>
              <w:rPr>
                <w:rFonts w:ascii="Times New Roman" w:eastAsia="Calibri" w:hAnsi="Times New Roman" w:cs="Times New Roman"/>
              </w:rPr>
            </w:pPr>
          </w:p>
          <w:p w14:paraId="621D2DD1" w14:textId="77777777" w:rsidR="00F741D4" w:rsidRPr="00F741D4" w:rsidRDefault="00F741D4" w:rsidP="00F741D4">
            <w:pPr>
              <w:jc w:val="center"/>
              <w:rPr>
                <w:rFonts w:ascii="Times New Roman" w:eastAsia="Calibri" w:hAnsi="Times New Roman" w:cs="Times New Roman"/>
              </w:rPr>
            </w:pPr>
          </w:p>
          <w:p w14:paraId="14738D29" w14:textId="77777777" w:rsidR="00F741D4" w:rsidRPr="00F741D4" w:rsidRDefault="00F741D4" w:rsidP="00F741D4">
            <w:pPr>
              <w:jc w:val="center"/>
              <w:rPr>
                <w:rFonts w:ascii="Times New Roman" w:eastAsia="Calibri" w:hAnsi="Times New Roman" w:cs="Times New Roman"/>
              </w:rPr>
            </w:pPr>
          </w:p>
        </w:tc>
      </w:tr>
      <w:tr w:rsidR="005D5ED0" w:rsidRPr="00F741D4" w14:paraId="1840B8FF" w14:textId="77777777" w:rsidTr="005D5ED0">
        <w:trPr>
          <w:trHeight w:val="288"/>
        </w:trPr>
        <w:tc>
          <w:tcPr>
            <w:tcW w:w="5000" w:type="pct"/>
            <w:gridSpan w:val="7"/>
            <w:shd w:val="clear" w:color="auto" w:fill="D9D9D9" w:themeFill="background1" w:themeFillShade="D9"/>
          </w:tcPr>
          <w:p w14:paraId="281066B3" w14:textId="5561FE42" w:rsidR="005D5ED0" w:rsidRPr="005D5ED0" w:rsidRDefault="005D5ED0" w:rsidP="00F741D4">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5D5ED0" w:rsidRPr="00F741D4" w14:paraId="6409EC2A" w14:textId="77777777" w:rsidTr="005D5ED0">
        <w:trPr>
          <w:trHeight w:val="1584"/>
        </w:trPr>
        <w:tc>
          <w:tcPr>
            <w:tcW w:w="1668" w:type="pct"/>
          </w:tcPr>
          <w:p w14:paraId="2B641547" w14:textId="77777777" w:rsidR="005D5ED0" w:rsidRPr="00F741D4" w:rsidRDefault="005D5ED0" w:rsidP="005D5ED0">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399107EE"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None</w:t>
            </w:r>
          </w:p>
          <w:p w14:paraId="0BEA05B6"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 xml:space="preserve">        </w:t>
            </w:r>
          </w:p>
          <w:p w14:paraId="2BE9DF33"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b/>
                <w:sz w:val="24"/>
                <w:szCs w:val="24"/>
                <w:u w:val="single"/>
              </w:rPr>
              <w:t>Proprietary Entry</w:t>
            </w:r>
            <w:r w:rsidRPr="00F741D4">
              <w:rPr>
                <w:rFonts w:ascii="Times New Roman" w:eastAsia="Calibri" w:hAnsi="Times New Roman" w:cs="Times New Roman"/>
                <w:sz w:val="24"/>
                <w:szCs w:val="24"/>
              </w:rPr>
              <w:t xml:space="preserve">  </w:t>
            </w:r>
          </w:p>
          <w:p w14:paraId="39663365" w14:textId="46247753" w:rsidR="005D5ED0" w:rsidRPr="00F741D4" w:rsidRDefault="005D5ED0" w:rsidP="005D5ED0">
            <w:pPr>
              <w:rPr>
                <w:rFonts w:ascii="Times New Roman" w:eastAsia="Calibri" w:hAnsi="Times New Roman" w:cs="Times New Roman"/>
                <w:b/>
                <w:sz w:val="24"/>
                <w:szCs w:val="24"/>
                <w:u w:val="single"/>
              </w:rPr>
            </w:pPr>
            <w:r w:rsidRPr="00F741D4">
              <w:rPr>
                <w:rFonts w:ascii="Times New Roman" w:eastAsia="Calibri" w:hAnsi="Times New Roman" w:cs="Times New Roman"/>
              </w:rPr>
              <w:t>None</w:t>
            </w:r>
          </w:p>
        </w:tc>
        <w:tc>
          <w:tcPr>
            <w:tcW w:w="453" w:type="pct"/>
          </w:tcPr>
          <w:p w14:paraId="20CE6A22" w14:textId="77777777" w:rsidR="005D5ED0" w:rsidRPr="00F741D4" w:rsidRDefault="005D5ED0" w:rsidP="00F741D4">
            <w:pPr>
              <w:jc w:val="center"/>
              <w:rPr>
                <w:rFonts w:ascii="Times New Roman" w:eastAsia="Calibri" w:hAnsi="Times New Roman" w:cs="Times New Roman"/>
                <w:b/>
                <w:sz w:val="24"/>
                <w:szCs w:val="24"/>
                <w:u w:val="single"/>
              </w:rPr>
            </w:pPr>
          </w:p>
        </w:tc>
        <w:tc>
          <w:tcPr>
            <w:tcW w:w="514" w:type="pct"/>
          </w:tcPr>
          <w:p w14:paraId="29CA55EC" w14:textId="77777777" w:rsidR="005D5ED0" w:rsidRPr="00F741D4" w:rsidRDefault="005D5ED0" w:rsidP="00F741D4">
            <w:pPr>
              <w:jc w:val="center"/>
              <w:rPr>
                <w:rFonts w:ascii="Times New Roman" w:eastAsia="Calibri" w:hAnsi="Times New Roman" w:cs="Times New Roman"/>
                <w:b/>
                <w:sz w:val="24"/>
                <w:szCs w:val="24"/>
                <w:u w:val="single"/>
              </w:rPr>
            </w:pPr>
          </w:p>
        </w:tc>
        <w:tc>
          <w:tcPr>
            <w:tcW w:w="466" w:type="pct"/>
          </w:tcPr>
          <w:p w14:paraId="524F01B8" w14:textId="77777777" w:rsidR="005D5ED0" w:rsidRPr="00F741D4" w:rsidRDefault="005D5ED0" w:rsidP="00F741D4">
            <w:pPr>
              <w:jc w:val="center"/>
              <w:rPr>
                <w:rFonts w:ascii="Times New Roman" w:eastAsia="Calibri" w:hAnsi="Times New Roman" w:cs="Times New Roman"/>
                <w:sz w:val="24"/>
                <w:szCs w:val="24"/>
              </w:rPr>
            </w:pPr>
          </w:p>
        </w:tc>
        <w:tc>
          <w:tcPr>
            <w:tcW w:w="931" w:type="pct"/>
          </w:tcPr>
          <w:p w14:paraId="00029627" w14:textId="77777777" w:rsidR="005D5ED0" w:rsidRPr="00F741D4" w:rsidRDefault="005D5ED0" w:rsidP="005D5ED0">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7E471854"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None</w:t>
            </w:r>
          </w:p>
          <w:p w14:paraId="087D3745"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 xml:space="preserve">        </w:t>
            </w:r>
          </w:p>
          <w:p w14:paraId="46BE10EE"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b/>
                <w:sz w:val="24"/>
                <w:szCs w:val="24"/>
                <w:u w:val="single"/>
              </w:rPr>
              <w:t>Proprietary Entry</w:t>
            </w:r>
            <w:r w:rsidRPr="00F741D4">
              <w:rPr>
                <w:rFonts w:ascii="Times New Roman" w:eastAsia="Calibri" w:hAnsi="Times New Roman" w:cs="Times New Roman"/>
                <w:sz w:val="24"/>
                <w:szCs w:val="24"/>
              </w:rPr>
              <w:t xml:space="preserve">  </w:t>
            </w:r>
          </w:p>
          <w:p w14:paraId="3C01D885" w14:textId="049C6384" w:rsidR="005D5ED0" w:rsidRPr="00F741D4" w:rsidRDefault="005D5ED0" w:rsidP="005D5ED0">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rPr>
              <w:t>None</w:t>
            </w:r>
          </w:p>
        </w:tc>
        <w:tc>
          <w:tcPr>
            <w:tcW w:w="453" w:type="pct"/>
          </w:tcPr>
          <w:p w14:paraId="2DDC36A4" w14:textId="77777777" w:rsidR="005D5ED0" w:rsidRPr="00F741D4" w:rsidRDefault="005D5ED0" w:rsidP="00F741D4">
            <w:pPr>
              <w:jc w:val="center"/>
              <w:rPr>
                <w:rFonts w:ascii="Times New Roman" w:eastAsia="Calibri" w:hAnsi="Times New Roman" w:cs="Times New Roman"/>
              </w:rPr>
            </w:pPr>
          </w:p>
        </w:tc>
        <w:tc>
          <w:tcPr>
            <w:tcW w:w="515" w:type="pct"/>
          </w:tcPr>
          <w:p w14:paraId="742900A0" w14:textId="77777777" w:rsidR="005D5ED0" w:rsidRPr="00F741D4" w:rsidRDefault="005D5ED0" w:rsidP="00F741D4">
            <w:pPr>
              <w:jc w:val="center"/>
              <w:rPr>
                <w:rFonts w:ascii="Times New Roman" w:eastAsia="Calibri" w:hAnsi="Times New Roman" w:cs="Times New Roman"/>
              </w:rPr>
            </w:pPr>
          </w:p>
        </w:tc>
      </w:tr>
    </w:tbl>
    <w:p w14:paraId="4E96D285" w14:textId="2EEC42FF" w:rsidR="00F741D4" w:rsidRDefault="00F741D4"/>
    <w:p w14:paraId="38D309BA" w14:textId="1328FD4A" w:rsidR="005D5ED0" w:rsidRDefault="005D5ED0"/>
    <w:p w14:paraId="2689B5C2" w14:textId="0C0E9DF5" w:rsidR="005D5ED0" w:rsidRDefault="005D5ED0"/>
    <w:p w14:paraId="27CE889C" w14:textId="395BA2E3" w:rsidR="005D5ED0" w:rsidRDefault="005D5ED0"/>
    <w:p w14:paraId="0B84AC9E" w14:textId="6ADB7008" w:rsidR="005D5ED0" w:rsidRDefault="005D5ED0"/>
    <w:p w14:paraId="7F65CB6E" w14:textId="7F3A2F52" w:rsidR="003E177B" w:rsidRDefault="003E177B"/>
    <w:p w14:paraId="7636606F" w14:textId="77777777" w:rsidR="003E177B" w:rsidRDefault="003E177B"/>
    <w:p w14:paraId="1CECB7ED" w14:textId="77777777" w:rsidR="005D5ED0" w:rsidRDefault="005D5ED0"/>
    <w:tbl>
      <w:tblPr>
        <w:tblStyle w:val="TableGrid"/>
        <w:tblW w:w="5000" w:type="pct"/>
        <w:tblLook w:val="04A0" w:firstRow="1" w:lastRow="0" w:firstColumn="1" w:lastColumn="0" w:noHBand="0" w:noVBand="1"/>
      </w:tblPr>
      <w:tblGrid>
        <w:gridCol w:w="4321"/>
        <w:gridCol w:w="1176"/>
        <w:gridCol w:w="1331"/>
        <w:gridCol w:w="1207"/>
        <w:gridCol w:w="2411"/>
        <w:gridCol w:w="1173"/>
        <w:gridCol w:w="1331"/>
      </w:tblGrid>
      <w:tr w:rsidR="00063ED1" w:rsidRPr="00063ED1" w14:paraId="0DECC80B" w14:textId="77777777" w:rsidTr="000817CE">
        <w:trPr>
          <w:trHeight w:val="350"/>
        </w:trPr>
        <w:tc>
          <w:tcPr>
            <w:tcW w:w="5000" w:type="pct"/>
            <w:gridSpan w:val="7"/>
            <w:shd w:val="clear" w:color="auto" w:fill="auto"/>
          </w:tcPr>
          <w:p w14:paraId="0B170A24" w14:textId="69A52F39" w:rsidR="00063ED1" w:rsidRPr="00063ED1" w:rsidRDefault="00063ED1" w:rsidP="00FC1130">
            <w:pPr>
              <w:pStyle w:val="ListParagraph"/>
              <w:numPr>
                <w:ilvl w:val="0"/>
                <w:numId w:val="1"/>
              </w:numPr>
              <w:rPr>
                <w:rFonts w:ascii="Times New Roman" w:eastAsia="Calibri" w:hAnsi="Times New Roman" w:cs="Times New Roman"/>
              </w:rPr>
            </w:pPr>
            <w:r w:rsidRPr="00063ED1">
              <w:rPr>
                <w:rFonts w:ascii="Times New Roman" w:eastAsia="Calibri" w:hAnsi="Times New Roman" w:cs="Times New Roman"/>
              </w:rPr>
              <w:lastRenderedPageBreak/>
              <w:t xml:space="preserve">To record the </w:t>
            </w:r>
            <w:r w:rsidR="003E09C8">
              <w:rPr>
                <w:rFonts w:ascii="Times New Roman" w:eastAsia="Calibri" w:hAnsi="Times New Roman" w:cs="Times New Roman"/>
              </w:rPr>
              <w:t>completion of manufactured circulating coins.</w:t>
            </w:r>
          </w:p>
        </w:tc>
      </w:tr>
      <w:tr w:rsidR="00063ED1" w:rsidRPr="00063ED1" w14:paraId="1C037B57" w14:textId="77777777" w:rsidTr="00063ED1">
        <w:trPr>
          <w:trHeight w:val="350"/>
        </w:trPr>
        <w:tc>
          <w:tcPr>
            <w:tcW w:w="1668" w:type="pct"/>
            <w:shd w:val="clear" w:color="auto" w:fill="D9D9D9"/>
          </w:tcPr>
          <w:p w14:paraId="4FC313FA"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Program Fund</w:t>
            </w:r>
          </w:p>
        </w:tc>
        <w:tc>
          <w:tcPr>
            <w:tcW w:w="454" w:type="pct"/>
            <w:shd w:val="clear" w:color="auto" w:fill="D9D9D9"/>
          </w:tcPr>
          <w:p w14:paraId="09E250B0"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Debit</w:t>
            </w:r>
          </w:p>
        </w:tc>
        <w:tc>
          <w:tcPr>
            <w:tcW w:w="514" w:type="pct"/>
            <w:shd w:val="clear" w:color="auto" w:fill="D9D9D9"/>
          </w:tcPr>
          <w:p w14:paraId="4A3E34DF"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Credit</w:t>
            </w:r>
          </w:p>
        </w:tc>
        <w:tc>
          <w:tcPr>
            <w:tcW w:w="466" w:type="pct"/>
            <w:shd w:val="clear" w:color="auto" w:fill="D9D9D9"/>
          </w:tcPr>
          <w:p w14:paraId="4F7F2D0C"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TC</w:t>
            </w:r>
          </w:p>
        </w:tc>
        <w:tc>
          <w:tcPr>
            <w:tcW w:w="931" w:type="pct"/>
            <w:shd w:val="clear" w:color="auto" w:fill="D9D9D9"/>
          </w:tcPr>
          <w:p w14:paraId="5CEFFDA0" w14:textId="6754551C" w:rsidR="00063ED1" w:rsidRPr="00063ED1" w:rsidRDefault="00AE64BD" w:rsidP="00063ED1">
            <w:pPr>
              <w:jc w:val="center"/>
              <w:rPr>
                <w:rFonts w:ascii="Times New Roman" w:eastAsia="Calibri" w:hAnsi="Times New Roman" w:cs="Times New Roman"/>
                <w:b/>
              </w:rPr>
            </w:pPr>
            <w:r>
              <w:rPr>
                <w:rFonts w:ascii="Times New Roman" w:eastAsia="Calibri" w:hAnsi="Times New Roman" w:cs="Times New Roman"/>
                <w:b/>
              </w:rPr>
              <w:t>GFR Account</w:t>
            </w:r>
          </w:p>
        </w:tc>
        <w:tc>
          <w:tcPr>
            <w:tcW w:w="453" w:type="pct"/>
            <w:shd w:val="clear" w:color="auto" w:fill="D9D9D9"/>
          </w:tcPr>
          <w:p w14:paraId="7DE1BBE9"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Debit</w:t>
            </w:r>
          </w:p>
        </w:tc>
        <w:tc>
          <w:tcPr>
            <w:tcW w:w="514" w:type="pct"/>
            <w:shd w:val="clear" w:color="auto" w:fill="D9D9D9"/>
          </w:tcPr>
          <w:p w14:paraId="57F2E336"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Credit</w:t>
            </w:r>
          </w:p>
        </w:tc>
      </w:tr>
      <w:tr w:rsidR="00063ED1" w:rsidRPr="00063ED1" w14:paraId="1A5A1F27" w14:textId="77777777" w:rsidTr="000817CE">
        <w:trPr>
          <w:trHeight w:val="2573"/>
        </w:trPr>
        <w:tc>
          <w:tcPr>
            <w:tcW w:w="1668" w:type="pct"/>
          </w:tcPr>
          <w:p w14:paraId="4C9F8196" w14:textId="77777777" w:rsidR="00063ED1" w:rsidRPr="00063ED1" w:rsidRDefault="00063ED1" w:rsidP="00063ED1">
            <w:pPr>
              <w:rPr>
                <w:rFonts w:ascii="Times New Roman" w:eastAsia="Calibri" w:hAnsi="Times New Roman" w:cs="Times New Roman"/>
                <w:b/>
                <w:sz w:val="24"/>
                <w:szCs w:val="24"/>
                <w:u w:val="single"/>
              </w:rPr>
            </w:pPr>
            <w:r w:rsidRPr="00063ED1">
              <w:rPr>
                <w:rFonts w:ascii="Times New Roman" w:eastAsia="Calibri" w:hAnsi="Times New Roman" w:cs="Times New Roman"/>
                <w:b/>
                <w:sz w:val="24"/>
                <w:szCs w:val="24"/>
                <w:u w:val="single"/>
              </w:rPr>
              <w:t>Budgetary Entry</w:t>
            </w:r>
          </w:p>
          <w:p w14:paraId="1E3B2E30" w14:textId="77777777" w:rsidR="00063ED1" w:rsidRPr="00063ED1" w:rsidRDefault="00063ED1" w:rsidP="00063ED1">
            <w:pPr>
              <w:rPr>
                <w:rFonts w:ascii="Times New Roman" w:eastAsia="Calibri" w:hAnsi="Times New Roman" w:cs="Times New Roman"/>
                <w:sz w:val="24"/>
                <w:szCs w:val="24"/>
              </w:rPr>
            </w:pPr>
            <w:r w:rsidRPr="00063ED1">
              <w:rPr>
                <w:rFonts w:ascii="Times New Roman" w:eastAsia="Calibri" w:hAnsi="Times New Roman" w:cs="Times New Roman"/>
                <w:sz w:val="24"/>
                <w:szCs w:val="24"/>
              </w:rPr>
              <w:t>None</w:t>
            </w:r>
          </w:p>
          <w:p w14:paraId="5F67A0FB" w14:textId="77777777" w:rsidR="00063ED1" w:rsidRPr="00063ED1" w:rsidRDefault="00063ED1" w:rsidP="00063ED1">
            <w:pPr>
              <w:rPr>
                <w:rFonts w:ascii="Times New Roman" w:eastAsia="Calibri" w:hAnsi="Times New Roman" w:cs="Times New Roman"/>
                <w:sz w:val="24"/>
                <w:szCs w:val="24"/>
              </w:rPr>
            </w:pPr>
          </w:p>
          <w:p w14:paraId="2597AA35" w14:textId="77777777" w:rsidR="00063ED1" w:rsidRPr="00063ED1" w:rsidRDefault="00063ED1" w:rsidP="00063ED1">
            <w:pPr>
              <w:rPr>
                <w:rFonts w:ascii="Times New Roman" w:eastAsia="Calibri" w:hAnsi="Times New Roman" w:cs="Times New Roman"/>
                <w:sz w:val="24"/>
                <w:szCs w:val="24"/>
              </w:rPr>
            </w:pPr>
          </w:p>
          <w:p w14:paraId="466971BE" w14:textId="77777777" w:rsidR="00063ED1" w:rsidRPr="00063ED1" w:rsidRDefault="00063ED1" w:rsidP="00063ED1">
            <w:pPr>
              <w:rPr>
                <w:rFonts w:ascii="Times New Roman" w:eastAsia="Calibri" w:hAnsi="Times New Roman" w:cs="Times New Roman"/>
                <w:sz w:val="24"/>
                <w:szCs w:val="24"/>
              </w:rPr>
            </w:pPr>
            <w:r w:rsidRPr="00063ED1">
              <w:rPr>
                <w:rFonts w:ascii="Times New Roman" w:eastAsia="Calibri" w:hAnsi="Times New Roman" w:cs="Times New Roman"/>
                <w:b/>
                <w:sz w:val="24"/>
                <w:szCs w:val="24"/>
                <w:u w:val="single"/>
              </w:rPr>
              <w:t>Proprietary Entry</w:t>
            </w:r>
          </w:p>
          <w:p w14:paraId="563D7298" w14:textId="77777777" w:rsidR="00063ED1" w:rsidRPr="00063ED1" w:rsidRDefault="00063ED1" w:rsidP="00063ED1">
            <w:pPr>
              <w:rPr>
                <w:rFonts w:ascii="Times New Roman" w:eastAsia="Calibri" w:hAnsi="Times New Roman" w:cs="Times New Roman"/>
                <w:sz w:val="24"/>
                <w:szCs w:val="24"/>
              </w:rPr>
            </w:pPr>
            <w:r w:rsidRPr="00063ED1">
              <w:rPr>
                <w:rFonts w:ascii="Times New Roman" w:eastAsia="Calibri" w:hAnsi="Times New Roman" w:cs="Times New Roman"/>
                <w:sz w:val="24"/>
                <w:szCs w:val="24"/>
              </w:rPr>
              <w:t>152700 Inventory – Finished Goods</w:t>
            </w:r>
          </w:p>
          <w:p w14:paraId="0E6212A1" w14:textId="77777777" w:rsidR="00063ED1" w:rsidRPr="00063ED1" w:rsidRDefault="00063ED1" w:rsidP="00063ED1">
            <w:pPr>
              <w:rPr>
                <w:rFonts w:ascii="Times New Roman" w:eastAsia="Calibri" w:hAnsi="Times New Roman" w:cs="Times New Roman"/>
                <w:sz w:val="24"/>
                <w:szCs w:val="24"/>
              </w:rPr>
            </w:pPr>
            <w:r w:rsidRPr="00063ED1">
              <w:rPr>
                <w:rFonts w:ascii="Times New Roman" w:eastAsia="Calibri" w:hAnsi="Times New Roman" w:cs="Times New Roman"/>
                <w:sz w:val="24"/>
                <w:szCs w:val="24"/>
              </w:rPr>
              <w:t xml:space="preserve">  152600 Inventory – Work-In-Process</w:t>
            </w:r>
          </w:p>
        </w:tc>
        <w:tc>
          <w:tcPr>
            <w:tcW w:w="454" w:type="pct"/>
          </w:tcPr>
          <w:p w14:paraId="6371630F" w14:textId="77777777" w:rsidR="00063ED1" w:rsidRPr="00063ED1" w:rsidRDefault="00063ED1" w:rsidP="00063ED1">
            <w:pPr>
              <w:jc w:val="center"/>
              <w:rPr>
                <w:rFonts w:ascii="Times New Roman" w:eastAsia="Calibri" w:hAnsi="Times New Roman" w:cs="Times New Roman"/>
                <w:b/>
                <w:sz w:val="24"/>
                <w:szCs w:val="24"/>
                <w:u w:val="single"/>
              </w:rPr>
            </w:pPr>
          </w:p>
          <w:p w14:paraId="0FF2159D" w14:textId="77777777" w:rsidR="00063ED1" w:rsidRPr="00063ED1" w:rsidRDefault="00063ED1" w:rsidP="00063ED1">
            <w:pPr>
              <w:jc w:val="center"/>
              <w:rPr>
                <w:rFonts w:ascii="Times New Roman" w:eastAsia="Calibri" w:hAnsi="Times New Roman" w:cs="Times New Roman"/>
                <w:sz w:val="24"/>
                <w:szCs w:val="24"/>
              </w:rPr>
            </w:pPr>
          </w:p>
          <w:p w14:paraId="5533CF5F" w14:textId="77777777" w:rsidR="00063ED1" w:rsidRPr="00063ED1" w:rsidRDefault="00063ED1" w:rsidP="00063ED1">
            <w:pPr>
              <w:jc w:val="center"/>
              <w:rPr>
                <w:rFonts w:ascii="Times New Roman" w:eastAsia="Calibri" w:hAnsi="Times New Roman" w:cs="Times New Roman"/>
                <w:sz w:val="24"/>
                <w:szCs w:val="24"/>
              </w:rPr>
            </w:pPr>
          </w:p>
          <w:p w14:paraId="3FA75736" w14:textId="77777777" w:rsidR="00063ED1" w:rsidRPr="00063ED1" w:rsidRDefault="00063ED1" w:rsidP="00063ED1">
            <w:pPr>
              <w:jc w:val="center"/>
              <w:rPr>
                <w:rFonts w:ascii="Times New Roman" w:eastAsia="Calibri" w:hAnsi="Times New Roman" w:cs="Times New Roman"/>
                <w:sz w:val="24"/>
                <w:szCs w:val="24"/>
              </w:rPr>
            </w:pPr>
          </w:p>
          <w:p w14:paraId="11C99B72" w14:textId="77777777" w:rsidR="00063ED1" w:rsidRPr="00063ED1" w:rsidRDefault="00063ED1" w:rsidP="00063ED1">
            <w:pPr>
              <w:jc w:val="center"/>
              <w:rPr>
                <w:rFonts w:ascii="Times New Roman" w:eastAsia="Calibri" w:hAnsi="Times New Roman" w:cs="Times New Roman"/>
                <w:sz w:val="24"/>
                <w:szCs w:val="24"/>
              </w:rPr>
            </w:pPr>
          </w:p>
          <w:p w14:paraId="7E5D1C4F" w14:textId="77777777" w:rsidR="00063ED1" w:rsidRPr="00063ED1" w:rsidRDefault="00063ED1" w:rsidP="00063ED1">
            <w:pPr>
              <w:jc w:val="center"/>
              <w:rPr>
                <w:rFonts w:ascii="Times New Roman" w:eastAsia="Calibri" w:hAnsi="Times New Roman" w:cs="Times New Roman"/>
                <w:sz w:val="24"/>
                <w:szCs w:val="24"/>
              </w:rPr>
            </w:pPr>
            <w:r w:rsidRPr="00063ED1">
              <w:rPr>
                <w:rFonts w:ascii="Times New Roman" w:eastAsia="Calibri" w:hAnsi="Times New Roman" w:cs="Times New Roman"/>
                <w:sz w:val="24"/>
                <w:szCs w:val="24"/>
              </w:rPr>
              <w:t>700</w:t>
            </w:r>
          </w:p>
        </w:tc>
        <w:tc>
          <w:tcPr>
            <w:tcW w:w="514" w:type="pct"/>
          </w:tcPr>
          <w:p w14:paraId="5513EFDE" w14:textId="77777777" w:rsidR="00063ED1" w:rsidRPr="00063ED1" w:rsidRDefault="00063ED1" w:rsidP="00063ED1">
            <w:pPr>
              <w:jc w:val="center"/>
              <w:rPr>
                <w:rFonts w:ascii="Times New Roman" w:eastAsia="Calibri" w:hAnsi="Times New Roman" w:cs="Times New Roman"/>
                <w:b/>
                <w:sz w:val="24"/>
                <w:szCs w:val="24"/>
                <w:u w:val="single"/>
              </w:rPr>
            </w:pPr>
          </w:p>
          <w:p w14:paraId="78E60A83" w14:textId="77777777" w:rsidR="00063ED1" w:rsidRPr="00063ED1" w:rsidRDefault="00063ED1" w:rsidP="00063ED1">
            <w:pPr>
              <w:jc w:val="center"/>
              <w:rPr>
                <w:rFonts w:ascii="Times New Roman" w:eastAsia="Calibri" w:hAnsi="Times New Roman" w:cs="Times New Roman"/>
                <w:b/>
                <w:sz w:val="24"/>
                <w:szCs w:val="24"/>
                <w:u w:val="single"/>
              </w:rPr>
            </w:pPr>
          </w:p>
          <w:p w14:paraId="2C2E2EE4" w14:textId="77777777" w:rsidR="00063ED1" w:rsidRPr="00063ED1" w:rsidRDefault="00063ED1" w:rsidP="00063ED1">
            <w:pPr>
              <w:jc w:val="center"/>
              <w:rPr>
                <w:rFonts w:ascii="Times New Roman" w:eastAsia="Calibri" w:hAnsi="Times New Roman" w:cs="Times New Roman"/>
                <w:b/>
                <w:sz w:val="24"/>
                <w:szCs w:val="24"/>
                <w:u w:val="single"/>
              </w:rPr>
            </w:pPr>
          </w:p>
          <w:p w14:paraId="02C99881" w14:textId="77777777" w:rsidR="00063ED1" w:rsidRPr="00063ED1" w:rsidRDefault="00063ED1" w:rsidP="00063ED1">
            <w:pPr>
              <w:jc w:val="center"/>
              <w:rPr>
                <w:rFonts w:ascii="Times New Roman" w:eastAsia="Calibri" w:hAnsi="Times New Roman" w:cs="Times New Roman"/>
                <w:b/>
                <w:sz w:val="24"/>
                <w:szCs w:val="24"/>
                <w:u w:val="single"/>
              </w:rPr>
            </w:pPr>
          </w:p>
          <w:p w14:paraId="0AEC3EC5" w14:textId="77777777" w:rsidR="00063ED1" w:rsidRPr="00063ED1" w:rsidRDefault="00063ED1" w:rsidP="00063ED1">
            <w:pPr>
              <w:jc w:val="center"/>
              <w:rPr>
                <w:rFonts w:ascii="Times New Roman" w:eastAsia="Calibri" w:hAnsi="Times New Roman" w:cs="Times New Roman"/>
                <w:sz w:val="24"/>
                <w:szCs w:val="24"/>
              </w:rPr>
            </w:pPr>
          </w:p>
          <w:p w14:paraId="2430BDFF" w14:textId="77777777" w:rsidR="00063ED1" w:rsidRPr="00063ED1" w:rsidRDefault="00063ED1" w:rsidP="00063ED1">
            <w:pPr>
              <w:jc w:val="center"/>
              <w:rPr>
                <w:rFonts w:ascii="Times New Roman" w:eastAsia="Calibri" w:hAnsi="Times New Roman" w:cs="Times New Roman"/>
                <w:sz w:val="24"/>
                <w:szCs w:val="24"/>
              </w:rPr>
            </w:pPr>
          </w:p>
          <w:p w14:paraId="7CF5B378" w14:textId="77777777" w:rsidR="00063ED1" w:rsidRPr="00063ED1" w:rsidRDefault="00063ED1" w:rsidP="00063ED1">
            <w:pPr>
              <w:jc w:val="center"/>
              <w:rPr>
                <w:rFonts w:ascii="Times New Roman" w:eastAsia="Calibri" w:hAnsi="Times New Roman" w:cs="Times New Roman"/>
                <w:sz w:val="24"/>
                <w:szCs w:val="24"/>
              </w:rPr>
            </w:pPr>
            <w:r w:rsidRPr="00063ED1">
              <w:rPr>
                <w:rFonts w:ascii="Times New Roman" w:eastAsia="Calibri" w:hAnsi="Times New Roman" w:cs="Times New Roman"/>
                <w:sz w:val="24"/>
                <w:szCs w:val="24"/>
              </w:rPr>
              <w:t>700</w:t>
            </w:r>
          </w:p>
        </w:tc>
        <w:tc>
          <w:tcPr>
            <w:tcW w:w="466" w:type="pct"/>
          </w:tcPr>
          <w:p w14:paraId="78F2FD5C" w14:textId="77777777" w:rsidR="00063ED1" w:rsidRPr="00063ED1" w:rsidRDefault="00063ED1" w:rsidP="00063ED1">
            <w:pPr>
              <w:jc w:val="center"/>
              <w:rPr>
                <w:rFonts w:ascii="Times New Roman" w:eastAsia="Calibri" w:hAnsi="Times New Roman" w:cs="Times New Roman"/>
                <w:sz w:val="24"/>
                <w:szCs w:val="24"/>
              </w:rPr>
            </w:pPr>
          </w:p>
          <w:p w14:paraId="1CEEB746" w14:textId="77777777" w:rsidR="00063ED1" w:rsidRPr="00063ED1" w:rsidRDefault="00063ED1" w:rsidP="00063ED1">
            <w:pPr>
              <w:jc w:val="center"/>
              <w:rPr>
                <w:rFonts w:ascii="Times New Roman" w:eastAsia="Calibri" w:hAnsi="Times New Roman" w:cs="Times New Roman"/>
                <w:sz w:val="24"/>
                <w:szCs w:val="24"/>
              </w:rPr>
            </w:pPr>
          </w:p>
          <w:p w14:paraId="0CF9ADDB" w14:textId="77777777" w:rsidR="00063ED1" w:rsidRPr="00063ED1" w:rsidRDefault="00063ED1" w:rsidP="00063ED1">
            <w:pPr>
              <w:jc w:val="center"/>
              <w:rPr>
                <w:rFonts w:ascii="Times New Roman" w:eastAsia="Calibri" w:hAnsi="Times New Roman" w:cs="Times New Roman"/>
                <w:sz w:val="24"/>
                <w:szCs w:val="24"/>
              </w:rPr>
            </w:pPr>
          </w:p>
          <w:p w14:paraId="618F7197" w14:textId="77777777" w:rsidR="00063ED1" w:rsidRPr="00063ED1" w:rsidRDefault="00063ED1" w:rsidP="00063ED1">
            <w:pPr>
              <w:jc w:val="center"/>
              <w:rPr>
                <w:rFonts w:ascii="Times New Roman" w:eastAsia="Calibri" w:hAnsi="Times New Roman" w:cs="Times New Roman"/>
                <w:sz w:val="24"/>
                <w:szCs w:val="24"/>
              </w:rPr>
            </w:pPr>
          </w:p>
          <w:p w14:paraId="57058F30" w14:textId="77777777" w:rsidR="00063ED1" w:rsidRPr="00063ED1" w:rsidRDefault="00063ED1" w:rsidP="00063ED1">
            <w:pPr>
              <w:jc w:val="center"/>
              <w:rPr>
                <w:rFonts w:ascii="Times New Roman" w:eastAsia="Calibri" w:hAnsi="Times New Roman" w:cs="Times New Roman"/>
                <w:sz w:val="24"/>
                <w:szCs w:val="24"/>
              </w:rPr>
            </w:pPr>
          </w:p>
          <w:p w14:paraId="09A9DEB4" w14:textId="77777777" w:rsidR="00063ED1" w:rsidRPr="00063ED1" w:rsidRDefault="00063ED1" w:rsidP="00063ED1">
            <w:pPr>
              <w:jc w:val="center"/>
              <w:rPr>
                <w:rFonts w:ascii="Times New Roman" w:eastAsia="Calibri" w:hAnsi="Times New Roman" w:cs="Times New Roman"/>
                <w:sz w:val="24"/>
                <w:szCs w:val="24"/>
              </w:rPr>
            </w:pPr>
            <w:r w:rsidRPr="00063ED1">
              <w:rPr>
                <w:rFonts w:ascii="Times New Roman" w:eastAsia="Calibri" w:hAnsi="Times New Roman" w:cs="Times New Roman"/>
                <w:sz w:val="24"/>
                <w:szCs w:val="24"/>
              </w:rPr>
              <w:t>D520</w:t>
            </w:r>
          </w:p>
        </w:tc>
        <w:tc>
          <w:tcPr>
            <w:tcW w:w="931" w:type="pct"/>
          </w:tcPr>
          <w:p w14:paraId="54D1465A" w14:textId="77777777" w:rsidR="00063ED1" w:rsidRPr="00063ED1" w:rsidRDefault="00063ED1" w:rsidP="00063ED1">
            <w:pPr>
              <w:tabs>
                <w:tab w:val="left" w:pos="5400"/>
                <w:tab w:val="left" w:pos="5490"/>
              </w:tabs>
              <w:rPr>
                <w:rFonts w:ascii="Times New Roman" w:eastAsia="Calibri" w:hAnsi="Times New Roman" w:cs="Times New Roman"/>
                <w:b/>
                <w:sz w:val="24"/>
                <w:szCs w:val="24"/>
                <w:u w:val="single"/>
              </w:rPr>
            </w:pPr>
            <w:r w:rsidRPr="00063ED1">
              <w:rPr>
                <w:rFonts w:ascii="Times New Roman" w:eastAsia="Calibri" w:hAnsi="Times New Roman" w:cs="Times New Roman"/>
                <w:b/>
                <w:sz w:val="24"/>
                <w:szCs w:val="24"/>
                <w:u w:val="single"/>
              </w:rPr>
              <w:t>Budgetary Entry</w:t>
            </w:r>
          </w:p>
          <w:p w14:paraId="7B84D5EA" w14:textId="77777777" w:rsidR="00063ED1" w:rsidRPr="00063ED1" w:rsidRDefault="00063ED1" w:rsidP="00063ED1">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rPr>
              <w:t>None</w:t>
            </w:r>
          </w:p>
          <w:p w14:paraId="320F6F70" w14:textId="77777777" w:rsidR="00063ED1" w:rsidRPr="00063ED1" w:rsidRDefault="00063ED1" w:rsidP="00063ED1">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rPr>
              <w:t xml:space="preserve">        </w:t>
            </w:r>
          </w:p>
          <w:p w14:paraId="1532F83A" w14:textId="77777777" w:rsidR="00063ED1" w:rsidRPr="00063ED1" w:rsidRDefault="00063ED1" w:rsidP="00063ED1">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b/>
                <w:sz w:val="24"/>
                <w:szCs w:val="24"/>
                <w:u w:val="single"/>
              </w:rPr>
              <w:t>Proprietary Entry</w:t>
            </w:r>
            <w:r w:rsidRPr="00063ED1">
              <w:rPr>
                <w:rFonts w:ascii="Times New Roman" w:eastAsia="Calibri" w:hAnsi="Times New Roman" w:cs="Times New Roman"/>
                <w:sz w:val="24"/>
                <w:szCs w:val="24"/>
              </w:rPr>
              <w:t xml:space="preserve">  </w:t>
            </w:r>
          </w:p>
          <w:p w14:paraId="5F69890F" w14:textId="77777777" w:rsidR="00063ED1" w:rsidRPr="00063ED1" w:rsidRDefault="00063ED1" w:rsidP="00063ED1">
            <w:pPr>
              <w:rPr>
                <w:rFonts w:ascii="Times New Roman" w:eastAsia="Calibri" w:hAnsi="Times New Roman" w:cs="Times New Roman"/>
              </w:rPr>
            </w:pPr>
            <w:r w:rsidRPr="00063ED1">
              <w:rPr>
                <w:rFonts w:ascii="Times New Roman" w:eastAsia="Calibri" w:hAnsi="Times New Roman" w:cs="Times New Roman"/>
              </w:rPr>
              <w:t>None</w:t>
            </w:r>
          </w:p>
        </w:tc>
        <w:tc>
          <w:tcPr>
            <w:tcW w:w="453" w:type="pct"/>
          </w:tcPr>
          <w:p w14:paraId="6EBBE2EE" w14:textId="77777777" w:rsidR="00063ED1" w:rsidRPr="00063ED1" w:rsidRDefault="00063ED1" w:rsidP="00063ED1">
            <w:pPr>
              <w:jc w:val="center"/>
              <w:rPr>
                <w:rFonts w:ascii="Times New Roman" w:eastAsia="Calibri" w:hAnsi="Times New Roman" w:cs="Times New Roman"/>
              </w:rPr>
            </w:pPr>
          </w:p>
          <w:p w14:paraId="38FDC68A" w14:textId="77777777" w:rsidR="00063ED1" w:rsidRPr="00063ED1" w:rsidRDefault="00063ED1" w:rsidP="00063ED1">
            <w:pPr>
              <w:jc w:val="center"/>
              <w:rPr>
                <w:rFonts w:ascii="Times New Roman" w:eastAsia="Calibri" w:hAnsi="Times New Roman" w:cs="Times New Roman"/>
              </w:rPr>
            </w:pPr>
          </w:p>
          <w:p w14:paraId="7AB65C31" w14:textId="77777777" w:rsidR="00063ED1" w:rsidRPr="00063ED1" w:rsidRDefault="00063ED1" w:rsidP="00063ED1">
            <w:pPr>
              <w:jc w:val="center"/>
              <w:rPr>
                <w:rFonts w:ascii="Times New Roman" w:eastAsia="Calibri" w:hAnsi="Times New Roman" w:cs="Times New Roman"/>
              </w:rPr>
            </w:pPr>
          </w:p>
          <w:p w14:paraId="40FBCF9E" w14:textId="77777777" w:rsidR="00063ED1" w:rsidRPr="00063ED1" w:rsidRDefault="00063ED1" w:rsidP="00063ED1">
            <w:pPr>
              <w:jc w:val="center"/>
              <w:rPr>
                <w:rFonts w:ascii="Times New Roman" w:eastAsia="Calibri" w:hAnsi="Times New Roman" w:cs="Times New Roman"/>
              </w:rPr>
            </w:pPr>
          </w:p>
          <w:p w14:paraId="1758B824" w14:textId="77777777" w:rsidR="00063ED1" w:rsidRPr="00063ED1" w:rsidRDefault="00063ED1" w:rsidP="00063ED1">
            <w:pPr>
              <w:jc w:val="center"/>
              <w:rPr>
                <w:rFonts w:ascii="Times New Roman" w:eastAsia="Calibri" w:hAnsi="Times New Roman" w:cs="Times New Roman"/>
              </w:rPr>
            </w:pPr>
          </w:p>
          <w:p w14:paraId="419D0B74" w14:textId="77777777" w:rsidR="00063ED1" w:rsidRPr="00063ED1" w:rsidRDefault="00063ED1" w:rsidP="00063ED1">
            <w:pPr>
              <w:jc w:val="center"/>
              <w:rPr>
                <w:rFonts w:ascii="Times New Roman" w:eastAsia="Calibri" w:hAnsi="Times New Roman" w:cs="Times New Roman"/>
              </w:rPr>
            </w:pPr>
          </w:p>
        </w:tc>
        <w:tc>
          <w:tcPr>
            <w:tcW w:w="514" w:type="pct"/>
          </w:tcPr>
          <w:p w14:paraId="40CD3AD4" w14:textId="77777777" w:rsidR="00063ED1" w:rsidRPr="00063ED1" w:rsidRDefault="00063ED1" w:rsidP="00063ED1">
            <w:pPr>
              <w:jc w:val="center"/>
              <w:rPr>
                <w:rFonts w:ascii="Times New Roman" w:eastAsia="Calibri" w:hAnsi="Times New Roman" w:cs="Times New Roman"/>
              </w:rPr>
            </w:pPr>
          </w:p>
          <w:p w14:paraId="1C56C11E" w14:textId="77777777" w:rsidR="00063ED1" w:rsidRPr="00063ED1" w:rsidRDefault="00063ED1" w:rsidP="00063ED1">
            <w:pPr>
              <w:jc w:val="center"/>
              <w:rPr>
                <w:rFonts w:ascii="Times New Roman" w:eastAsia="Calibri" w:hAnsi="Times New Roman" w:cs="Times New Roman"/>
              </w:rPr>
            </w:pPr>
          </w:p>
          <w:p w14:paraId="473B572B" w14:textId="77777777" w:rsidR="00063ED1" w:rsidRPr="00063ED1" w:rsidRDefault="00063ED1" w:rsidP="00063ED1">
            <w:pPr>
              <w:jc w:val="center"/>
              <w:rPr>
                <w:rFonts w:ascii="Times New Roman" w:eastAsia="Calibri" w:hAnsi="Times New Roman" w:cs="Times New Roman"/>
              </w:rPr>
            </w:pPr>
          </w:p>
          <w:p w14:paraId="4A8BDA19" w14:textId="77777777" w:rsidR="00063ED1" w:rsidRPr="00063ED1" w:rsidRDefault="00063ED1" w:rsidP="00063ED1">
            <w:pPr>
              <w:jc w:val="center"/>
              <w:rPr>
                <w:rFonts w:ascii="Times New Roman" w:eastAsia="Calibri" w:hAnsi="Times New Roman" w:cs="Times New Roman"/>
              </w:rPr>
            </w:pPr>
          </w:p>
          <w:p w14:paraId="723AC3E0" w14:textId="77777777" w:rsidR="00063ED1" w:rsidRPr="00063ED1" w:rsidRDefault="00063ED1" w:rsidP="00063ED1">
            <w:pPr>
              <w:jc w:val="center"/>
              <w:rPr>
                <w:rFonts w:ascii="Times New Roman" w:eastAsia="Calibri" w:hAnsi="Times New Roman" w:cs="Times New Roman"/>
              </w:rPr>
            </w:pPr>
          </w:p>
          <w:p w14:paraId="53795D90" w14:textId="77777777" w:rsidR="00063ED1" w:rsidRPr="00063ED1" w:rsidRDefault="00063ED1" w:rsidP="00063ED1">
            <w:pPr>
              <w:jc w:val="center"/>
              <w:rPr>
                <w:rFonts w:ascii="Times New Roman" w:eastAsia="Calibri" w:hAnsi="Times New Roman" w:cs="Times New Roman"/>
              </w:rPr>
            </w:pPr>
          </w:p>
          <w:p w14:paraId="72073A72" w14:textId="77777777" w:rsidR="00063ED1" w:rsidRPr="00063ED1" w:rsidRDefault="00063ED1" w:rsidP="00063ED1">
            <w:pPr>
              <w:jc w:val="center"/>
              <w:rPr>
                <w:rFonts w:ascii="Times New Roman" w:eastAsia="Calibri" w:hAnsi="Times New Roman" w:cs="Times New Roman"/>
              </w:rPr>
            </w:pPr>
          </w:p>
        </w:tc>
      </w:tr>
      <w:tr w:rsidR="00AE64BD" w:rsidRPr="00063ED1" w14:paraId="2FFA2D79" w14:textId="77777777" w:rsidTr="00AE64BD">
        <w:trPr>
          <w:trHeight w:val="288"/>
        </w:trPr>
        <w:tc>
          <w:tcPr>
            <w:tcW w:w="5000" w:type="pct"/>
            <w:gridSpan w:val="7"/>
            <w:shd w:val="clear" w:color="auto" w:fill="D9D9D9" w:themeFill="background1" w:themeFillShade="D9"/>
          </w:tcPr>
          <w:p w14:paraId="094B7CAA" w14:textId="169A2418" w:rsidR="00AE64BD" w:rsidRPr="00AE64BD" w:rsidRDefault="00AE64BD" w:rsidP="00063ED1">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AE64BD" w:rsidRPr="00063ED1" w14:paraId="13B03CDE" w14:textId="77777777" w:rsidTr="000817CE">
        <w:trPr>
          <w:trHeight w:val="2573"/>
        </w:trPr>
        <w:tc>
          <w:tcPr>
            <w:tcW w:w="1668" w:type="pct"/>
          </w:tcPr>
          <w:p w14:paraId="7058D7D3" w14:textId="77777777" w:rsidR="00AE64BD" w:rsidRPr="00063ED1" w:rsidRDefault="00AE64BD" w:rsidP="00AE64BD">
            <w:pPr>
              <w:tabs>
                <w:tab w:val="left" w:pos="5400"/>
                <w:tab w:val="left" w:pos="5490"/>
              </w:tabs>
              <w:rPr>
                <w:rFonts w:ascii="Times New Roman" w:eastAsia="Calibri" w:hAnsi="Times New Roman" w:cs="Times New Roman"/>
                <w:b/>
                <w:sz w:val="24"/>
                <w:szCs w:val="24"/>
                <w:u w:val="single"/>
              </w:rPr>
            </w:pPr>
            <w:r w:rsidRPr="00063ED1">
              <w:rPr>
                <w:rFonts w:ascii="Times New Roman" w:eastAsia="Calibri" w:hAnsi="Times New Roman" w:cs="Times New Roman"/>
                <w:b/>
                <w:sz w:val="24"/>
                <w:szCs w:val="24"/>
                <w:u w:val="single"/>
              </w:rPr>
              <w:t>Budgetary Entry</w:t>
            </w:r>
          </w:p>
          <w:p w14:paraId="1B5C9F42" w14:textId="77777777" w:rsidR="00AE64BD" w:rsidRPr="00063ED1" w:rsidRDefault="00AE64BD" w:rsidP="00AE64BD">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rPr>
              <w:t>None</w:t>
            </w:r>
          </w:p>
          <w:p w14:paraId="4B566624" w14:textId="77777777" w:rsidR="00AE64BD" w:rsidRPr="00063ED1" w:rsidRDefault="00AE64BD" w:rsidP="00AE64BD">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rPr>
              <w:t xml:space="preserve">        </w:t>
            </w:r>
          </w:p>
          <w:p w14:paraId="4C9951A3" w14:textId="77777777" w:rsidR="00AE64BD" w:rsidRPr="00063ED1" w:rsidRDefault="00AE64BD" w:rsidP="00AE64BD">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b/>
                <w:sz w:val="24"/>
                <w:szCs w:val="24"/>
                <w:u w:val="single"/>
              </w:rPr>
              <w:t>Proprietary Entry</w:t>
            </w:r>
            <w:r w:rsidRPr="00063ED1">
              <w:rPr>
                <w:rFonts w:ascii="Times New Roman" w:eastAsia="Calibri" w:hAnsi="Times New Roman" w:cs="Times New Roman"/>
                <w:sz w:val="24"/>
                <w:szCs w:val="24"/>
              </w:rPr>
              <w:t xml:space="preserve">  </w:t>
            </w:r>
          </w:p>
          <w:p w14:paraId="7A374C44" w14:textId="30DDBCE6" w:rsidR="00AE64BD" w:rsidRPr="00063ED1" w:rsidRDefault="00AE64BD" w:rsidP="00AE64BD">
            <w:pPr>
              <w:rPr>
                <w:rFonts w:ascii="Times New Roman" w:eastAsia="Calibri" w:hAnsi="Times New Roman" w:cs="Times New Roman"/>
                <w:b/>
                <w:sz w:val="24"/>
                <w:szCs w:val="24"/>
                <w:u w:val="single"/>
              </w:rPr>
            </w:pPr>
            <w:r w:rsidRPr="00063ED1">
              <w:rPr>
                <w:rFonts w:ascii="Times New Roman" w:eastAsia="Calibri" w:hAnsi="Times New Roman" w:cs="Times New Roman"/>
              </w:rPr>
              <w:t>None</w:t>
            </w:r>
          </w:p>
        </w:tc>
        <w:tc>
          <w:tcPr>
            <w:tcW w:w="454" w:type="pct"/>
          </w:tcPr>
          <w:p w14:paraId="3675C33E" w14:textId="77777777" w:rsidR="00AE64BD" w:rsidRPr="00063ED1" w:rsidRDefault="00AE64BD" w:rsidP="00063ED1">
            <w:pPr>
              <w:jc w:val="center"/>
              <w:rPr>
                <w:rFonts w:ascii="Times New Roman" w:eastAsia="Calibri" w:hAnsi="Times New Roman" w:cs="Times New Roman"/>
                <w:b/>
                <w:sz w:val="24"/>
                <w:szCs w:val="24"/>
                <w:u w:val="single"/>
              </w:rPr>
            </w:pPr>
          </w:p>
        </w:tc>
        <w:tc>
          <w:tcPr>
            <w:tcW w:w="514" w:type="pct"/>
          </w:tcPr>
          <w:p w14:paraId="5ECFE2C9" w14:textId="77777777" w:rsidR="00AE64BD" w:rsidRPr="00063ED1" w:rsidRDefault="00AE64BD" w:rsidP="00063ED1">
            <w:pPr>
              <w:jc w:val="center"/>
              <w:rPr>
                <w:rFonts w:ascii="Times New Roman" w:eastAsia="Calibri" w:hAnsi="Times New Roman" w:cs="Times New Roman"/>
                <w:b/>
                <w:sz w:val="24"/>
                <w:szCs w:val="24"/>
                <w:u w:val="single"/>
              </w:rPr>
            </w:pPr>
          </w:p>
        </w:tc>
        <w:tc>
          <w:tcPr>
            <w:tcW w:w="466" w:type="pct"/>
          </w:tcPr>
          <w:p w14:paraId="683C1AE0" w14:textId="77777777" w:rsidR="00AE64BD" w:rsidRPr="00063ED1" w:rsidRDefault="00AE64BD" w:rsidP="00063ED1">
            <w:pPr>
              <w:jc w:val="center"/>
              <w:rPr>
                <w:rFonts w:ascii="Times New Roman" w:eastAsia="Calibri" w:hAnsi="Times New Roman" w:cs="Times New Roman"/>
                <w:sz w:val="24"/>
                <w:szCs w:val="24"/>
              </w:rPr>
            </w:pPr>
          </w:p>
        </w:tc>
        <w:tc>
          <w:tcPr>
            <w:tcW w:w="931" w:type="pct"/>
          </w:tcPr>
          <w:p w14:paraId="24E9F97C" w14:textId="77777777" w:rsidR="00AE64BD" w:rsidRPr="00063ED1" w:rsidRDefault="00AE64BD" w:rsidP="00AE64BD">
            <w:pPr>
              <w:tabs>
                <w:tab w:val="left" w:pos="5400"/>
                <w:tab w:val="left" w:pos="5490"/>
              </w:tabs>
              <w:rPr>
                <w:rFonts w:ascii="Times New Roman" w:eastAsia="Calibri" w:hAnsi="Times New Roman" w:cs="Times New Roman"/>
                <w:b/>
                <w:sz w:val="24"/>
                <w:szCs w:val="24"/>
                <w:u w:val="single"/>
              </w:rPr>
            </w:pPr>
            <w:r w:rsidRPr="00063ED1">
              <w:rPr>
                <w:rFonts w:ascii="Times New Roman" w:eastAsia="Calibri" w:hAnsi="Times New Roman" w:cs="Times New Roman"/>
                <w:b/>
                <w:sz w:val="24"/>
                <w:szCs w:val="24"/>
                <w:u w:val="single"/>
              </w:rPr>
              <w:t>Budgetary Entry</w:t>
            </w:r>
          </w:p>
          <w:p w14:paraId="3F14BD60" w14:textId="77777777" w:rsidR="00AE64BD" w:rsidRPr="00063ED1" w:rsidRDefault="00AE64BD" w:rsidP="00AE64BD">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rPr>
              <w:t>None</w:t>
            </w:r>
          </w:p>
          <w:p w14:paraId="19B1E69E" w14:textId="77777777" w:rsidR="00AE64BD" w:rsidRPr="00063ED1" w:rsidRDefault="00AE64BD" w:rsidP="00AE64BD">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rPr>
              <w:t xml:space="preserve">        </w:t>
            </w:r>
          </w:p>
          <w:p w14:paraId="58E8ED99" w14:textId="77777777" w:rsidR="00AE64BD" w:rsidRPr="00063ED1" w:rsidRDefault="00AE64BD" w:rsidP="00AE64BD">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b/>
                <w:sz w:val="24"/>
                <w:szCs w:val="24"/>
                <w:u w:val="single"/>
              </w:rPr>
              <w:t>Proprietary Entry</w:t>
            </w:r>
            <w:r w:rsidRPr="00063ED1">
              <w:rPr>
                <w:rFonts w:ascii="Times New Roman" w:eastAsia="Calibri" w:hAnsi="Times New Roman" w:cs="Times New Roman"/>
                <w:sz w:val="24"/>
                <w:szCs w:val="24"/>
              </w:rPr>
              <w:t xml:space="preserve">  </w:t>
            </w:r>
          </w:p>
          <w:p w14:paraId="64DFE5C1" w14:textId="7AEFFB3E" w:rsidR="00AE64BD" w:rsidRPr="00063ED1" w:rsidRDefault="00AE64BD" w:rsidP="00AE64BD">
            <w:pPr>
              <w:tabs>
                <w:tab w:val="left" w:pos="5400"/>
                <w:tab w:val="left" w:pos="5490"/>
              </w:tabs>
              <w:rPr>
                <w:rFonts w:ascii="Times New Roman" w:eastAsia="Calibri" w:hAnsi="Times New Roman" w:cs="Times New Roman"/>
                <w:b/>
                <w:sz w:val="24"/>
                <w:szCs w:val="24"/>
                <w:u w:val="single"/>
              </w:rPr>
            </w:pPr>
            <w:r w:rsidRPr="00063ED1">
              <w:rPr>
                <w:rFonts w:ascii="Times New Roman" w:eastAsia="Calibri" w:hAnsi="Times New Roman" w:cs="Times New Roman"/>
              </w:rPr>
              <w:t>None</w:t>
            </w:r>
          </w:p>
        </w:tc>
        <w:tc>
          <w:tcPr>
            <w:tcW w:w="453" w:type="pct"/>
          </w:tcPr>
          <w:p w14:paraId="7C7E09E8" w14:textId="77777777" w:rsidR="00AE64BD" w:rsidRPr="00063ED1" w:rsidRDefault="00AE64BD" w:rsidP="00063ED1">
            <w:pPr>
              <w:jc w:val="center"/>
              <w:rPr>
                <w:rFonts w:ascii="Times New Roman" w:eastAsia="Calibri" w:hAnsi="Times New Roman" w:cs="Times New Roman"/>
              </w:rPr>
            </w:pPr>
          </w:p>
        </w:tc>
        <w:tc>
          <w:tcPr>
            <w:tcW w:w="514" w:type="pct"/>
          </w:tcPr>
          <w:p w14:paraId="0A4EFF99" w14:textId="77777777" w:rsidR="00AE64BD" w:rsidRPr="00063ED1" w:rsidRDefault="00AE64BD" w:rsidP="00063ED1">
            <w:pPr>
              <w:jc w:val="center"/>
              <w:rPr>
                <w:rFonts w:ascii="Times New Roman" w:eastAsia="Calibri" w:hAnsi="Times New Roman" w:cs="Times New Roman"/>
              </w:rPr>
            </w:pPr>
          </w:p>
        </w:tc>
      </w:tr>
    </w:tbl>
    <w:p w14:paraId="0E69D8D6" w14:textId="6386729B" w:rsidR="00063ED1" w:rsidRDefault="00063ED1"/>
    <w:p w14:paraId="37E79287" w14:textId="0B8A88AF" w:rsidR="00AE64BD" w:rsidRDefault="00AE64BD">
      <w:pPr>
        <w:rPr>
          <w:ins w:id="10" w:author="Regina D. Epperly" w:date="2020-09-18T13:15:00Z"/>
        </w:rPr>
      </w:pPr>
    </w:p>
    <w:p w14:paraId="5CAA64B5" w14:textId="77777777" w:rsidR="004D722B" w:rsidRDefault="004D722B"/>
    <w:p w14:paraId="29E328F9" w14:textId="0AA79980" w:rsidR="00AE64BD" w:rsidRDefault="00AE64BD"/>
    <w:tbl>
      <w:tblPr>
        <w:tblStyle w:val="TableGrid"/>
        <w:tblW w:w="5000" w:type="pct"/>
        <w:tblLayout w:type="fixed"/>
        <w:tblLook w:val="04A0" w:firstRow="1" w:lastRow="0" w:firstColumn="1" w:lastColumn="0" w:noHBand="0" w:noVBand="1"/>
      </w:tblPr>
      <w:tblGrid>
        <w:gridCol w:w="4741"/>
        <w:gridCol w:w="736"/>
        <w:gridCol w:w="826"/>
        <w:gridCol w:w="777"/>
        <w:gridCol w:w="3608"/>
        <w:gridCol w:w="736"/>
        <w:gridCol w:w="829"/>
        <w:gridCol w:w="697"/>
      </w:tblGrid>
      <w:tr w:rsidR="00063ED1" w:rsidRPr="00063ED1" w14:paraId="1638C867" w14:textId="77777777" w:rsidTr="000817CE">
        <w:trPr>
          <w:trHeight w:val="350"/>
        </w:trPr>
        <w:tc>
          <w:tcPr>
            <w:tcW w:w="5000" w:type="pct"/>
            <w:gridSpan w:val="8"/>
            <w:shd w:val="clear" w:color="auto" w:fill="auto"/>
          </w:tcPr>
          <w:p w14:paraId="3FFADE8E" w14:textId="4EB15762" w:rsidR="00063ED1" w:rsidRPr="009674DA" w:rsidRDefault="00063ED1" w:rsidP="00FC1130">
            <w:pPr>
              <w:pStyle w:val="ListParagraph"/>
              <w:numPr>
                <w:ilvl w:val="0"/>
                <w:numId w:val="1"/>
              </w:numPr>
              <w:rPr>
                <w:rFonts w:ascii="Times New Roman" w:eastAsia="Calibri" w:hAnsi="Times New Roman" w:cs="Times New Roman"/>
                <w:sz w:val="20"/>
                <w:szCs w:val="20"/>
              </w:rPr>
            </w:pPr>
            <w:r w:rsidRPr="009674DA">
              <w:rPr>
                <w:rFonts w:ascii="Times New Roman" w:eastAsia="Calibri" w:hAnsi="Times New Roman" w:cs="Times New Roman"/>
                <w:sz w:val="20"/>
                <w:szCs w:val="20"/>
              </w:rPr>
              <w:lastRenderedPageBreak/>
              <w:t>To record payment of $900 from Federal Reserve Bank (FRB). FRB makes a payment for coins manufactured. If the payment</w:t>
            </w:r>
            <w:r w:rsidR="009674DA">
              <w:rPr>
                <w:rFonts w:ascii="Times New Roman" w:eastAsia="Calibri" w:hAnsi="Times New Roman" w:cs="Times New Roman"/>
                <w:sz w:val="20"/>
                <w:szCs w:val="20"/>
              </w:rPr>
              <w:t xml:space="preserve"> (face value)</w:t>
            </w:r>
            <w:r w:rsidRPr="009674DA">
              <w:rPr>
                <w:rFonts w:ascii="Times New Roman" w:eastAsia="Calibri" w:hAnsi="Times New Roman" w:cs="Times New Roman"/>
                <w:sz w:val="20"/>
                <w:szCs w:val="20"/>
              </w:rPr>
              <w:t xml:space="preserve"> is greater than the manufacturing cost</w:t>
            </w:r>
            <w:r w:rsidR="009674DA">
              <w:rPr>
                <w:rFonts w:ascii="Times New Roman" w:eastAsia="Calibri" w:hAnsi="Times New Roman" w:cs="Times New Roman"/>
                <w:sz w:val="20"/>
                <w:szCs w:val="20"/>
              </w:rPr>
              <w:t>,</w:t>
            </w:r>
            <w:r w:rsidRPr="009674DA">
              <w:rPr>
                <w:rFonts w:ascii="Times New Roman" w:eastAsia="Calibri" w:hAnsi="Times New Roman" w:cs="Times New Roman"/>
                <w:sz w:val="20"/>
                <w:szCs w:val="20"/>
              </w:rPr>
              <w:t xml:space="preserve"> then by law, the surplus also known as seigniorage is deposited into the GFR account.</w:t>
            </w:r>
            <w:r w:rsidR="004D722B" w:rsidRPr="009674DA">
              <w:rPr>
                <w:rStyle w:val="FootnoteReference"/>
                <w:rFonts w:ascii="Times New Roman" w:eastAsia="Calibri" w:hAnsi="Times New Roman" w:cs="Times New Roman"/>
                <w:sz w:val="20"/>
                <w:szCs w:val="20"/>
              </w:rPr>
              <w:footnoteReference w:id="5"/>
            </w:r>
          </w:p>
        </w:tc>
      </w:tr>
      <w:tr w:rsidR="00063ED1" w:rsidRPr="00063ED1" w14:paraId="78D8CF13" w14:textId="77777777" w:rsidTr="00063ED1">
        <w:trPr>
          <w:trHeight w:val="350"/>
        </w:trPr>
        <w:tc>
          <w:tcPr>
            <w:tcW w:w="1831" w:type="pct"/>
            <w:shd w:val="clear" w:color="auto" w:fill="D9D9D9"/>
          </w:tcPr>
          <w:p w14:paraId="1B6CD097"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Program Fund</w:t>
            </w:r>
          </w:p>
        </w:tc>
        <w:tc>
          <w:tcPr>
            <w:tcW w:w="284" w:type="pct"/>
            <w:shd w:val="clear" w:color="auto" w:fill="D9D9D9"/>
          </w:tcPr>
          <w:p w14:paraId="388AFB09"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Debit</w:t>
            </w:r>
          </w:p>
        </w:tc>
        <w:tc>
          <w:tcPr>
            <w:tcW w:w="319" w:type="pct"/>
            <w:shd w:val="clear" w:color="auto" w:fill="D9D9D9"/>
          </w:tcPr>
          <w:p w14:paraId="46CD5B5D" w14:textId="77777777" w:rsidR="00063ED1" w:rsidRPr="00063ED1" w:rsidRDefault="00063ED1" w:rsidP="00063ED1">
            <w:pPr>
              <w:jc w:val="center"/>
              <w:rPr>
                <w:rFonts w:ascii="Times New Roman" w:eastAsia="Calibri" w:hAnsi="Times New Roman" w:cs="Times New Roman"/>
                <w:b/>
                <w:sz w:val="20"/>
                <w:szCs w:val="20"/>
              </w:rPr>
            </w:pPr>
            <w:r w:rsidRPr="00063ED1">
              <w:rPr>
                <w:rFonts w:ascii="Times New Roman" w:eastAsia="Calibri" w:hAnsi="Times New Roman" w:cs="Times New Roman"/>
                <w:b/>
                <w:sz w:val="20"/>
                <w:szCs w:val="20"/>
              </w:rPr>
              <w:t>Credit</w:t>
            </w:r>
          </w:p>
        </w:tc>
        <w:tc>
          <w:tcPr>
            <w:tcW w:w="300" w:type="pct"/>
            <w:shd w:val="clear" w:color="auto" w:fill="D9D9D9"/>
          </w:tcPr>
          <w:p w14:paraId="4F36E97C"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TC</w:t>
            </w:r>
          </w:p>
        </w:tc>
        <w:tc>
          <w:tcPr>
            <w:tcW w:w="1393" w:type="pct"/>
            <w:shd w:val="clear" w:color="auto" w:fill="D9D9D9"/>
          </w:tcPr>
          <w:p w14:paraId="08A806B4"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GFR Account</w:t>
            </w:r>
          </w:p>
        </w:tc>
        <w:tc>
          <w:tcPr>
            <w:tcW w:w="284" w:type="pct"/>
            <w:shd w:val="clear" w:color="auto" w:fill="D9D9D9"/>
          </w:tcPr>
          <w:p w14:paraId="3115D3E6"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 xml:space="preserve">Debit </w:t>
            </w:r>
          </w:p>
        </w:tc>
        <w:tc>
          <w:tcPr>
            <w:tcW w:w="320" w:type="pct"/>
            <w:shd w:val="clear" w:color="auto" w:fill="D9D9D9"/>
          </w:tcPr>
          <w:p w14:paraId="2D6EF459"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Credit</w:t>
            </w:r>
          </w:p>
        </w:tc>
        <w:tc>
          <w:tcPr>
            <w:tcW w:w="269" w:type="pct"/>
            <w:shd w:val="clear" w:color="auto" w:fill="D9D9D9"/>
          </w:tcPr>
          <w:p w14:paraId="14A0D35A"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TC</w:t>
            </w:r>
          </w:p>
        </w:tc>
      </w:tr>
      <w:tr w:rsidR="00063ED1" w:rsidRPr="00063ED1" w14:paraId="32CAE3CB" w14:textId="77777777" w:rsidTr="000817CE">
        <w:trPr>
          <w:trHeight w:val="20"/>
        </w:trPr>
        <w:tc>
          <w:tcPr>
            <w:tcW w:w="1831" w:type="pct"/>
          </w:tcPr>
          <w:p w14:paraId="308D12A0" w14:textId="77777777" w:rsidR="00063ED1" w:rsidRPr="009674DA" w:rsidRDefault="00063ED1" w:rsidP="00063ED1">
            <w:pPr>
              <w:rPr>
                <w:rFonts w:ascii="Times New Roman" w:eastAsia="Calibri" w:hAnsi="Times New Roman" w:cs="Times New Roman"/>
                <w:b/>
                <w:sz w:val="16"/>
                <w:szCs w:val="16"/>
                <w:u w:val="single"/>
              </w:rPr>
            </w:pPr>
            <w:r w:rsidRPr="009674DA">
              <w:rPr>
                <w:rFonts w:ascii="Times New Roman" w:eastAsia="Calibri" w:hAnsi="Times New Roman" w:cs="Times New Roman"/>
                <w:b/>
                <w:sz w:val="16"/>
                <w:szCs w:val="16"/>
                <w:u w:val="single"/>
              </w:rPr>
              <w:t>Budgetary Entry</w:t>
            </w:r>
          </w:p>
          <w:p w14:paraId="2F104E61"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426600 Other Actual Business-Type Collections </w:t>
            </w:r>
            <w:proofErr w:type="gramStart"/>
            <w:r w:rsidRPr="009674DA">
              <w:rPr>
                <w:rFonts w:ascii="Times New Roman" w:eastAsia="Calibri" w:hAnsi="Times New Roman" w:cs="Times New Roman"/>
                <w:sz w:val="16"/>
                <w:szCs w:val="16"/>
              </w:rPr>
              <w:t>From</w:t>
            </w:r>
            <w:proofErr w:type="gramEnd"/>
            <w:r w:rsidRPr="009674DA">
              <w:rPr>
                <w:rFonts w:ascii="Times New Roman" w:eastAsia="Calibri" w:hAnsi="Times New Roman" w:cs="Times New Roman"/>
                <w:sz w:val="16"/>
                <w:szCs w:val="16"/>
              </w:rPr>
              <w:t xml:space="preserve"> Non-Federal Sources</w:t>
            </w:r>
          </w:p>
          <w:p w14:paraId="1F9BB94E"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406000 Anticipated Collections </w:t>
            </w:r>
            <w:proofErr w:type="gramStart"/>
            <w:r w:rsidRPr="009674DA">
              <w:rPr>
                <w:rFonts w:ascii="Times New Roman" w:eastAsia="Calibri" w:hAnsi="Times New Roman" w:cs="Times New Roman"/>
                <w:sz w:val="16"/>
                <w:szCs w:val="16"/>
              </w:rPr>
              <w:t>From</w:t>
            </w:r>
            <w:proofErr w:type="gramEnd"/>
            <w:r w:rsidRPr="009674DA">
              <w:rPr>
                <w:rFonts w:ascii="Times New Roman" w:eastAsia="Calibri" w:hAnsi="Times New Roman" w:cs="Times New Roman"/>
                <w:sz w:val="16"/>
                <w:szCs w:val="16"/>
              </w:rPr>
              <w:t xml:space="preserve"> Non-    </w:t>
            </w:r>
          </w:p>
          <w:p w14:paraId="3420A58D"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Federal Sources</w:t>
            </w:r>
          </w:p>
          <w:p w14:paraId="637BDF3F"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459000 Apportionments – Anticipated Resources – Programs Subject to Apportionment</w:t>
            </w:r>
          </w:p>
          <w:p w14:paraId="2230699A"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451000 Apportionments</w:t>
            </w:r>
          </w:p>
          <w:p w14:paraId="364FFA22"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451000 Apportionments</w:t>
            </w:r>
          </w:p>
          <w:p w14:paraId="353BC53E"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461000 Allotments – Realized    </w:t>
            </w:r>
          </w:p>
          <w:p w14:paraId="510A9BA9"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Resources</w:t>
            </w:r>
          </w:p>
          <w:p w14:paraId="1F028ED1" w14:textId="77777777" w:rsidR="00063ED1" w:rsidRPr="009674DA" w:rsidRDefault="00063ED1" w:rsidP="00063ED1">
            <w:pPr>
              <w:rPr>
                <w:rFonts w:ascii="Times New Roman" w:eastAsia="Calibri" w:hAnsi="Times New Roman" w:cs="Times New Roman"/>
                <w:sz w:val="16"/>
                <w:szCs w:val="16"/>
              </w:rPr>
            </w:pPr>
          </w:p>
          <w:p w14:paraId="402DBB65"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b/>
                <w:sz w:val="16"/>
                <w:szCs w:val="16"/>
                <w:u w:val="single"/>
              </w:rPr>
              <w:t>Proprietary Entry</w:t>
            </w:r>
          </w:p>
          <w:p w14:paraId="357AF8DE"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650000 (N) Cost of Goods Sold </w:t>
            </w:r>
          </w:p>
          <w:p w14:paraId="49AA3B0F"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152700 Inventory – Finished Goods</w:t>
            </w:r>
          </w:p>
          <w:p w14:paraId="22A88332" w14:textId="23822DEA"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101000</w:t>
            </w:r>
            <w:r w:rsidR="00D70CAB" w:rsidRPr="009674DA">
              <w:rPr>
                <w:rFonts w:ascii="Times New Roman" w:eastAsia="Calibri" w:hAnsi="Times New Roman" w:cs="Times New Roman"/>
                <w:sz w:val="16"/>
                <w:szCs w:val="16"/>
              </w:rPr>
              <w:t xml:space="preserve"> (G)</w:t>
            </w:r>
            <w:r w:rsidRPr="009674DA">
              <w:rPr>
                <w:rFonts w:ascii="Times New Roman" w:eastAsia="Calibri" w:hAnsi="Times New Roman" w:cs="Times New Roman"/>
                <w:sz w:val="16"/>
                <w:szCs w:val="16"/>
              </w:rPr>
              <w:t xml:space="preserve"> Fund Balance </w:t>
            </w:r>
            <w:proofErr w:type="gramStart"/>
            <w:r w:rsidRPr="009674DA">
              <w:rPr>
                <w:rFonts w:ascii="Times New Roman" w:eastAsia="Calibri" w:hAnsi="Times New Roman" w:cs="Times New Roman"/>
                <w:sz w:val="16"/>
                <w:szCs w:val="16"/>
              </w:rPr>
              <w:t>With</w:t>
            </w:r>
            <w:proofErr w:type="gramEnd"/>
            <w:r w:rsidRPr="009674DA">
              <w:rPr>
                <w:rFonts w:ascii="Times New Roman" w:eastAsia="Calibri" w:hAnsi="Times New Roman" w:cs="Times New Roman"/>
                <w:sz w:val="16"/>
                <w:szCs w:val="16"/>
              </w:rPr>
              <w:t xml:space="preserve"> Treasury (RC 40)</w:t>
            </w:r>
          </w:p>
          <w:p w14:paraId="4F481069" w14:textId="4B9F8488" w:rsidR="00063ED1" w:rsidRPr="009674DA" w:rsidRDefault="00063ED1" w:rsidP="00B556CE">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510000 (N) Revenue </w:t>
            </w:r>
            <w:proofErr w:type="gramStart"/>
            <w:r w:rsidRPr="009674DA">
              <w:rPr>
                <w:rFonts w:ascii="Times New Roman" w:eastAsia="Calibri" w:hAnsi="Times New Roman" w:cs="Times New Roman"/>
                <w:sz w:val="16"/>
                <w:szCs w:val="16"/>
              </w:rPr>
              <w:t>From</w:t>
            </w:r>
            <w:proofErr w:type="gramEnd"/>
            <w:r w:rsidRPr="009674DA">
              <w:rPr>
                <w:rFonts w:ascii="Times New Roman" w:eastAsia="Calibri" w:hAnsi="Times New Roman" w:cs="Times New Roman"/>
                <w:sz w:val="16"/>
                <w:szCs w:val="16"/>
              </w:rPr>
              <w:t xml:space="preserve"> Goods Sold</w:t>
            </w:r>
            <w:r w:rsidR="00B556CE" w:rsidRPr="009674DA">
              <w:rPr>
                <w:rFonts w:ascii="Times New Roman" w:eastAsia="Calibri" w:hAnsi="Times New Roman" w:cs="Times New Roman"/>
                <w:sz w:val="16"/>
                <w:szCs w:val="16"/>
              </w:rPr>
              <w:t xml:space="preserve"> </w:t>
            </w:r>
            <w:r w:rsidRPr="009674DA">
              <w:rPr>
                <w:rFonts w:ascii="Times New Roman" w:eastAsia="Calibri" w:hAnsi="Times New Roman" w:cs="Times New Roman"/>
                <w:sz w:val="16"/>
                <w:szCs w:val="16"/>
              </w:rPr>
              <w:t xml:space="preserve">                              </w:t>
            </w:r>
          </w:p>
        </w:tc>
        <w:tc>
          <w:tcPr>
            <w:tcW w:w="284" w:type="pct"/>
          </w:tcPr>
          <w:p w14:paraId="1AAA6743" w14:textId="77777777" w:rsidR="00063ED1" w:rsidRPr="009674DA" w:rsidRDefault="00063ED1" w:rsidP="00063ED1">
            <w:pPr>
              <w:jc w:val="center"/>
              <w:rPr>
                <w:rFonts w:ascii="Times New Roman" w:eastAsia="Calibri" w:hAnsi="Times New Roman" w:cs="Times New Roman"/>
                <w:sz w:val="16"/>
                <w:szCs w:val="16"/>
              </w:rPr>
            </w:pPr>
          </w:p>
          <w:p w14:paraId="16482406" w14:textId="77777777" w:rsidR="00063ED1" w:rsidRPr="009674DA" w:rsidRDefault="00063ED1" w:rsidP="00063ED1">
            <w:pPr>
              <w:jc w:val="center"/>
              <w:rPr>
                <w:rFonts w:ascii="Times New Roman" w:eastAsia="Calibri" w:hAnsi="Times New Roman" w:cs="Times New Roman"/>
                <w:sz w:val="16"/>
                <w:szCs w:val="16"/>
              </w:rPr>
            </w:pPr>
          </w:p>
          <w:p w14:paraId="689AB3DF"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700</w:t>
            </w:r>
          </w:p>
          <w:p w14:paraId="11F36CF9" w14:textId="77777777" w:rsidR="00063ED1" w:rsidRPr="009674DA" w:rsidRDefault="00063ED1" w:rsidP="00063ED1">
            <w:pPr>
              <w:jc w:val="center"/>
              <w:rPr>
                <w:rFonts w:ascii="Times New Roman" w:eastAsia="Calibri" w:hAnsi="Times New Roman" w:cs="Times New Roman"/>
                <w:sz w:val="16"/>
                <w:szCs w:val="16"/>
              </w:rPr>
            </w:pPr>
          </w:p>
          <w:p w14:paraId="42A842B5" w14:textId="77777777" w:rsidR="00063ED1" w:rsidRPr="009674DA" w:rsidRDefault="00063ED1" w:rsidP="00063ED1">
            <w:pPr>
              <w:jc w:val="center"/>
              <w:rPr>
                <w:rFonts w:ascii="Times New Roman" w:eastAsia="Calibri" w:hAnsi="Times New Roman" w:cs="Times New Roman"/>
                <w:sz w:val="16"/>
                <w:szCs w:val="16"/>
              </w:rPr>
            </w:pPr>
          </w:p>
          <w:p w14:paraId="4C13E0B6" w14:textId="77777777" w:rsidR="00063ED1" w:rsidRPr="009674DA" w:rsidRDefault="00063ED1" w:rsidP="00063ED1">
            <w:pPr>
              <w:jc w:val="center"/>
              <w:rPr>
                <w:rFonts w:ascii="Times New Roman" w:eastAsia="Calibri" w:hAnsi="Times New Roman" w:cs="Times New Roman"/>
                <w:sz w:val="16"/>
                <w:szCs w:val="16"/>
              </w:rPr>
            </w:pPr>
          </w:p>
          <w:p w14:paraId="31A0807B"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700</w:t>
            </w:r>
          </w:p>
          <w:p w14:paraId="756DCAC4" w14:textId="77777777" w:rsidR="00063ED1" w:rsidRPr="009674DA" w:rsidRDefault="00063ED1" w:rsidP="00063ED1">
            <w:pPr>
              <w:jc w:val="center"/>
              <w:rPr>
                <w:rFonts w:ascii="Times New Roman" w:eastAsia="Calibri" w:hAnsi="Times New Roman" w:cs="Times New Roman"/>
                <w:sz w:val="16"/>
                <w:szCs w:val="16"/>
              </w:rPr>
            </w:pPr>
          </w:p>
          <w:p w14:paraId="3C4C54CE"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700</w:t>
            </w:r>
          </w:p>
          <w:p w14:paraId="575E3C4D" w14:textId="77777777" w:rsidR="00063ED1" w:rsidRPr="009674DA" w:rsidRDefault="00063ED1" w:rsidP="00063ED1">
            <w:pPr>
              <w:jc w:val="center"/>
              <w:rPr>
                <w:rFonts w:ascii="Times New Roman" w:eastAsia="Calibri" w:hAnsi="Times New Roman" w:cs="Times New Roman"/>
                <w:sz w:val="16"/>
                <w:szCs w:val="16"/>
              </w:rPr>
            </w:pPr>
          </w:p>
          <w:p w14:paraId="553C2B2A" w14:textId="77777777" w:rsidR="00063ED1" w:rsidRPr="009674DA" w:rsidRDefault="00063ED1" w:rsidP="00063ED1">
            <w:pPr>
              <w:jc w:val="center"/>
              <w:rPr>
                <w:rFonts w:ascii="Times New Roman" w:eastAsia="Calibri" w:hAnsi="Times New Roman" w:cs="Times New Roman"/>
                <w:sz w:val="16"/>
                <w:szCs w:val="16"/>
              </w:rPr>
            </w:pPr>
          </w:p>
          <w:p w14:paraId="0050D842" w14:textId="77777777" w:rsidR="00063ED1" w:rsidRPr="009674DA" w:rsidRDefault="00063ED1" w:rsidP="00063ED1">
            <w:pPr>
              <w:jc w:val="center"/>
              <w:rPr>
                <w:rFonts w:ascii="Times New Roman" w:eastAsia="Calibri" w:hAnsi="Times New Roman" w:cs="Times New Roman"/>
                <w:sz w:val="16"/>
                <w:szCs w:val="16"/>
              </w:rPr>
            </w:pPr>
          </w:p>
          <w:p w14:paraId="388501F7" w14:textId="77777777" w:rsidR="00063ED1" w:rsidRPr="009674DA" w:rsidRDefault="00063ED1" w:rsidP="00063ED1">
            <w:pPr>
              <w:jc w:val="center"/>
              <w:rPr>
                <w:rFonts w:ascii="Times New Roman" w:eastAsia="Calibri" w:hAnsi="Times New Roman" w:cs="Times New Roman"/>
                <w:sz w:val="16"/>
                <w:szCs w:val="16"/>
              </w:rPr>
            </w:pPr>
          </w:p>
          <w:p w14:paraId="61A93E17"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700</w:t>
            </w:r>
          </w:p>
          <w:p w14:paraId="34BFED05" w14:textId="77777777" w:rsidR="00063ED1" w:rsidRPr="009674DA" w:rsidRDefault="00063ED1" w:rsidP="00063ED1">
            <w:pPr>
              <w:jc w:val="center"/>
              <w:rPr>
                <w:rFonts w:ascii="Times New Roman" w:eastAsia="Calibri" w:hAnsi="Times New Roman" w:cs="Times New Roman"/>
                <w:sz w:val="16"/>
                <w:szCs w:val="16"/>
              </w:rPr>
            </w:pPr>
          </w:p>
          <w:p w14:paraId="41F4AB8A"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700</w:t>
            </w:r>
          </w:p>
        </w:tc>
        <w:tc>
          <w:tcPr>
            <w:tcW w:w="319" w:type="pct"/>
          </w:tcPr>
          <w:p w14:paraId="626594FD" w14:textId="77777777" w:rsidR="00063ED1" w:rsidRPr="009674DA" w:rsidRDefault="00063ED1" w:rsidP="00063ED1">
            <w:pPr>
              <w:jc w:val="center"/>
              <w:rPr>
                <w:rFonts w:ascii="Times New Roman" w:eastAsia="Calibri" w:hAnsi="Times New Roman" w:cs="Times New Roman"/>
                <w:sz w:val="16"/>
                <w:szCs w:val="16"/>
              </w:rPr>
            </w:pPr>
          </w:p>
          <w:p w14:paraId="6E118F2A" w14:textId="77777777" w:rsidR="00063ED1" w:rsidRPr="009674DA" w:rsidRDefault="00063ED1" w:rsidP="00063ED1">
            <w:pPr>
              <w:jc w:val="center"/>
              <w:rPr>
                <w:rFonts w:ascii="Times New Roman" w:eastAsia="Calibri" w:hAnsi="Times New Roman" w:cs="Times New Roman"/>
                <w:sz w:val="16"/>
                <w:szCs w:val="16"/>
              </w:rPr>
            </w:pPr>
          </w:p>
          <w:p w14:paraId="32AE359F" w14:textId="77777777" w:rsidR="00063ED1" w:rsidRPr="009674DA" w:rsidRDefault="00063ED1" w:rsidP="00063ED1">
            <w:pPr>
              <w:jc w:val="center"/>
              <w:rPr>
                <w:rFonts w:ascii="Times New Roman" w:eastAsia="Calibri" w:hAnsi="Times New Roman" w:cs="Times New Roman"/>
                <w:sz w:val="16"/>
                <w:szCs w:val="16"/>
              </w:rPr>
            </w:pPr>
          </w:p>
          <w:p w14:paraId="604BD5DF" w14:textId="77777777" w:rsidR="00063ED1" w:rsidRPr="009674DA" w:rsidRDefault="00063ED1" w:rsidP="00063ED1">
            <w:pPr>
              <w:jc w:val="center"/>
              <w:rPr>
                <w:rFonts w:ascii="Times New Roman" w:eastAsia="Calibri" w:hAnsi="Times New Roman" w:cs="Times New Roman"/>
                <w:sz w:val="16"/>
                <w:szCs w:val="16"/>
              </w:rPr>
            </w:pPr>
          </w:p>
          <w:p w14:paraId="5858C64B"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700</w:t>
            </w:r>
          </w:p>
          <w:p w14:paraId="60BC15DE" w14:textId="77777777" w:rsidR="00063ED1" w:rsidRPr="009674DA" w:rsidRDefault="00063ED1" w:rsidP="00063ED1">
            <w:pPr>
              <w:jc w:val="center"/>
              <w:rPr>
                <w:rFonts w:ascii="Times New Roman" w:eastAsia="Calibri" w:hAnsi="Times New Roman" w:cs="Times New Roman"/>
                <w:sz w:val="16"/>
                <w:szCs w:val="16"/>
              </w:rPr>
            </w:pPr>
          </w:p>
          <w:p w14:paraId="2A9FD1B2" w14:textId="77777777" w:rsidR="00063ED1" w:rsidRPr="009674DA" w:rsidRDefault="00063ED1" w:rsidP="00063ED1">
            <w:pPr>
              <w:jc w:val="center"/>
              <w:rPr>
                <w:rFonts w:ascii="Times New Roman" w:eastAsia="Calibri" w:hAnsi="Times New Roman" w:cs="Times New Roman"/>
                <w:sz w:val="16"/>
                <w:szCs w:val="16"/>
              </w:rPr>
            </w:pPr>
          </w:p>
          <w:p w14:paraId="39BAB273"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700</w:t>
            </w:r>
          </w:p>
          <w:p w14:paraId="4A5CC250" w14:textId="7824ACA7" w:rsidR="00063ED1" w:rsidRDefault="00063ED1" w:rsidP="00063ED1">
            <w:pPr>
              <w:jc w:val="center"/>
              <w:rPr>
                <w:rFonts w:ascii="Times New Roman" w:eastAsia="Calibri" w:hAnsi="Times New Roman" w:cs="Times New Roman"/>
                <w:sz w:val="16"/>
                <w:szCs w:val="16"/>
              </w:rPr>
            </w:pPr>
          </w:p>
          <w:p w14:paraId="320086EB" w14:textId="77777777" w:rsidR="009674DA" w:rsidRPr="009674DA" w:rsidRDefault="009674DA" w:rsidP="00063ED1">
            <w:pPr>
              <w:jc w:val="center"/>
              <w:rPr>
                <w:rFonts w:ascii="Times New Roman" w:eastAsia="Calibri" w:hAnsi="Times New Roman" w:cs="Times New Roman"/>
                <w:sz w:val="16"/>
                <w:szCs w:val="16"/>
              </w:rPr>
            </w:pPr>
          </w:p>
          <w:p w14:paraId="63975D6A"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700</w:t>
            </w:r>
          </w:p>
          <w:p w14:paraId="0DA5B0FD" w14:textId="77777777" w:rsidR="00063ED1" w:rsidRPr="009674DA" w:rsidRDefault="00063ED1" w:rsidP="00063ED1">
            <w:pPr>
              <w:jc w:val="center"/>
              <w:rPr>
                <w:rFonts w:ascii="Times New Roman" w:eastAsia="Calibri" w:hAnsi="Times New Roman" w:cs="Times New Roman"/>
                <w:sz w:val="16"/>
                <w:szCs w:val="16"/>
              </w:rPr>
            </w:pPr>
          </w:p>
          <w:p w14:paraId="288399FA" w14:textId="77777777" w:rsidR="00063ED1" w:rsidRPr="009674DA" w:rsidRDefault="00063ED1" w:rsidP="00063ED1">
            <w:pPr>
              <w:jc w:val="center"/>
              <w:rPr>
                <w:rFonts w:ascii="Times New Roman" w:eastAsia="Calibri" w:hAnsi="Times New Roman" w:cs="Times New Roman"/>
                <w:sz w:val="16"/>
                <w:szCs w:val="16"/>
              </w:rPr>
            </w:pPr>
          </w:p>
          <w:p w14:paraId="5BB6CAE9" w14:textId="77777777" w:rsidR="00063ED1" w:rsidRPr="009674DA" w:rsidRDefault="00063ED1" w:rsidP="00063ED1">
            <w:pPr>
              <w:jc w:val="center"/>
              <w:rPr>
                <w:rFonts w:ascii="Times New Roman" w:eastAsia="Calibri" w:hAnsi="Times New Roman" w:cs="Times New Roman"/>
                <w:sz w:val="16"/>
                <w:szCs w:val="16"/>
              </w:rPr>
            </w:pPr>
          </w:p>
          <w:p w14:paraId="0E93243D"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700</w:t>
            </w:r>
          </w:p>
          <w:p w14:paraId="3DE1F899" w14:textId="77777777" w:rsidR="00063ED1" w:rsidRPr="009674DA" w:rsidRDefault="00063ED1" w:rsidP="00063ED1">
            <w:pPr>
              <w:jc w:val="center"/>
              <w:rPr>
                <w:rFonts w:ascii="Times New Roman" w:eastAsia="Calibri" w:hAnsi="Times New Roman" w:cs="Times New Roman"/>
                <w:sz w:val="16"/>
                <w:szCs w:val="16"/>
              </w:rPr>
            </w:pPr>
          </w:p>
          <w:p w14:paraId="210AE784"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700</w:t>
            </w:r>
          </w:p>
        </w:tc>
        <w:tc>
          <w:tcPr>
            <w:tcW w:w="300" w:type="pct"/>
          </w:tcPr>
          <w:p w14:paraId="3A6075F1" w14:textId="77777777" w:rsidR="00063ED1" w:rsidRPr="009674DA" w:rsidRDefault="00063ED1" w:rsidP="00063ED1">
            <w:pPr>
              <w:jc w:val="center"/>
              <w:rPr>
                <w:rFonts w:ascii="Times New Roman" w:eastAsia="Calibri" w:hAnsi="Times New Roman" w:cs="Times New Roman"/>
                <w:sz w:val="16"/>
                <w:szCs w:val="16"/>
              </w:rPr>
            </w:pPr>
          </w:p>
          <w:p w14:paraId="219960DD" w14:textId="77777777" w:rsidR="00063ED1" w:rsidRPr="009674DA" w:rsidRDefault="00063ED1" w:rsidP="00063ED1">
            <w:pPr>
              <w:jc w:val="center"/>
              <w:rPr>
                <w:rFonts w:ascii="Times New Roman" w:eastAsia="Calibri" w:hAnsi="Times New Roman" w:cs="Times New Roman"/>
                <w:sz w:val="16"/>
                <w:szCs w:val="16"/>
              </w:rPr>
            </w:pPr>
          </w:p>
          <w:p w14:paraId="1425CE9C" w14:textId="77777777" w:rsidR="00063ED1" w:rsidRPr="009674DA" w:rsidRDefault="00063ED1" w:rsidP="00063ED1">
            <w:pPr>
              <w:jc w:val="center"/>
              <w:rPr>
                <w:rFonts w:ascii="Times New Roman" w:eastAsia="Calibri" w:hAnsi="Times New Roman" w:cs="Times New Roman"/>
                <w:sz w:val="16"/>
                <w:szCs w:val="16"/>
              </w:rPr>
            </w:pPr>
          </w:p>
          <w:p w14:paraId="097405BA"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C109</w:t>
            </w:r>
          </w:p>
          <w:p w14:paraId="430C55E2" w14:textId="77777777" w:rsidR="00063ED1" w:rsidRPr="009674DA" w:rsidRDefault="00063ED1" w:rsidP="00063ED1">
            <w:pPr>
              <w:jc w:val="center"/>
              <w:rPr>
                <w:rFonts w:ascii="Times New Roman" w:eastAsia="Calibri" w:hAnsi="Times New Roman" w:cs="Times New Roman"/>
                <w:sz w:val="16"/>
                <w:szCs w:val="16"/>
              </w:rPr>
            </w:pPr>
          </w:p>
          <w:p w14:paraId="4B47AA79" w14:textId="77777777" w:rsidR="00063ED1" w:rsidRPr="009674DA" w:rsidRDefault="00063ED1" w:rsidP="00063ED1">
            <w:pPr>
              <w:jc w:val="center"/>
              <w:rPr>
                <w:rFonts w:ascii="Times New Roman" w:eastAsia="Calibri" w:hAnsi="Times New Roman" w:cs="Times New Roman"/>
                <w:sz w:val="16"/>
                <w:szCs w:val="16"/>
              </w:rPr>
            </w:pPr>
          </w:p>
          <w:p w14:paraId="1763C8F7"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A122</w:t>
            </w:r>
          </w:p>
          <w:p w14:paraId="6A215982" w14:textId="77777777" w:rsidR="00063ED1" w:rsidRPr="009674DA" w:rsidRDefault="00063ED1" w:rsidP="00063ED1">
            <w:pPr>
              <w:jc w:val="center"/>
              <w:rPr>
                <w:rFonts w:ascii="Times New Roman" w:eastAsia="Calibri" w:hAnsi="Times New Roman" w:cs="Times New Roman"/>
                <w:sz w:val="16"/>
                <w:szCs w:val="16"/>
              </w:rPr>
            </w:pPr>
          </w:p>
          <w:p w14:paraId="1C73CFC2" w14:textId="77777777" w:rsidR="00063ED1" w:rsidRPr="009674DA" w:rsidRDefault="00063ED1" w:rsidP="00063ED1">
            <w:pPr>
              <w:jc w:val="center"/>
              <w:rPr>
                <w:rFonts w:ascii="Times New Roman" w:eastAsia="Calibri" w:hAnsi="Times New Roman" w:cs="Times New Roman"/>
                <w:sz w:val="16"/>
                <w:szCs w:val="16"/>
              </w:rPr>
            </w:pPr>
          </w:p>
          <w:p w14:paraId="21F5FECD"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A120</w:t>
            </w:r>
          </w:p>
          <w:p w14:paraId="753CB039" w14:textId="77777777" w:rsidR="00063ED1" w:rsidRPr="009674DA" w:rsidRDefault="00063ED1" w:rsidP="00063ED1">
            <w:pPr>
              <w:jc w:val="center"/>
              <w:rPr>
                <w:rFonts w:ascii="Times New Roman" w:eastAsia="Calibri" w:hAnsi="Times New Roman" w:cs="Times New Roman"/>
                <w:sz w:val="16"/>
                <w:szCs w:val="16"/>
              </w:rPr>
            </w:pPr>
          </w:p>
          <w:p w14:paraId="34416BED" w14:textId="77777777" w:rsidR="00063ED1" w:rsidRPr="009674DA" w:rsidRDefault="00063ED1" w:rsidP="00063ED1">
            <w:pPr>
              <w:jc w:val="center"/>
              <w:rPr>
                <w:rFonts w:ascii="Times New Roman" w:eastAsia="Calibri" w:hAnsi="Times New Roman" w:cs="Times New Roman"/>
                <w:sz w:val="16"/>
                <w:szCs w:val="16"/>
              </w:rPr>
            </w:pPr>
          </w:p>
          <w:p w14:paraId="4CD62842" w14:textId="77777777" w:rsidR="00063ED1" w:rsidRPr="009674DA" w:rsidRDefault="00063ED1" w:rsidP="00063ED1">
            <w:pPr>
              <w:jc w:val="center"/>
              <w:rPr>
                <w:rFonts w:ascii="Times New Roman" w:eastAsia="Calibri" w:hAnsi="Times New Roman" w:cs="Times New Roman"/>
                <w:sz w:val="16"/>
                <w:szCs w:val="16"/>
              </w:rPr>
            </w:pPr>
          </w:p>
          <w:p w14:paraId="4ED3388D" w14:textId="77777777" w:rsidR="00063ED1" w:rsidRPr="009674DA" w:rsidRDefault="00063ED1" w:rsidP="00063ED1">
            <w:pPr>
              <w:jc w:val="center"/>
              <w:rPr>
                <w:rFonts w:ascii="Times New Roman" w:eastAsia="Calibri" w:hAnsi="Times New Roman" w:cs="Times New Roman"/>
                <w:sz w:val="16"/>
                <w:szCs w:val="16"/>
              </w:rPr>
            </w:pPr>
          </w:p>
          <w:p w14:paraId="182D6B7E"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E408</w:t>
            </w:r>
          </w:p>
          <w:p w14:paraId="21817454" w14:textId="77777777" w:rsidR="00063ED1" w:rsidRPr="009674DA" w:rsidRDefault="00063ED1" w:rsidP="00063ED1">
            <w:pPr>
              <w:jc w:val="center"/>
              <w:rPr>
                <w:rFonts w:ascii="Times New Roman" w:eastAsia="Calibri" w:hAnsi="Times New Roman" w:cs="Times New Roman"/>
                <w:sz w:val="16"/>
                <w:szCs w:val="16"/>
              </w:rPr>
            </w:pPr>
          </w:p>
          <w:p w14:paraId="7E586CCA"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C109</w:t>
            </w:r>
          </w:p>
        </w:tc>
        <w:tc>
          <w:tcPr>
            <w:tcW w:w="1393" w:type="pct"/>
          </w:tcPr>
          <w:p w14:paraId="21527D04" w14:textId="77777777" w:rsidR="00063ED1" w:rsidRPr="009674DA" w:rsidRDefault="00063ED1" w:rsidP="00063ED1">
            <w:pPr>
              <w:rPr>
                <w:rFonts w:ascii="Times New Roman" w:eastAsia="Calibri" w:hAnsi="Times New Roman" w:cs="Times New Roman"/>
                <w:b/>
                <w:sz w:val="16"/>
                <w:szCs w:val="16"/>
                <w:u w:val="single"/>
              </w:rPr>
            </w:pPr>
            <w:r w:rsidRPr="009674DA">
              <w:rPr>
                <w:rFonts w:ascii="Times New Roman" w:eastAsia="Calibri" w:hAnsi="Times New Roman" w:cs="Times New Roman"/>
                <w:b/>
                <w:sz w:val="16"/>
                <w:szCs w:val="16"/>
                <w:u w:val="single"/>
              </w:rPr>
              <w:t>Budgetary Entry</w:t>
            </w:r>
          </w:p>
          <w:p w14:paraId="7492D133"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None</w:t>
            </w:r>
          </w:p>
          <w:p w14:paraId="3F708E0F" w14:textId="77777777" w:rsidR="00063ED1" w:rsidRPr="009674DA" w:rsidRDefault="00063ED1" w:rsidP="00063ED1">
            <w:pPr>
              <w:rPr>
                <w:rFonts w:ascii="Times New Roman" w:eastAsia="Calibri" w:hAnsi="Times New Roman" w:cs="Times New Roman"/>
                <w:sz w:val="16"/>
                <w:szCs w:val="16"/>
              </w:rPr>
            </w:pPr>
          </w:p>
          <w:p w14:paraId="5C06AB17" w14:textId="77777777" w:rsidR="00063ED1" w:rsidRPr="009674DA" w:rsidRDefault="00063ED1" w:rsidP="00063ED1">
            <w:pPr>
              <w:rPr>
                <w:rFonts w:ascii="Times New Roman" w:eastAsia="Calibri" w:hAnsi="Times New Roman" w:cs="Times New Roman"/>
                <w:sz w:val="16"/>
                <w:szCs w:val="16"/>
              </w:rPr>
            </w:pPr>
          </w:p>
          <w:p w14:paraId="06DE82CD" w14:textId="77777777" w:rsidR="00063ED1" w:rsidRPr="009674DA" w:rsidRDefault="00063ED1" w:rsidP="00063ED1">
            <w:pPr>
              <w:rPr>
                <w:rFonts w:ascii="Times New Roman" w:eastAsia="Calibri" w:hAnsi="Times New Roman" w:cs="Times New Roman"/>
                <w:sz w:val="16"/>
                <w:szCs w:val="16"/>
              </w:rPr>
            </w:pPr>
          </w:p>
          <w:p w14:paraId="214CA61A" w14:textId="77777777" w:rsidR="00063ED1" w:rsidRPr="009674DA" w:rsidRDefault="00063ED1" w:rsidP="00063ED1">
            <w:pPr>
              <w:rPr>
                <w:rFonts w:ascii="Times New Roman" w:eastAsia="Calibri" w:hAnsi="Times New Roman" w:cs="Times New Roman"/>
                <w:b/>
                <w:sz w:val="16"/>
                <w:szCs w:val="16"/>
                <w:u w:val="single"/>
              </w:rPr>
            </w:pPr>
            <w:r w:rsidRPr="009674DA">
              <w:rPr>
                <w:rFonts w:ascii="Times New Roman" w:eastAsia="Calibri" w:hAnsi="Times New Roman" w:cs="Times New Roman"/>
                <w:b/>
                <w:sz w:val="16"/>
                <w:szCs w:val="16"/>
                <w:u w:val="single"/>
              </w:rPr>
              <w:t>Proprietary Entry</w:t>
            </w:r>
          </w:p>
          <w:p w14:paraId="3A07BE51" w14:textId="62362321" w:rsidR="002B117B" w:rsidRPr="009674DA" w:rsidRDefault="00063ED1" w:rsidP="00063ED1">
            <w:pPr>
              <w:tabs>
                <w:tab w:val="left" w:pos="5400"/>
                <w:tab w:val="left" w:pos="5490"/>
              </w:tabs>
              <w:rPr>
                <w:rFonts w:ascii="Times New Roman" w:eastAsia="Calibri" w:hAnsi="Times New Roman" w:cs="Times New Roman"/>
                <w:sz w:val="16"/>
                <w:szCs w:val="16"/>
              </w:rPr>
            </w:pPr>
            <w:r w:rsidRPr="009674DA">
              <w:rPr>
                <w:rFonts w:ascii="Times New Roman" w:eastAsia="Calibri" w:hAnsi="Times New Roman" w:cs="Times New Roman"/>
                <w:sz w:val="16"/>
                <w:szCs w:val="16"/>
              </w:rPr>
              <w:t>101000</w:t>
            </w:r>
            <w:r w:rsidR="005B4B27" w:rsidRPr="009674DA">
              <w:rPr>
                <w:rFonts w:ascii="Times New Roman" w:eastAsia="Calibri" w:hAnsi="Times New Roman" w:cs="Times New Roman"/>
                <w:sz w:val="16"/>
                <w:szCs w:val="16"/>
              </w:rPr>
              <w:t xml:space="preserve"> (G)</w:t>
            </w:r>
            <w:r w:rsidRPr="009674DA">
              <w:rPr>
                <w:rFonts w:ascii="Times New Roman" w:eastAsia="Calibri" w:hAnsi="Times New Roman" w:cs="Times New Roman"/>
                <w:sz w:val="16"/>
                <w:szCs w:val="16"/>
              </w:rPr>
              <w:t xml:space="preserve"> Fund Balance </w:t>
            </w:r>
            <w:proofErr w:type="gramStart"/>
            <w:r w:rsidRPr="009674DA">
              <w:rPr>
                <w:rFonts w:ascii="Times New Roman" w:eastAsia="Calibri" w:hAnsi="Times New Roman" w:cs="Times New Roman"/>
                <w:sz w:val="16"/>
                <w:szCs w:val="16"/>
              </w:rPr>
              <w:t>With</w:t>
            </w:r>
            <w:proofErr w:type="gramEnd"/>
            <w:r w:rsidRPr="009674DA">
              <w:rPr>
                <w:rFonts w:ascii="Times New Roman" w:eastAsia="Calibri" w:hAnsi="Times New Roman" w:cs="Times New Roman"/>
                <w:sz w:val="16"/>
                <w:szCs w:val="16"/>
              </w:rPr>
              <w:t xml:space="preserve"> Treasury</w:t>
            </w:r>
          </w:p>
          <w:p w14:paraId="148CECB2" w14:textId="6781C012" w:rsidR="00063ED1" w:rsidRPr="009674DA" w:rsidRDefault="002B117B" w:rsidP="00063ED1">
            <w:pPr>
              <w:tabs>
                <w:tab w:val="left" w:pos="5400"/>
                <w:tab w:val="left" w:pos="5490"/>
              </w:tabs>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w:t>
            </w:r>
            <w:r w:rsidR="00063ED1" w:rsidRPr="009674DA">
              <w:rPr>
                <w:rFonts w:ascii="Times New Roman" w:eastAsia="Calibri" w:hAnsi="Times New Roman" w:cs="Times New Roman"/>
                <w:sz w:val="16"/>
                <w:szCs w:val="16"/>
              </w:rPr>
              <w:t>(RC 40)</w:t>
            </w:r>
          </w:p>
          <w:p w14:paraId="7D611372" w14:textId="77777777" w:rsidR="00063ED1" w:rsidRPr="009674DA" w:rsidRDefault="00063ED1" w:rsidP="00063ED1">
            <w:pPr>
              <w:tabs>
                <w:tab w:val="left" w:pos="5400"/>
                <w:tab w:val="left" w:pos="5490"/>
              </w:tabs>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579500 (N) Seigniorage      </w:t>
            </w:r>
          </w:p>
          <w:p w14:paraId="1033F1C1" w14:textId="77777777" w:rsidR="00063ED1" w:rsidRPr="009674DA" w:rsidRDefault="00063ED1" w:rsidP="00063ED1">
            <w:pPr>
              <w:tabs>
                <w:tab w:val="left" w:pos="5400"/>
                <w:tab w:val="left" w:pos="5490"/>
              </w:tabs>
              <w:rPr>
                <w:rFonts w:ascii="Times New Roman" w:eastAsia="Calibri" w:hAnsi="Times New Roman" w:cs="Times New Roman"/>
                <w:sz w:val="16"/>
                <w:szCs w:val="16"/>
              </w:rPr>
            </w:pPr>
          </w:p>
          <w:p w14:paraId="33CE3DF9" w14:textId="77777777" w:rsidR="00063ED1" w:rsidRPr="009674DA" w:rsidRDefault="00063ED1" w:rsidP="00063ED1">
            <w:pPr>
              <w:tabs>
                <w:tab w:val="left" w:pos="5400"/>
                <w:tab w:val="left" w:pos="5490"/>
              </w:tabs>
              <w:rPr>
                <w:rFonts w:ascii="Times New Roman" w:eastAsia="Calibri" w:hAnsi="Times New Roman" w:cs="Times New Roman"/>
                <w:sz w:val="16"/>
                <w:szCs w:val="16"/>
              </w:rPr>
            </w:pPr>
            <w:r w:rsidRPr="009674DA">
              <w:rPr>
                <w:rFonts w:ascii="Times New Roman" w:eastAsia="Calibri" w:hAnsi="Times New Roman" w:cs="Times New Roman"/>
                <w:sz w:val="16"/>
                <w:szCs w:val="16"/>
              </w:rPr>
              <w:t>599300 (G) Offset to Non-Entity Collections - Statement of Changes in Net Position (RC 44)</w:t>
            </w:r>
          </w:p>
          <w:p w14:paraId="44318E9A" w14:textId="77777777" w:rsidR="000F5808" w:rsidRPr="009674DA" w:rsidRDefault="00063ED1" w:rsidP="00063ED1">
            <w:pPr>
              <w:tabs>
                <w:tab w:val="left" w:pos="5400"/>
                <w:tab w:val="left" w:pos="5490"/>
              </w:tabs>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298500 (G) Liability for</w:t>
            </w:r>
            <w:r w:rsidR="000F5808" w:rsidRPr="009674DA">
              <w:rPr>
                <w:rFonts w:ascii="Times New Roman" w:eastAsia="Calibri" w:hAnsi="Times New Roman" w:cs="Times New Roman"/>
                <w:sz w:val="16"/>
                <w:szCs w:val="16"/>
              </w:rPr>
              <w:t xml:space="preserve"> </w:t>
            </w:r>
            <w:r w:rsidRPr="009674DA">
              <w:rPr>
                <w:rFonts w:ascii="Times New Roman" w:eastAsia="Calibri" w:hAnsi="Times New Roman" w:cs="Times New Roman"/>
                <w:sz w:val="16"/>
                <w:szCs w:val="16"/>
              </w:rPr>
              <w:t xml:space="preserve">Non-Entity Assets </w:t>
            </w:r>
            <w:r w:rsidR="000F5808" w:rsidRPr="009674DA">
              <w:rPr>
                <w:rFonts w:ascii="Times New Roman" w:eastAsia="Calibri" w:hAnsi="Times New Roman" w:cs="Times New Roman"/>
                <w:sz w:val="16"/>
                <w:szCs w:val="16"/>
              </w:rPr>
              <w:t xml:space="preserve"> </w:t>
            </w:r>
          </w:p>
          <w:p w14:paraId="3DA7C197" w14:textId="329F0EFA" w:rsidR="00063ED1" w:rsidRPr="009674DA" w:rsidRDefault="000F5808" w:rsidP="00063ED1">
            <w:pPr>
              <w:tabs>
                <w:tab w:val="left" w:pos="5400"/>
                <w:tab w:val="left" w:pos="5490"/>
              </w:tabs>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No</w:t>
            </w:r>
            <w:r w:rsidR="00063ED1" w:rsidRPr="009674DA">
              <w:rPr>
                <w:rFonts w:ascii="Times New Roman" w:eastAsia="Calibri" w:hAnsi="Times New Roman" w:cs="Times New Roman"/>
                <w:sz w:val="16"/>
                <w:szCs w:val="16"/>
              </w:rPr>
              <w:t>t</w:t>
            </w:r>
            <w:r w:rsidRPr="009674DA">
              <w:rPr>
                <w:rFonts w:ascii="Times New Roman" w:eastAsia="Calibri" w:hAnsi="Times New Roman" w:cs="Times New Roman"/>
                <w:sz w:val="16"/>
                <w:szCs w:val="16"/>
              </w:rPr>
              <w:t xml:space="preserve"> </w:t>
            </w:r>
            <w:r w:rsidR="00063ED1" w:rsidRPr="009674DA">
              <w:rPr>
                <w:rFonts w:ascii="Times New Roman" w:eastAsia="Calibri" w:hAnsi="Times New Roman" w:cs="Times New Roman"/>
                <w:sz w:val="16"/>
                <w:szCs w:val="16"/>
              </w:rPr>
              <w:t xml:space="preserve">Reported on The Statement Of        </w:t>
            </w:r>
          </w:p>
          <w:p w14:paraId="67BAA494" w14:textId="3628915B" w:rsidR="00063ED1" w:rsidRPr="009674DA" w:rsidRDefault="00063ED1" w:rsidP="00063ED1">
            <w:pPr>
              <w:tabs>
                <w:tab w:val="left" w:pos="5400"/>
                <w:tab w:val="left" w:pos="5490"/>
              </w:tabs>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Custodial Activity (RC 46)  </w:t>
            </w:r>
          </w:p>
        </w:tc>
        <w:tc>
          <w:tcPr>
            <w:tcW w:w="284" w:type="pct"/>
          </w:tcPr>
          <w:p w14:paraId="7E48C317" w14:textId="77777777" w:rsidR="00063ED1" w:rsidRPr="009674DA" w:rsidRDefault="00063ED1" w:rsidP="00063ED1">
            <w:pPr>
              <w:jc w:val="center"/>
              <w:rPr>
                <w:rFonts w:ascii="Times New Roman" w:eastAsia="Calibri" w:hAnsi="Times New Roman" w:cs="Times New Roman"/>
                <w:sz w:val="16"/>
                <w:szCs w:val="16"/>
              </w:rPr>
            </w:pPr>
          </w:p>
          <w:p w14:paraId="487136D3" w14:textId="77777777" w:rsidR="00063ED1" w:rsidRPr="009674DA" w:rsidRDefault="00063ED1" w:rsidP="00063ED1">
            <w:pPr>
              <w:jc w:val="center"/>
              <w:rPr>
                <w:rFonts w:ascii="Times New Roman" w:eastAsia="Calibri" w:hAnsi="Times New Roman" w:cs="Times New Roman"/>
                <w:sz w:val="16"/>
                <w:szCs w:val="16"/>
              </w:rPr>
            </w:pPr>
          </w:p>
          <w:p w14:paraId="3A512507" w14:textId="77777777" w:rsidR="00063ED1" w:rsidRPr="009674DA" w:rsidRDefault="00063ED1" w:rsidP="00063ED1">
            <w:pPr>
              <w:jc w:val="center"/>
              <w:rPr>
                <w:rFonts w:ascii="Times New Roman" w:eastAsia="Calibri" w:hAnsi="Times New Roman" w:cs="Times New Roman"/>
                <w:sz w:val="16"/>
                <w:szCs w:val="16"/>
              </w:rPr>
            </w:pPr>
          </w:p>
          <w:p w14:paraId="5606585B" w14:textId="77777777" w:rsidR="00063ED1" w:rsidRPr="009674DA" w:rsidRDefault="00063ED1" w:rsidP="00063ED1">
            <w:pPr>
              <w:jc w:val="center"/>
              <w:rPr>
                <w:rFonts w:ascii="Times New Roman" w:eastAsia="Calibri" w:hAnsi="Times New Roman" w:cs="Times New Roman"/>
                <w:sz w:val="16"/>
                <w:szCs w:val="16"/>
              </w:rPr>
            </w:pPr>
          </w:p>
          <w:p w14:paraId="4C787A97" w14:textId="77777777" w:rsidR="00063ED1" w:rsidRPr="009674DA" w:rsidRDefault="00063ED1" w:rsidP="00063ED1">
            <w:pPr>
              <w:jc w:val="center"/>
              <w:rPr>
                <w:rFonts w:ascii="Times New Roman" w:eastAsia="Calibri" w:hAnsi="Times New Roman" w:cs="Times New Roman"/>
                <w:sz w:val="16"/>
                <w:szCs w:val="16"/>
              </w:rPr>
            </w:pPr>
          </w:p>
          <w:p w14:paraId="4503E366" w14:textId="77777777" w:rsidR="00063ED1" w:rsidRPr="009674DA" w:rsidRDefault="00063ED1" w:rsidP="00063ED1">
            <w:pPr>
              <w:jc w:val="center"/>
              <w:rPr>
                <w:rFonts w:ascii="Times New Roman" w:eastAsia="Calibri" w:hAnsi="Times New Roman" w:cs="Times New Roman"/>
                <w:sz w:val="16"/>
                <w:szCs w:val="16"/>
              </w:rPr>
            </w:pPr>
          </w:p>
          <w:p w14:paraId="41379327"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200</w:t>
            </w:r>
          </w:p>
          <w:p w14:paraId="0C150382" w14:textId="77777777" w:rsidR="00063ED1" w:rsidRPr="009674DA" w:rsidRDefault="00063ED1" w:rsidP="00063ED1">
            <w:pPr>
              <w:jc w:val="center"/>
              <w:rPr>
                <w:rFonts w:ascii="Times New Roman" w:eastAsia="Calibri" w:hAnsi="Times New Roman" w:cs="Times New Roman"/>
                <w:sz w:val="16"/>
                <w:szCs w:val="16"/>
              </w:rPr>
            </w:pPr>
          </w:p>
          <w:p w14:paraId="1D343884" w14:textId="77777777" w:rsidR="00063ED1" w:rsidRPr="009674DA" w:rsidRDefault="00063ED1" w:rsidP="00063ED1">
            <w:pPr>
              <w:jc w:val="center"/>
              <w:rPr>
                <w:rFonts w:ascii="Times New Roman" w:eastAsia="Calibri" w:hAnsi="Times New Roman" w:cs="Times New Roman"/>
                <w:sz w:val="16"/>
                <w:szCs w:val="16"/>
              </w:rPr>
            </w:pPr>
          </w:p>
          <w:p w14:paraId="7768F2D2" w14:textId="77777777" w:rsidR="00063ED1" w:rsidRPr="009674DA" w:rsidRDefault="00063ED1" w:rsidP="00063ED1">
            <w:pPr>
              <w:jc w:val="center"/>
              <w:rPr>
                <w:rFonts w:ascii="Times New Roman" w:eastAsia="Calibri" w:hAnsi="Times New Roman" w:cs="Times New Roman"/>
                <w:sz w:val="16"/>
                <w:szCs w:val="16"/>
              </w:rPr>
            </w:pPr>
          </w:p>
          <w:p w14:paraId="10385E73" w14:textId="77777777" w:rsidR="00063ED1" w:rsidRPr="009674DA" w:rsidRDefault="00063ED1" w:rsidP="00063ED1">
            <w:pPr>
              <w:jc w:val="center"/>
              <w:rPr>
                <w:rFonts w:ascii="Times New Roman" w:eastAsia="Calibri" w:hAnsi="Times New Roman" w:cs="Times New Roman"/>
                <w:sz w:val="16"/>
                <w:szCs w:val="16"/>
              </w:rPr>
            </w:pPr>
          </w:p>
          <w:p w14:paraId="61FB7194"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200</w:t>
            </w:r>
          </w:p>
        </w:tc>
        <w:tc>
          <w:tcPr>
            <w:tcW w:w="320" w:type="pct"/>
          </w:tcPr>
          <w:p w14:paraId="06411702" w14:textId="77777777" w:rsidR="00063ED1" w:rsidRPr="009674DA" w:rsidRDefault="00063ED1" w:rsidP="00063ED1">
            <w:pPr>
              <w:spacing w:after="100" w:afterAutospacing="1"/>
              <w:jc w:val="center"/>
              <w:rPr>
                <w:rFonts w:ascii="Times New Roman" w:eastAsia="Calibri" w:hAnsi="Times New Roman" w:cs="Times New Roman"/>
                <w:sz w:val="16"/>
                <w:szCs w:val="16"/>
              </w:rPr>
            </w:pPr>
          </w:p>
          <w:p w14:paraId="0A1C4BD8" w14:textId="77777777" w:rsidR="00063ED1" w:rsidRPr="009674DA" w:rsidRDefault="00063ED1" w:rsidP="00063ED1">
            <w:pPr>
              <w:spacing w:after="100" w:afterAutospacing="1"/>
              <w:jc w:val="center"/>
              <w:rPr>
                <w:rFonts w:ascii="Times New Roman" w:eastAsia="Calibri" w:hAnsi="Times New Roman" w:cs="Times New Roman"/>
                <w:sz w:val="16"/>
                <w:szCs w:val="16"/>
              </w:rPr>
            </w:pPr>
          </w:p>
          <w:p w14:paraId="7A966612" w14:textId="2F211D34" w:rsidR="00063ED1" w:rsidRPr="009674DA" w:rsidRDefault="00063ED1" w:rsidP="002B117B">
            <w:pPr>
              <w:spacing w:after="120"/>
              <w:jc w:val="center"/>
              <w:rPr>
                <w:rFonts w:ascii="Times New Roman" w:eastAsia="Calibri" w:hAnsi="Times New Roman" w:cs="Times New Roman"/>
                <w:sz w:val="16"/>
                <w:szCs w:val="16"/>
              </w:rPr>
            </w:pPr>
          </w:p>
          <w:p w14:paraId="246A19E0" w14:textId="156F72E1" w:rsidR="002B117B" w:rsidRPr="009674DA" w:rsidRDefault="002B117B" w:rsidP="002B117B">
            <w:pPr>
              <w:spacing w:after="240"/>
              <w:jc w:val="center"/>
              <w:rPr>
                <w:rFonts w:ascii="Times New Roman" w:eastAsia="Calibri" w:hAnsi="Times New Roman" w:cs="Times New Roman"/>
                <w:sz w:val="16"/>
                <w:szCs w:val="16"/>
              </w:rPr>
            </w:pPr>
          </w:p>
          <w:p w14:paraId="27BB6A0D" w14:textId="77777777" w:rsidR="00063ED1" w:rsidRPr="009674DA" w:rsidRDefault="00063ED1" w:rsidP="00063ED1">
            <w:pPr>
              <w:spacing w:after="100" w:afterAutospacing="1"/>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200</w:t>
            </w:r>
          </w:p>
          <w:p w14:paraId="5BE03995" w14:textId="77777777" w:rsidR="00063ED1" w:rsidRPr="009674DA" w:rsidRDefault="00063ED1" w:rsidP="00063ED1">
            <w:pPr>
              <w:spacing w:after="100" w:afterAutospacing="1"/>
              <w:jc w:val="center"/>
              <w:rPr>
                <w:rFonts w:ascii="Times New Roman" w:eastAsia="Calibri" w:hAnsi="Times New Roman" w:cs="Times New Roman"/>
                <w:sz w:val="16"/>
                <w:szCs w:val="16"/>
              </w:rPr>
            </w:pPr>
          </w:p>
          <w:p w14:paraId="635EBA8C" w14:textId="11E9FA0E" w:rsidR="00063ED1" w:rsidRPr="009674DA" w:rsidRDefault="000F5808" w:rsidP="00063ED1">
            <w:pPr>
              <w:spacing w:after="120"/>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2</w:t>
            </w:r>
            <w:r w:rsidR="00063ED1" w:rsidRPr="009674DA">
              <w:rPr>
                <w:rFonts w:ascii="Times New Roman" w:eastAsia="Calibri" w:hAnsi="Times New Roman" w:cs="Times New Roman"/>
                <w:sz w:val="16"/>
                <w:szCs w:val="16"/>
              </w:rPr>
              <w:t>00</w:t>
            </w:r>
          </w:p>
        </w:tc>
        <w:tc>
          <w:tcPr>
            <w:tcW w:w="269" w:type="pct"/>
          </w:tcPr>
          <w:p w14:paraId="44278BA3" w14:textId="77777777" w:rsidR="00063ED1" w:rsidRPr="009674DA" w:rsidRDefault="00063ED1" w:rsidP="00063ED1">
            <w:pPr>
              <w:jc w:val="center"/>
              <w:rPr>
                <w:rFonts w:ascii="Times New Roman" w:eastAsia="Calibri" w:hAnsi="Times New Roman" w:cs="Times New Roman"/>
                <w:sz w:val="16"/>
                <w:szCs w:val="16"/>
              </w:rPr>
            </w:pPr>
          </w:p>
          <w:p w14:paraId="3C24D2F1" w14:textId="77777777" w:rsidR="00063ED1" w:rsidRPr="009674DA" w:rsidRDefault="00063ED1" w:rsidP="00063ED1">
            <w:pPr>
              <w:jc w:val="center"/>
              <w:rPr>
                <w:rFonts w:ascii="Times New Roman" w:eastAsia="Calibri" w:hAnsi="Times New Roman" w:cs="Times New Roman"/>
                <w:sz w:val="16"/>
                <w:szCs w:val="16"/>
              </w:rPr>
            </w:pPr>
          </w:p>
          <w:p w14:paraId="6BBD4283" w14:textId="77777777" w:rsidR="00063ED1" w:rsidRPr="009674DA" w:rsidRDefault="00063ED1" w:rsidP="00063ED1">
            <w:pPr>
              <w:jc w:val="center"/>
              <w:rPr>
                <w:rFonts w:ascii="Times New Roman" w:eastAsia="Calibri" w:hAnsi="Times New Roman" w:cs="Times New Roman"/>
                <w:sz w:val="16"/>
                <w:szCs w:val="16"/>
              </w:rPr>
            </w:pPr>
          </w:p>
          <w:p w14:paraId="56AD890F" w14:textId="77777777" w:rsidR="00063ED1" w:rsidRPr="009674DA" w:rsidRDefault="00063ED1" w:rsidP="00063ED1">
            <w:pPr>
              <w:jc w:val="center"/>
              <w:rPr>
                <w:rFonts w:ascii="Times New Roman" w:eastAsia="Calibri" w:hAnsi="Times New Roman" w:cs="Times New Roman"/>
                <w:sz w:val="16"/>
                <w:szCs w:val="16"/>
              </w:rPr>
            </w:pPr>
          </w:p>
          <w:p w14:paraId="5A6FECD3" w14:textId="77777777" w:rsidR="00063ED1" w:rsidRPr="009674DA" w:rsidRDefault="00063ED1" w:rsidP="00063ED1">
            <w:pPr>
              <w:jc w:val="center"/>
              <w:rPr>
                <w:rFonts w:ascii="Times New Roman" w:eastAsia="Calibri" w:hAnsi="Times New Roman" w:cs="Times New Roman"/>
                <w:sz w:val="16"/>
                <w:szCs w:val="16"/>
              </w:rPr>
            </w:pPr>
          </w:p>
          <w:p w14:paraId="12DD3578" w14:textId="77777777" w:rsidR="00063ED1" w:rsidRPr="009674DA" w:rsidRDefault="00063ED1" w:rsidP="00063ED1">
            <w:pPr>
              <w:jc w:val="center"/>
              <w:rPr>
                <w:rFonts w:ascii="Times New Roman" w:eastAsia="Calibri" w:hAnsi="Times New Roman" w:cs="Times New Roman"/>
                <w:sz w:val="16"/>
                <w:szCs w:val="16"/>
              </w:rPr>
            </w:pPr>
          </w:p>
          <w:p w14:paraId="4B58F5C4" w14:textId="77777777" w:rsidR="00063ED1" w:rsidRPr="009674DA" w:rsidRDefault="00063ED1" w:rsidP="00063ED1">
            <w:pPr>
              <w:jc w:val="center"/>
              <w:rPr>
                <w:rFonts w:ascii="Times New Roman" w:eastAsia="Calibri" w:hAnsi="Times New Roman" w:cs="Times New Roman"/>
                <w:sz w:val="16"/>
                <w:szCs w:val="16"/>
              </w:rPr>
            </w:pPr>
          </w:p>
          <w:p w14:paraId="2ED92A62"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C145</w:t>
            </w:r>
          </w:p>
          <w:p w14:paraId="5C3BC4B2" w14:textId="77777777" w:rsidR="00063ED1" w:rsidRPr="009674DA" w:rsidRDefault="00063ED1" w:rsidP="00063ED1">
            <w:pPr>
              <w:jc w:val="center"/>
              <w:rPr>
                <w:rFonts w:ascii="Times New Roman" w:eastAsia="Calibri" w:hAnsi="Times New Roman" w:cs="Times New Roman"/>
                <w:sz w:val="16"/>
                <w:szCs w:val="16"/>
              </w:rPr>
            </w:pPr>
          </w:p>
          <w:p w14:paraId="7BF5CB5C" w14:textId="77777777" w:rsidR="00063ED1" w:rsidRPr="009674DA" w:rsidRDefault="00063ED1" w:rsidP="00063ED1">
            <w:pPr>
              <w:jc w:val="center"/>
              <w:rPr>
                <w:rFonts w:ascii="Times New Roman" w:eastAsia="Calibri" w:hAnsi="Times New Roman" w:cs="Times New Roman"/>
                <w:sz w:val="16"/>
                <w:szCs w:val="16"/>
              </w:rPr>
            </w:pPr>
          </w:p>
          <w:p w14:paraId="1F877B70" w14:textId="77777777" w:rsidR="00063ED1" w:rsidRPr="009674DA" w:rsidRDefault="00063ED1" w:rsidP="00063ED1">
            <w:pPr>
              <w:jc w:val="center"/>
              <w:rPr>
                <w:rFonts w:ascii="Times New Roman" w:eastAsia="Calibri" w:hAnsi="Times New Roman" w:cs="Times New Roman"/>
                <w:sz w:val="16"/>
                <w:szCs w:val="16"/>
              </w:rPr>
            </w:pPr>
          </w:p>
          <w:p w14:paraId="0860618F" w14:textId="073D4F56"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C147</w:t>
            </w:r>
          </w:p>
          <w:p w14:paraId="748B5CEC" w14:textId="77777777" w:rsidR="00063ED1" w:rsidRPr="009674DA" w:rsidRDefault="00063ED1" w:rsidP="00063ED1">
            <w:pPr>
              <w:jc w:val="center"/>
              <w:rPr>
                <w:rFonts w:ascii="Times New Roman" w:eastAsia="Calibri" w:hAnsi="Times New Roman" w:cs="Times New Roman"/>
                <w:sz w:val="16"/>
                <w:szCs w:val="16"/>
              </w:rPr>
            </w:pPr>
          </w:p>
          <w:p w14:paraId="2178CFDC" w14:textId="77777777" w:rsidR="00063ED1" w:rsidRPr="009674DA" w:rsidRDefault="00063ED1" w:rsidP="00063ED1">
            <w:pPr>
              <w:jc w:val="center"/>
              <w:rPr>
                <w:rFonts w:ascii="Times New Roman" w:eastAsia="Calibri" w:hAnsi="Times New Roman" w:cs="Times New Roman"/>
                <w:sz w:val="16"/>
                <w:szCs w:val="16"/>
              </w:rPr>
            </w:pPr>
          </w:p>
        </w:tc>
      </w:tr>
      <w:tr w:rsidR="00B556CE" w:rsidRPr="00095358" w14:paraId="53231B3F" w14:textId="77777777" w:rsidTr="006B41B0">
        <w:trPr>
          <w:trHeight w:val="144"/>
        </w:trPr>
        <w:tc>
          <w:tcPr>
            <w:tcW w:w="5000" w:type="pct"/>
            <w:gridSpan w:val="8"/>
            <w:shd w:val="clear" w:color="auto" w:fill="D9D9D9"/>
          </w:tcPr>
          <w:p w14:paraId="424B059C" w14:textId="77777777" w:rsidR="00B556CE" w:rsidRPr="00095358" w:rsidRDefault="00B556CE" w:rsidP="006B41B0">
            <w:pPr>
              <w:jc w:val="center"/>
              <w:rPr>
                <w:rFonts w:ascii="Times New Roman" w:eastAsia="Calibri" w:hAnsi="Times New Roman" w:cs="Times New Roman"/>
                <w:b/>
              </w:rPr>
            </w:pPr>
            <w:r w:rsidRPr="00095358">
              <w:rPr>
                <w:rFonts w:ascii="Times New Roman" w:eastAsia="Calibri" w:hAnsi="Times New Roman" w:cs="Times New Roman"/>
                <w:b/>
              </w:rPr>
              <w:t>General Fund of the U.S. Government (099)</w:t>
            </w:r>
          </w:p>
        </w:tc>
      </w:tr>
      <w:tr w:rsidR="00063ED1" w:rsidRPr="00063ED1" w14:paraId="55C27C49" w14:textId="77777777" w:rsidTr="000817CE">
        <w:trPr>
          <w:trHeight w:val="1430"/>
        </w:trPr>
        <w:tc>
          <w:tcPr>
            <w:tcW w:w="1831" w:type="pct"/>
          </w:tcPr>
          <w:p w14:paraId="2C91B76B"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b/>
                <w:sz w:val="16"/>
                <w:szCs w:val="16"/>
                <w:u w:val="single"/>
              </w:rPr>
              <w:t>Budgetary</w:t>
            </w:r>
          </w:p>
          <w:p w14:paraId="6D364116"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None</w:t>
            </w:r>
          </w:p>
          <w:p w14:paraId="556BD231" w14:textId="77777777" w:rsidR="00063ED1" w:rsidRPr="009674DA" w:rsidRDefault="00063ED1" w:rsidP="00063ED1">
            <w:pPr>
              <w:rPr>
                <w:rFonts w:ascii="Times New Roman" w:eastAsia="Calibri" w:hAnsi="Times New Roman" w:cs="Times New Roman"/>
                <w:sz w:val="16"/>
                <w:szCs w:val="16"/>
              </w:rPr>
            </w:pPr>
          </w:p>
          <w:p w14:paraId="246B7C8A" w14:textId="77777777" w:rsidR="00063ED1" w:rsidRPr="009674DA" w:rsidRDefault="00063ED1" w:rsidP="00063ED1">
            <w:pPr>
              <w:rPr>
                <w:rFonts w:ascii="Times New Roman" w:eastAsia="Calibri" w:hAnsi="Times New Roman" w:cs="Times New Roman"/>
                <w:b/>
                <w:sz w:val="16"/>
                <w:szCs w:val="16"/>
                <w:u w:val="single"/>
              </w:rPr>
            </w:pPr>
            <w:r w:rsidRPr="009674DA">
              <w:rPr>
                <w:rFonts w:ascii="Times New Roman" w:eastAsia="Calibri" w:hAnsi="Times New Roman" w:cs="Times New Roman"/>
                <w:b/>
                <w:sz w:val="16"/>
                <w:szCs w:val="16"/>
                <w:u w:val="single"/>
              </w:rPr>
              <w:t>Proprietary</w:t>
            </w:r>
          </w:p>
          <w:p w14:paraId="4A9592B3" w14:textId="00E27923"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198000 Asset for Agency’s Custodial and Non-Entity Liabilities – General Fund of the U.S. Government </w:t>
            </w:r>
          </w:p>
          <w:p w14:paraId="6729AB53"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201000 (F) Liability for Fund Balance With</w:t>
            </w:r>
          </w:p>
          <w:p w14:paraId="449E883D"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Treasury (RC 40)</w:t>
            </w:r>
          </w:p>
        </w:tc>
        <w:tc>
          <w:tcPr>
            <w:tcW w:w="284" w:type="pct"/>
          </w:tcPr>
          <w:p w14:paraId="10DD5405" w14:textId="77777777" w:rsidR="00063ED1" w:rsidRPr="009674DA" w:rsidRDefault="00063ED1" w:rsidP="00063ED1">
            <w:pPr>
              <w:jc w:val="center"/>
              <w:rPr>
                <w:rFonts w:ascii="Times New Roman" w:eastAsia="Calibri" w:hAnsi="Times New Roman" w:cs="Times New Roman"/>
                <w:sz w:val="16"/>
                <w:szCs w:val="16"/>
              </w:rPr>
            </w:pPr>
          </w:p>
          <w:p w14:paraId="15ECFEB7" w14:textId="77777777" w:rsidR="00063ED1" w:rsidRPr="009674DA" w:rsidRDefault="00063ED1" w:rsidP="00063ED1">
            <w:pPr>
              <w:jc w:val="center"/>
              <w:rPr>
                <w:rFonts w:ascii="Times New Roman" w:eastAsia="Calibri" w:hAnsi="Times New Roman" w:cs="Times New Roman"/>
                <w:sz w:val="16"/>
                <w:szCs w:val="16"/>
              </w:rPr>
            </w:pPr>
          </w:p>
          <w:p w14:paraId="3FF45D1D" w14:textId="77777777" w:rsidR="00063ED1" w:rsidRPr="009674DA" w:rsidRDefault="00063ED1" w:rsidP="00063ED1">
            <w:pPr>
              <w:jc w:val="center"/>
              <w:rPr>
                <w:rFonts w:ascii="Times New Roman" w:eastAsia="Calibri" w:hAnsi="Times New Roman" w:cs="Times New Roman"/>
                <w:sz w:val="16"/>
                <w:szCs w:val="16"/>
              </w:rPr>
            </w:pPr>
          </w:p>
          <w:p w14:paraId="1CA508F0" w14:textId="77777777" w:rsidR="00063ED1" w:rsidRPr="009674DA" w:rsidRDefault="00063ED1" w:rsidP="00063ED1">
            <w:pPr>
              <w:jc w:val="center"/>
              <w:rPr>
                <w:rFonts w:ascii="Times New Roman" w:eastAsia="Calibri" w:hAnsi="Times New Roman" w:cs="Times New Roman"/>
                <w:sz w:val="16"/>
                <w:szCs w:val="16"/>
              </w:rPr>
            </w:pPr>
          </w:p>
          <w:p w14:paraId="0254AC25" w14:textId="77777777" w:rsidR="00063ED1" w:rsidRPr="009674DA" w:rsidRDefault="00063ED1" w:rsidP="00063ED1">
            <w:pPr>
              <w:jc w:val="center"/>
              <w:rPr>
                <w:rFonts w:ascii="Times New Roman" w:eastAsia="Calibri" w:hAnsi="Times New Roman" w:cs="Times New Roman"/>
                <w:sz w:val="16"/>
                <w:szCs w:val="16"/>
              </w:rPr>
            </w:pPr>
          </w:p>
          <w:p w14:paraId="4EDDD92D"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700</w:t>
            </w:r>
          </w:p>
        </w:tc>
        <w:tc>
          <w:tcPr>
            <w:tcW w:w="319" w:type="pct"/>
          </w:tcPr>
          <w:p w14:paraId="2FE184DB" w14:textId="77777777" w:rsidR="00063ED1" w:rsidRPr="009674DA" w:rsidRDefault="00063ED1" w:rsidP="00063ED1">
            <w:pPr>
              <w:jc w:val="center"/>
              <w:rPr>
                <w:rFonts w:ascii="Times New Roman" w:eastAsia="Calibri" w:hAnsi="Times New Roman" w:cs="Times New Roman"/>
                <w:sz w:val="16"/>
                <w:szCs w:val="16"/>
              </w:rPr>
            </w:pPr>
          </w:p>
          <w:p w14:paraId="79B2973A" w14:textId="77777777" w:rsidR="00063ED1" w:rsidRPr="009674DA" w:rsidRDefault="00063ED1" w:rsidP="00063ED1">
            <w:pPr>
              <w:jc w:val="center"/>
              <w:rPr>
                <w:rFonts w:ascii="Times New Roman" w:eastAsia="Calibri" w:hAnsi="Times New Roman" w:cs="Times New Roman"/>
                <w:sz w:val="16"/>
                <w:szCs w:val="16"/>
              </w:rPr>
            </w:pPr>
          </w:p>
          <w:p w14:paraId="53608BD2" w14:textId="77777777" w:rsidR="00063ED1" w:rsidRPr="009674DA" w:rsidRDefault="00063ED1" w:rsidP="00063ED1">
            <w:pPr>
              <w:jc w:val="center"/>
              <w:rPr>
                <w:rFonts w:ascii="Times New Roman" w:eastAsia="Calibri" w:hAnsi="Times New Roman" w:cs="Times New Roman"/>
                <w:sz w:val="16"/>
                <w:szCs w:val="16"/>
              </w:rPr>
            </w:pPr>
          </w:p>
          <w:p w14:paraId="39E0EBF4" w14:textId="77777777" w:rsidR="00063ED1" w:rsidRPr="009674DA" w:rsidRDefault="00063ED1" w:rsidP="00063ED1">
            <w:pPr>
              <w:jc w:val="center"/>
              <w:rPr>
                <w:rFonts w:ascii="Times New Roman" w:eastAsia="Calibri" w:hAnsi="Times New Roman" w:cs="Times New Roman"/>
                <w:sz w:val="16"/>
                <w:szCs w:val="16"/>
              </w:rPr>
            </w:pPr>
          </w:p>
          <w:p w14:paraId="04C8C25E" w14:textId="77777777" w:rsidR="00063ED1" w:rsidRPr="009674DA" w:rsidRDefault="00063ED1" w:rsidP="00063ED1">
            <w:pPr>
              <w:jc w:val="center"/>
              <w:rPr>
                <w:rFonts w:ascii="Times New Roman" w:eastAsia="Calibri" w:hAnsi="Times New Roman" w:cs="Times New Roman"/>
                <w:sz w:val="16"/>
                <w:szCs w:val="16"/>
              </w:rPr>
            </w:pPr>
          </w:p>
          <w:p w14:paraId="24D531A5" w14:textId="77777777" w:rsidR="00063ED1" w:rsidRPr="009674DA" w:rsidRDefault="00063ED1" w:rsidP="00063ED1">
            <w:pPr>
              <w:jc w:val="center"/>
              <w:rPr>
                <w:rFonts w:ascii="Times New Roman" w:eastAsia="Calibri" w:hAnsi="Times New Roman" w:cs="Times New Roman"/>
                <w:sz w:val="16"/>
                <w:szCs w:val="16"/>
              </w:rPr>
            </w:pPr>
          </w:p>
          <w:p w14:paraId="66907FBD" w14:textId="77777777" w:rsidR="00063ED1" w:rsidRPr="009674DA" w:rsidRDefault="00063ED1" w:rsidP="00063ED1">
            <w:pPr>
              <w:jc w:val="center"/>
              <w:rPr>
                <w:rFonts w:ascii="Times New Roman" w:eastAsia="Calibri" w:hAnsi="Times New Roman" w:cs="Times New Roman"/>
                <w:sz w:val="16"/>
                <w:szCs w:val="16"/>
              </w:rPr>
            </w:pPr>
          </w:p>
          <w:p w14:paraId="50815D0F"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700</w:t>
            </w:r>
          </w:p>
        </w:tc>
        <w:tc>
          <w:tcPr>
            <w:tcW w:w="300" w:type="pct"/>
          </w:tcPr>
          <w:p w14:paraId="0DDBFBC4" w14:textId="77777777" w:rsidR="00063ED1" w:rsidRPr="009674DA" w:rsidRDefault="00063ED1" w:rsidP="00063ED1">
            <w:pPr>
              <w:jc w:val="center"/>
              <w:rPr>
                <w:rFonts w:ascii="Times New Roman" w:eastAsia="Calibri" w:hAnsi="Times New Roman" w:cs="Times New Roman"/>
                <w:sz w:val="16"/>
                <w:szCs w:val="16"/>
              </w:rPr>
            </w:pPr>
          </w:p>
        </w:tc>
        <w:tc>
          <w:tcPr>
            <w:tcW w:w="1393" w:type="pct"/>
          </w:tcPr>
          <w:p w14:paraId="4B565695"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b/>
                <w:sz w:val="16"/>
                <w:szCs w:val="16"/>
                <w:u w:val="single"/>
              </w:rPr>
              <w:t>Budgetary</w:t>
            </w:r>
          </w:p>
          <w:p w14:paraId="4A447DCD"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None</w:t>
            </w:r>
          </w:p>
          <w:p w14:paraId="10565643" w14:textId="77777777" w:rsidR="000F5808" w:rsidRPr="009674DA" w:rsidRDefault="000F5808" w:rsidP="00063ED1">
            <w:pPr>
              <w:rPr>
                <w:rFonts w:ascii="Times New Roman" w:eastAsia="Calibri" w:hAnsi="Times New Roman" w:cs="Times New Roman"/>
                <w:b/>
                <w:sz w:val="16"/>
                <w:szCs w:val="16"/>
                <w:u w:val="single"/>
              </w:rPr>
            </w:pPr>
          </w:p>
          <w:p w14:paraId="14C1DC93" w14:textId="6EAA24E5" w:rsidR="00063ED1" w:rsidRPr="009674DA" w:rsidRDefault="00063ED1" w:rsidP="00063ED1">
            <w:pPr>
              <w:rPr>
                <w:rFonts w:ascii="Times New Roman" w:eastAsia="Calibri" w:hAnsi="Times New Roman" w:cs="Times New Roman"/>
                <w:b/>
                <w:sz w:val="16"/>
                <w:szCs w:val="16"/>
                <w:u w:val="single"/>
              </w:rPr>
            </w:pPr>
            <w:r w:rsidRPr="009674DA">
              <w:rPr>
                <w:rFonts w:ascii="Times New Roman" w:eastAsia="Calibri" w:hAnsi="Times New Roman" w:cs="Times New Roman"/>
                <w:b/>
                <w:sz w:val="16"/>
                <w:szCs w:val="16"/>
                <w:u w:val="single"/>
              </w:rPr>
              <w:t>Proprietary</w:t>
            </w:r>
          </w:p>
          <w:p w14:paraId="271222CA" w14:textId="0ACCC91D" w:rsidR="00FC7798" w:rsidRPr="009674DA" w:rsidRDefault="00FC7798" w:rsidP="00063ED1">
            <w:pPr>
              <w:rPr>
                <w:rFonts w:ascii="Times New Roman" w:eastAsia="Calibri" w:hAnsi="Times New Roman" w:cs="Times New Roman"/>
                <w:bCs/>
                <w:sz w:val="16"/>
                <w:szCs w:val="16"/>
              </w:rPr>
            </w:pPr>
            <w:r w:rsidRPr="009674DA">
              <w:rPr>
                <w:rFonts w:ascii="Times New Roman" w:eastAsia="Calibri" w:hAnsi="Times New Roman" w:cs="Times New Roman"/>
                <w:bCs/>
                <w:sz w:val="16"/>
                <w:szCs w:val="16"/>
              </w:rPr>
              <w:t xml:space="preserve">198000 Asset for Agency’s Custodial and Non-Entity Liabilities – General Fund of the U.S. Government </w:t>
            </w:r>
          </w:p>
          <w:p w14:paraId="343DAE48" w14:textId="60047BE6" w:rsidR="00FC7798" w:rsidRPr="009674DA" w:rsidRDefault="00FC7798" w:rsidP="00063ED1">
            <w:pPr>
              <w:rPr>
                <w:rFonts w:ascii="Times New Roman" w:eastAsia="Calibri" w:hAnsi="Times New Roman" w:cs="Times New Roman"/>
                <w:bCs/>
                <w:sz w:val="16"/>
                <w:szCs w:val="16"/>
              </w:rPr>
            </w:pPr>
            <w:r w:rsidRPr="009674DA">
              <w:rPr>
                <w:rFonts w:ascii="Times New Roman" w:eastAsia="Calibri" w:hAnsi="Times New Roman" w:cs="Times New Roman"/>
                <w:bCs/>
                <w:sz w:val="16"/>
                <w:szCs w:val="16"/>
              </w:rPr>
              <w:t xml:space="preserve">201000 (F) Liability for Fund Balance </w:t>
            </w:r>
            <w:proofErr w:type="gramStart"/>
            <w:r w:rsidRPr="009674DA">
              <w:rPr>
                <w:rFonts w:ascii="Times New Roman" w:eastAsia="Calibri" w:hAnsi="Times New Roman" w:cs="Times New Roman"/>
                <w:bCs/>
                <w:sz w:val="16"/>
                <w:szCs w:val="16"/>
              </w:rPr>
              <w:t>With</w:t>
            </w:r>
            <w:proofErr w:type="gramEnd"/>
            <w:r w:rsidRPr="009674DA">
              <w:rPr>
                <w:rFonts w:ascii="Times New Roman" w:eastAsia="Calibri" w:hAnsi="Times New Roman" w:cs="Times New Roman"/>
                <w:bCs/>
                <w:sz w:val="16"/>
                <w:szCs w:val="16"/>
              </w:rPr>
              <w:t xml:space="preserve"> Treasury (RC 40)</w:t>
            </w:r>
          </w:p>
          <w:p w14:paraId="51FC1E8B" w14:textId="77777777" w:rsidR="00FC7798" w:rsidRPr="009674DA" w:rsidRDefault="00FC7798" w:rsidP="00063ED1">
            <w:pPr>
              <w:rPr>
                <w:rFonts w:ascii="Times New Roman" w:eastAsia="Calibri" w:hAnsi="Times New Roman" w:cs="Times New Roman"/>
                <w:sz w:val="16"/>
                <w:szCs w:val="16"/>
              </w:rPr>
            </w:pPr>
          </w:p>
          <w:p w14:paraId="6C37A7B3"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198000 (F) Asset for Agency’s Custodial and Non-Entity Liabilities – General Fund of the U.S. Government (RC 46)</w:t>
            </w:r>
          </w:p>
          <w:p w14:paraId="2E2975FD"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571000 (F) Transfer in of Agency</w:t>
            </w:r>
          </w:p>
          <w:p w14:paraId="07A03D69"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Unavailable Custodial and Non-</w:t>
            </w:r>
          </w:p>
          <w:p w14:paraId="29609819"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Entity Collections (RC 44)</w:t>
            </w:r>
          </w:p>
        </w:tc>
        <w:tc>
          <w:tcPr>
            <w:tcW w:w="284" w:type="pct"/>
          </w:tcPr>
          <w:p w14:paraId="79B7BE56" w14:textId="77777777" w:rsidR="00063ED1" w:rsidRPr="009674DA" w:rsidRDefault="00063ED1" w:rsidP="00063ED1">
            <w:pPr>
              <w:jc w:val="center"/>
              <w:rPr>
                <w:rFonts w:ascii="Times New Roman" w:eastAsia="Calibri" w:hAnsi="Times New Roman" w:cs="Times New Roman"/>
                <w:sz w:val="16"/>
                <w:szCs w:val="16"/>
              </w:rPr>
            </w:pPr>
          </w:p>
          <w:p w14:paraId="190DDF7B" w14:textId="77777777" w:rsidR="00063ED1" w:rsidRPr="009674DA" w:rsidRDefault="00063ED1" w:rsidP="00063ED1">
            <w:pPr>
              <w:jc w:val="center"/>
              <w:rPr>
                <w:rFonts w:ascii="Times New Roman" w:eastAsia="Calibri" w:hAnsi="Times New Roman" w:cs="Times New Roman"/>
                <w:sz w:val="16"/>
                <w:szCs w:val="16"/>
              </w:rPr>
            </w:pPr>
          </w:p>
          <w:p w14:paraId="44433D70" w14:textId="77777777" w:rsidR="00063ED1" w:rsidRPr="009674DA" w:rsidRDefault="00063ED1" w:rsidP="00063ED1">
            <w:pPr>
              <w:jc w:val="center"/>
              <w:rPr>
                <w:rFonts w:ascii="Times New Roman" w:eastAsia="Calibri" w:hAnsi="Times New Roman" w:cs="Times New Roman"/>
                <w:sz w:val="16"/>
                <w:szCs w:val="16"/>
              </w:rPr>
            </w:pPr>
          </w:p>
          <w:p w14:paraId="6298BDAA" w14:textId="77777777" w:rsidR="00063ED1" w:rsidRPr="009674DA" w:rsidRDefault="00063ED1" w:rsidP="00063ED1">
            <w:pPr>
              <w:jc w:val="center"/>
              <w:rPr>
                <w:rFonts w:ascii="Times New Roman" w:eastAsia="Calibri" w:hAnsi="Times New Roman" w:cs="Times New Roman"/>
                <w:sz w:val="16"/>
                <w:szCs w:val="16"/>
              </w:rPr>
            </w:pPr>
          </w:p>
          <w:p w14:paraId="18B103A5" w14:textId="77777777" w:rsidR="00063ED1" w:rsidRPr="009674DA" w:rsidRDefault="00063ED1" w:rsidP="002B117B">
            <w:pPr>
              <w:spacing w:after="120"/>
              <w:jc w:val="center"/>
              <w:rPr>
                <w:rFonts w:ascii="Times New Roman" w:eastAsia="Calibri" w:hAnsi="Times New Roman" w:cs="Times New Roman"/>
                <w:sz w:val="16"/>
                <w:szCs w:val="16"/>
              </w:rPr>
            </w:pPr>
          </w:p>
          <w:p w14:paraId="5449B7B9" w14:textId="71C8D98C"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200</w:t>
            </w:r>
          </w:p>
          <w:p w14:paraId="414ED754" w14:textId="08A79AF2" w:rsidR="002B117B" w:rsidRPr="009674DA" w:rsidRDefault="002B117B" w:rsidP="00063ED1">
            <w:pPr>
              <w:jc w:val="center"/>
              <w:rPr>
                <w:rFonts w:ascii="Times New Roman" w:eastAsia="Calibri" w:hAnsi="Times New Roman" w:cs="Times New Roman"/>
                <w:sz w:val="16"/>
                <w:szCs w:val="16"/>
              </w:rPr>
            </w:pPr>
          </w:p>
          <w:p w14:paraId="20EFD8D5" w14:textId="2C5E2F95" w:rsidR="002B117B" w:rsidRPr="009674DA" w:rsidRDefault="002B117B" w:rsidP="00063ED1">
            <w:pPr>
              <w:jc w:val="center"/>
              <w:rPr>
                <w:rFonts w:ascii="Times New Roman" w:eastAsia="Calibri" w:hAnsi="Times New Roman" w:cs="Times New Roman"/>
                <w:sz w:val="16"/>
                <w:szCs w:val="16"/>
              </w:rPr>
            </w:pPr>
          </w:p>
          <w:p w14:paraId="3454368E" w14:textId="1DBDADBF" w:rsidR="002B117B" w:rsidRPr="009674DA" w:rsidRDefault="002B117B" w:rsidP="00063ED1">
            <w:pPr>
              <w:jc w:val="center"/>
              <w:rPr>
                <w:rFonts w:ascii="Times New Roman" w:eastAsia="Calibri" w:hAnsi="Times New Roman" w:cs="Times New Roman"/>
                <w:sz w:val="16"/>
                <w:szCs w:val="16"/>
              </w:rPr>
            </w:pPr>
          </w:p>
          <w:p w14:paraId="10BF28CB" w14:textId="001BE69B" w:rsidR="002B117B" w:rsidRPr="009674DA" w:rsidRDefault="002B117B"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200</w:t>
            </w:r>
          </w:p>
          <w:p w14:paraId="2B1A25A6" w14:textId="77777777" w:rsidR="00063ED1" w:rsidRPr="009674DA" w:rsidRDefault="00063ED1" w:rsidP="00063ED1">
            <w:pPr>
              <w:jc w:val="center"/>
              <w:rPr>
                <w:rFonts w:ascii="Times New Roman" w:eastAsia="Calibri" w:hAnsi="Times New Roman" w:cs="Times New Roman"/>
                <w:sz w:val="16"/>
                <w:szCs w:val="16"/>
              </w:rPr>
            </w:pPr>
          </w:p>
        </w:tc>
        <w:tc>
          <w:tcPr>
            <w:tcW w:w="320" w:type="pct"/>
          </w:tcPr>
          <w:p w14:paraId="25232B4C" w14:textId="77777777" w:rsidR="00063ED1" w:rsidRPr="009674DA" w:rsidRDefault="00063ED1" w:rsidP="00063ED1">
            <w:pPr>
              <w:spacing w:after="100" w:afterAutospacing="1"/>
              <w:jc w:val="center"/>
              <w:rPr>
                <w:rFonts w:ascii="Times New Roman" w:eastAsia="Calibri" w:hAnsi="Times New Roman" w:cs="Times New Roman"/>
                <w:sz w:val="16"/>
                <w:szCs w:val="16"/>
              </w:rPr>
            </w:pPr>
          </w:p>
          <w:p w14:paraId="5140BBDB" w14:textId="77777777" w:rsidR="00063ED1" w:rsidRPr="009674DA" w:rsidRDefault="00063ED1" w:rsidP="00063ED1">
            <w:pPr>
              <w:spacing w:after="100" w:afterAutospacing="1"/>
              <w:jc w:val="center"/>
              <w:rPr>
                <w:rFonts w:ascii="Times New Roman" w:eastAsia="Calibri" w:hAnsi="Times New Roman" w:cs="Times New Roman"/>
                <w:sz w:val="16"/>
                <w:szCs w:val="16"/>
              </w:rPr>
            </w:pPr>
          </w:p>
          <w:p w14:paraId="3B7391B5" w14:textId="33B8FA29" w:rsidR="00063ED1" w:rsidRPr="009674DA" w:rsidRDefault="00063ED1" w:rsidP="002B117B">
            <w:pPr>
              <w:spacing w:after="120"/>
              <w:jc w:val="center"/>
              <w:rPr>
                <w:rFonts w:ascii="Times New Roman" w:eastAsia="Calibri" w:hAnsi="Times New Roman" w:cs="Times New Roman"/>
                <w:sz w:val="16"/>
                <w:szCs w:val="16"/>
              </w:rPr>
            </w:pPr>
          </w:p>
          <w:p w14:paraId="5A61B77B" w14:textId="77777777" w:rsidR="002B117B" w:rsidRPr="009674DA" w:rsidRDefault="002B117B" w:rsidP="002B117B">
            <w:pPr>
              <w:spacing w:after="120"/>
              <w:jc w:val="center"/>
              <w:rPr>
                <w:rFonts w:ascii="Times New Roman" w:eastAsia="Calibri" w:hAnsi="Times New Roman" w:cs="Times New Roman"/>
                <w:sz w:val="16"/>
                <w:szCs w:val="16"/>
              </w:rPr>
            </w:pPr>
          </w:p>
          <w:p w14:paraId="176330F1" w14:textId="77777777" w:rsidR="00063ED1" w:rsidRPr="009674DA" w:rsidRDefault="00063ED1" w:rsidP="00063ED1">
            <w:pPr>
              <w:spacing w:after="100" w:afterAutospacing="1"/>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200</w:t>
            </w:r>
          </w:p>
          <w:p w14:paraId="2259F8A1" w14:textId="77777777" w:rsidR="002B117B" w:rsidRPr="009674DA" w:rsidRDefault="002B117B" w:rsidP="00063ED1">
            <w:pPr>
              <w:spacing w:after="100" w:afterAutospacing="1"/>
              <w:jc w:val="center"/>
              <w:rPr>
                <w:rFonts w:ascii="Times New Roman" w:eastAsia="Calibri" w:hAnsi="Times New Roman" w:cs="Times New Roman"/>
                <w:sz w:val="16"/>
                <w:szCs w:val="16"/>
              </w:rPr>
            </w:pPr>
          </w:p>
          <w:p w14:paraId="3B0D2E71" w14:textId="01FAAB93" w:rsidR="002B117B" w:rsidRPr="009674DA" w:rsidRDefault="002B117B" w:rsidP="002B117B">
            <w:pPr>
              <w:jc w:val="center"/>
              <w:rPr>
                <w:rFonts w:ascii="Times New Roman" w:eastAsia="Calibri" w:hAnsi="Times New Roman" w:cs="Times New Roman"/>
                <w:sz w:val="16"/>
                <w:szCs w:val="16"/>
              </w:rPr>
            </w:pPr>
          </w:p>
          <w:p w14:paraId="0894C8F3" w14:textId="4EEDBBA4" w:rsidR="002B117B" w:rsidRPr="009674DA" w:rsidRDefault="002B117B" w:rsidP="002B117B">
            <w:pPr>
              <w:jc w:val="center"/>
              <w:rPr>
                <w:rFonts w:ascii="Times New Roman" w:eastAsia="Calibri" w:hAnsi="Times New Roman" w:cs="Times New Roman"/>
                <w:sz w:val="16"/>
                <w:szCs w:val="16"/>
              </w:rPr>
            </w:pPr>
          </w:p>
          <w:p w14:paraId="5B8C9812" w14:textId="12CD6DD2" w:rsidR="002B117B" w:rsidRPr="009674DA" w:rsidRDefault="002B117B" w:rsidP="002B117B">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200</w:t>
            </w:r>
          </w:p>
        </w:tc>
        <w:tc>
          <w:tcPr>
            <w:tcW w:w="269" w:type="pct"/>
          </w:tcPr>
          <w:p w14:paraId="3BB2CF2B" w14:textId="77777777" w:rsidR="00063ED1" w:rsidRPr="009674DA" w:rsidRDefault="00063ED1" w:rsidP="00063ED1">
            <w:pPr>
              <w:jc w:val="center"/>
              <w:rPr>
                <w:rFonts w:ascii="Times New Roman" w:eastAsia="Calibri" w:hAnsi="Times New Roman" w:cs="Times New Roman"/>
                <w:sz w:val="16"/>
                <w:szCs w:val="16"/>
              </w:rPr>
            </w:pPr>
          </w:p>
        </w:tc>
      </w:tr>
    </w:tbl>
    <w:p w14:paraId="2126EA4B" w14:textId="3BEE83D0" w:rsidR="00E400EA" w:rsidRDefault="00E400EA" w:rsidP="00E400EA">
      <w:pPr>
        <w:spacing w:after="0"/>
        <w:rPr>
          <w:rFonts w:ascii="Times New Roman" w:hAnsi="Times New Roman" w:cs="Times New Roman"/>
          <w:b/>
          <w:sz w:val="24"/>
          <w:szCs w:val="24"/>
        </w:rPr>
      </w:pPr>
      <w:r>
        <w:rPr>
          <w:rFonts w:ascii="Times New Roman" w:hAnsi="Times New Roman" w:cs="Times New Roman"/>
          <w:b/>
          <w:sz w:val="24"/>
          <w:szCs w:val="24"/>
        </w:rPr>
        <w:lastRenderedPageBreak/>
        <w:t>1</w:t>
      </w:r>
      <w:r w:rsidRPr="00560F85">
        <w:rPr>
          <w:rFonts w:ascii="Times New Roman" w:hAnsi="Times New Roman" w:cs="Times New Roman"/>
          <w:b/>
          <w:sz w:val="24"/>
          <w:szCs w:val="24"/>
          <w:vertAlign w:val="superscript"/>
        </w:rPr>
        <w:t>st</w:t>
      </w:r>
      <w:r>
        <w:rPr>
          <w:rFonts w:ascii="Times New Roman" w:hAnsi="Times New Roman" w:cs="Times New Roman"/>
          <w:b/>
          <w:sz w:val="24"/>
          <w:szCs w:val="24"/>
        </w:rPr>
        <w:t xml:space="preserve"> Quarter Preclosing Trial Balance</w:t>
      </w:r>
    </w:p>
    <w:tbl>
      <w:tblPr>
        <w:tblStyle w:val="TableGrid"/>
        <w:tblW w:w="13736" w:type="dxa"/>
        <w:tblLayout w:type="fixed"/>
        <w:tblLook w:val="04A0" w:firstRow="1" w:lastRow="0" w:firstColumn="1" w:lastColumn="0" w:noHBand="0" w:noVBand="1"/>
      </w:tblPr>
      <w:tblGrid>
        <w:gridCol w:w="1728"/>
        <w:gridCol w:w="5507"/>
        <w:gridCol w:w="1620"/>
        <w:gridCol w:w="1627"/>
        <w:gridCol w:w="1627"/>
        <w:gridCol w:w="1627"/>
      </w:tblGrid>
      <w:tr w:rsidR="00E400EA" w:rsidRPr="00E400EA" w14:paraId="4ACBE72E" w14:textId="77777777" w:rsidTr="000817CE">
        <w:tc>
          <w:tcPr>
            <w:tcW w:w="1728" w:type="dxa"/>
          </w:tcPr>
          <w:p w14:paraId="6CF6F6B1" w14:textId="77777777" w:rsidR="00E400EA" w:rsidRPr="00E400EA" w:rsidRDefault="00E400EA" w:rsidP="00E400EA">
            <w:pPr>
              <w:jc w:val="center"/>
              <w:rPr>
                <w:rFonts w:ascii="Times New Roman" w:eastAsia="Calibri" w:hAnsi="Times New Roman" w:cs="Times New Roman"/>
                <w:b/>
                <w:sz w:val="24"/>
                <w:szCs w:val="24"/>
              </w:rPr>
            </w:pPr>
          </w:p>
        </w:tc>
        <w:tc>
          <w:tcPr>
            <w:tcW w:w="5507" w:type="dxa"/>
          </w:tcPr>
          <w:p w14:paraId="5962CE06" w14:textId="77777777" w:rsidR="00E400EA" w:rsidRPr="00E400EA" w:rsidRDefault="00E400EA" w:rsidP="00E400EA">
            <w:pPr>
              <w:jc w:val="center"/>
              <w:rPr>
                <w:rFonts w:ascii="Times New Roman" w:eastAsia="Calibri" w:hAnsi="Times New Roman" w:cs="Times New Roman"/>
                <w:b/>
                <w:sz w:val="24"/>
                <w:szCs w:val="24"/>
              </w:rPr>
            </w:pPr>
          </w:p>
        </w:tc>
        <w:tc>
          <w:tcPr>
            <w:tcW w:w="3247" w:type="dxa"/>
            <w:gridSpan w:val="2"/>
          </w:tcPr>
          <w:p w14:paraId="3E86A169"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Program Fund</w:t>
            </w:r>
          </w:p>
        </w:tc>
        <w:tc>
          <w:tcPr>
            <w:tcW w:w="3254" w:type="dxa"/>
            <w:gridSpan w:val="2"/>
          </w:tcPr>
          <w:p w14:paraId="4DEAFBD5"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GFR Account</w:t>
            </w:r>
          </w:p>
        </w:tc>
      </w:tr>
      <w:tr w:rsidR="00E400EA" w:rsidRPr="00E400EA" w14:paraId="02F995CA" w14:textId="77777777" w:rsidTr="000817CE">
        <w:tc>
          <w:tcPr>
            <w:tcW w:w="1728" w:type="dxa"/>
          </w:tcPr>
          <w:p w14:paraId="0B70B086"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Account</w:t>
            </w:r>
          </w:p>
        </w:tc>
        <w:tc>
          <w:tcPr>
            <w:tcW w:w="5507" w:type="dxa"/>
          </w:tcPr>
          <w:p w14:paraId="7D30ABDD"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Description</w:t>
            </w:r>
          </w:p>
        </w:tc>
        <w:tc>
          <w:tcPr>
            <w:tcW w:w="1620" w:type="dxa"/>
          </w:tcPr>
          <w:p w14:paraId="4F3E3D69"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Debit</w:t>
            </w:r>
          </w:p>
        </w:tc>
        <w:tc>
          <w:tcPr>
            <w:tcW w:w="1627" w:type="dxa"/>
          </w:tcPr>
          <w:p w14:paraId="21C6D65D"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Credit</w:t>
            </w:r>
          </w:p>
        </w:tc>
        <w:tc>
          <w:tcPr>
            <w:tcW w:w="1627" w:type="dxa"/>
          </w:tcPr>
          <w:p w14:paraId="641A72DE"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Debit</w:t>
            </w:r>
          </w:p>
        </w:tc>
        <w:tc>
          <w:tcPr>
            <w:tcW w:w="1627" w:type="dxa"/>
          </w:tcPr>
          <w:p w14:paraId="65B59A9E"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Credit</w:t>
            </w:r>
          </w:p>
        </w:tc>
      </w:tr>
      <w:tr w:rsidR="00E400EA" w:rsidRPr="00E400EA" w14:paraId="0FCDFE4A" w14:textId="77777777" w:rsidTr="000817CE">
        <w:tc>
          <w:tcPr>
            <w:tcW w:w="1728" w:type="dxa"/>
          </w:tcPr>
          <w:p w14:paraId="3BF4198F" w14:textId="77777777" w:rsidR="00E400EA" w:rsidRPr="00E400EA" w:rsidRDefault="00E400EA" w:rsidP="00E400EA">
            <w:pPr>
              <w:rPr>
                <w:rFonts w:ascii="Times New Roman" w:eastAsia="Calibri" w:hAnsi="Times New Roman" w:cs="Times New Roman"/>
                <w:b/>
                <w:sz w:val="24"/>
                <w:szCs w:val="24"/>
                <w:u w:val="single"/>
              </w:rPr>
            </w:pPr>
            <w:r w:rsidRPr="00E400EA">
              <w:rPr>
                <w:rFonts w:ascii="Times New Roman" w:eastAsia="Calibri" w:hAnsi="Times New Roman" w:cs="Times New Roman"/>
                <w:b/>
                <w:sz w:val="24"/>
                <w:szCs w:val="24"/>
                <w:u w:val="single"/>
              </w:rPr>
              <w:t>Budgetary</w:t>
            </w:r>
          </w:p>
        </w:tc>
        <w:tc>
          <w:tcPr>
            <w:tcW w:w="5507" w:type="dxa"/>
          </w:tcPr>
          <w:p w14:paraId="1E855F1E" w14:textId="77777777" w:rsidR="00E400EA" w:rsidRPr="00E400EA" w:rsidRDefault="00E400EA" w:rsidP="00E400EA">
            <w:pPr>
              <w:rPr>
                <w:rFonts w:ascii="Times New Roman" w:eastAsia="Calibri" w:hAnsi="Times New Roman" w:cs="Times New Roman"/>
                <w:b/>
                <w:sz w:val="24"/>
                <w:szCs w:val="24"/>
              </w:rPr>
            </w:pPr>
          </w:p>
        </w:tc>
        <w:tc>
          <w:tcPr>
            <w:tcW w:w="1620" w:type="dxa"/>
          </w:tcPr>
          <w:p w14:paraId="7D9EB60C" w14:textId="77777777" w:rsidR="00E400EA" w:rsidRPr="00E400EA" w:rsidRDefault="00E400EA" w:rsidP="00E400EA">
            <w:pPr>
              <w:jc w:val="center"/>
              <w:rPr>
                <w:rFonts w:ascii="Times New Roman" w:eastAsia="Calibri" w:hAnsi="Times New Roman" w:cs="Times New Roman"/>
                <w:sz w:val="24"/>
                <w:szCs w:val="24"/>
              </w:rPr>
            </w:pPr>
          </w:p>
        </w:tc>
        <w:tc>
          <w:tcPr>
            <w:tcW w:w="1627" w:type="dxa"/>
          </w:tcPr>
          <w:p w14:paraId="4CBAD462"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36728E57"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63CB782B" w14:textId="77777777" w:rsidR="00E400EA" w:rsidRPr="00E400EA" w:rsidRDefault="00E400EA" w:rsidP="00E400EA">
            <w:pPr>
              <w:jc w:val="center"/>
              <w:rPr>
                <w:rFonts w:ascii="Times New Roman" w:eastAsia="Calibri" w:hAnsi="Times New Roman" w:cs="Times New Roman"/>
                <w:b/>
                <w:sz w:val="24"/>
                <w:szCs w:val="24"/>
              </w:rPr>
            </w:pPr>
          </w:p>
        </w:tc>
      </w:tr>
      <w:tr w:rsidR="00E400EA" w:rsidRPr="00E400EA" w14:paraId="51DE3A34" w14:textId="77777777" w:rsidTr="000817CE">
        <w:tc>
          <w:tcPr>
            <w:tcW w:w="1728" w:type="dxa"/>
          </w:tcPr>
          <w:p w14:paraId="6CA1093D"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406000</w:t>
            </w:r>
          </w:p>
        </w:tc>
        <w:tc>
          <w:tcPr>
            <w:tcW w:w="5507" w:type="dxa"/>
          </w:tcPr>
          <w:p w14:paraId="78EC5760"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 xml:space="preserve">Anticipated Collections </w:t>
            </w:r>
            <w:proofErr w:type="gramStart"/>
            <w:r w:rsidRPr="00E400EA">
              <w:rPr>
                <w:rFonts w:ascii="Times New Roman" w:eastAsia="Calibri" w:hAnsi="Times New Roman" w:cs="Times New Roman"/>
                <w:sz w:val="24"/>
                <w:szCs w:val="24"/>
              </w:rPr>
              <w:t>From</w:t>
            </w:r>
            <w:proofErr w:type="gramEnd"/>
            <w:r w:rsidRPr="00E400EA">
              <w:rPr>
                <w:rFonts w:ascii="Times New Roman" w:eastAsia="Calibri" w:hAnsi="Times New Roman" w:cs="Times New Roman"/>
                <w:sz w:val="24"/>
                <w:szCs w:val="24"/>
              </w:rPr>
              <w:t xml:space="preserve"> Non-Federal Sources</w:t>
            </w:r>
          </w:p>
        </w:tc>
        <w:tc>
          <w:tcPr>
            <w:tcW w:w="1620" w:type="dxa"/>
          </w:tcPr>
          <w:p w14:paraId="1DE10593"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1,000</w:t>
            </w:r>
          </w:p>
        </w:tc>
        <w:tc>
          <w:tcPr>
            <w:tcW w:w="1627" w:type="dxa"/>
          </w:tcPr>
          <w:p w14:paraId="5C9F8A14"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6F810B83"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44A39028"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4EB191E6" w14:textId="77777777" w:rsidTr="000817CE">
        <w:tc>
          <w:tcPr>
            <w:tcW w:w="1728" w:type="dxa"/>
          </w:tcPr>
          <w:p w14:paraId="556BB767"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420100</w:t>
            </w:r>
          </w:p>
        </w:tc>
        <w:tc>
          <w:tcPr>
            <w:tcW w:w="5507" w:type="dxa"/>
          </w:tcPr>
          <w:p w14:paraId="2067D472"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Total Actual Resources - Collected</w:t>
            </w:r>
          </w:p>
        </w:tc>
        <w:tc>
          <w:tcPr>
            <w:tcW w:w="1620" w:type="dxa"/>
          </w:tcPr>
          <w:p w14:paraId="4A4DCDB7"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800</w:t>
            </w:r>
          </w:p>
        </w:tc>
        <w:tc>
          <w:tcPr>
            <w:tcW w:w="1627" w:type="dxa"/>
          </w:tcPr>
          <w:p w14:paraId="25D9B714"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2C514CB0"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45F7CE49"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722D5ACB" w14:textId="77777777" w:rsidTr="000817CE">
        <w:tc>
          <w:tcPr>
            <w:tcW w:w="1728" w:type="dxa"/>
          </w:tcPr>
          <w:p w14:paraId="0D36F40F"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426600</w:t>
            </w:r>
          </w:p>
        </w:tc>
        <w:tc>
          <w:tcPr>
            <w:tcW w:w="5507" w:type="dxa"/>
          </w:tcPr>
          <w:p w14:paraId="103D8C37"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 xml:space="preserve">Other Actual Business-Type Collections </w:t>
            </w:r>
            <w:proofErr w:type="gramStart"/>
            <w:r w:rsidRPr="00E400EA">
              <w:rPr>
                <w:rFonts w:ascii="Times New Roman" w:eastAsia="Calibri" w:hAnsi="Times New Roman" w:cs="Times New Roman"/>
                <w:sz w:val="24"/>
                <w:szCs w:val="24"/>
              </w:rPr>
              <w:t>From</w:t>
            </w:r>
            <w:proofErr w:type="gramEnd"/>
            <w:r w:rsidRPr="00E400EA">
              <w:rPr>
                <w:rFonts w:ascii="Times New Roman" w:eastAsia="Calibri" w:hAnsi="Times New Roman" w:cs="Times New Roman"/>
                <w:sz w:val="24"/>
                <w:szCs w:val="24"/>
              </w:rPr>
              <w:t xml:space="preserve"> Non-Federal Sources</w:t>
            </w:r>
          </w:p>
        </w:tc>
        <w:tc>
          <w:tcPr>
            <w:tcW w:w="1620" w:type="dxa"/>
          </w:tcPr>
          <w:p w14:paraId="2438C644"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700</w:t>
            </w:r>
          </w:p>
        </w:tc>
        <w:tc>
          <w:tcPr>
            <w:tcW w:w="1627" w:type="dxa"/>
          </w:tcPr>
          <w:p w14:paraId="311ADF98"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6F00893B"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029D936C"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2764E4FD" w14:textId="77777777" w:rsidTr="000817CE">
        <w:tc>
          <w:tcPr>
            <w:tcW w:w="1728" w:type="dxa"/>
          </w:tcPr>
          <w:p w14:paraId="5100FF4E"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459000</w:t>
            </w:r>
          </w:p>
        </w:tc>
        <w:tc>
          <w:tcPr>
            <w:tcW w:w="5507" w:type="dxa"/>
          </w:tcPr>
          <w:p w14:paraId="2E4F30EC"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Apportionment – Anticipated Resources – Programs Subject to Apportionment</w:t>
            </w:r>
          </w:p>
        </w:tc>
        <w:tc>
          <w:tcPr>
            <w:tcW w:w="1620" w:type="dxa"/>
          </w:tcPr>
          <w:p w14:paraId="2F14A28E"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45ACECBD"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1,000</w:t>
            </w:r>
          </w:p>
        </w:tc>
        <w:tc>
          <w:tcPr>
            <w:tcW w:w="1627" w:type="dxa"/>
          </w:tcPr>
          <w:p w14:paraId="1602EF9F"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09AF5BE4"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53A6BC57" w14:textId="77777777" w:rsidTr="000817CE">
        <w:tc>
          <w:tcPr>
            <w:tcW w:w="1728" w:type="dxa"/>
          </w:tcPr>
          <w:p w14:paraId="64B1895C"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461000</w:t>
            </w:r>
          </w:p>
        </w:tc>
        <w:tc>
          <w:tcPr>
            <w:tcW w:w="5507" w:type="dxa"/>
          </w:tcPr>
          <w:p w14:paraId="09EF8B42"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Allotments – Realized Resources</w:t>
            </w:r>
          </w:p>
        </w:tc>
        <w:tc>
          <w:tcPr>
            <w:tcW w:w="1620" w:type="dxa"/>
          </w:tcPr>
          <w:p w14:paraId="45BE079E"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26370B6C"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800</w:t>
            </w:r>
          </w:p>
        </w:tc>
        <w:tc>
          <w:tcPr>
            <w:tcW w:w="1627" w:type="dxa"/>
          </w:tcPr>
          <w:p w14:paraId="28BDEB9A"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190443B9"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3DC77330" w14:textId="77777777" w:rsidTr="000817CE">
        <w:tc>
          <w:tcPr>
            <w:tcW w:w="1728" w:type="dxa"/>
          </w:tcPr>
          <w:p w14:paraId="3E942EEC"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490200</w:t>
            </w:r>
          </w:p>
        </w:tc>
        <w:tc>
          <w:tcPr>
            <w:tcW w:w="5507" w:type="dxa"/>
          </w:tcPr>
          <w:p w14:paraId="55D8DAFD"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Delivered Orders – Obligations, Paid</w:t>
            </w:r>
          </w:p>
        </w:tc>
        <w:tc>
          <w:tcPr>
            <w:tcW w:w="1620" w:type="dxa"/>
          </w:tcPr>
          <w:p w14:paraId="7B561225"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30030769"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700</w:t>
            </w:r>
          </w:p>
        </w:tc>
        <w:tc>
          <w:tcPr>
            <w:tcW w:w="1627" w:type="dxa"/>
          </w:tcPr>
          <w:p w14:paraId="7F400542"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5616A511"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542A87E5" w14:textId="77777777" w:rsidTr="000817CE">
        <w:tc>
          <w:tcPr>
            <w:tcW w:w="1728" w:type="dxa"/>
          </w:tcPr>
          <w:p w14:paraId="279AD580" w14:textId="77777777" w:rsidR="00E400EA" w:rsidRPr="00E400EA" w:rsidRDefault="00E400EA" w:rsidP="00E400EA">
            <w:pPr>
              <w:rPr>
                <w:rFonts w:ascii="Times New Roman" w:eastAsia="Calibri" w:hAnsi="Times New Roman" w:cs="Times New Roman"/>
                <w:b/>
                <w:sz w:val="24"/>
                <w:szCs w:val="24"/>
              </w:rPr>
            </w:pPr>
            <w:r w:rsidRPr="00E400EA">
              <w:rPr>
                <w:rFonts w:ascii="Times New Roman" w:eastAsia="Calibri" w:hAnsi="Times New Roman" w:cs="Times New Roman"/>
                <w:b/>
                <w:sz w:val="24"/>
                <w:szCs w:val="24"/>
              </w:rPr>
              <w:t>Total</w:t>
            </w:r>
          </w:p>
        </w:tc>
        <w:tc>
          <w:tcPr>
            <w:tcW w:w="5507" w:type="dxa"/>
          </w:tcPr>
          <w:p w14:paraId="79FD59E7" w14:textId="77777777" w:rsidR="00E400EA" w:rsidRPr="00E400EA" w:rsidRDefault="00E400EA" w:rsidP="00E400EA">
            <w:pPr>
              <w:rPr>
                <w:rFonts w:ascii="Times New Roman" w:eastAsia="Calibri" w:hAnsi="Times New Roman" w:cs="Times New Roman"/>
                <w:b/>
                <w:sz w:val="24"/>
                <w:szCs w:val="24"/>
              </w:rPr>
            </w:pPr>
          </w:p>
        </w:tc>
        <w:tc>
          <w:tcPr>
            <w:tcW w:w="1620" w:type="dxa"/>
          </w:tcPr>
          <w:p w14:paraId="076EDAEC" w14:textId="77777777" w:rsidR="00E400EA" w:rsidRPr="00E82DB5" w:rsidRDefault="00E400EA" w:rsidP="00E400EA">
            <w:pPr>
              <w:jc w:val="center"/>
              <w:rPr>
                <w:rFonts w:ascii="Times New Roman" w:eastAsia="Calibri" w:hAnsi="Times New Roman" w:cs="Times New Roman"/>
                <w:b/>
                <w:sz w:val="24"/>
                <w:szCs w:val="24"/>
              </w:rPr>
            </w:pPr>
            <w:r w:rsidRPr="00E82DB5">
              <w:rPr>
                <w:rFonts w:ascii="Times New Roman" w:eastAsia="Calibri" w:hAnsi="Times New Roman" w:cs="Times New Roman"/>
                <w:b/>
                <w:sz w:val="24"/>
                <w:szCs w:val="24"/>
              </w:rPr>
              <w:t>2,500</w:t>
            </w:r>
          </w:p>
        </w:tc>
        <w:tc>
          <w:tcPr>
            <w:tcW w:w="1627" w:type="dxa"/>
          </w:tcPr>
          <w:p w14:paraId="42D147B5" w14:textId="77777777" w:rsidR="00E400EA" w:rsidRPr="00E82DB5" w:rsidRDefault="00E400EA" w:rsidP="00E400EA">
            <w:pPr>
              <w:jc w:val="center"/>
              <w:rPr>
                <w:rFonts w:ascii="Times New Roman" w:eastAsia="Calibri" w:hAnsi="Times New Roman" w:cs="Times New Roman"/>
                <w:b/>
                <w:sz w:val="24"/>
                <w:szCs w:val="24"/>
              </w:rPr>
            </w:pPr>
            <w:r w:rsidRPr="00E82DB5">
              <w:rPr>
                <w:rFonts w:ascii="Times New Roman" w:eastAsia="Calibri" w:hAnsi="Times New Roman" w:cs="Times New Roman"/>
                <w:b/>
                <w:sz w:val="24"/>
                <w:szCs w:val="24"/>
              </w:rPr>
              <w:t>2,500</w:t>
            </w:r>
          </w:p>
        </w:tc>
        <w:tc>
          <w:tcPr>
            <w:tcW w:w="1627" w:type="dxa"/>
          </w:tcPr>
          <w:p w14:paraId="71B8B887"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568C01B6"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72D4FECF" w14:textId="77777777" w:rsidTr="000817CE">
        <w:tc>
          <w:tcPr>
            <w:tcW w:w="1728" w:type="dxa"/>
          </w:tcPr>
          <w:p w14:paraId="7FC063E4" w14:textId="77777777" w:rsidR="00E400EA" w:rsidRPr="00E400EA" w:rsidRDefault="00E400EA" w:rsidP="00E400EA">
            <w:pPr>
              <w:rPr>
                <w:rFonts w:ascii="Times New Roman" w:eastAsia="Calibri" w:hAnsi="Times New Roman" w:cs="Times New Roman"/>
                <w:b/>
                <w:sz w:val="24"/>
                <w:szCs w:val="24"/>
                <w:u w:val="single"/>
              </w:rPr>
            </w:pPr>
            <w:r w:rsidRPr="00E400EA">
              <w:rPr>
                <w:rFonts w:ascii="Times New Roman" w:eastAsia="Calibri" w:hAnsi="Times New Roman" w:cs="Times New Roman"/>
                <w:b/>
                <w:sz w:val="24"/>
                <w:szCs w:val="24"/>
                <w:u w:val="single"/>
              </w:rPr>
              <w:t>Proprietary</w:t>
            </w:r>
          </w:p>
        </w:tc>
        <w:tc>
          <w:tcPr>
            <w:tcW w:w="5507" w:type="dxa"/>
          </w:tcPr>
          <w:p w14:paraId="12C52E06" w14:textId="77777777" w:rsidR="00E400EA" w:rsidRPr="00E400EA" w:rsidRDefault="00E400EA" w:rsidP="00E400EA">
            <w:pPr>
              <w:rPr>
                <w:rFonts w:ascii="Times New Roman" w:eastAsia="Calibri" w:hAnsi="Times New Roman" w:cs="Times New Roman"/>
                <w:b/>
                <w:sz w:val="24"/>
                <w:szCs w:val="24"/>
              </w:rPr>
            </w:pPr>
          </w:p>
        </w:tc>
        <w:tc>
          <w:tcPr>
            <w:tcW w:w="1620" w:type="dxa"/>
          </w:tcPr>
          <w:p w14:paraId="318349F6" w14:textId="77777777" w:rsidR="00E400EA" w:rsidRPr="00E82DB5" w:rsidRDefault="00E400EA" w:rsidP="00E400EA">
            <w:pPr>
              <w:jc w:val="center"/>
              <w:rPr>
                <w:rFonts w:ascii="Times New Roman" w:eastAsia="Calibri" w:hAnsi="Times New Roman" w:cs="Times New Roman"/>
                <w:b/>
                <w:sz w:val="24"/>
                <w:szCs w:val="24"/>
              </w:rPr>
            </w:pPr>
          </w:p>
        </w:tc>
        <w:tc>
          <w:tcPr>
            <w:tcW w:w="1627" w:type="dxa"/>
          </w:tcPr>
          <w:p w14:paraId="14B93B89" w14:textId="77777777" w:rsidR="00E400EA" w:rsidRPr="00E82DB5" w:rsidRDefault="00E400EA" w:rsidP="00E400EA">
            <w:pPr>
              <w:jc w:val="center"/>
              <w:rPr>
                <w:rFonts w:ascii="Times New Roman" w:eastAsia="Calibri" w:hAnsi="Times New Roman" w:cs="Times New Roman"/>
                <w:b/>
                <w:sz w:val="24"/>
                <w:szCs w:val="24"/>
              </w:rPr>
            </w:pPr>
          </w:p>
        </w:tc>
        <w:tc>
          <w:tcPr>
            <w:tcW w:w="1627" w:type="dxa"/>
          </w:tcPr>
          <w:p w14:paraId="212DB018"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70C93A78" w14:textId="77777777" w:rsidR="00E400EA" w:rsidRPr="00E400EA" w:rsidRDefault="00E400EA" w:rsidP="00E400EA">
            <w:pPr>
              <w:jc w:val="center"/>
              <w:rPr>
                <w:rFonts w:ascii="Times New Roman" w:eastAsia="Calibri" w:hAnsi="Times New Roman" w:cs="Times New Roman"/>
                <w:b/>
                <w:sz w:val="24"/>
                <w:szCs w:val="24"/>
              </w:rPr>
            </w:pPr>
          </w:p>
        </w:tc>
      </w:tr>
      <w:tr w:rsidR="00E400EA" w:rsidRPr="00E400EA" w14:paraId="3C8904F3" w14:textId="77777777" w:rsidTr="000817CE">
        <w:tc>
          <w:tcPr>
            <w:tcW w:w="1728" w:type="dxa"/>
          </w:tcPr>
          <w:p w14:paraId="704036B8"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101000 (G)</w:t>
            </w:r>
          </w:p>
        </w:tc>
        <w:tc>
          <w:tcPr>
            <w:tcW w:w="5507" w:type="dxa"/>
          </w:tcPr>
          <w:p w14:paraId="6A8023DB"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 xml:space="preserve">Fund Balance </w:t>
            </w:r>
            <w:proofErr w:type="gramStart"/>
            <w:r w:rsidRPr="00E400EA">
              <w:rPr>
                <w:rFonts w:ascii="Times New Roman" w:eastAsia="Calibri" w:hAnsi="Times New Roman" w:cs="Times New Roman"/>
                <w:sz w:val="24"/>
                <w:szCs w:val="24"/>
              </w:rPr>
              <w:t>With</w:t>
            </w:r>
            <w:proofErr w:type="gramEnd"/>
            <w:r w:rsidRPr="00E400EA">
              <w:rPr>
                <w:rFonts w:ascii="Times New Roman" w:eastAsia="Calibri" w:hAnsi="Times New Roman" w:cs="Times New Roman"/>
                <w:sz w:val="24"/>
                <w:szCs w:val="24"/>
              </w:rPr>
              <w:t xml:space="preserve"> Treasury</w:t>
            </w:r>
          </w:p>
        </w:tc>
        <w:tc>
          <w:tcPr>
            <w:tcW w:w="1620" w:type="dxa"/>
          </w:tcPr>
          <w:p w14:paraId="50EC81DE"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800</w:t>
            </w:r>
          </w:p>
        </w:tc>
        <w:tc>
          <w:tcPr>
            <w:tcW w:w="1627" w:type="dxa"/>
          </w:tcPr>
          <w:p w14:paraId="1C3EFE6A"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37B2D70A"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200</w:t>
            </w:r>
          </w:p>
        </w:tc>
        <w:tc>
          <w:tcPr>
            <w:tcW w:w="1627" w:type="dxa"/>
          </w:tcPr>
          <w:p w14:paraId="62F06CC1"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6B27CEEA" w14:textId="77777777" w:rsidTr="000817CE">
        <w:tc>
          <w:tcPr>
            <w:tcW w:w="1728" w:type="dxa"/>
          </w:tcPr>
          <w:p w14:paraId="6F8FBA23"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298500 (G)</w:t>
            </w:r>
          </w:p>
        </w:tc>
        <w:tc>
          <w:tcPr>
            <w:tcW w:w="5507" w:type="dxa"/>
          </w:tcPr>
          <w:p w14:paraId="77E4C513"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Liability for Non-Entity Assets Not Reported on the Statement of Custodial Activity</w:t>
            </w:r>
          </w:p>
        </w:tc>
        <w:tc>
          <w:tcPr>
            <w:tcW w:w="1620" w:type="dxa"/>
          </w:tcPr>
          <w:p w14:paraId="1E696D8E"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4D9C999B"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0BBDB1EB"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075F3959"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200</w:t>
            </w:r>
          </w:p>
        </w:tc>
      </w:tr>
      <w:tr w:rsidR="00E400EA" w:rsidRPr="00E400EA" w14:paraId="4FC60A21" w14:textId="77777777" w:rsidTr="000817CE">
        <w:tc>
          <w:tcPr>
            <w:tcW w:w="1728" w:type="dxa"/>
          </w:tcPr>
          <w:p w14:paraId="7139E110"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331000</w:t>
            </w:r>
          </w:p>
        </w:tc>
        <w:tc>
          <w:tcPr>
            <w:tcW w:w="5507" w:type="dxa"/>
          </w:tcPr>
          <w:p w14:paraId="547C1EF8"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Cumulative Results of Operations</w:t>
            </w:r>
          </w:p>
        </w:tc>
        <w:tc>
          <w:tcPr>
            <w:tcW w:w="1620" w:type="dxa"/>
          </w:tcPr>
          <w:p w14:paraId="38BCE92F" w14:textId="77777777" w:rsidR="00E400EA" w:rsidRPr="00E82DB5" w:rsidRDefault="00E400EA" w:rsidP="00E400EA">
            <w:pPr>
              <w:jc w:val="center"/>
              <w:rPr>
                <w:rFonts w:ascii="Times New Roman" w:eastAsia="Calibri" w:hAnsi="Times New Roman" w:cs="Times New Roman"/>
                <w:b/>
                <w:sz w:val="24"/>
                <w:szCs w:val="24"/>
              </w:rPr>
            </w:pPr>
            <w:r w:rsidRPr="00E82DB5">
              <w:rPr>
                <w:rFonts w:ascii="Times New Roman" w:eastAsia="Calibri" w:hAnsi="Times New Roman" w:cs="Times New Roman"/>
                <w:b/>
                <w:sz w:val="24"/>
                <w:szCs w:val="24"/>
              </w:rPr>
              <w:t>-</w:t>
            </w:r>
          </w:p>
        </w:tc>
        <w:tc>
          <w:tcPr>
            <w:tcW w:w="1627" w:type="dxa"/>
          </w:tcPr>
          <w:p w14:paraId="424A88CA"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800</w:t>
            </w:r>
          </w:p>
        </w:tc>
        <w:tc>
          <w:tcPr>
            <w:tcW w:w="1627" w:type="dxa"/>
          </w:tcPr>
          <w:p w14:paraId="406E899F"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6BA2633D"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262182E1" w14:textId="77777777" w:rsidTr="000817CE">
        <w:tc>
          <w:tcPr>
            <w:tcW w:w="1728" w:type="dxa"/>
          </w:tcPr>
          <w:p w14:paraId="7B7F6E46"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510000 (N)</w:t>
            </w:r>
          </w:p>
        </w:tc>
        <w:tc>
          <w:tcPr>
            <w:tcW w:w="5507" w:type="dxa"/>
          </w:tcPr>
          <w:p w14:paraId="62B66EE9"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 xml:space="preserve">Revenue </w:t>
            </w:r>
            <w:proofErr w:type="gramStart"/>
            <w:r w:rsidRPr="00E400EA">
              <w:rPr>
                <w:rFonts w:ascii="Times New Roman" w:eastAsia="Calibri" w:hAnsi="Times New Roman" w:cs="Times New Roman"/>
                <w:sz w:val="24"/>
                <w:szCs w:val="24"/>
              </w:rPr>
              <w:t>From</w:t>
            </w:r>
            <w:proofErr w:type="gramEnd"/>
            <w:r w:rsidRPr="00E400EA">
              <w:rPr>
                <w:rFonts w:ascii="Times New Roman" w:eastAsia="Calibri" w:hAnsi="Times New Roman" w:cs="Times New Roman"/>
                <w:sz w:val="24"/>
                <w:szCs w:val="24"/>
              </w:rPr>
              <w:t xml:space="preserve"> Goods Sold</w:t>
            </w:r>
          </w:p>
        </w:tc>
        <w:tc>
          <w:tcPr>
            <w:tcW w:w="1620" w:type="dxa"/>
          </w:tcPr>
          <w:p w14:paraId="0BC9C7AD"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56FDE1F5"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700</w:t>
            </w:r>
          </w:p>
        </w:tc>
        <w:tc>
          <w:tcPr>
            <w:tcW w:w="1627" w:type="dxa"/>
          </w:tcPr>
          <w:p w14:paraId="64D250FD"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7379E3B5"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03B49202" w14:textId="77777777" w:rsidTr="000817CE">
        <w:tc>
          <w:tcPr>
            <w:tcW w:w="1728" w:type="dxa"/>
          </w:tcPr>
          <w:p w14:paraId="6EA6A968"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579500 (N)</w:t>
            </w:r>
          </w:p>
        </w:tc>
        <w:tc>
          <w:tcPr>
            <w:tcW w:w="5507" w:type="dxa"/>
          </w:tcPr>
          <w:p w14:paraId="0ABDF96A"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Seigniorage</w:t>
            </w:r>
          </w:p>
        </w:tc>
        <w:tc>
          <w:tcPr>
            <w:tcW w:w="1620" w:type="dxa"/>
          </w:tcPr>
          <w:p w14:paraId="35160A16"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298DB8C6"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3CF6420C"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4E509017"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200</w:t>
            </w:r>
          </w:p>
        </w:tc>
      </w:tr>
      <w:tr w:rsidR="00E400EA" w:rsidRPr="00E400EA" w14:paraId="1EA08DF8" w14:textId="77777777" w:rsidTr="000817CE">
        <w:tc>
          <w:tcPr>
            <w:tcW w:w="1728" w:type="dxa"/>
          </w:tcPr>
          <w:p w14:paraId="41520D6D"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599300 (G)</w:t>
            </w:r>
          </w:p>
        </w:tc>
        <w:tc>
          <w:tcPr>
            <w:tcW w:w="5507" w:type="dxa"/>
          </w:tcPr>
          <w:p w14:paraId="03D9D901"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Offset to Non-Entity Collection – Statement of Changes in Net Position</w:t>
            </w:r>
          </w:p>
        </w:tc>
        <w:tc>
          <w:tcPr>
            <w:tcW w:w="1620" w:type="dxa"/>
          </w:tcPr>
          <w:p w14:paraId="5766BD00"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1B6D8756"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53EDBC04"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200</w:t>
            </w:r>
          </w:p>
        </w:tc>
        <w:tc>
          <w:tcPr>
            <w:tcW w:w="1627" w:type="dxa"/>
          </w:tcPr>
          <w:p w14:paraId="6252D41F"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2070E664" w14:textId="77777777" w:rsidTr="000817CE">
        <w:tc>
          <w:tcPr>
            <w:tcW w:w="1728" w:type="dxa"/>
          </w:tcPr>
          <w:p w14:paraId="10731B5E"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610000 (N)</w:t>
            </w:r>
          </w:p>
        </w:tc>
        <w:tc>
          <w:tcPr>
            <w:tcW w:w="5507" w:type="dxa"/>
          </w:tcPr>
          <w:p w14:paraId="2AEDA870"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Operating Expenses/Program Costs</w:t>
            </w:r>
          </w:p>
        </w:tc>
        <w:tc>
          <w:tcPr>
            <w:tcW w:w="1620" w:type="dxa"/>
          </w:tcPr>
          <w:p w14:paraId="7A638881"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500</w:t>
            </w:r>
          </w:p>
        </w:tc>
        <w:tc>
          <w:tcPr>
            <w:tcW w:w="1627" w:type="dxa"/>
          </w:tcPr>
          <w:p w14:paraId="5778C96D"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4FD45182"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1F47CC2F"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0C6EB7F9" w14:textId="77777777" w:rsidTr="000817CE">
        <w:tc>
          <w:tcPr>
            <w:tcW w:w="1728" w:type="dxa"/>
          </w:tcPr>
          <w:p w14:paraId="26435077"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650000 (N)</w:t>
            </w:r>
          </w:p>
        </w:tc>
        <w:tc>
          <w:tcPr>
            <w:tcW w:w="5507" w:type="dxa"/>
          </w:tcPr>
          <w:p w14:paraId="7F72994D"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Cost of Goods Sold</w:t>
            </w:r>
          </w:p>
        </w:tc>
        <w:tc>
          <w:tcPr>
            <w:tcW w:w="1620" w:type="dxa"/>
          </w:tcPr>
          <w:p w14:paraId="6A702864"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700</w:t>
            </w:r>
          </w:p>
        </w:tc>
        <w:tc>
          <w:tcPr>
            <w:tcW w:w="1627" w:type="dxa"/>
          </w:tcPr>
          <w:p w14:paraId="6BCA6343"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4E4EE080"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43075C5A"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6E387BB0" w14:textId="77777777" w:rsidTr="000817CE">
        <w:tc>
          <w:tcPr>
            <w:tcW w:w="1728" w:type="dxa"/>
          </w:tcPr>
          <w:p w14:paraId="0E9485AE" w14:textId="46E162DB" w:rsidR="00E82DB5" w:rsidRPr="00E400EA" w:rsidRDefault="00E82DB5" w:rsidP="00E400EA">
            <w:pPr>
              <w:rPr>
                <w:rFonts w:ascii="Times New Roman" w:eastAsia="Calibri" w:hAnsi="Times New Roman" w:cs="Times New Roman"/>
                <w:sz w:val="24"/>
                <w:szCs w:val="24"/>
              </w:rPr>
            </w:pPr>
            <w:r>
              <w:rPr>
                <w:rFonts w:ascii="Times New Roman" w:eastAsia="Calibri" w:hAnsi="Times New Roman" w:cs="Times New Roman"/>
                <w:sz w:val="24"/>
                <w:szCs w:val="24"/>
              </w:rPr>
              <w:t>660000 (N)</w:t>
            </w:r>
          </w:p>
        </w:tc>
        <w:tc>
          <w:tcPr>
            <w:tcW w:w="5507" w:type="dxa"/>
          </w:tcPr>
          <w:p w14:paraId="72D91CDB" w14:textId="09BEF4B9" w:rsidR="00E82DB5" w:rsidRPr="00E400EA" w:rsidRDefault="00E82DB5" w:rsidP="00E400EA">
            <w:pPr>
              <w:rPr>
                <w:rFonts w:ascii="Times New Roman" w:eastAsia="Calibri" w:hAnsi="Times New Roman" w:cs="Times New Roman"/>
                <w:sz w:val="24"/>
                <w:szCs w:val="24"/>
              </w:rPr>
            </w:pPr>
            <w:r>
              <w:rPr>
                <w:rFonts w:ascii="Times New Roman" w:eastAsia="Calibri" w:hAnsi="Times New Roman" w:cs="Times New Roman"/>
                <w:sz w:val="24"/>
                <w:szCs w:val="24"/>
              </w:rPr>
              <w:t>Applied Overhead</w:t>
            </w:r>
          </w:p>
        </w:tc>
        <w:tc>
          <w:tcPr>
            <w:tcW w:w="1620" w:type="dxa"/>
          </w:tcPr>
          <w:p w14:paraId="0E34E3B0"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1E0FA098"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500</w:t>
            </w:r>
          </w:p>
        </w:tc>
        <w:tc>
          <w:tcPr>
            <w:tcW w:w="1627" w:type="dxa"/>
          </w:tcPr>
          <w:p w14:paraId="5890AFE6"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41B8EBBD"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706144ED" w14:textId="77777777" w:rsidTr="000817CE">
        <w:tc>
          <w:tcPr>
            <w:tcW w:w="1728" w:type="dxa"/>
          </w:tcPr>
          <w:p w14:paraId="07EDFA77" w14:textId="77777777" w:rsidR="00E400EA" w:rsidRPr="00E400EA" w:rsidRDefault="00E400EA" w:rsidP="00E400EA">
            <w:pPr>
              <w:rPr>
                <w:rFonts w:ascii="Times New Roman" w:eastAsia="Calibri" w:hAnsi="Times New Roman" w:cs="Times New Roman"/>
                <w:b/>
                <w:sz w:val="24"/>
                <w:szCs w:val="24"/>
              </w:rPr>
            </w:pPr>
            <w:r w:rsidRPr="00E400EA">
              <w:rPr>
                <w:rFonts w:ascii="Times New Roman" w:eastAsia="Calibri" w:hAnsi="Times New Roman" w:cs="Times New Roman"/>
                <w:b/>
                <w:sz w:val="24"/>
                <w:szCs w:val="24"/>
              </w:rPr>
              <w:t>Total</w:t>
            </w:r>
          </w:p>
        </w:tc>
        <w:tc>
          <w:tcPr>
            <w:tcW w:w="5507" w:type="dxa"/>
          </w:tcPr>
          <w:p w14:paraId="4FAE4D85" w14:textId="77777777" w:rsidR="00E400EA" w:rsidRPr="00E400EA" w:rsidRDefault="00E400EA" w:rsidP="00E400EA">
            <w:pPr>
              <w:rPr>
                <w:rFonts w:ascii="Times New Roman" w:eastAsia="Calibri" w:hAnsi="Times New Roman" w:cs="Times New Roman"/>
                <w:b/>
                <w:sz w:val="24"/>
                <w:szCs w:val="24"/>
              </w:rPr>
            </w:pPr>
          </w:p>
        </w:tc>
        <w:tc>
          <w:tcPr>
            <w:tcW w:w="1620" w:type="dxa"/>
          </w:tcPr>
          <w:p w14:paraId="6CE0BA2F" w14:textId="77777777" w:rsidR="00E400EA" w:rsidRPr="00E82DB5" w:rsidRDefault="00E400EA" w:rsidP="00E400EA">
            <w:pPr>
              <w:jc w:val="center"/>
              <w:rPr>
                <w:rFonts w:ascii="Times New Roman" w:eastAsia="Calibri" w:hAnsi="Times New Roman" w:cs="Times New Roman"/>
                <w:b/>
                <w:sz w:val="24"/>
                <w:szCs w:val="24"/>
              </w:rPr>
            </w:pPr>
            <w:r w:rsidRPr="00E82DB5">
              <w:rPr>
                <w:rFonts w:ascii="Times New Roman" w:eastAsia="Calibri" w:hAnsi="Times New Roman" w:cs="Times New Roman"/>
                <w:b/>
                <w:sz w:val="24"/>
                <w:szCs w:val="24"/>
              </w:rPr>
              <w:t>2,000</w:t>
            </w:r>
          </w:p>
        </w:tc>
        <w:tc>
          <w:tcPr>
            <w:tcW w:w="1627" w:type="dxa"/>
          </w:tcPr>
          <w:p w14:paraId="0453993C" w14:textId="77777777" w:rsidR="00E400EA" w:rsidRPr="00E82DB5" w:rsidRDefault="00E400EA" w:rsidP="00E400EA">
            <w:pPr>
              <w:jc w:val="center"/>
              <w:rPr>
                <w:rFonts w:ascii="Times New Roman" w:eastAsia="Calibri" w:hAnsi="Times New Roman" w:cs="Times New Roman"/>
                <w:b/>
                <w:sz w:val="24"/>
                <w:szCs w:val="24"/>
              </w:rPr>
            </w:pPr>
            <w:r w:rsidRPr="00E82DB5">
              <w:rPr>
                <w:rFonts w:ascii="Times New Roman" w:eastAsia="Calibri" w:hAnsi="Times New Roman" w:cs="Times New Roman"/>
                <w:b/>
                <w:sz w:val="24"/>
                <w:szCs w:val="24"/>
              </w:rPr>
              <w:t>2,000</w:t>
            </w:r>
          </w:p>
        </w:tc>
        <w:tc>
          <w:tcPr>
            <w:tcW w:w="1627" w:type="dxa"/>
          </w:tcPr>
          <w:p w14:paraId="162A4587"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400</w:t>
            </w:r>
          </w:p>
        </w:tc>
        <w:tc>
          <w:tcPr>
            <w:tcW w:w="1627" w:type="dxa"/>
          </w:tcPr>
          <w:p w14:paraId="6EB9FE64"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400</w:t>
            </w:r>
          </w:p>
        </w:tc>
      </w:tr>
      <w:tr w:rsidR="00E400EA" w:rsidRPr="00E400EA" w14:paraId="4E1ADC8E" w14:textId="77777777" w:rsidTr="000817CE">
        <w:tc>
          <w:tcPr>
            <w:tcW w:w="1728" w:type="dxa"/>
          </w:tcPr>
          <w:p w14:paraId="23A3314E" w14:textId="77777777" w:rsidR="00E400EA" w:rsidRPr="00E400EA" w:rsidRDefault="00E400EA" w:rsidP="00E400EA">
            <w:pPr>
              <w:rPr>
                <w:rFonts w:ascii="Times New Roman" w:eastAsia="Calibri" w:hAnsi="Times New Roman" w:cs="Times New Roman"/>
                <w:b/>
                <w:sz w:val="24"/>
                <w:szCs w:val="24"/>
                <w:u w:val="single"/>
              </w:rPr>
            </w:pPr>
            <w:r w:rsidRPr="00E400EA">
              <w:rPr>
                <w:rFonts w:ascii="Times New Roman" w:eastAsia="Calibri" w:hAnsi="Times New Roman" w:cs="Times New Roman"/>
                <w:b/>
                <w:sz w:val="24"/>
                <w:szCs w:val="24"/>
                <w:u w:val="single"/>
              </w:rPr>
              <w:t>Memorandum</w:t>
            </w:r>
          </w:p>
        </w:tc>
        <w:tc>
          <w:tcPr>
            <w:tcW w:w="5507" w:type="dxa"/>
          </w:tcPr>
          <w:p w14:paraId="46A738D4" w14:textId="77777777" w:rsidR="00E400EA" w:rsidRPr="00E400EA" w:rsidRDefault="00E400EA" w:rsidP="00E400EA">
            <w:pPr>
              <w:rPr>
                <w:rFonts w:ascii="Times New Roman" w:eastAsia="Calibri" w:hAnsi="Times New Roman" w:cs="Times New Roman"/>
                <w:b/>
                <w:sz w:val="24"/>
                <w:szCs w:val="24"/>
              </w:rPr>
            </w:pPr>
          </w:p>
        </w:tc>
        <w:tc>
          <w:tcPr>
            <w:tcW w:w="1620" w:type="dxa"/>
          </w:tcPr>
          <w:p w14:paraId="183BFF66" w14:textId="77777777" w:rsidR="00E400EA" w:rsidRPr="00E82DB5" w:rsidRDefault="00E400EA" w:rsidP="00E400EA">
            <w:pPr>
              <w:jc w:val="center"/>
              <w:rPr>
                <w:rFonts w:ascii="Times New Roman" w:eastAsia="Calibri" w:hAnsi="Times New Roman" w:cs="Times New Roman"/>
                <w:b/>
                <w:sz w:val="24"/>
                <w:szCs w:val="24"/>
              </w:rPr>
            </w:pPr>
          </w:p>
        </w:tc>
        <w:tc>
          <w:tcPr>
            <w:tcW w:w="1627" w:type="dxa"/>
          </w:tcPr>
          <w:p w14:paraId="50C1B27D" w14:textId="77777777" w:rsidR="00E400EA" w:rsidRPr="00E82DB5" w:rsidRDefault="00E400EA" w:rsidP="00E400EA">
            <w:pPr>
              <w:jc w:val="center"/>
              <w:rPr>
                <w:rFonts w:ascii="Times New Roman" w:eastAsia="Calibri" w:hAnsi="Times New Roman" w:cs="Times New Roman"/>
                <w:b/>
                <w:sz w:val="24"/>
                <w:szCs w:val="24"/>
              </w:rPr>
            </w:pPr>
          </w:p>
        </w:tc>
        <w:tc>
          <w:tcPr>
            <w:tcW w:w="1627" w:type="dxa"/>
          </w:tcPr>
          <w:p w14:paraId="31E9355C"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5AB0DCFE" w14:textId="77777777" w:rsidR="00E400EA" w:rsidRPr="00E400EA" w:rsidRDefault="00E400EA" w:rsidP="00E400EA">
            <w:pPr>
              <w:jc w:val="center"/>
              <w:rPr>
                <w:rFonts w:ascii="Times New Roman" w:eastAsia="Calibri" w:hAnsi="Times New Roman" w:cs="Times New Roman"/>
                <w:b/>
                <w:sz w:val="24"/>
                <w:szCs w:val="24"/>
              </w:rPr>
            </w:pPr>
          </w:p>
        </w:tc>
      </w:tr>
      <w:tr w:rsidR="00E400EA" w:rsidRPr="00E400EA" w14:paraId="7B9E7F68" w14:textId="77777777" w:rsidTr="000817CE">
        <w:tc>
          <w:tcPr>
            <w:tcW w:w="1728" w:type="dxa"/>
          </w:tcPr>
          <w:p w14:paraId="778C1D15"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880100</w:t>
            </w:r>
          </w:p>
        </w:tc>
        <w:tc>
          <w:tcPr>
            <w:tcW w:w="5507" w:type="dxa"/>
          </w:tcPr>
          <w:p w14:paraId="5544A53D"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Offset for Purchases of Assets</w:t>
            </w:r>
          </w:p>
        </w:tc>
        <w:tc>
          <w:tcPr>
            <w:tcW w:w="1620" w:type="dxa"/>
          </w:tcPr>
          <w:p w14:paraId="458403AE"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748E00FA"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200</w:t>
            </w:r>
          </w:p>
        </w:tc>
        <w:tc>
          <w:tcPr>
            <w:tcW w:w="1627" w:type="dxa"/>
          </w:tcPr>
          <w:p w14:paraId="06C85DB3"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4FBF5EA3"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44FD329F" w14:textId="77777777" w:rsidTr="000817CE">
        <w:tc>
          <w:tcPr>
            <w:tcW w:w="1728" w:type="dxa"/>
          </w:tcPr>
          <w:p w14:paraId="0A8AC414"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880300</w:t>
            </w:r>
          </w:p>
        </w:tc>
        <w:tc>
          <w:tcPr>
            <w:tcW w:w="5507" w:type="dxa"/>
          </w:tcPr>
          <w:p w14:paraId="0890DA28"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Purchases of Inventory and Related Properties</w:t>
            </w:r>
          </w:p>
        </w:tc>
        <w:tc>
          <w:tcPr>
            <w:tcW w:w="1620" w:type="dxa"/>
          </w:tcPr>
          <w:p w14:paraId="380DEE6C" w14:textId="77777777" w:rsidR="00E400EA" w:rsidRPr="00E400EA"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200</w:t>
            </w:r>
          </w:p>
        </w:tc>
        <w:tc>
          <w:tcPr>
            <w:tcW w:w="1627" w:type="dxa"/>
          </w:tcPr>
          <w:p w14:paraId="0980806D"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21CB8B40"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18A9CBD4"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04DAB4BE" w14:textId="77777777" w:rsidTr="000817CE">
        <w:tc>
          <w:tcPr>
            <w:tcW w:w="1728" w:type="dxa"/>
          </w:tcPr>
          <w:p w14:paraId="408BD6DA" w14:textId="77777777" w:rsidR="00E400EA" w:rsidRPr="00E400EA" w:rsidRDefault="00E400EA" w:rsidP="00E400EA">
            <w:pPr>
              <w:rPr>
                <w:rFonts w:ascii="Times New Roman" w:eastAsia="Calibri" w:hAnsi="Times New Roman" w:cs="Times New Roman"/>
                <w:b/>
                <w:sz w:val="24"/>
                <w:szCs w:val="24"/>
              </w:rPr>
            </w:pPr>
            <w:r w:rsidRPr="00E400EA">
              <w:rPr>
                <w:rFonts w:ascii="Times New Roman" w:eastAsia="Calibri" w:hAnsi="Times New Roman" w:cs="Times New Roman"/>
                <w:b/>
                <w:sz w:val="24"/>
                <w:szCs w:val="24"/>
              </w:rPr>
              <w:t>Total</w:t>
            </w:r>
          </w:p>
        </w:tc>
        <w:tc>
          <w:tcPr>
            <w:tcW w:w="5507" w:type="dxa"/>
          </w:tcPr>
          <w:p w14:paraId="4FBE41E9" w14:textId="77777777" w:rsidR="00E400EA" w:rsidRPr="00E400EA" w:rsidRDefault="00E400EA" w:rsidP="00E400EA">
            <w:pPr>
              <w:rPr>
                <w:rFonts w:ascii="Times New Roman" w:eastAsia="Calibri" w:hAnsi="Times New Roman" w:cs="Times New Roman"/>
                <w:sz w:val="24"/>
                <w:szCs w:val="24"/>
              </w:rPr>
            </w:pPr>
          </w:p>
        </w:tc>
        <w:tc>
          <w:tcPr>
            <w:tcW w:w="1620" w:type="dxa"/>
          </w:tcPr>
          <w:p w14:paraId="50F363E1"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200</w:t>
            </w:r>
          </w:p>
        </w:tc>
        <w:tc>
          <w:tcPr>
            <w:tcW w:w="1627" w:type="dxa"/>
          </w:tcPr>
          <w:p w14:paraId="244B9F95"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200</w:t>
            </w:r>
          </w:p>
        </w:tc>
        <w:tc>
          <w:tcPr>
            <w:tcW w:w="1627" w:type="dxa"/>
          </w:tcPr>
          <w:p w14:paraId="0435DFBD"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21D50983"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bl>
    <w:p w14:paraId="5917EAA0" w14:textId="77777777" w:rsidR="00CB753B" w:rsidRDefault="00CB753B" w:rsidP="000817CE">
      <w:pPr>
        <w:spacing w:after="0"/>
        <w:rPr>
          <w:rFonts w:ascii="Times New Roman" w:hAnsi="Times New Roman" w:cs="Times New Roman"/>
          <w:b/>
          <w:sz w:val="24"/>
          <w:szCs w:val="24"/>
        </w:rPr>
      </w:pPr>
    </w:p>
    <w:p w14:paraId="3F230F55" w14:textId="61F6EE11" w:rsidR="000817CE" w:rsidRDefault="000817CE" w:rsidP="000817CE">
      <w:pPr>
        <w:spacing w:after="0"/>
        <w:rPr>
          <w:rFonts w:ascii="Times New Roman" w:hAnsi="Times New Roman" w:cs="Times New Roman"/>
          <w:b/>
          <w:sz w:val="24"/>
          <w:szCs w:val="24"/>
        </w:rPr>
      </w:pPr>
      <w:r>
        <w:rPr>
          <w:rFonts w:ascii="Times New Roman" w:hAnsi="Times New Roman" w:cs="Times New Roman"/>
          <w:b/>
          <w:sz w:val="24"/>
          <w:szCs w:val="24"/>
        </w:rPr>
        <w:lastRenderedPageBreak/>
        <w:t>Financial Statements Quarter 1 Year 2</w:t>
      </w:r>
    </w:p>
    <w:tbl>
      <w:tblPr>
        <w:tblStyle w:val="TableGrid"/>
        <w:tblW w:w="5000" w:type="pct"/>
        <w:tblLook w:val="04A0" w:firstRow="1" w:lastRow="0" w:firstColumn="1" w:lastColumn="0" w:noHBand="0" w:noVBand="1"/>
      </w:tblPr>
      <w:tblGrid>
        <w:gridCol w:w="814"/>
        <w:gridCol w:w="10743"/>
        <w:gridCol w:w="1393"/>
      </w:tblGrid>
      <w:tr w:rsidR="000817CE" w:rsidRPr="000817CE" w14:paraId="3B1E4766" w14:textId="77777777" w:rsidTr="000817CE">
        <w:trPr>
          <w:trHeight w:val="440"/>
        </w:trPr>
        <w:tc>
          <w:tcPr>
            <w:tcW w:w="5000" w:type="pct"/>
            <w:gridSpan w:val="3"/>
            <w:shd w:val="clear" w:color="auto" w:fill="D9D9D9"/>
          </w:tcPr>
          <w:p w14:paraId="4EE17A51" w14:textId="77777777" w:rsidR="000817CE" w:rsidRPr="000817CE" w:rsidRDefault="000817CE" w:rsidP="000817CE">
            <w:pPr>
              <w:jc w:val="center"/>
              <w:rPr>
                <w:rFonts w:ascii="Times New Roman" w:eastAsia="Calibri" w:hAnsi="Times New Roman" w:cs="Times New Roman"/>
                <w:b/>
                <w:sz w:val="24"/>
                <w:szCs w:val="24"/>
              </w:rPr>
            </w:pPr>
            <w:r w:rsidRPr="000817CE">
              <w:rPr>
                <w:rFonts w:ascii="Times New Roman" w:eastAsia="Calibri" w:hAnsi="Times New Roman" w:cs="Times New Roman"/>
                <w:b/>
                <w:sz w:val="24"/>
                <w:szCs w:val="24"/>
              </w:rPr>
              <w:t>CONSOLIDATED BALANCE SHEET AS OF DECEMBER 31, YEAR 2</w:t>
            </w:r>
          </w:p>
        </w:tc>
      </w:tr>
      <w:tr w:rsidR="000817CE" w:rsidRPr="000817CE" w14:paraId="487F0B78" w14:textId="77777777" w:rsidTr="000817CE">
        <w:tc>
          <w:tcPr>
            <w:tcW w:w="314" w:type="pct"/>
          </w:tcPr>
          <w:p w14:paraId="13A5E2F5"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Line No.</w:t>
            </w:r>
          </w:p>
        </w:tc>
        <w:tc>
          <w:tcPr>
            <w:tcW w:w="4148" w:type="pct"/>
          </w:tcPr>
          <w:p w14:paraId="5E008EBE" w14:textId="77777777" w:rsidR="000817CE" w:rsidRPr="000817CE" w:rsidRDefault="000817CE" w:rsidP="000817CE">
            <w:pPr>
              <w:rPr>
                <w:rFonts w:ascii="Times New Roman" w:eastAsia="Calibri" w:hAnsi="Times New Roman" w:cs="Times New Roman"/>
                <w:b/>
                <w:sz w:val="28"/>
                <w:szCs w:val="28"/>
              </w:rPr>
            </w:pPr>
          </w:p>
        </w:tc>
        <w:tc>
          <w:tcPr>
            <w:tcW w:w="538" w:type="pct"/>
          </w:tcPr>
          <w:p w14:paraId="567102A3" w14:textId="77777777" w:rsidR="000817CE" w:rsidRPr="000817CE" w:rsidRDefault="000817CE" w:rsidP="000817CE">
            <w:pPr>
              <w:jc w:val="center"/>
              <w:rPr>
                <w:rFonts w:ascii="Times New Roman" w:eastAsia="Calibri" w:hAnsi="Times New Roman" w:cs="Times New Roman"/>
                <w:b/>
                <w:sz w:val="24"/>
                <w:szCs w:val="24"/>
              </w:rPr>
            </w:pPr>
          </w:p>
        </w:tc>
      </w:tr>
      <w:tr w:rsidR="000817CE" w:rsidRPr="000817CE" w14:paraId="7B85BD7D" w14:textId="77777777" w:rsidTr="000817CE">
        <w:trPr>
          <w:trHeight w:val="233"/>
        </w:trPr>
        <w:tc>
          <w:tcPr>
            <w:tcW w:w="314" w:type="pct"/>
          </w:tcPr>
          <w:p w14:paraId="4CE7D5C8" w14:textId="77777777" w:rsidR="000817CE" w:rsidRPr="000817CE" w:rsidRDefault="000817CE" w:rsidP="000817CE">
            <w:pPr>
              <w:rPr>
                <w:rFonts w:ascii="Times New Roman" w:eastAsia="Calibri" w:hAnsi="Times New Roman" w:cs="Times New Roman"/>
                <w:b/>
              </w:rPr>
            </w:pPr>
          </w:p>
        </w:tc>
        <w:tc>
          <w:tcPr>
            <w:tcW w:w="4148" w:type="pct"/>
          </w:tcPr>
          <w:p w14:paraId="750135AA"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Assets (Note 2)</w:t>
            </w:r>
          </w:p>
        </w:tc>
        <w:tc>
          <w:tcPr>
            <w:tcW w:w="538" w:type="pct"/>
          </w:tcPr>
          <w:p w14:paraId="4A74BD0F" w14:textId="77777777" w:rsidR="000817CE" w:rsidRPr="000817CE" w:rsidRDefault="000817CE" w:rsidP="000817CE">
            <w:pPr>
              <w:jc w:val="right"/>
              <w:rPr>
                <w:rFonts w:ascii="Times New Roman" w:eastAsia="Calibri" w:hAnsi="Times New Roman" w:cs="Times New Roman"/>
                <w:b/>
                <w:sz w:val="28"/>
                <w:szCs w:val="28"/>
              </w:rPr>
            </w:pPr>
          </w:p>
        </w:tc>
      </w:tr>
      <w:tr w:rsidR="000817CE" w:rsidRPr="000817CE" w14:paraId="5C4AAF47" w14:textId="77777777" w:rsidTr="000817CE">
        <w:trPr>
          <w:trHeight w:val="260"/>
        </w:trPr>
        <w:tc>
          <w:tcPr>
            <w:tcW w:w="314" w:type="pct"/>
          </w:tcPr>
          <w:p w14:paraId="54C36AD5" w14:textId="77777777" w:rsidR="000817CE" w:rsidRPr="000817CE" w:rsidRDefault="000817CE" w:rsidP="000817CE">
            <w:pPr>
              <w:rPr>
                <w:rFonts w:ascii="Times New Roman" w:eastAsia="Calibri" w:hAnsi="Times New Roman" w:cs="Times New Roman"/>
              </w:rPr>
            </w:pPr>
          </w:p>
        </w:tc>
        <w:tc>
          <w:tcPr>
            <w:tcW w:w="4148" w:type="pct"/>
          </w:tcPr>
          <w:p w14:paraId="67E6421F" w14:textId="2946E990"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Intra</w:t>
            </w:r>
            <w:r w:rsidR="00E82DB5">
              <w:rPr>
                <w:rFonts w:ascii="Times New Roman" w:eastAsia="Calibri" w:hAnsi="Times New Roman" w:cs="Times New Roman"/>
              </w:rPr>
              <w:t>-</w:t>
            </w:r>
            <w:r w:rsidRPr="000817CE">
              <w:rPr>
                <w:rFonts w:ascii="Times New Roman" w:eastAsia="Calibri" w:hAnsi="Times New Roman" w:cs="Times New Roman"/>
              </w:rPr>
              <w:t>governmental</w:t>
            </w:r>
          </w:p>
        </w:tc>
        <w:tc>
          <w:tcPr>
            <w:tcW w:w="538" w:type="pct"/>
          </w:tcPr>
          <w:p w14:paraId="078389D0" w14:textId="77777777" w:rsidR="000817CE" w:rsidRPr="000817CE" w:rsidRDefault="000817CE" w:rsidP="000817CE">
            <w:pPr>
              <w:jc w:val="right"/>
              <w:rPr>
                <w:rFonts w:ascii="Times New Roman" w:eastAsia="Calibri" w:hAnsi="Times New Roman" w:cs="Times New Roman"/>
                <w:b/>
                <w:sz w:val="28"/>
                <w:szCs w:val="28"/>
              </w:rPr>
            </w:pPr>
          </w:p>
        </w:tc>
      </w:tr>
      <w:tr w:rsidR="000817CE" w:rsidRPr="000817CE" w14:paraId="59C27236" w14:textId="77777777" w:rsidTr="000817CE">
        <w:tc>
          <w:tcPr>
            <w:tcW w:w="314" w:type="pct"/>
          </w:tcPr>
          <w:p w14:paraId="383311E8"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1.</w:t>
            </w:r>
          </w:p>
        </w:tc>
        <w:tc>
          <w:tcPr>
            <w:tcW w:w="4148" w:type="pct"/>
          </w:tcPr>
          <w:p w14:paraId="1A42C654" w14:textId="49A3B25A"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 xml:space="preserve">Fund Balance </w:t>
            </w:r>
            <w:proofErr w:type="gramStart"/>
            <w:r w:rsidRPr="000817CE">
              <w:rPr>
                <w:rFonts w:ascii="Times New Roman" w:eastAsia="Calibri" w:hAnsi="Times New Roman" w:cs="Times New Roman"/>
              </w:rPr>
              <w:t>With</w:t>
            </w:r>
            <w:proofErr w:type="gramEnd"/>
            <w:r w:rsidRPr="000817CE">
              <w:rPr>
                <w:rFonts w:ascii="Times New Roman" w:eastAsia="Calibri" w:hAnsi="Times New Roman" w:cs="Times New Roman"/>
              </w:rPr>
              <w:t xml:space="preserve"> Treasury</w:t>
            </w:r>
            <w:r w:rsidR="00B94784">
              <w:rPr>
                <w:rFonts w:ascii="Times New Roman" w:eastAsia="Calibri" w:hAnsi="Times New Roman" w:cs="Times New Roman"/>
              </w:rPr>
              <w:t xml:space="preserve"> (Note 3)</w:t>
            </w:r>
            <w:r w:rsidRPr="000817CE">
              <w:rPr>
                <w:rFonts w:ascii="Times New Roman" w:eastAsia="Calibri" w:hAnsi="Times New Roman" w:cs="Times New Roman"/>
              </w:rPr>
              <w:t xml:space="preserve"> (101000E)</w:t>
            </w:r>
          </w:p>
        </w:tc>
        <w:tc>
          <w:tcPr>
            <w:tcW w:w="538" w:type="pct"/>
          </w:tcPr>
          <w:p w14:paraId="0EBF3E37" w14:textId="77777777" w:rsidR="000817CE" w:rsidRPr="005B4B27" w:rsidRDefault="000817CE" w:rsidP="000817CE">
            <w:pPr>
              <w:jc w:val="right"/>
              <w:rPr>
                <w:rFonts w:ascii="Times New Roman" w:eastAsia="Calibri" w:hAnsi="Times New Roman" w:cs="Times New Roman"/>
              </w:rPr>
            </w:pPr>
            <w:r w:rsidRPr="005B4B27">
              <w:rPr>
                <w:rFonts w:ascii="Times New Roman" w:eastAsia="Calibri" w:hAnsi="Times New Roman" w:cs="Times New Roman"/>
              </w:rPr>
              <w:t>1,000</w:t>
            </w:r>
          </w:p>
        </w:tc>
      </w:tr>
      <w:tr w:rsidR="000817CE" w:rsidRPr="000817CE" w14:paraId="774D0462" w14:textId="77777777" w:rsidTr="000817CE">
        <w:tc>
          <w:tcPr>
            <w:tcW w:w="314" w:type="pct"/>
          </w:tcPr>
          <w:p w14:paraId="13A45E3B"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3.</w:t>
            </w:r>
          </w:p>
        </w:tc>
        <w:tc>
          <w:tcPr>
            <w:tcW w:w="4148" w:type="pct"/>
          </w:tcPr>
          <w:p w14:paraId="23BFC465" w14:textId="27FE0E79"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 xml:space="preserve">Accounts </w:t>
            </w:r>
            <w:r w:rsidR="00E82DB5">
              <w:rPr>
                <w:rFonts w:ascii="Times New Roman" w:eastAsia="Calibri" w:hAnsi="Times New Roman" w:cs="Times New Roman"/>
              </w:rPr>
              <w:t>r</w:t>
            </w:r>
            <w:r w:rsidRPr="000817CE">
              <w:rPr>
                <w:rFonts w:ascii="Times New Roman" w:eastAsia="Calibri" w:hAnsi="Times New Roman" w:cs="Times New Roman"/>
              </w:rPr>
              <w:t>eceivable</w:t>
            </w:r>
            <w:r w:rsidR="00E82DB5">
              <w:rPr>
                <w:rFonts w:ascii="Times New Roman" w:eastAsia="Calibri" w:hAnsi="Times New Roman" w:cs="Times New Roman"/>
              </w:rPr>
              <w:t>,</w:t>
            </w:r>
            <w:r w:rsidR="00B94784">
              <w:rPr>
                <w:rFonts w:ascii="Times New Roman" w:eastAsia="Calibri" w:hAnsi="Times New Roman" w:cs="Times New Roman"/>
              </w:rPr>
              <w:t xml:space="preserve"> </w:t>
            </w:r>
            <w:r w:rsidR="00E82DB5">
              <w:rPr>
                <w:rFonts w:ascii="Times New Roman" w:eastAsia="Calibri" w:hAnsi="Times New Roman" w:cs="Times New Roman"/>
              </w:rPr>
              <w:t>net</w:t>
            </w:r>
            <w:r w:rsidRPr="000817CE">
              <w:rPr>
                <w:rFonts w:ascii="Times New Roman" w:eastAsia="Calibri" w:hAnsi="Times New Roman" w:cs="Times New Roman"/>
              </w:rPr>
              <w:t xml:space="preserve"> (Note 6) (131000E)</w:t>
            </w:r>
          </w:p>
        </w:tc>
        <w:tc>
          <w:tcPr>
            <w:tcW w:w="538" w:type="pct"/>
          </w:tcPr>
          <w:p w14:paraId="0EDE0AB2"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w:t>
            </w:r>
          </w:p>
        </w:tc>
      </w:tr>
      <w:tr w:rsidR="000817CE" w:rsidRPr="000817CE" w14:paraId="7F68C728" w14:textId="77777777" w:rsidTr="000817CE">
        <w:tc>
          <w:tcPr>
            <w:tcW w:w="314" w:type="pct"/>
          </w:tcPr>
          <w:p w14:paraId="60AE2CDE"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6.</w:t>
            </w:r>
          </w:p>
        </w:tc>
        <w:tc>
          <w:tcPr>
            <w:tcW w:w="4148" w:type="pct"/>
          </w:tcPr>
          <w:p w14:paraId="14FC37DD" w14:textId="12648D2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 xml:space="preserve">Total </w:t>
            </w:r>
            <w:r w:rsidR="00E82DB5">
              <w:rPr>
                <w:rFonts w:ascii="Times New Roman" w:eastAsia="Calibri" w:hAnsi="Times New Roman" w:cs="Times New Roman"/>
              </w:rPr>
              <w:t>I</w:t>
            </w:r>
            <w:r w:rsidRPr="000817CE">
              <w:rPr>
                <w:rFonts w:ascii="Times New Roman" w:eastAsia="Calibri" w:hAnsi="Times New Roman" w:cs="Times New Roman"/>
              </w:rPr>
              <w:t>ntra</w:t>
            </w:r>
            <w:r w:rsidR="00E82DB5">
              <w:rPr>
                <w:rFonts w:ascii="Times New Roman" w:eastAsia="Calibri" w:hAnsi="Times New Roman" w:cs="Times New Roman"/>
              </w:rPr>
              <w:t>-</w:t>
            </w:r>
            <w:r w:rsidRPr="000817CE">
              <w:rPr>
                <w:rFonts w:ascii="Times New Roman" w:eastAsia="Calibri" w:hAnsi="Times New Roman" w:cs="Times New Roman"/>
              </w:rPr>
              <w:t>governmental</w:t>
            </w:r>
          </w:p>
        </w:tc>
        <w:tc>
          <w:tcPr>
            <w:tcW w:w="538" w:type="pct"/>
          </w:tcPr>
          <w:p w14:paraId="2AF7CC63"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1,000</w:t>
            </w:r>
          </w:p>
        </w:tc>
      </w:tr>
      <w:tr w:rsidR="00557901" w:rsidRPr="000817CE" w14:paraId="158E0DF6" w14:textId="77777777" w:rsidTr="000817CE">
        <w:tc>
          <w:tcPr>
            <w:tcW w:w="314" w:type="pct"/>
          </w:tcPr>
          <w:p w14:paraId="3173CD42" w14:textId="0C57D46C" w:rsidR="00557901" w:rsidRPr="000817CE" w:rsidRDefault="00557901" w:rsidP="000817CE">
            <w:pPr>
              <w:rPr>
                <w:rFonts w:ascii="Times New Roman" w:eastAsia="Calibri" w:hAnsi="Times New Roman" w:cs="Times New Roman"/>
                <w:b/>
              </w:rPr>
            </w:pPr>
            <w:r>
              <w:rPr>
                <w:rFonts w:ascii="Times New Roman" w:eastAsia="Calibri" w:hAnsi="Times New Roman" w:cs="Times New Roman"/>
                <w:b/>
              </w:rPr>
              <w:t>15.</w:t>
            </w:r>
          </w:p>
        </w:tc>
        <w:tc>
          <w:tcPr>
            <w:tcW w:w="4148" w:type="pct"/>
          </w:tcPr>
          <w:p w14:paraId="42961A0B" w14:textId="2C393FD4" w:rsidR="00557901" w:rsidRPr="000817CE" w:rsidRDefault="00557901" w:rsidP="000817CE">
            <w:pPr>
              <w:rPr>
                <w:rFonts w:ascii="Times New Roman" w:eastAsia="Calibri" w:hAnsi="Times New Roman" w:cs="Times New Roman"/>
                <w:b/>
              </w:rPr>
            </w:pPr>
            <w:r>
              <w:rPr>
                <w:rFonts w:ascii="Times New Roman" w:eastAsia="Calibri" w:hAnsi="Times New Roman" w:cs="Times New Roman"/>
                <w:b/>
              </w:rPr>
              <w:t>Total with the public</w:t>
            </w:r>
          </w:p>
        </w:tc>
        <w:tc>
          <w:tcPr>
            <w:tcW w:w="538" w:type="pct"/>
          </w:tcPr>
          <w:p w14:paraId="1371F343" w14:textId="76E062C8" w:rsidR="00557901" w:rsidRPr="000817CE" w:rsidRDefault="00557901" w:rsidP="000817CE">
            <w:pPr>
              <w:jc w:val="right"/>
              <w:rPr>
                <w:rFonts w:ascii="Times New Roman" w:eastAsia="Calibri" w:hAnsi="Times New Roman" w:cs="Times New Roman"/>
                <w:b/>
              </w:rPr>
            </w:pPr>
            <w:r>
              <w:rPr>
                <w:rFonts w:ascii="Times New Roman" w:eastAsia="Calibri" w:hAnsi="Times New Roman" w:cs="Times New Roman"/>
                <w:b/>
              </w:rPr>
              <w:t>1,000</w:t>
            </w:r>
          </w:p>
        </w:tc>
      </w:tr>
      <w:tr w:rsidR="000817CE" w:rsidRPr="000817CE" w14:paraId="64B14ADE" w14:textId="77777777" w:rsidTr="000817CE">
        <w:tc>
          <w:tcPr>
            <w:tcW w:w="314" w:type="pct"/>
          </w:tcPr>
          <w:p w14:paraId="71AD3786" w14:textId="74779264"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1</w:t>
            </w:r>
            <w:r w:rsidR="00557901">
              <w:rPr>
                <w:rFonts w:ascii="Times New Roman" w:eastAsia="Calibri" w:hAnsi="Times New Roman" w:cs="Times New Roman"/>
                <w:b/>
              </w:rPr>
              <w:t>6</w:t>
            </w:r>
            <w:r w:rsidRPr="000817CE">
              <w:rPr>
                <w:rFonts w:ascii="Times New Roman" w:eastAsia="Calibri" w:hAnsi="Times New Roman" w:cs="Times New Roman"/>
                <w:b/>
              </w:rPr>
              <w:t>.</w:t>
            </w:r>
          </w:p>
        </w:tc>
        <w:tc>
          <w:tcPr>
            <w:tcW w:w="4148" w:type="pct"/>
          </w:tcPr>
          <w:p w14:paraId="1D380266"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Total assets</w:t>
            </w:r>
          </w:p>
        </w:tc>
        <w:tc>
          <w:tcPr>
            <w:tcW w:w="538" w:type="pct"/>
          </w:tcPr>
          <w:p w14:paraId="08C0BA21" w14:textId="77777777" w:rsidR="000817CE" w:rsidRPr="000817CE" w:rsidRDefault="000817CE" w:rsidP="000817CE">
            <w:pPr>
              <w:jc w:val="right"/>
              <w:rPr>
                <w:rFonts w:ascii="Times New Roman" w:eastAsia="Calibri" w:hAnsi="Times New Roman" w:cs="Times New Roman"/>
                <w:b/>
              </w:rPr>
            </w:pPr>
            <w:r w:rsidRPr="000817CE">
              <w:rPr>
                <w:rFonts w:ascii="Times New Roman" w:eastAsia="Calibri" w:hAnsi="Times New Roman" w:cs="Times New Roman"/>
                <w:b/>
              </w:rPr>
              <w:t>1,000</w:t>
            </w:r>
          </w:p>
        </w:tc>
      </w:tr>
      <w:tr w:rsidR="000817CE" w:rsidRPr="000817CE" w14:paraId="296D67EC" w14:textId="77777777" w:rsidTr="000817CE">
        <w:trPr>
          <w:trHeight w:hRule="exact" w:val="202"/>
        </w:trPr>
        <w:tc>
          <w:tcPr>
            <w:tcW w:w="314" w:type="pct"/>
          </w:tcPr>
          <w:p w14:paraId="00922069" w14:textId="77777777" w:rsidR="000817CE" w:rsidRPr="000817CE" w:rsidRDefault="000817CE" w:rsidP="000817CE">
            <w:pPr>
              <w:rPr>
                <w:rFonts w:ascii="Times New Roman" w:eastAsia="Calibri" w:hAnsi="Times New Roman" w:cs="Times New Roman"/>
                <w:b/>
              </w:rPr>
            </w:pPr>
          </w:p>
        </w:tc>
        <w:tc>
          <w:tcPr>
            <w:tcW w:w="4148" w:type="pct"/>
          </w:tcPr>
          <w:p w14:paraId="00F215FE" w14:textId="77777777" w:rsidR="000817CE" w:rsidRPr="000817CE" w:rsidRDefault="000817CE" w:rsidP="000817CE">
            <w:pPr>
              <w:rPr>
                <w:rFonts w:ascii="Times New Roman" w:eastAsia="Calibri" w:hAnsi="Times New Roman" w:cs="Times New Roman"/>
                <w:b/>
              </w:rPr>
            </w:pPr>
          </w:p>
        </w:tc>
        <w:tc>
          <w:tcPr>
            <w:tcW w:w="538" w:type="pct"/>
          </w:tcPr>
          <w:p w14:paraId="62426D71" w14:textId="77777777" w:rsidR="000817CE" w:rsidRPr="000817CE" w:rsidRDefault="000817CE" w:rsidP="000817CE">
            <w:pPr>
              <w:jc w:val="right"/>
              <w:rPr>
                <w:rFonts w:ascii="Times New Roman" w:eastAsia="Calibri" w:hAnsi="Times New Roman" w:cs="Times New Roman"/>
              </w:rPr>
            </w:pPr>
          </w:p>
        </w:tc>
      </w:tr>
      <w:tr w:rsidR="000817CE" w:rsidRPr="000817CE" w14:paraId="6639A8E5" w14:textId="77777777" w:rsidTr="000817CE">
        <w:tc>
          <w:tcPr>
            <w:tcW w:w="314" w:type="pct"/>
          </w:tcPr>
          <w:p w14:paraId="6538881F" w14:textId="77777777" w:rsidR="000817CE" w:rsidRPr="000817CE" w:rsidRDefault="000817CE" w:rsidP="000817CE">
            <w:pPr>
              <w:rPr>
                <w:rFonts w:ascii="Times New Roman" w:eastAsia="Calibri" w:hAnsi="Times New Roman" w:cs="Times New Roman"/>
                <w:b/>
              </w:rPr>
            </w:pPr>
          </w:p>
        </w:tc>
        <w:tc>
          <w:tcPr>
            <w:tcW w:w="4148" w:type="pct"/>
          </w:tcPr>
          <w:p w14:paraId="44CB00BA"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Liabilities (Note 13)</w:t>
            </w:r>
          </w:p>
        </w:tc>
        <w:tc>
          <w:tcPr>
            <w:tcW w:w="538" w:type="pct"/>
          </w:tcPr>
          <w:p w14:paraId="3AE7B5E3" w14:textId="77777777" w:rsidR="000817CE" w:rsidRPr="000817CE" w:rsidRDefault="000817CE" w:rsidP="000817CE">
            <w:pPr>
              <w:jc w:val="right"/>
              <w:rPr>
                <w:rFonts w:ascii="Times New Roman" w:eastAsia="Calibri" w:hAnsi="Times New Roman" w:cs="Times New Roman"/>
              </w:rPr>
            </w:pPr>
          </w:p>
        </w:tc>
      </w:tr>
      <w:tr w:rsidR="000817CE" w:rsidRPr="000817CE" w14:paraId="75A36E9B" w14:textId="77777777" w:rsidTr="000817CE">
        <w:tc>
          <w:tcPr>
            <w:tcW w:w="314" w:type="pct"/>
          </w:tcPr>
          <w:p w14:paraId="4D113474" w14:textId="77777777" w:rsidR="000817CE" w:rsidRPr="000817CE" w:rsidRDefault="000817CE" w:rsidP="000817CE">
            <w:pPr>
              <w:rPr>
                <w:rFonts w:ascii="Times New Roman" w:eastAsia="Calibri" w:hAnsi="Times New Roman" w:cs="Times New Roman"/>
                <w:b/>
              </w:rPr>
            </w:pPr>
          </w:p>
        </w:tc>
        <w:tc>
          <w:tcPr>
            <w:tcW w:w="4148" w:type="pct"/>
          </w:tcPr>
          <w:p w14:paraId="2816291F" w14:textId="2A37FF44"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Intra</w:t>
            </w:r>
            <w:r w:rsidR="00557901">
              <w:rPr>
                <w:rFonts w:ascii="Times New Roman" w:eastAsia="Calibri" w:hAnsi="Times New Roman" w:cs="Times New Roman"/>
              </w:rPr>
              <w:t>-</w:t>
            </w:r>
            <w:r w:rsidRPr="000817CE">
              <w:rPr>
                <w:rFonts w:ascii="Times New Roman" w:eastAsia="Calibri" w:hAnsi="Times New Roman" w:cs="Times New Roman"/>
              </w:rPr>
              <w:t>governmental</w:t>
            </w:r>
          </w:p>
        </w:tc>
        <w:tc>
          <w:tcPr>
            <w:tcW w:w="538" w:type="pct"/>
          </w:tcPr>
          <w:p w14:paraId="75346213" w14:textId="77777777" w:rsidR="000817CE" w:rsidRPr="000817CE" w:rsidRDefault="000817CE" w:rsidP="000817CE">
            <w:pPr>
              <w:jc w:val="right"/>
              <w:rPr>
                <w:rFonts w:ascii="Times New Roman" w:eastAsia="Calibri" w:hAnsi="Times New Roman" w:cs="Times New Roman"/>
              </w:rPr>
            </w:pPr>
          </w:p>
        </w:tc>
      </w:tr>
      <w:tr w:rsidR="000817CE" w:rsidRPr="000817CE" w14:paraId="4AD564D8" w14:textId="77777777" w:rsidTr="000817CE">
        <w:tc>
          <w:tcPr>
            <w:tcW w:w="314" w:type="pct"/>
          </w:tcPr>
          <w:p w14:paraId="19D72C51" w14:textId="2EF835BA" w:rsidR="000817CE" w:rsidRPr="000817CE" w:rsidRDefault="00557901" w:rsidP="000817CE">
            <w:pPr>
              <w:rPr>
                <w:rFonts w:ascii="Times New Roman" w:eastAsia="Calibri" w:hAnsi="Times New Roman" w:cs="Times New Roman"/>
              </w:rPr>
            </w:pPr>
            <w:r>
              <w:rPr>
                <w:rFonts w:ascii="Times New Roman" w:eastAsia="Calibri" w:hAnsi="Times New Roman" w:cs="Times New Roman"/>
              </w:rPr>
              <w:t>22.4</w:t>
            </w:r>
          </w:p>
        </w:tc>
        <w:tc>
          <w:tcPr>
            <w:tcW w:w="4148" w:type="pct"/>
          </w:tcPr>
          <w:p w14:paraId="6ECBEA94" w14:textId="3B67374F" w:rsidR="000817CE" w:rsidRPr="000817CE" w:rsidRDefault="00557901" w:rsidP="000817CE">
            <w:pPr>
              <w:rPr>
                <w:rFonts w:ascii="Times New Roman" w:eastAsia="Calibri" w:hAnsi="Times New Roman" w:cs="Times New Roman"/>
              </w:rPr>
            </w:pPr>
            <w:r>
              <w:rPr>
                <w:rFonts w:ascii="Times New Roman" w:eastAsia="Calibri" w:hAnsi="Times New Roman" w:cs="Times New Roman"/>
              </w:rPr>
              <w:t>Liability to the General Fund of the U.S. Government for custodial and other non-entity assets</w:t>
            </w:r>
            <w:r w:rsidR="00B94784">
              <w:rPr>
                <w:rFonts w:ascii="Times New Roman" w:eastAsia="Calibri" w:hAnsi="Times New Roman" w:cs="Times New Roman"/>
              </w:rPr>
              <w:t xml:space="preserve"> (Note 17)</w:t>
            </w:r>
            <w:r w:rsidR="000817CE" w:rsidRPr="000817CE">
              <w:rPr>
                <w:rFonts w:ascii="Times New Roman" w:eastAsia="Calibri" w:hAnsi="Times New Roman" w:cs="Times New Roman"/>
              </w:rPr>
              <w:t xml:space="preserve"> (298500E)</w:t>
            </w:r>
          </w:p>
        </w:tc>
        <w:tc>
          <w:tcPr>
            <w:tcW w:w="538" w:type="pct"/>
          </w:tcPr>
          <w:p w14:paraId="1FF310BA"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200</w:t>
            </w:r>
          </w:p>
        </w:tc>
      </w:tr>
      <w:tr w:rsidR="000817CE" w:rsidRPr="000817CE" w14:paraId="39FB1039" w14:textId="77777777" w:rsidTr="000817CE">
        <w:trPr>
          <w:trHeight w:val="170"/>
        </w:trPr>
        <w:tc>
          <w:tcPr>
            <w:tcW w:w="314" w:type="pct"/>
          </w:tcPr>
          <w:p w14:paraId="778A91ED" w14:textId="240ADA03"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2</w:t>
            </w:r>
            <w:r w:rsidR="00557901">
              <w:rPr>
                <w:rFonts w:ascii="Times New Roman" w:eastAsia="Calibri" w:hAnsi="Times New Roman" w:cs="Times New Roman"/>
              </w:rPr>
              <w:t>3.</w:t>
            </w:r>
          </w:p>
        </w:tc>
        <w:tc>
          <w:tcPr>
            <w:tcW w:w="4148" w:type="pct"/>
          </w:tcPr>
          <w:p w14:paraId="1A0D1AAD" w14:textId="4F5A78EF"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Total intra</w:t>
            </w:r>
            <w:r w:rsidR="00557901">
              <w:rPr>
                <w:rFonts w:ascii="Times New Roman" w:eastAsia="Calibri" w:hAnsi="Times New Roman" w:cs="Times New Roman"/>
              </w:rPr>
              <w:t>-</w:t>
            </w:r>
            <w:r w:rsidRPr="000817CE">
              <w:rPr>
                <w:rFonts w:ascii="Times New Roman" w:eastAsia="Calibri" w:hAnsi="Times New Roman" w:cs="Times New Roman"/>
              </w:rPr>
              <w:t>governmental</w:t>
            </w:r>
          </w:p>
        </w:tc>
        <w:tc>
          <w:tcPr>
            <w:tcW w:w="538" w:type="pct"/>
          </w:tcPr>
          <w:p w14:paraId="03C50FC8"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200</w:t>
            </w:r>
          </w:p>
        </w:tc>
      </w:tr>
      <w:tr w:rsidR="000817CE" w:rsidRPr="000817CE" w14:paraId="7E1DBCD7" w14:textId="77777777" w:rsidTr="000817CE">
        <w:trPr>
          <w:trHeight w:val="170"/>
        </w:trPr>
        <w:tc>
          <w:tcPr>
            <w:tcW w:w="314" w:type="pct"/>
          </w:tcPr>
          <w:p w14:paraId="6FAA26C2" w14:textId="15F4C122" w:rsidR="000817CE" w:rsidRPr="000817CE" w:rsidRDefault="00557901" w:rsidP="000817CE">
            <w:pPr>
              <w:rPr>
                <w:rFonts w:ascii="Times New Roman" w:eastAsia="Calibri" w:hAnsi="Times New Roman" w:cs="Times New Roman"/>
                <w:b/>
              </w:rPr>
            </w:pPr>
            <w:r>
              <w:rPr>
                <w:rFonts w:ascii="Times New Roman" w:eastAsia="Calibri" w:hAnsi="Times New Roman" w:cs="Times New Roman"/>
                <w:b/>
              </w:rPr>
              <w:t>34.</w:t>
            </w:r>
          </w:p>
        </w:tc>
        <w:tc>
          <w:tcPr>
            <w:tcW w:w="4148" w:type="pct"/>
          </w:tcPr>
          <w:p w14:paraId="6D9DC853" w14:textId="06C39848"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 xml:space="preserve">Total </w:t>
            </w:r>
            <w:r w:rsidR="00557901">
              <w:rPr>
                <w:rFonts w:ascii="Times New Roman" w:eastAsia="Calibri" w:hAnsi="Times New Roman" w:cs="Times New Roman"/>
                <w:b/>
              </w:rPr>
              <w:t>l</w:t>
            </w:r>
            <w:r w:rsidRPr="000817CE">
              <w:rPr>
                <w:rFonts w:ascii="Times New Roman" w:eastAsia="Calibri" w:hAnsi="Times New Roman" w:cs="Times New Roman"/>
                <w:b/>
              </w:rPr>
              <w:t>iabilities</w:t>
            </w:r>
          </w:p>
        </w:tc>
        <w:tc>
          <w:tcPr>
            <w:tcW w:w="538" w:type="pct"/>
          </w:tcPr>
          <w:p w14:paraId="591B0F10" w14:textId="77777777" w:rsidR="000817CE" w:rsidRPr="000817CE" w:rsidRDefault="000817CE" w:rsidP="000817CE">
            <w:pPr>
              <w:jc w:val="right"/>
              <w:rPr>
                <w:rFonts w:ascii="Times New Roman" w:eastAsia="Calibri" w:hAnsi="Times New Roman" w:cs="Times New Roman"/>
                <w:b/>
              </w:rPr>
            </w:pPr>
            <w:r w:rsidRPr="000817CE">
              <w:rPr>
                <w:rFonts w:ascii="Times New Roman" w:eastAsia="Calibri" w:hAnsi="Times New Roman" w:cs="Times New Roman"/>
                <w:b/>
              </w:rPr>
              <w:t>200</w:t>
            </w:r>
          </w:p>
        </w:tc>
      </w:tr>
      <w:tr w:rsidR="000817CE" w:rsidRPr="000817CE" w14:paraId="3BD39827" w14:textId="77777777" w:rsidTr="000817CE">
        <w:trPr>
          <w:trHeight w:val="170"/>
        </w:trPr>
        <w:tc>
          <w:tcPr>
            <w:tcW w:w="314" w:type="pct"/>
          </w:tcPr>
          <w:p w14:paraId="55E270C0" w14:textId="77777777" w:rsidR="000817CE" w:rsidRPr="000817CE" w:rsidRDefault="000817CE" w:rsidP="000817CE">
            <w:pPr>
              <w:rPr>
                <w:rFonts w:ascii="Times New Roman" w:eastAsia="Calibri" w:hAnsi="Times New Roman" w:cs="Times New Roman"/>
                <w:b/>
              </w:rPr>
            </w:pPr>
          </w:p>
        </w:tc>
        <w:tc>
          <w:tcPr>
            <w:tcW w:w="4148" w:type="pct"/>
          </w:tcPr>
          <w:p w14:paraId="6B0C5E46" w14:textId="77777777" w:rsidR="000817CE" w:rsidRPr="000817CE" w:rsidRDefault="000817CE" w:rsidP="000817CE">
            <w:pPr>
              <w:rPr>
                <w:rFonts w:ascii="Times New Roman" w:eastAsia="Calibri" w:hAnsi="Times New Roman" w:cs="Times New Roman"/>
                <w:b/>
              </w:rPr>
            </w:pPr>
          </w:p>
        </w:tc>
        <w:tc>
          <w:tcPr>
            <w:tcW w:w="538" w:type="pct"/>
          </w:tcPr>
          <w:p w14:paraId="54898C2E" w14:textId="77777777" w:rsidR="000817CE" w:rsidRPr="000817CE" w:rsidRDefault="000817CE" w:rsidP="000817CE">
            <w:pPr>
              <w:jc w:val="right"/>
              <w:rPr>
                <w:rFonts w:ascii="Times New Roman" w:eastAsia="Calibri" w:hAnsi="Times New Roman" w:cs="Times New Roman"/>
              </w:rPr>
            </w:pPr>
          </w:p>
        </w:tc>
      </w:tr>
      <w:tr w:rsidR="000817CE" w:rsidRPr="000817CE" w14:paraId="17494B02" w14:textId="77777777" w:rsidTr="000817CE">
        <w:tc>
          <w:tcPr>
            <w:tcW w:w="314" w:type="pct"/>
          </w:tcPr>
          <w:p w14:paraId="3F80E909" w14:textId="77777777" w:rsidR="000817CE" w:rsidRPr="000817CE" w:rsidRDefault="000817CE" w:rsidP="000817CE">
            <w:pPr>
              <w:rPr>
                <w:rFonts w:ascii="Times New Roman" w:eastAsia="Calibri" w:hAnsi="Times New Roman" w:cs="Times New Roman"/>
                <w:b/>
              </w:rPr>
            </w:pPr>
          </w:p>
        </w:tc>
        <w:tc>
          <w:tcPr>
            <w:tcW w:w="4148" w:type="pct"/>
          </w:tcPr>
          <w:p w14:paraId="4F78C214" w14:textId="174A8C5F"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 xml:space="preserve">Net </w:t>
            </w:r>
            <w:r w:rsidR="00557901">
              <w:rPr>
                <w:rFonts w:ascii="Times New Roman" w:eastAsia="Calibri" w:hAnsi="Times New Roman" w:cs="Times New Roman"/>
                <w:b/>
              </w:rPr>
              <w:t>p</w:t>
            </w:r>
            <w:r w:rsidRPr="000817CE">
              <w:rPr>
                <w:rFonts w:ascii="Times New Roman" w:eastAsia="Calibri" w:hAnsi="Times New Roman" w:cs="Times New Roman"/>
                <w:b/>
              </w:rPr>
              <w:t>osition</w:t>
            </w:r>
            <w:r w:rsidR="00557901">
              <w:rPr>
                <w:rFonts w:ascii="Times New Roman" w:eastAsia="Calibri" w:hAnsi="Times New Roman" w:cs="Times New Roman"/>
                <w:b/>
              </w:rPr>
              <w:t>:</w:t>
            </w:r>
          </w:p>
        </w:tc>
        <w:tc>
          <w:tcPr>
            <w:tcW w:w="538" w:type="pct"/>
          </w:tcPr>
          <w:p w14:paraId="66BA61DD" w14:textId="77777777" w:rsidR="000817CE" w:rsidRPr="000817CE" w:rsidRDefault="000817CE" w:rsidP="000817CE">
            <w:pPr>
              <w:jc w:val="right"/>
              <w:rPr>
                <w:rFonts w:ascii="Times New Roman" w:eastAsia="Calibri" w:hAnsi="Times New Roman" w:cs="Times New Roman"/>
              </w:rPr>
            </w:pPr>
          </w:p>
        </w:tc>
      </w:tr>
      <w:tr w:rsidR="00B46BDF" w:rsidRPr="000817CE" w14:paraId="3B4EB14D" w14:textId="77777777" w:rsidTr="000817CE">
        <w:tc>
          <w:tcPr>
            <w:tcW w:w="314" w:type="pct"/>
          </w:tcPr>
          <w:p w14:paraId="6C055B48" w14:textId="4AB42749" w:rsidR="00B46BDF" w:rsidRPr="000817CE" w:rsidRDefault="00B46BDF" w:rsidP="000817CE">
            <w:pPr>
              <w:rPr>
                <w:rFonts w:ascii="Times New Roman" w:eastAsia="Calibri" w:hAnsi="Times New Roman" w:cs="Times New Roman"/>
              </w:rPr>
            </w:pPr>
            <w:r>
              <w:rPr>
                <w:rFonts w:ascii="Times New Roman" w:eastAsia="Calibri" w:hAnsi="Times New Roman" w:cs="Times New Roman"/>
              </w:rPr>
              <w:t>36</w:t>
            </w:r>
          </w:p>
        </w:tc>
        <w:tc>
          <w:tcPr>
            <w:tcW w:w="4148" w:type="pct"/>
          </w:tcPr>
          <w:p w14:paraId="248BC55B" w14:textId="24139C7C" w:rsidR="00B46BDF" w:rsidRPr="000817CE" w:rsidRDefault="00B46BDF" w:rsidP="000817CE">
            <w:pPr>
              <w:rPr>
                <w:rFonts w:ascii="Times New Roman" w:eastAsia="Calibri" w:hAnsi="Times New Roman" w:cs="Times New Roman"/>
              </w:rPr>
            </w:pPr>
            <w:r>
              <w:rPr>
                <w:rFonts w:ascii="Times New Roman" w:eastAsia="Calibri" w:hAnsi="Times New Roman" w:cs="Times New Roman"/>
              </w:rPr>
              <w:t>Total net position – Funds from Dedicated Collections (Note 20) (Combined or Consolidated)</w:t>
            </w:r>
          </w:p>
        </w:tc>
        <w:tc>
          <w:tcPr>
            <w:tcW w:w="538" w:type="pct"/>
          </w:tcPr>
          <w:p w14:paraId="211EF2A0" w14:textId="77777777" w:rsidR="00B46BDF" w:rsidRPr="000817CE" w:rsidRDefault="00B46BDF" w:rsidP="000817CE">
            <w:pPr>
              <w:jc w:val="right"/>
              <w:rPr>
                <w:rFonts w:ascii="Times New Roman" w:eastAsia="Calibri" w:hAnsi="Times New Roman" w:cs="Times New Roman"/>
              </w:rPr>
            </w:pPr>
          </w:p>
        </w:tc>
      </w:tr>
      <w:tr w:rsidR="00B46BDF" w:rsidRPr="000817CE" w14:paraId="7C7756B4" w14:textId="77777777" w:rsidTr="000817CE">
        <w:tc>
          <w:tcPr>
            <w:tcW w:w="314" w:type="pct"/>
          </w:tcPr>
          <w:p w14:paraId="36FD8B78" w14:textId="443199FF" w:rsidR="00B46BDF" w:rsidRPr="000817CE" w:rsidRDefault="00B46BDF" w:rsidP="000817CE">
            <w:pPr>
              <w:rPr>
                <w:rFonts w:ascii="Times New Roman" w:eastAsia="Calibri" w:hAnsi="Times New Roman" w:cs="Times New Roman"/>
              </w:rPr>
            </w:pPr>
            <w:r>
              <w:rPr>
                <w:rFonts w:ascii="Times New Roman" w:eastAsia="Calibri" w:hAnsi="Times New Roman" w:cs="Times New Roman"/>
              </w:rPr>
              <w:t>36.2</w:t>
            </w:r>
          </w:p>
        </w:tc>
        <w:tc>
          <w:tcPr>
            <w:tcW w:w="4148" w:type="pct"/>
          </w:tcPr>
          <w:p w14:paraId="37DC46F2" w14:textId="67807FFA" w:rsidR="00B46BDF" w:rsidRPr="000817CE" w:rsidRDefault="00B46BDF" w:rsidP="000817CE">
            <w:pPr>
              <w:rPr>
                <w:rFonts w:ascii="Times New Roman" w:eastAsia="Calibri" w:hAnsi="Times New Roman" w:cs="Times New Roman"/>
              </w:rPr>
            </w:pPr>
            <w:r>
              <w:rPr>
                <w:rFonts w:ascii="Times New Roman" w:eastAsia="Calibri" w:hAnsi="Times New Roman" w:cs="Times New Roman"/>
              </w:rPr>
              <w:t>Cumulative results of operations – Funds from Dedicated Collections (331000B, 510000E, 610000E, 650000E, 660000E)</w:t>
            </w:r>
          </w:p>
        </w:tc>
        <w:tc>
          <w:tcPr>
            <w:tcW w:w="538" w:type="pct"/>
          </w:tcPr>
          <w:p w14:paraId="189A8F47" w14:textId="21AAD9E0" w:rsidR="00B46BDF" w:rsidRPr="000817CE" w:rsidRDefault="00C41D29" w:rsidP="000817CE">
            <w:pPr>
              <w:jc w:val="right"/>
              <w:rPr>
                <w:rFonts w:ascii="Times New Roman" w:eastAsia="Calibri" w:hAnsi="Times New Roman" w:cs="Times New Roman"/>
              </w:rPr>
            </w:pPr>
            <w:r>
              <w:rPr>
                <w:rFonts w:ascii="Times New Roman" w:eastAsia="Calibri" w:hAnsi="Times New Roman" w:cs="Times New Roman"/>
              </w:rPr>
              <w:t>800</w:t>
            </w:r>
          </w:p>
        </w:tc>
      </w:tr>
      <w:tr w:rsidR="00C41D29" w:rsidRPr="000817CE" w14:paraId="4C5B7F5F" w14:textId="77777777" w:rsidTr="000817CE">
        <w:tc>
          <w:tcPr>
            <w:tcW w:w="314" w:type="pct"/>
          </w:tcPr>
          <w:p w14:paraId="3CD532F6" w14:textId="39D7CE7D" w:rsidR="00C41D29" w:rsidRPr="000817CE" w:rsidRDefault="00C41D29" w:rsidP="000817CE">
            <w:pPr>
              <w:rPr>
                <w:rFonts w:ascii="Times New Roman" w:eastAsia="Calibri" w:hAnsi="Times New Roman" w:cs="Times New Roman"/>
              </w:rPr>
            </w:pPr>
            <w:r>
              <w:rPr>
                <w:rFonts w:ascii="Times New Roman" w:eastAsia="Calibri" w:hAnsi="Times New Roman" w:cs="Times New Roman"/>
              </w:rPr>
              <w:t>37</w:t>
            </w:r>
          </w:p>
        </w:tc>
        <w:tc>
          <w:tcPr>
            <w:tcW w:w="4148" w:type="pct"/>
          </w:tcPr>
          <w:p w14:paraId="5A10D2E5" w14:textId="6C717362" w:rsidR="00C41D29" w:rsidRPr="000817CE" w:rsidRDefault="00C41D29" w:rsidP="000817CE">
            <w:pPr>
              <w:rPr>
                <w:rFonts w:ascii="Times New Roman" w:eastAsia="Calibri" w:hAnsi="Times New Roman" w:cs="Times New Roman"/>
              </w:rPr>
            </w:pPr>
            <w:r>
              <w:rPr>
                <w:rFonts w:ascii="Times New Roman" w:eastAsia="Calibri" w:hAnsi="Times New Roman" w:cs="Times New Roman"/>
              </w:rPr>
              <w:t xml:space="preserve">Total net position – Funds other than those from Dedicated Collections (Combined or Consolidated) </w:t>
            </w:r>
          </w:p>
        </w:tc>
        <w:tc>
          <w:tcPr>
            <w:tcW w:w="538" w:type="pct"/>
          </w:tcPr>
          <w:p w14:paraId="527778A0" w14:textId="77777777" w:rsidR="00C41D29" w:rsidRPr="000817CE" w:rsidRDefault="00C41D29" w:rsidP="000817CE">
            <w:pPr>
              <w:jc w:val="right"/>
              <w:rPr>
                <w:rFonts w:ascii="Times New Roman" w:eastAsia="Calibri" w:hAnsi="Times New Roman" w:cs="Times New Roman"/>
              </w:rPr>
            </w:pPr>
          </w:p>
        </w:tc>
      </w:tr>
      <w:tr w:rsidR="000817CE" w:rsidRPr="000817CE" w14:paraId="5AF11570" w14:textId="77777777" w:rsidTr="000817CE">
        <w:tc>
          <w:tcPr>
            <w:tcW w:w="314" w:type="pct"/>
          </w:tcPr>
          <w:p w14:paraId="71CF3888" w14:textId="52871D63"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3</w:t>
            </w:r>
            <w:r w:rsidR="00557901">
              <w:rPr>
                <w:rFonts w:ascii="Times New Roman" w:eastAsia="Calibri" w:hAnsi="Times New Roman" w:cs="Times New Roman"/>
              </w:rPr>
              <w:t>7.2</w:t>
            </w:r>
          </w:p>
        </w:tc>
        <w:tc>
          <w:tcPr>
            <w:tcW w:w="4148" w:type="pct"/>
          </w:tcPr>
          <w:p w14:paraId="35B8AB13" w14:textId="6915924F"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 xml:space="preserve">Cumulative results of operations – </w:t>
            </w:r>
            <w:r w:rsidR="00557901">
              <w:rPr>
                <w:rFonts w:ascii="Times New Roman" w:eastAsia="Calibri" w:hAnsi="Times New Roman" w:cs="Times New Roman"/>
              </w:rPr>
              <w:t>Funds other than those from Dedicated Collections</w:t>
            </w:r>
            <w:r w:rsidRPr="000817CE">
              <w:rPr>
                <w:rFonts w:ascii="Times New Roman" w:eastAsia="Calibri" w:hAnsi="Times New Roman" w:cs="Times New Roman"/>
              </w:rPr>
              <w:t xml:space="preserve"> (331000B, 510000E, 610000E, 650</w:t>
            </w:r>
            <w:r w:rsidR="009C5D7A">
              <w:rPr>
                <w:rFonts w:ascii="Times New Roman" w:eastAsia="Calibri" w:hAnsi="Times New Roman" w:cs="Times New Roman"/>
              </w:rPr>
              <w:t>00</w:t>
            </w:r>
            <w:r w:rsidRPr="000817CE">
              <w:rPr>
                <w:rFonts w:ascii="Times New Roman" w:eastAsia="Calibri" w:hAnsi="Times New Roman" w:cs="Times New Roman"/>
              </w:rPr>
              <w:t>0E, 66</w:t>
            </w:r>
            <w:r w:rsidR="00557901">
              <w:rPr>
                <w:rFonts w:ascii="Times New Roman" w:eastAsia="Calibri" w:hAnsi="Times New Roman" w:cs="Times New Roman"/>
              </w:rPr>
              <w:t>0</w:t>
            </w:r>
            <w:r w:rsidRPr="000817CE">
              <w:rPr>
                <w:rFonts w:ascii="Times New Roman" w:eastAsia="Calibri" w:hAnsi="Times New Roman" w:cs="Times New Roman"/>
              </w:rPr>
              <w:t>000E)</w:t>
            </w:r>
          </w:p>
        </w:tc>
        <w:tc>
          <w:tcPr>
            <w:tcW w:w="538" w:type="pct"/>
          </w:tcPr>
          <w:p w14:paraId="0887C083" w14:textId="7B9AD090" w:rsidR="000817CE" w:rsidRPr="000817CE" w:rsidRDefault="000817CE" w:rsidP="000817CE">
            <w:pPr>
              <w:jc w:val="right"/>
              <w:rPr>
                <w:rFonts w:ascii="Times New Roman" w:eastAsia="Calibri" w:hAnsi="Times New Roman" w:cs="Times New Roman"/>
              </w:rPr>
            </w:pPr>
          </w:p>
        </w:tc>
      </w:tr>
      <w:tr w:rsidR="000817CE" w:rsidRPr="000817CE" w14:paraId="7C964D49" w14:textId="77777777" w:rsidTr="000817CE">
        <w:tc>
          <w:tcPr>
            <w:tcW w:w="314" w:type="pct"/>
          </w:tcPr>
          <w:p w14:paraId="0321F3EE" w14:textId="7861A4F6"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3</w:t>
            </w:r>
            <w:r w:rsidR="00557901">
              <w:rPr>
                <w:rFonts w:ascii="Times New Roman" w:eastAsia="Calibri" w:hAnsi="Times New Roman" w:cs="Times New Roman"/>
              </w:rPr>
              <w:t>8.</w:t>
            </w:r>
          </w:p>
        </w:tc>
        <w:tc>
          <w:tcPr>
            <w:tcW w:w="4148" w:type="pct"/>
          </w:tcPr>
          <w:p w14:paraId="4897B1F9" w14:textId="6286C67C"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 xml:space="preserve">Total </w:t>
            </w:r>
            <w:r w:rsidR="00557901">
              <w:rPr>
                <w:rFonts w:ascii="Times New Roman" w:eastAsia="Calibri" w:hAnsi="Times New Roman" w:cs="Times New Roman"/>
              </w:rPr>
              <w:t>n</w:t>
            </w:r>
            <w:r w:rsidRPr="000817CE">
              <w:rPr>
                <w:rFonts w:ascii="Times New Roman" w:eastAsia="Calibri" w:hAnsi="Times New Roman" w:cs="Times New Roman"/>
              </w:rPr>
              <w:t xml:space="preserve">et </w:t>
            </w:r>
            <w:r w:rsidR="00557901">
              <w:rPr>
                <w:rFonts w:ascii="Times New Roman" w:eastAsia="Calibri" w:hAnsi="Times New Roman" w:cs="Times New Roman"/>
              </w:rPr>
              <w:t>p</w:t>
            </w:r>
            <w:r w:rsidRPr="000817CE">
              <w:rPr>
                <w:rFonts w:ascii="Times New Roman" w:eastAsia="Calibri" w:hAnsi="Times New Roman" w:cs="Times New Roman"/>
              </w:rPr>
              <w:t xml:space="preserve">osition </w:t>
            </w:r>
          </w:p>
        </w:tc>
        <w:tc>
          <w:tcPr>
            <w:tcW w:w="538" w:type="pct"/>
          </w:tcPr>
          <w:p w14:paraId="7E93865B"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800</w:t>
            </w:r>
          </w:p>
        </w:tc>
      </w:tr>
      <w:tr w:rsidR="000817CE" w:rsidRPr="000817CE" w14:paraId="79310F22" w14:textId="77777777" w:rsidTr="000817CE">
        <w:tc>
          <w:tcPr>
            <w:tcW w:w="314" w:type="pct"/>
          </w:tcPr>
          <w:p w14:paraId="2D1FF004" w14:textId="376B90F0"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3</w:t>
            </w:r>
            <w:r w:rsidR="00557901">
              <w:rPr>
                <w:rFonts w:ascii="Times New Roman" w:eastAsia="Calibri" w:hAnsi="Times New Roman" w:cs="Times New Roman"/>
                <w:b/>
              </w:rPr>
              <w:t>9</w:t>
            </w:r>
            <w:r w:rsidRPr="000817CE">
              <w:rPr>
                <w:rFonts w:ascii="Times New Roman" w:eastAsia="Calibri" w:hAnsi="Times New Roman" w:cs="Times New Roman"/>
                <w:b/>
              </w:rPr>
              <w:t>.</w:t>
            </w:r>
          </w:p>
        </w:tc>
        <w:tc>
          <w:tcPr>
            <w:tcW w:w="4148" w:type="pct"/>
          </w:tcPr>
          <w:p w14:paraId="3D47A517"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Total liabilities and net position</w:t>
            </w:r>
          </w:p>
        </w:tc>
        <w:tc>
          <w:tcPr>
            <w:tcW w:w="538" w:type="pct"/>
          </w:tcPr>
          <w:p w14:paraId="009542D1" w14:textId="77777777" w:rsidR="000817CE" w:rsidRPr="005B4B27" w:rsidRDefault="000817CE" w:rsidP="000817CE">
            <w:pPr>
              <w:jc w:val="right"/>
              <w:rPr>
                <w:rFonts w:ascii="Times New Roman" w:eastAsia="Calibri" w:hAnsi="Times New Roman" w:cs="Times New Roman"/>
                <w:b/>
              </w:rPr>
            </w:pPr>
            <w:r w:rsidRPr="005B4B27">
              <w:rPr>
                <w:rFonts w:ascii="Times New Roman" w:eastAsia="Calibri" w:hAnsi="Times New Roman" w:cs="Times New Roman"/>
                <w:b/>
              </w:rPr>
              <w:t>1,000</w:t>
            </w:r>
          </w:p>
        </w:tc>
      </w:tr>
    </w:tbl>
    <w:p w14:paraId="5554A1CE" w14:textId="299EFED0" w:rsidR="00063ED1" w:rsidRDefault="00063ED1"/>
    <w:p w14:paraId="53A243AF" w14:textId="130B6D6A" w:rsidR="000817CE" w:rsidRDefault="000817CE"/>
    <w:p w14:paraId="38713102" w14:textId="6971E7BA" w:rsidR="000817CE" w:rsidRDefault="000817CE"/>
    <w:tbl>
      <w:tblPr>
        <w:tblStyle w:val="TableGrid"/>
        <w:tblW w:w="5000" w:type="pct"/>
        <w:tblLook w:val="04A0" w:firstRow="1" w:lastRow="0" w:firstColumn="1" w:lastColumn="0" w:noHBand="0" w:noVBand="1"/>
      </w:tblPr>
      <w:tblGrid>
        <w:gridCol w:w="814"/>
        <w:gridCol w:w="10743"/>
        <w:gridCol w:w="1393"/>
      </w:tblGrid>
      <w:tr w:rsidR="000817CE" w:rsidRPr="000817CE" w14:paraId="5D5F8484" w14:textId="77777777" w:rsidTr="000817CE">
        <w:trPr>
          <w:trHeight w:val="440"/>
        </w:trPr>
        <w:tc>
          <w:tcPr>
            <w:tcW w:w="5000" w:type="pct"/>
            <w:gridSpan w:val="3"/>
            <w:shd w:val="clear" w:color="auto" w:fill="D9D9D9"/>
          </w:tcPr>
          <w:p w14:paraId="01DB83E4" w14:textId="77777777" w:rsidR="000817CE" w:rsidRPr="000817CE" w:rsidRDefault="000817CE" w:rsidP="000817CE">
            <w:pPr>
              <w:jc w:val="center"/>
              <w:rPr>
                <w:rFonts w:ascii="Times New Roman" w:eastAsia="Calibri" w:hAnsi="Times New Roman" w:cs="Times New Roman"/>
                <w:b/>
                <w:sz w:val="24"/>
                <w:szCs w:val="24"/>
              </w:rPr>
            </w:pPr>
            <w:r w:rsidRPr="000817CE">
              <w:rPr>
                <w:rFonts w:ascii="Times New Roman" w:eastAsia="Calibri" w:hAnsi="Times New Roman" w:cs="Times New Roman"/>
                <w:b/>
                <w:sz w:val="24"/>
                <w:szCs w:val="24"/>
              </w:rPr>
              <w:lastRenderedPageBreak/>
              <w:t>CONSOLIDATED STATEMENT OF NET COST FOR THE YEAR ENDED DECEMBER 31, YEAR 2</w:t>
            </w:r>
          </w:p>
        </w:tc>
      </w:tr>
      <w:tr w:rsidR="000817CE" w:rsidRPr="000817CE" w14:paraId="66C7760B" w14:textId="77777777" w:rsidTr="000817CE">
        <w:tc>
          <w:tcPr>
            <w:tcW w:w="314" w:type="pct"/>
          </w:tcPr>
          <w:p w14:paraId="346B9721"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Line No.</w:t>
            </w:r>
          </w:p>
        </w:tc>
        <w:tc>
          <w:tcPr>
            <w:tcW w:w="4148" w:type="pct"/>
          </w:tcPr>
          <w:p w14:paraId="1E91A914" w14:textId="77777777" w:rsidR="000817CE" w:rsidRPr="000817CE" w:rsidRDefault="000817CE" w:rsidP="000817CE">
            <w:pPr>
              <w:rPr>
                <w:rFonts w:ascii="Times New Roman" w:eastAsia="Calibri" w:hAnsi="Times New Roman" w:cs="Times New Roman"/>
                <w:b/>
                <w:sz w:val="28"/>
                <w:szCs w:val="28"/>
              </w:rPr>
            </w:pPr>
          </w:p>
        </w:tc>
        <w:tc>
          <w:tcPr>
            <w:tcW w:w="538" w:type="pct"/>
          </w:tcPr>
          <w:p w14:paraId="551020CF" w14:textId="77777777" w:rsidR="000817CE" w:rsidRPr="000817CE" w:rsidRDefault="000817CE" w:rsidP="000817CE">
            <w:pPr>
              <w:jc w:val="center"/>
              <w:rPr>
                <w:rFonts w:ascii="Times New Roman" w:eastAsia="Calibri" w:hAnsi="Times New Roman" w:cs="Times New Roman"/>
                <w:b/>
                <w:sz w:val="24"/>
                <w:szCs w:val="24"/>
              </w:rPr>
            </w:pPr>
          </w:p>
        </w:tc>
      </w:tr>
      <w:tr w:rsidR="000817CE" w:rsidRPr="000817CE" w14:paraId="082B1796" w14:textId="77777777" w:rsidTr="000817CE">
        <w:trPr>
          <w:trHeight w:val="233"/>
        </w:trPr>
        <w:tc>
          <w:tcPr>
            <w:tcW w:w="314" w:type="pct"/>
          </w:tcPr>
          <w:p w14:paraId="0D0883D4" w14:textId="77777777" w:rsidR="000817CE" w:rsidRPr="000817CE" w:rsidRDefault="000817CE" w:rsidP="000817CE">
            <w:pPr>
              <w:rPr>
                <w:rFonts w:ascii="Times New Roman" w:eastAsia="Calibri" w:hAnsi="Times New Roman" w:cs="Times New Roman"/>
                <w:b/>
              </w:rPr>
            </w:pPr>
          </w:p>
        </w:tc>
        <w:tc>
          <w:tcPr>
            <w:tcW w:w="4148" w:type="pct"/>
          </w:tcPr>
          <w:p w14:paraId="1AB60AD9"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Gross Program Costs (Note 22):</w:t>
            </w:r>
          </w:p>
        </w:tc>
        <w:tc>
          <w:tcPr>
            <w:tcW w:w="538" w:type="pct"/>
          </w:tcPr>
          <w:p w14:paraId="54CAEE76" w14:textId="77777777" w:rsidR="000817CE" w:rsidRPr="000817CE" w:rsidRDefault="000817CE" w:rsidP="000817CE">
            <w:pPr>
              <w:jc w:val="right"/>
              <w:rPr>
                <w:rFonts w:ascii="Times New Roman" w:eastAsia="Calibri" w:hAnsi="Times New Roman" w:cs="Times New Roman"/>
                <w:b/>
                <w:sz w:val="28"/>
                <w:szCs w:val="28"/>
              </w:rPr>
            </w:pPr>
          </w:p>
        </w:tc>
      </w:tr>
      <w:tr w:rsidR="000817CE" w:rsidRPr="000817CE" w14:paraId="59A341D8" w14:textId="77777777" w:rsidTr="000817CE">
        <w:trPr>
          <w:trHeight w:val="260"/>
        </w:trPr>
        <w:tc>
          <w:tcPr>
            <w:tcW w:w="314" w:type="pct"/>
          </w:tcPr>
          <w:p w14:paraId="78348C7D" w14:textId="77777777" w:rsidR="000817CE" w:rsidRPr="000817CE" w:rsidRDefault="000817CE" w:rsidP="000817CE">
            <w:pPr>
              <w:rPr>
                <w:rFonts w:ascii="Times New Roman" w:eastAsia="Calibri" w:hAnsi="Times New Roman" w:cs="Times New Roman"/>
              </w:rPr>
            </w:pPr>
          </w:p>
        </w:tc>
        <w:tc>
          <w:tcPr>
            <w:tcW w:w="4148" w:type="pct"/>
          </w:tcPr>
          <w:p w14:paraId="12FE7DB1"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Program A:</w:t>
            </w:r>
          </w:p>
        </w:tc>
        <w:tc>
          <w:tcPr>
            <w:tcW w:w="538" w:type="pct"/>
          </w:tcPr>
          <w:p w14:paraId="4828A087" w14:textId="77777777" w:rsidR="000817CE" w:rsidRPr="000817CE" w:rsidRDefault="000817CE" w:rsidP="000817CE">
            <w:pPr>
              <w:jc w:val="right"/>
              <w:rPr>
                <w:rFonts w:ascii="Times New Roman" w:eastAsia="Calibri" w:hAnsi="Times New Roman" w:cs="Times New Roman"/>
                <w:b/>
                <w:sz w:val="28"/>
                <w:szCs w:val="28"/>
              </w:rPr>
            </w:pPr>
          </w:p>
        </w:tc>
      </w:tr>
      <w:tr w:rsidR="000817CE" w:rsidRPr="000817CE" w14:paraId="30CAF40B" w14:textId="77777777" w:rsidTr="000817CE">
        <w:tc>
          <w:tcPr>
            <w:tcW w:w="314" w:type="pct"/>
          </w:tcPr>
          <w:p w14:paraId="6721DD66"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1.</w:t>
            </w:r>
          </w:p>
        </w:tc>
        <w:tc>
          <w:tcPr>
            <w:tcW w:w="4148" w:type="pct"/>
          </w:tcPr>
          <w:p w14:paraId="19377B68" w14:textId="15DC0F01"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Gross Costs (610000E, 650000E, 66</w:t>
            </w:r>
            <w:r w:rsidR="00557901">
              <w:rPr>
                <w:rFonts w:ascii="Times New Roman" w:eastAsia="Calibri" w:hAnsi="Times New Roman" w:cs="Times New Roman"/>
              </w:rPr>
              <w:t>0</w:t>
            </w:r>
            <w:r w:rsidRPr="000817CE">
              <w:rPr>
                <w:rFonts w:ascii="Times New Roman" w:eastAsia="Calibri" w:hAnsi="Times New Roman" w:cs="Times New Roman"/>
              </w:rPr>
              <w:t>000E)</w:t>
            </w:r>
          </w:p>
        </w:tc>
        <w:tc>
          <w:tcPr>
            <w:tcW w:w="538" w:type="pct"/>
          </w:tcPr>
          <w:p w14:paraId="00860719"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700</w:t>
            </w:r>
          </w:p>
        </w:tc>
      </w:tr>
      <w:tr w:rsidR="000817CE" w:rsidRPr="000817CE" w14:paraId="58E0EFBB" w14:textId="77777777" w:rsidTr="000817CE">
        <w:tc>
          <w:tcPr>
            <w:tcW w:w="314" w:type="pct"/>
          </w:tcPr>
          <w:p w14:paraId="7501190B"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2.</w:t>
            </w:r>
          </w:p>
        </w:tc>
        <w:tc>
          <w:tcPr>
            <w:tcW w:w="4148" w:type="pct"/>
          </w:tcPr>
          <w:p w14:paraId="462AB88A"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Less: earned revenue (510000E)</w:t>
            </w:r>
          </w:p>
        </w:tc>
        <w:tc>
          <w:tcPr>
            <w:tcW w:w="538" w:type="pct"/>
          </w:tcPr>
          <w:p w14:paraId="6FF659D3"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(700)</w:t>
            </w:r>
          </w:p>
        </w:tc>
      </w:tr>
      <w:tr w:rsidR="000817CE" w:rsidRPr="000817CE" w14:paraId="366A3C32" w14:textId="77777777" w:rsidTr="000817CE">
        <w:tc>
          <w:tcPr>
            <w:tcW w:w="314" w:type="pct"/>
          </w:tcPr>
          <w:p w14:paraId="4859D158"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3.</w:t>
            </w:r>
          </w:p>
        </w:tc>
        <w:tc>
          <w:tcPr>
            <w:tcW w:w="4148" w:type="pct"/>
          </w:tcPr>
          <w:p w14:paraId="38C0F2D6"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Net program costs:</w:t>
            </w:r>
          </w:p>
        </w:tc>
        <w:tc>
          <w:tcPr>
            <w:tcW w:w="538" w:type="pct"/>
          </w:tcPr>
          <w:p w14:paraId="5D30DBB9" w14:textId="77777777" w:rsidR="000817CE" w:rsidRPr="000817CE" w:rsidRDefault="000817CE" w:rsidP="000817CE">
            <w:pPr>
              <w:jc w:val="right"/>
              <w:rPr>
                <w:rFonts w:ascii="Times New Roman" w:eastAsia="Calibri" w:hAnsi="Times New Roman" w:cs="Times New Roman"/>
                <w:u w:val="single"/>
              </w:rPr>
            </w:pPr>
            <w:r w:rsidRPr="000817CE">
              <w:rPr>
                <w:rFonts w:ascii="Times New Roman" w:eastAsia="Calibri" w:hAnsi="Times New Roman" w:cs="Times New Roman"/>
                <w:u w:val="single"/>
              </w:rPr>
              <w:t>-</w:t>
            </w:r>
          </w:p>
        </w:tc>
      </w:tr>
      <w:tr w:rsidR="000817CE" w:rsidRPr="000817CE" w14:paraId="31728A47" w14:textId="77777777" w:rsidTr="000817CE">
        <w:trPr>
          <w:trHeight w:hRule="exact" w:val="298"/>
        </w:trPr>
        <w:tc>
          <w:tcPr>
            <w:tcW w:w="314" w:type="pct"/>
          </w:tcPr>
          <w:p w14:paraId="24942AE6"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5.</w:t>
            </w:r>
          </w:p>
        </w:tc>
        <w:tc>
          <w:tcPr>
            <w:tcW w:w="4148" w:type="pct"/>
          </w:tcPr>
          <w:p w14:paraId="633E8023"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Net program costs including Assumption Changes:</w:t>
            </w:r>
          </w:p>
        </w:tc>
        <w:tc>
          <w:tcPr>
            <w:tcW w:w="538" w:type="pct"/>
          </w:tcPr>
          <w:p w14:paraId="6FC69C99"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w:t>
            </w:r>
          </w:p>
        </w:tc>
      </w:tr>
      <w:tr w:rsidR="000817CE" w:rsidRPr="000817CE" w14:paraId="3455956A" w14:textId="77777777" w:rsidTr="000817CE">
        <w:trPr>
          <w:trHeight w:val="332"/>
        </w:trPr>
        <w:tc>
          <w:tcPr>
            <w:tcW w:w="314" w:type="pct"/>
          </w:tcPr>
          <w:p w14:paraId="122F8077"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8.</w:t>
            </w:r>
          </w:p>
        </w:tc>
        <w:tc>
          <w:tcPr>
            <w:tcW w:w="4148" w:type="pct"/>
          </w:tcPr>
          <w:p w14:paraId="43601153"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Net cost of operations</w:t>
            </w:r>
          </w:p>
        </w:tc>
        <w:tc>
          <w:tcPr>
            <w:tcW w:w="538" w:type="pct"/>
          </w:tcPr>
          <w:p w14:paraId="57856A8D" w14:textId="77777777" w:rsidR="000817CE" w:rsidRPr="000817CE" w:rsidRDefault="000817CE" w:rsidP="000817CE">
            <w:pPr>
              <w:jc w:val="right"/>
              <w:rPr>
                <w:rFonts w:ascii="Times New Roman" w:eastAsia="Calibri" w:hAnsi="Times New Roman" w:cs="Times New Roman"/>
                <w:b/>
              </w:rPr>
            </w:pPr>
            <w:r w:rsidRPr="000817CE">
              <w:rPr>
                <w:rFonts w:ascii="Times New Roman" w:eastAsia="Calibri" w:hAnsi="Times New Roman" w:cs="Times New Roman"/>
                <w:b/>
              </w:rPr>
              <w:t>-</w:t>
            </w:r>
          </w:p>
        </w:tc>
      </w:tr>
    </w:tbl>
    <w:p w14:paraId="003EBCBE" w14:textId="1A96C6C4" w:rsidR="000817CE" w:rsidRDefault="000817CE"/>
    <w:tbl>
      <w:tblPr>
        <w:tblStyle w:val="TableGrid"/>
        <w:tblW w:w="5000" w:type="pct"/>
        <w:tblLook w:val="04A0" w:firstRow="1" w:lastRow="0" w:firstColumn="1" w:lastColumn="0" w:noHBand="0" w:noVBand="1"/>
      </w:tblPr>
      <w:tblGrid>
        <w:gridCol w:w="814"/>
        <w:gridCol w:w="10743"/>
        <w:gridCol w:w="1393"/>
      </w:tblGrid>
      <w:tr w:rsidR="000817CE" w:rsidRPr="000817CE" w14:paraId="04CFA7E0" w14:textId="77777777" w:rsidTr="000817CE">
        <w:trPr>
          <w:trHeight w:val="440"/>
        </w:trPr>
        <w:tc>
          <w:tcPr>
            <w:tcW w:w="5000" w:type="pct"/>
            <w:gridSpan w:val="3"/>
            <w:shd w:val="clear" w:color="auto" w:fill="D9D9D9"/>
          </w:tcPr>
          <w:p w14:paraId="603C4FD6" w14:textId="77777777" w:rsidR="000817CE" w:rsidRPr="000817CE" w:rsidRDefault="000817CE" w:rsidP="000817CE">
            <w:pPr>
              <w:jc w:val="center"/>
              <w:rPr>
                <w:rFonts w:ascii="Times New Roman" w:eastAsia="Calibri" w:hAnsi="Times New Roman" w:cs="Times New Roman"/>
                <w:b/>
                <w:sz w:val="24"/>
                <w:szCs w:val="24"/>
              </w:rPr>
            </w:pPr>
            <w:r w:rsidRPr="000817CE">
              <w:rPr>
                <w:rFonts w:ascii="Times New Roman" w:eastAsia="Calibri" w:hAnsi="Times New Roman" w:cs="Times New Roman"/>
                <w:b/>
                <w:sz w:val="24"/>
                <w:szCs w:val="24"/>
              </w:rPr>
              <w:t>STATEMENT OF BUDGETARY RESOURCES FOR THE YEAR ENDED DECEMBER 31, YEAR 2</w:t>
            </w:r>
          </w:p>
        </w:tc>
      </w:tr>
      <w:tr w:rsidR="000817CE" w:rsidRPr="000817CE" w14:paraId="61AB0B19" w14:textId="77777777" w:rsidTr="000817CE">
        <w:tc>
          <w:tcPr>
            <w:tcW w:w="314" w:type="pct"/>
          </w:tcPr>
          <w:p w14:paraId="2D67FBC4"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Line No.</w:t>
            </w:r>
          </w:p>
        </w:tc>
        <w:tc>
          <w:tcPr>
            <w:tcW w:w="4148" w:type="pct"/>
          </w:tcPr>
          <w:p w14:paraId="09325B4F" w14:textId="77777777" w:rsidR="000817CE" w:rsidRPr="000817CE" w:rsidRDefault="000817CE" w:rsidP="000817CE">
            <w:pPr>
              <w:rPr>
                <w:rFonts w:ascii="Times New Roman" w:eastAsia="Calibri" w:hAnsi="Times New Roman" w:cs="Times New Roman"/>
                <w:b/>
                <w:sz w:val="28"/>
                <w:szCs w:val="28"/>
              </w:rPr>
            </w:pPr>
          </w:p>
        </w:tc>
        <w:tc>
          <w:tcPr>
            <w:tcW w:w="538" w:type="pct"/>
          </w:tcPr>
          <w:p w14:paraId="6BE595A7" w14:textId="77777777" w:rsidR="000817CE" w:rsidRPr="000817CE" w:rsidRDefault="000817CE" w:rsidP="000817CE">
            <w:pPr>
              <w:jc w:val="center"/>
              <w:rPr>
                <w:rFonts w:ascii="Times New Roman" w:eastAsia="Calibri" w:hAnsi="Times New Roman" w:cs="Times New Roman"/>
                <w:b/>
                <w:sz w:val="24"/>
                <w:szCs w:val="24"/>
              </w:rPr>
            </w:pPr>
          </w:p>
        </w:tc>
      </w:tr>
      <w:tr w:rsidR="000817CE" w:rsidRPr="000817CE" w14:paraId="1F899702" w14:textId="77777777" w:rsidTr="000817CE">
        <w:trPr>
          <w:trHeight w:val="233"/>
        </w:trPr>
        <w:tc>
          <w:tcPr>
            <w:tcW w:w="314" w:type="pct"/>
          </w:tcPr>
          <w:p w14:paraId="79D5996B" w14:textId="77777777" w:rsidR="000817CE" w:rsidRPr="000817CE" w:rsidRDefault="000817CE" w:rsidP="000817CE">
            <w:pPr>
              <w:rPr>
                <w:rFonts w:ascii="Times New Roman" w:eastAsia="Calibri" w:hAnsi="Times New Roman" w:cs="Times New Roman"/>
                <w:b/>
              </w:rPr>
            </w:pPr>
          </w:p>
        </w:tc>
        <w:tc>
          <w:tcPr>
            <w:tcW w:w="4148" w:type="pct"/>
          </w:tcPr>
          <w:p w14:paraId="126B87D3"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Budgetary resources:</w:t>
            </w:r>
          </w:p>
        </w:tc>
        <w:tc>
          <w:tcPr>
            <w:tcW w:w="538" w:type="pct"/>
          </w:tcPr>
          <w:p w14:paraId="42465722" w14:textId="77777777" w:rsidR="000817CE" w:rsidRPr="000817CE" w:rsidRDefault="000817CE" w:rsidP="000817CE">
            <w:pPr>
              <w:jc w:val="right"/>
              <w:rPr>
                <w:rFonts w:ascii="Times New Roman" w:eastAsia="Calibri" w:hAnsi="Times New Roman" w:cs="Times New Roman"/>
                <w:b/>
                <w:sz w:val="28"/>
                <w:szCs w:val="28"/>
              </w:rPr>
            </w:pPr>
          </w:p>
        </w:tc>
      </w:tr>
      <w:tr w:rsidR="000817CE" w:rsidRPr="000817CE" w14:paraId="725D800A" w14:textId="77777777" w:rsidTr="000817CE">
        <w:trPr>
          <w:trHeight w:val="260"/>
        </w:trPr>
        <w:tc>
          <w:tcPr>
            <w:tcW w:w="314" w:type="pct"/>
          </w:tcPr>
          <w:p w14:paraId="7C72F187"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1051</w:t>
            </w:r>
          </w:p>
        </w:tc>
        <w:tc>
          <w:tcPr>
            <w:tcW w:w="4148" w:type="pct"/>
          </w:tcPr>
          <w:p w14:paraId="60A8C506"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Unobligated balance from prior year budget authority, net (discretionary and mandatory) (420100B, 426600E)</w:t>
            </w:r>
          </w:p>
        </w:tc>
        <w:tc>
          <w:tcPr>
            <w:tcW w:w="538" w:type="pct"/>
          </w:tcPr>
          <w:p w14:paraId="459B501F"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1,500</w:t>
            </w:r>
          </w:p>
        </w:tc>
      </w:tr>
      <w:tr w:rsidR="000817CE" w:rsidRPr="000817CE" w14:paraId="3D86E9A6" w14:textId="77777777" w:rsidTr="000817CE">
        <w:trPr>
          <w:trHeight w:val="260"/>
        </w:trPr>
        <w:tc>
          <w:tcPr>
            <w:tcW w:w="314" w:type="pct"/>
          </w:tcPr>
          <w:p w14:paraId="0805E41E"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1890</w:t>
            </w:r>
          </w:p>
        </w:tc>
        <w:tc>
          <w:tcPr>
            <w:tcW w:w="4148" w:type="pct"/>
          </w:tcPr>
          <w:p w14:paraId="650CF656"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Spending authority from offsetting collections (discretionary and mandatory) (406000E)</w:t>
            </w:r>
          </w:p>
        </w:tc>
        <w:tc>
          <w:tcPr>
            <w:tcW w:w="538" w:type="pct"/>
          </w:tcPr>
          <w:p w14:paraId="3D533E39"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1,000</w:t>
            </w:r>
          </w:p>
        </w:tc>
      </w:tr>
      <w:tr w:rsidR="000817CE" w:rsidRPr="000817CE" w14:paraId="0BD0E671" w14:textId="77777777" w:rsidTr="000817CE">
        <w:tc>
          <w:tcPr>
            <w:tcW w:w="314" w:type="pct"/>
          </w:tcPr>
          <w:p w14:paraId="7BBE5014"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1910</w:t>
            </w:r>
          </w:p>
        </w:tc>
        <w:tc>
          <w:tcPr>
            <w:tcW w:w="4148" w:type="pct"/>
          </w:tcPr>
          <w:p w14:paraId="4F131A1B"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Total budgetary resources</w:t>
            </w:r>
          </w:p>
        </w:tc>
        <w:tc>
          <w:tcPr>
            <w:tcW w:w="538" w:type="pct"/>
          </w:tcPr>
          <w:p w14:paraId="2ADD6DFA" w14:textId="77777777" w:rsidR="000817CE" w:rsidRPr="000817CE" w:rsidRDefault="000817CE" w:rsidP="000817CE">
            <w:pPr>
              <w:jc w:val="right"/>
              <w:rPr>
                <w:rFonts w:ascii="Times New Roman" w:eastAsia="Calibri" w:hAnsi="Times New Roman" w:cs="Times New Roman"/>
                <w:b/>
              </w:rPr>
            </w:pPr>
            <w:r w:rsidRPr="000817CE">
              <w:rPr>
                <w:rFonts w:ascii="Times New Roman" w:eastAsia="Calibri" w:hAnsi="Times New Roman" w:cs="Times New Roman"/>
                <w:b/>
              </w:rPr>
              <w:t>2,500</w:t>
            </w:r>
          </w:p>
        </w:tc>
      </w:tr>
      <w:tr w:rsidR="000817CE" w:rsidRPr="000817CE" w14:paraId="1881E3E2" w14:textId="77777777" w:rsidTr="000817CE">
        <w:tc>
          <w:tcPr>
            <w:tcW w:w="314" w:type="pct"/>
          </w:tcPr>
          <w:p w14:paraId="68252FA0" w14:textId="77777777" w:rsidR="000817CE" w:rsidRPr="000817CE" w:rsidRDefault="000817CE" w:rsidP="000817CE">
            <w:pPr>
              <w:rPr>
                <w:rFonts w:ascii="Times New Roman" w:eastAsia="Calibri" w:hAnsi="Times New Roman" w:cs="Times New Roman"/>
              </w:rPr>
            </w:pPr>
          </w:p>
        </w:tc>
        <w:tc>
          <w:tcPr>
            <w:tcW w:w="4148" w:type="pct"/>
          </w:tcPr>
          <w:p w14:paraId="75A0FE44" w14:textId="77777777" w:rsidR="000817CE" w:rsidRPr="000817CE" w:rsidRDefault="000817CE" w:rsidP="000817CE">
            <w:pPr>
              <w:rPr>
                <w:rFonts w:ascii="Times New Roman" w:eastAsia="Calibri" w:hAnsi="Times New Roman" w:cs="Times New Roman"/>
              </w:rPr>
            </w:pPr>
          </w:p>
        </w:tc>
        <w:tc>
          <w:tcPr>
            <w:tcW w:w="538" w:type="pct"/>
          </w:tcPr>
          <w:p w14:paraId="3C475B2F" w14:textId="77777777" w:rsidR="000817CE" w:rsidRPr="000817CE" w:rsidRDefault="000817CE" w:rsidP="000817CE">
            <w:pPr>
              <w:jc w:val="right"/>
              <w:rPr>
                <w:rFonts w:ascii="Times New Roman" w:eastAsia="Calibri" w:hAnsi="Times New Roman" w:cs="Times New Roman"/>
              </w:rPr>
            </w:pPr>
          </w:p>
        </w:tc>
      </w:tr>
      <w:tr w:rsidR="000817CE" w:rsidRPr="000817CE" w14:paraId="435B8DC6" w14:textId="77777777" w:rsidTr="000817CE">
        <w:tc>
          <w:tcPr>
            <w:tcW w:w="314" w:type="pct"/>
          </w:tcPr>
          <w:p w14:paraId="4A10055B" w14:textId="77777777" w:rsidR="000817CE" w:rsidRPr="000817CE" w:rsidRDefault="000817CE" w:rsidP="000817CE">
            <w:pPr>
              <w:rPr>
                <w:rFonts w:ascii="Times New Roman" w:eastAsia="Calibri" w:hAnsi="Times New Roman" w:cs="Times New Roman"/>
                <w:b/>
              </w:rPr>
            </w:pPr>
          </w:p>
        </w:tc>
        <w:tc>
          <w:tcPr>
            <w:tcW w:w="4148" w:type="pct"/>
          </w:tcPr>
          <w:p w14:paraId="63AA4CFF"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Status of budgetary resources:</w:t>
            </w:r>
          </w:p>
        </w:tc>
        <w:tc>
          <w:tcPr>
            <w:tcW w:w="538" w:type="pct"/>
          </w:tcPr>
          <w:p w14:paraId="1758C3C8" w14:textId="77777777" w:rsidR="000817CE" w:rsidRPr="000817CE" w:rsidRDefault="000817CE" w:rsidP="000817CE">
            <w:pPr>
              <w:jc w:val="right"/>
              <w:rPr>
                <w:rFonts w:ascii="Times New Roman" w:eastAsia="Calibri" w:hAnsi="Times New Roman" w:cs="Times New Roman"/>
              </w:rPr>
            </w:pPr>
          </w:p>
        </w:tc>
      </w:tr>
      <w:tr w:rsidR="000817CE" w:rsidRPr="000817CE" w14:paraId="42448201" w14:textId="77777777" w:rsidTr="000817CE">
        <w:tc>
          <w:tcPr>
            <w:tcW w:w="314" w:type="pct"/>
          </w:tcPr>
          <w:p w14:paraId="2A5AAEA9"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2190</w:t>
            </w:r>
          </w:p>
        </w:tc>
        <w:tc>
          <w:tcPr>
            <w:tcW w:w="4148" w:type="pct"/>
          </w:tcPr>
          <w:p w14:paraId="73EB590A"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New obligations and upward adjustments (total) (Note 29) (490200E)</w:t>
            </w:r>
          </w:p>
        </w:tc>
        <w:tc>
          <w:tcPr>
            <w:tcW w:w="538" w:type="pct"/>
          </w:tcPr>
          <w:p w14:paraId="26C3D80F"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700</w:t>
            </w:r>
          </w:p>
        </w:tc>
      </w:tr>
      <w:tr w:rsidR="000817CE" w:rsidRPr="000817CE" w14:paraId="46D812D6" w14:textId="77777777" w:rsidTr="000817CE">
        <w:tc>
          <w:tcPr>
            <w:tcW w:w="314" w:type="pct"/>
          </w:tcPr>
          <w:p w14:paraId="593C2FF0" w14:textId="77777777" w:rsidR="000817CE" w:rsidRPr="000817CE" w:rsidRDefault="000817CE" w:rsidP="000817CE">
            <w:pPr>
              <w:rPr>
                <w:rFonts w:ascii="Times New Roman" w:eastAsia="Calibri" w:hAnsi="Times New Roman" w:cs="Times New Roman"/>
              </w:rPr>
            </w:pPr>
          </w:p>
        </w:tc>
        <w:tc>
          <w:tcPr>
            <w:tcW w:w="4148" w:type="pct"/>
          </w:tcPr>
          <w:p w14:paraId="7507E047"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Unobligated balance, end of year:</w:t>
            </w:r>
          </w:p>
        </w:tc>
        <w:tc>
          <w:tcPr>
            <w:tcW w:w="538" w:type="pct"/>
          </w:tcPr>
          <w:p w14:paraId="4A33F8AE" w14:textId="77777777" w:rsidR="000817CE" w:rsidRPr="000817CE" w:rsidRDefault="000817CE" w:rsidP="000817CE">
            <w:pPr>
              <w:jc w:val="right"/>
              <w:rPr>
                <w:rFonts w:ascii="Times New Roman" w:eastAsia="Calibri" w:hAnsi="Times New Roman" w:cs="Times New Roman"/>
              </w:rPr>
            </w:pPr>
          </w:p>
        </w:tc>
      </w:tr>
      <w:tr w:rsidR="000817CE" w:rsidRPr="000817CE" w14:paraId="04737536" w14:textId="77777777" w:rsidTr="000817CE">
        <w:tc>
          <w:tcPr>
            <w:tcW w:w="314" w:type="pct"/>
          </w:tcPr>
          <w:p w14:paraId="6A577D99"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2204</w:t>
            </w:r>
          </w:p>
        </w:tc>
        <w:tc>
          <w:tcPr>
            <w:tcW w:w="4148" w:type="pct"/>
          </w:tcPr>
          <w:p w14:paraId="397A38F7"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Apportioned, unexpired account (459000E, 461000E)</w:t>
            </w:r>
          </w:p>
        </w:tc>
        <w:tc>
          <w:tcPr>
            <w:tcW w:w="538" w:type="pct"/>
          </w:tcPr>
          <w:p w14:paraId="20E8222A"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1,800</w:t>
            </w:r>
          </w:p>
        </w:tc>
      </w:tr>
      <w:tr w:rsidR="000817CE" w:rsidRPr="000817CE" w14:paraId="17731467" w14:textId="77777777" w:rsidTr="000817CE">
        <w:tc>
          <w:tcPr>
            <w:tcW w:w="314" w:type="pct"/>
          </w:tcPr>
          <w:p w14:paraId="5C6444D3"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2412</w:t>
            </w:r>
          </w:p>
        </w:tc>
        <w:tc>
          <w:tcPr>
            <w:tcW w:w="4148" w:type="pct"/>
          </w:tcPr>
          <w:p w14:paraId="0DB132F0"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 xml:space="preserve">Unexpired unobligated balance, end of year </w:t>
            </w:r>
          </w:p>
        </w:tc>
        <w:tc>
          <w:tcPr>
            <w:tcW w:w="538" w:type="pct"/>
          </w:tcPr>
          <w:p w14:paraId="61FBE452"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1,800</w:t>
            </w:r>
          </w:p>
        </w:tc>
      </w:tr>
      <w:tr w:rsidR="000817CE" w:rsidRPr="000817CE" w14:paraId="54B54DD5" w14:textId="77777777" w:rsidTr="000817CE">
        <w:trPr>
          <w:trHeight w:val="170"/>
        </w:trPr>
        <w:tc>
          <w:tcPr>
            <w:tcW w:w="314" w:type="pct"/>
          </w:tcPr>
          <w:p w14:paraId="34E27B80"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2490</w:t>
            </w:r>
          </w:p>
        </w:tc>
        <w:tc>
          <w:tcPr>
            <w:tcW w:w="4148" w:type="pct"/>
          </w:tcPr>
          <w:p w14:paraId="6FA8AD4C"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Unobligated balance, end of year (total)</w:t>
            </w:r>
          </w:p>
        </w:tc>
        <w:tc>
          <w:tcPr>
            <w:tcW w:w="538" w:type="pct"/>
          </w:tcPr>
          <w:p w14:paraId="350D279C"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1,800</w:t>
            </w:r>
          </w:p>
        </w:tc>
      </w:tr>
      <w:tr w:rsidR="000817CE" w:rsidRPr="000817CE" w14:paraId="4F9A0B0B" w14:textId="77777777" w:rsidTr="000817CE">
        <w:trPr>
          <w:trHeight w:val="170"/>
        </w:trPr>
        <w:tc>
          <w:tcPr>
            <w:tcW w:w="314" w:type="pct"/>
          </w:tcPr>
          <w:p w14:paraId="4A77CD21"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2500</w:t>
            </w:r>
          </w:p>
        </w:tc>
        <w:tc>
          <w:tcPr>
            <w:tcW w:w="4148" w:type="pct"/>
          </w:tcPr>
          <w:p w14:paraId="71054247"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Total budgetary resources</w:t>
            </w:r>
          </w:p>
        </w:tc>
        <w:tc>
          <w:tcPr>
            <w:tcW w:w="538" w:type="pct"/>
          </w:tcPr>
          <w:p w14:paraId="71CC8F15" w14:textId="77777777" w:rsidR="000817CE" w:rsidRPr="000817CE" w:rsidRDefault="000817CE" w:rsidP="000817CE">
            <w:pPr>
              <w:jc w:val="right"/>
              <w:rPr>
                <w:rFonts w:ascii="Times New Roman" w:eastAsia="Calibri" w:hAnsi="Times New Roman" w:cs="Times New Roman"/>
                <w:b/>
              </w:rPr>
            </w:pPr>
            <w:r w:rsidRPr="000817CE">
              <w:rPr>
                <w:rFonts w:ascii="Times New Roman" w:eastAsia="Calibri" w:hAnsi="Times New Roman" w:cs="Times New Roman"/>
                <w:b/>
              </w:rPr>
              <w:t>2,500</w:t>
            </w:r>
          </w:p>
        </w:tc>
      </w:tr>
      <w:tr w:rsidR="000817CE" w:rsidRPr="000817CE" w14:paraId="59F1CBE6" w14:textId="77777777" w:rsidTr="000817CE">
        <w:tc>
          <w:tcPr>
            <w:tcW w:w="314" w:type="pct"/>
          </w:tcPr>
          <w:p w14:paraId="63A68CEB" w14:textId="77777777" w:rsidR="000817CE" w:rsidRPr="000817CE" w:rsidRDefault="000817CE" w:rsidP="000817CE">
            <w:pPr>
              <w:rPr>
                <w:rFonts w:ascii="Times New Roman" w:eastAsia="Calibri" w:hAnsi="Times New Roman" w:cs="Times New Roman"/>
                <w:b/>
              </w:rPr>
            </w:pPr>
          </w:p>
        </w:tc>
        <w:tc>
          <w:tcPr>
            <w:tcW w:w="4148" w:type="pct"/>
          </w:tcPr>
          <w:p w14:paraId="0779111B" w14:textId="77777777" w:rsidR="000817CE" w:rsidRPr="000817CE" w:rsidRDefault="000817CE" w:rsidP="000817CE">
            <w:pPr>
              <w:rPr>
                <w:rFonts w:ascii="Times New Roman" w:eastAsia="Calibri" w:hAnsi="Times New Roman" w:cs="Times New Roman"/>
                <w:b/>
              </w:rPr>
            </w:pPr>
          </w:p>
        </w:tc>
        <w:tc>
          <w:tcPr>
            <w:tcW w:w="538" w:type="pct"/>
          </w:tcPr>
          <w:p w14:paraId="4A91E457" w14:textId="77777777" w:rsidR="000817CE" w:rsidRPr="000817CE" w:rsidRDefault="000817CE" w:rsidP="000817CE">
            <w:pPr>
              <w:jc w:val="right"/>
              <w:rPr>
                <w:rFonts w:ascii="Times New Roman" w:eastAsia="Calibri" w:hAnsi="Times New Roman" w:cs="Times New Roman"/>
              </w:rPr>
            </w:pPr>
          </w:p>
        </w:tc>
      </w:tr>
      <w:tr w:rsidR="000817CE" w:rsidRPr="000817CE" w14:paraId="383F9C81" w14:textId="77777777" w:rsidTr="000817CE">
        <w:tc>
          <w:tcPr>
            <w:tcW w:w="314" w:type="pct"/>
          </w:tcPr>
          <w:p w14:paraId="2C281EC8" w14:textId="77777777" w:rsidR="000817CE" w:rsidRPr="000817CE" w:rsidRDefault="000817CE" w:rsidP="000817CE">
            <w:pPr>
              <w:rPr>
                <w:rFonts w:ascii="Times New Roman" w:eastAsia="Calibri" w:hAnsi="Times New Roman" w:cs="Times New Roman"/>
              </w:rPr>
            </w:pPr>
          </w:p>
        </w:tc>
        <w:tc>
          <w:tcPr>
            <w:tcW w:w="4148" w:type="pct"/>
          </w:tcPr>
          <w:p w14:paraId="1A31AB89"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Outlays, net:</w:t>
            </w:r>
          </w:p>
        </w:tc>
        <w:tc>
          <w:tcPr>
            <w:tcW w:w="538" w:type="pct"/>
          </w:tcPr>
          <w:p w14:paraId="7E8E682E" w14:textId="77777777" w:rsidR="000817CE" w:rsidRPr="000817CE" w:rsidRDefault="000817CE" w:rsidP="000817CE">
            <w:pPr>
              <w:jc w:val="right"/>
              <w:rPr>
                <w:rFonts w:ascii="Times New Roman" w:eastAsia="Calibri" w:hAnsi="Times New Roman" w:cs="Times New Roman"/>
              </w:rPr>
            </w:pPr>
          </w:p>
        </w:tc>
      </w:tr>
      <w:tr w:rsidR="000817CE" w:rsidRPr="000817CE" w14:paraId="019021AC" w14:textId="77777777" w:rsidTr="000817CE">
        <w:tc>
          <w:tcPr>
            <w:tcW w:w="314" w:type="pct"/>
          </w:tcPr>
          <w:p w14:paraId="7B63DB00"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4190</w:t>
            </w:r>
          </w:p>
        </w:tc>
        <w:tc>
          <w:tcPr>
            <w:tcW w:w="4148" w:type="pct"/>
          </w:tcPr>
          <w:p w14:paraId="40D57C8C"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Outlays, net (total) (discretionary and mandatory) (426600E, 490200E)</w:t>
            </w:r>
          </w:p>
        </w:tc>
        <w:tc>
          <w:tcPr>
            <w:tcW w:w="538" w:type="pct"/>
          </w:tcPr>
          <w:p w14:paraId="5917CFEA"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w:t>
            </w:r>
          </w:p>
        </w:tc>
      </w:tr>
    </w:tbl>
    <w:p w14:paraId="2553FEBC" w14:textId="36631FF0" w:rsidR="000817CE" w:rsidRDefault="000817CE"/>
    <w:p w14:paraId="7811CAC6" w14:textId="77777777" w:rsidR="000817CE" w:rsidRDefault="000817CE" w:rsidP="000817CE">
      <w:pPr>
        <w:spacing w:after="0"/>
        <w:rPr>
          <w:rFonts w:ascii="Times New Roman" w:hAnsi="Times New Roman" w:cs="Times New Roman"/>
          <w:b/>
          <w:sz w:val="24"/>
          <w:szCs w:val="24"/>
        </w:rPr>
      </w:pPr>
      <w:r>
        <w:rPr>
          <w:rFonts w:ascii="Times New Roman" w:hAnsi="Times New Roman" w:cs="Times New Roman"/>
          <w:b/>
          <w:sz w:val="24"/>
          <w:szCs w:val="24"/>
        </w:rPr>
        <w:lastRenderedPageBreak/>
        <w:t>Year 2 4</w:t>
      </w:r>
      <w:r w:rsidRPr="00250FE7">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 Entries</w:t>
      </w:r>
    </w:p>
    <w:tbl>
      <w:tblPr>
        <w:tblStyle w:val="TableGrid"/>
        <w:tblW w:w="5000" w:type="pct"/>
        <w:tblLook w:val="04A0" w:firstRow="1" w:lastRow="0" w:firstColumn="1" w:lastColumn="0" w:noHBand="0" w:noVBand="1"/>
      </w:tblPr>
      <w:tblGrid>
        <w:gridCol w:w="3406"/>
        <w:gridCol w:w="1049"/>
        <w:gridCol w:w="1189"/>
        <w:gridCol w:w="1145"/>
        <w:gridCol w:w="3196"/>
        <w:gridCol w:w="1080"/>
        <w:gridCol w:w="966"/>
        <w:gridCol w:w="919"/>
      </w:tblGrid>
      <w:tr w:rsidR="000817CE" w:rsidRPr="000817CE" w14:paraId="6403B81B" w14:textId="77777777" w:rsidTr="000817CE">
        <w:trPr>
          <w:trHeight w:val="350"/>
        </w:trPr>
        <w:tc>
          <w:tcPr>
            <w:tcW w:w="5000" w:type="pct"/>
            <w:gridSpan w:val="8"/>
            <w:shd w:val="clear" w:color="auto" w:fill="auto"/>
          </w:tcPr>
          <w:p w14:paraId="6B2776C1" w14:textId="579FAFD4" w:rsidR="000817CE" w:rsidRPr="000817CE" w:rsidRDefault="00BB2919" w:rsidP="000817CE">
            <w:pPr>
              <w:numPr>
                <w:ilvl w:val="0"/>
                <w:numId w:val="11"/>
              </w:numPr>
              <w:contextualSpacing/>
              <w:rPr>
                <w:rFonts w:ascii="Times New Roman" w:eastAsia="Calibri" w:hAnsi="Times New Roman" w:cs="Times New Roman"/>
              </w:rPr>
            </w:pPr>
            <w:r w:rsidRPr="00C72D82">
              <w:rPr>
                <w:rFonts w:ascii="Times New Roman" w:eastAsia="Calibri" w:hAnsi="Times New Roman" w:cs="Times New Roman"/>
              </w:rPr>
              <w:t>To record</w:t>
            </w:r>
            <w:r>
              <w:rPr>
                <w:rFonts w:ascii="Times New Roman" w:eastAsia="Calibri" w:hAnsi="Times New Roman" w:cs="Times New Roman"/>
              </w:rPr>
              <w:t xml:space="preserve"> overhead and manufacturing</w:t>
            </w:r>
            <w:r w:rsidRPr="00C72D82">
              <w:rPr>
                <w:rFonts w:ascii="Times New Roman" w:eastAsia="Calibri" w:hAnsi="Times New Roman" w:cs="Times New Roman"/>
              </w:rPr>
              <w:t xml:space="preserve"> costs</w:t>
            </w:r>
            <w:r>
              <w:rPr>
                <w:rFonts w:ascii="Times New Roman" w:eastAsia="Calibri" w:hAnsi="Times New Roman" w:cs="Times New Roman"/>
              </w:rPr>
              <w:t xml:space="preserve"> for coins</w:t>
            </w:r>
            <w:r w:rsidR="00C41D29">
              <w:rPr>
                <w:rFonts w:ascii="Times New Roman" w:eastAsia="Calibri" w:hAnsi="Times New Roman" w:cs="Times New Roman"/>
              </w:rPr>
              <w:t>.</w:t>
            </w:r>
            <w:r w:rsidRPr="00C72D82">
              <w:rPr>
                <w:rFonts w:ascii="Times New Roman" w:eastAsia="Calibri" w:hAnsi="Times New Roman" w:cs="Times New Roman"/>
              </w:rPr>
              <w:t xml:space="preserve"> </w:t>
            </w:r>
          </w:p>
        </w:tc>
      </w:tr>
      <w:tr w:rsidR="000817CE" w:rsidRPr="000817CE" w14:paraId="27D99F03" w14:textId="77777777" w:rsidTr="000817CE">
        <w:trPr>
          <w:trHeight w:val="350"/>
        </w:trPr>
        <w:tc>
          <w:tcPr>
            <w:tcW w:w="1315" w:type="pct"/>
            <w:shd w:val="clear" w:color="auto" w:fill="D9D9D9"/>
          </w:tcPr>
          <w:p w14:paraId="7DBAD685"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Program Fund</w:t>
            </w:r>
          </w:p>
        </w:tc>
        <w:tc>
          <w:tcPr>
            <w:tcW w:w="405" w:type="pct"/>
            <w:shd w:val="clear" w:color="auto" w:fill="D9D9D9"/>
          </w:tcPr>
          <w:p w14:paraId="03C4B00B"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59" w:type="pct"/>
            <w:shd w:val="clear" w:color="auto" w:fill="D9D9D9"/>
          </w:tcPr>
          <w:p w14:paraId="2BA25610"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442" w:type="pct"/>
            <w:shd w:val="clear" w:color="auto" w:fill="D9D9D9"/>
          </w:tcPr>
          <w:p w14:paraId="0DCC62E8"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c>
          <w:tcPr>
            <w:tcW w:w="1234" w:type="pct"/>
            <w:shd w:val="clear" w:color="auto" w:fill="D9D9D9"/>
          </w:tcPr>
          <w:p w14:paraId="74FB0F82" w14:textId="2EFC0552" w:rsidR="000817CE" w:rsidRPr="000817CE" w:rsidRDefault="002C5A5D" w:rsidP="000817CE">
            <w:pPr>
              <w:jc w:val="center"/>
              <w:rPr>
                <w:rFonts w:ascii="Times New Roman" w:eastAsia="Calibri" w:hAnsi="Times New Roman" w:cs="Times New Roman"/>
                <w:b/>
              </w:rPr>
            </w:pPr>
            <w:r>
              <w:rPr>
                <w:rFonts w:ascii="Times New Roman" w:eastAsia="Calibri" w:hAnsi="Times New Roman" w:cs="Times New Roman"/>
                <w:b/>
              </w:rPr>
              <w:t>GFR Account</w:t>
            </w:r>
          </w:p>
        </w:tc>
        <w:tc>
          <w:tcPr>
            <w:tcW w:w="417" w:type="pct"/>
            <w:shd w:val="clear" w:color="auto" w:fill="D9D9D9"/>
          </w:tcPr>
          <w:p w14:paraId="5E8ED507"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373" w:type="pct"/>
            <w:shd w:val="clear" w:color="auto" w:fill="D9D9D9"/>
          </w:tcPr>
          <w:p w14:paraId="288F4F7A"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355" w:type="pct"/>
            <w:shd w:val="clear" w:color="auto" w:fill="D9D9D9"/>
          </w:tcPr>
          <w:p w14:paraId="1CE8BE4F"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r>
      <w:tr w:rsidR="000817CE" w:rsidRPr="000817CE" w14:paraId="6AAB395A" w14:textId="77777777" w:rsidTr="000817CE">
        <w:trPr>
          <w:trHeight w:val="2573"/>
        </w:trPr>
        <w:tc>
          <w:tcPr>
            <w:tcW w:w="1315" w:type="pct"/>
          </w:tcPr>
          <w:p w14:paraId="62B60669" w14:textId="77777777" w:rsidR="000817CE" w:rsidRPr="000817CE" w:rsidRDefault="000817CE" w:rsidP="000817CE">
            <w:pPr>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7C20DF8E"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461000 Allotments – Realized Resources</w:t>
            </w:r>
          </w:p>
          <w:p w14:paraId="142D3CA1"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490200 Delivered Orders,              </w:t>
            </w:r>
          </w:p>
          <w:p w14:paraId="267BB1A6"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Obligations, Paid</w:t>
            </w:r>
          </w:p>
          <w:p w14:paraId="725AF9E1" w14:textId="77777777" w:rsidR="000817CE" w:rsidRPr="000817CE" w:rsidRDefault="000817CE" w:rsidP="000817CE">
            <w:pPr>
              <w:rPr>
                <w:rFonts w:ascii="Times New Roman" w:eastAsia="Calibri" w:hAnsi="Times New Roman" w:cs="Times New Roman"/>
                <w:b/>
                <w:sz w:val="24"/>
                <w:szCs w:val="24"/>
                <w:u w:val="single"/>
              </w:rPr>
            </w:pPr>
          </w:p>
          <w:p w14:paraId="27311F01"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b/>
                <w:sz w:val="24"/>
                <w:szCs w:val="24"/>
                <w:u w:val="single"/>
              </w:rPr>
              <w:t>Proprietary Entry</w:t>
            </w:r>
          </w:p>
          <w:p w14:paraId="227F435B"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610000 (N) Operating Expenses/Program Costs</w:t>
            </w:r>
          </w:p>
          <w:p w14:paraId="0747B34F"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101000 (G) Fund Balance With </w:t>
            </w:r>
          </w:p>
          <w:p w14:paraId="64B6887B"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Treasury (RC 40)</w:t>
            </w:r>
          </w:p>
        </w:tc>
        <w:tc>
          <w:tcPr>
            <w:tcW w:w="405" w:type="pct"/>
          </w:tcPr>
          <w:p w14:paraId="499ECC05" w14:textId="77777777" w:rsidR="000817CE" w:rsidRPr="000817CE" w:rsidRDefault="000817CE" w:rsidP="000817CE">
            <w:pPr>
              <w:jc w:val="center"/>
              <w:rPr>
                <w:rFonts w:ascii="Times New Roman" w:eastAsia="Calibri" w:hAnsi="Times New Roman" w:cs="Times New Roman"/>
                <w:sz w:val="24"/>
                <w:szCs w:val="24"/>
              </w:rPr>
            </w:pPr>
          </w:p>
          <w:p w14:paraId="6C05C6E3" w14:textId="77777777" w:rsidR="000817CE" w:rsidRPr="000817CE" w:rsidRDefault="000817CE" w:rsidP="000817CE">
            <w:pPr>
              <w:jc w:val="center"/>
              <w:rPr>
                <w:rFonts w:ascii="Times New Roman" w:eastAsia="Calibri" w:hAnsi="Times New Roman" w:cs="Times New Roman"/>
                <w:sz w:val="24"/>
                <w:szCs w:val="24"/>
              </w:rPr>
            </w:pPr>
          </w:p>
          <w:p w14:paraId="34ABE1F6"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700</w:t>
            </w:r>
          </w:p>
          <w:p w14:paraId="410858A2" w14:textId="77777777" w:rsidR="000817CE" w:rsidRPr="000817CE" w:rsidRDefault="000817CE" w:rsidP="000817CE">
            <w:pPr>
              <w:jc w:val="center"/>
              <w:rPr>
                <w:rFonts w:ascii="Times New Roman" w:eastAsia="Calibri" w:hAnsi="Times New Roman" w:cs="Times New Roman"/>
                <w:sz w:val="24"/>
                <w:szCs w:val="24"/>
              </w:rPr>
            </w:pPr>
          </w:p>
          <w:p w14:paraId="783D1684" w14:textId="77777777" w:rsidR="000817CE" w:rsidRPr="000817CE" w:rsidRDefault="000817CE" w:rsidP="000817CE">
            <w:pPr>
              <w:jc w:val="center"/>
              <w:rPr>
                <w:rFonts w:ascii="Times New Roman" w:eastAsia="Calibri" w:hAnsi="Times New Roman" w:cs="Times New Roman"/>
                <w:sz w:val="24"/>
                <w:szCs w:val="24"/>
              </w:rPr>
            </w:pPr>
          </w:p>
          <w:p w14:paraId="5A95B3B9" w14:textId="77777777" w:rsidR="000817CE" w:rsidRPr="000817CE" w:rsidRDefault="000817CE" w:rsidP="000817CE">
            <w:pPr>
              <w:jc w:val="center"/>
              <w:rPr>
                <w:rFonts w:ascii="Times New Roman" w:eastAsia="Calibri" w:hAnsi="Times New Roman" w:cs="Times New Roman"/>
                <w:sz w:val="24"/>
                <w:szCs w:val="24"/>
              </w:rPr>
            </w:pPr>
          </w:p>
          <w:p w14:paraId="3C1C9E18" w14:textId="77777777" w:rsidR="000817CE" w:rsidRPr="000817CE" w:rsidRDefault="000817CE" w:rsidP="000817CE">
            <w:pPr>
              <w:jc w:val="center"/>
              <w:rPr>
                <w:rFonts w:ascii="Times New Roman" w:eastAsia="Calibri" w:hAnsi="Times New Roman" w:cs="Times New Roman"/>
                <w:sz w:val="24"/>
                <w:szCs w:val="24"/>
              </w:rPr>
            </w:pPr>
          </w:p>
          <w:p w14:paraId="30E9C90D" w14:textId="77777777" w:rsidR="000817CE" w:rsidRPr="000817CE" w:rsidRDefault="000817CE" w:rsidP="000817CE">
            <w:pPr>
              <w:jc w:val="center"/>
              <w:rPr>
                <w:rFonts w:ascii="Times New Roman" w:eastAsia="Calibri" w:hAnsi="Times New Roman" w:cs="Times New Roman"/>
                <w:sz w:val="24"/>
                <w:szCs w:val="24"/>
              </w:rPr>
            </w:pPr>
          </w:p>
          <w:p w14:paraId="13D2B265"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700</w:t>
            </w:r>
          </w:p>
        </w:tc>
        <w:tc>
          <w:tcPr>
            <w:tcW w:w="459" w:type="pct"/>
          </w:tcPr>
          <w:p w14:paraId="151288C9" w14:textId="77777777" w:rsidR="000817CE" w:rsidRPr="000817CE" w:rsidRDefault="000817CE" w:rsidP="000817CE">
            <w:pPr>
              <w:jc w:val="center"/>
              <w:rPr>
                <w:rFonts w:ascii="Times New Roman" w:eastAsia="Calibri" w:hAnsi="Times New Roman" w:cs="Times New Roman"/>
                <w:sz w:val="24"/>
                <w:szCs w:val="24"/>
              </w:rPr>
            </w:pPr>
          </w:p>
          <w:p w14:paraId="0316546D" w14:textId="77777777" w:rsidR="000817CE" w:rsidRPr="000817CE" w:rsidRDefault="000817CE" w:rsidP="000817CE">
            <w:pPr>
              <w:jc w:val="center"/>
              <w:rPr>
                <w:rFonts w:ascii="Times New Roman" w:eastAsia="Calibri" w:hAnsi="Times New Roman" w:cs="Times New Roman"/>
                <w:sz w:val="24"/>
                <w:szCs w:val="24"/>
              </w:rPr>
            </w:pPr>
          </w:p>
          <w:p w14:paraId="0AB17F11" w14:textId="77777777" w:rsidR="000817CE" w:rsidRPr="000817CE" w:rsidRDefault="000817CE" w:rsidP="000817CE">
            <w:pPr>
              <w:jc w:val="center"/>
              <w:rPr>
                <w:rFonts w:ascii="Times New Roman" w:eastAsia="Calibri" w:hAnsi="Times New Roman" w:cs="Times New Roman"/>
                <w:sz w:val="24"/>
                <w:szCs w:val="24"/>
              </w:rPr>
            </w:pPr>
          </w:p>
          <w:p w14:paraId="56645BC2" w14:textId="77777777" w:rsidR="000817CE" w:rsidRPr="000817CE" w:rsidRDefault="000817CE" w:rsidP="000817CE">
            <w:pPr>
              <w:jc w:val="center"/>
              <w:rPr>
                <w:rFonts w:ascii="Times New Roman" w:eastAsia="Calibri" w:hAnsi="Times New Roman" w:cs="Times New Roman"/>
                <w:sz w:val="24"/>
                <w:szCs w:val="24"/>
              </w:rPr>
            </w:pPr>
          </w:p>
          <w:p w14:paraId="6321153B"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700</w:t>
            </w:r>
          </w:p>
          <w:p w14:paraId="07385B58" w14:textId="77777777" w:rsidR="000817CE" w:rsidRPr="000817CE" w:rsidRDefault="000817CE" w:rsidP="000817CE">
            <w:pPr>
              <w:jc w:val="center"/>
              <w:rPr>
                <w:rFonts w:ascii="Times New Roman" w:eastAsia="Calibri" w:hAnsi="Times New Roman" w:cs="Times New Roman"/>
                <w:sz w:val="24"/>
                <w:szCs w:val="24"/>
              </w:rPr>
            </w:pPr>
          </w:p>
          <w:p w14:paraId="1814E975" w14:textId="77777777" w:rsidR="000817CE" w:rsidRPr="000817CE" w:rsidRDefault="000817CE" w:rsidP="000817CE">
            <w:pPr>
              <w:jc w:val="center"/>
              <w:rPr>
                <w:rFonts w:ascii="Times New Roman" w:eastAsia="Calibri" w:hAnsi="Times New Roman" w:cs="Times New Roman"/>
                <w:sz w:val="24"/>
                <w:szCs w:val="24"/>
              </w:rPr>
            </w:pPr>
          </w:p>
          <w:p w14:paraId="754CE09A" w14:textId="77777777" w:rsidR="000817CE" w:rsidRPr="000817CE" w:rsidRDefault="000817CE" w:rsidP="000817CE">
            <w:pPr>
              <w:jc w:val="center"/>
              <w:rPr>
                <w:rFonts w:ascii="Times New Roman" w:eastAsia="Calibri" w:hAnsi="Times New Roman" w:cs="Times New Roman"/>
                <w:sz w:val="24"/>
                <w:szCs w:val="24"/>
              </w:rPr>
            </w:pPr>
          </w:p>
          <w:p w14:paraId="21516F81" w14:textId="77777777" w:rsidR="000817CE" w:rsidRPr="000817CE" w:rsidRDefault="000817CE" w:rsidP="000817CE">
            <w:pPr>
              <w:jc w:val="center"/>
              <w:rPr>
                <w:rFonts w:ascii="Times New Roman" w:eastAsia="Calibri" w:hAnsi="Times New Roman" w:cs="Times New Roman"/>
                <w:sz w:val="24"/>
                <w:szCs w:val="24"/>
              </w:rPr>
            </w:pPr>
          </w:p>
          <w:p w14:paraId="4C2F6F92" w14:textId="77777777" w:rsidR="000817CE" w:rsidRPr="000817CE" w:rsidRDefault="000817CE" w:rsidP="000817CE">
            <w:pPr>
              <w:jc w:val="center"/>
              <w:rPr>
                <w:rFonts w:ascii="Times New Roman" w:eastAsia="Calibri" w:hAnsi="Times New Roman" w:cs="Times New Roman"/>
                <w:sz w:val="24"/>
                <w:szCs w:val="24"/>
              </w:rPr>
            </w:pPr>
          </w:p>
          <w:p w14:paraId="52D8075C"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700</w:t>
            </w:r>
          </w:p>
        </w:tc>
        <w:tc>
          <w:tcPr>
            <w:tcW w:w="442" w:type="pct"/>
          </w:tcPr>
          <w:p w14:paraId="449F2DA9" w14:textId="77777777" w:rsidR="000817CE" w:rsidRPr="000817CE" w:rsidRDefault="000817CE" w:rsidP="000817CE">
            <w:pPr>
              <w:jc w:val="center"/>
              <w:rPr>
                <w:rFonts w:ascii="Times New Roman" w:eastAsia="Calibri" w:hAnsi="Times New Roman" w:cs="Times New Roman"/>
                <w:sz w:val="24"/>
                <w:szCs w:val="24"/>
              </w:rPr>
            </w:pPr>
          </w:p>
          <w:p w14:paraId="29A7930C" w14:textId="77777777" w:rsidR="000817CE" w:rsidRPr="000817CE" w:rsidRDefault="000817CE" w:rsidP="000817CE">
            <w:pPr>
              <w:jc w:val="center"/>
              <w:rPr>
                <w:rFonts w:ascii="Times New Roman" w:eastAsia="Calibri" w:hAnsi="Times New Roman" w:cs="Times New Roman"/>
                <w:sz w:val="24"/>
                <w:szCs w:val="24"/>
              </w:rPr>
            </w:pPr>
          </w:p>
          <w:p w14:paraId="1CC1075B" w14:textId="77777777" w:rsidR="000817CE" w:rsidRPr="000817CE" w:rsidRDefault="000817CE" w:rsidP="000817CE">
            <w:pPr>
              <w:jc w:val="center"/>
              <w:rPr>
                <w:rFonts w:ascii="Times New Roman" w:eastAsia="Calibri" w:hAnsi="Times New Roman" w:cs="Times New Roman"/>
                <w:sz w:val="24"/>
                <w:szCs w:val="24"/>
              </w:rPr>
            </w:pPr>
          </w:p>
          <w:p w14:paraId="3443F94A"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B107</w:t>
            </w:r>
          </w:p>
        </w:tc>
        <w:tc>
          <w:tcPr>
            <w:tcW w:w="1234" w:type="pct"/>
          </w:tcPr>
          <w:p w14:paraId="2EBF4D72" w14:textId="77777777" w:rsidR="000817CE" w:rsidRPr="002C5A5D" w:rsidRDefault="000817CE" w:rsidP="000817CE">
            <w:pPr>
              <w:tabs>
                <w:tab w:val="left" w:pos="5400"/>
                <w:tab w:val="left" w:pos="5490"/>
              </w:tabs>
              <w:rPr>
                <w:rFonts w:ascii="Times New Roman" w:eastAsia="Calibri" w:hAnsi="Times New Roman" w:cs="Times New Roman"/>
                <w:b/>
                <w:sz w:val="24"/>
                <w:szCs w:val="24"/>
                <w:u w:val="single"/>
              </w:rPr>
            </w:pPr>
            <w:r w:rsidRPr="002C5A5D">
              <w:rPr>
                <w:rFonts w:ascii="Times New Roman" w:eastAsia="Calibri" w:hAnsi="Times New Roman" w:cs="Times New Roman"/>
                <w:b/>
                <w:sz w:val="24"/>
                <w:szCs w:val="24"/>
                <w:u w:val="single"/>
              </w:rPr>
              <w:t>Budgetary Entry</w:t>
            </w:r>
          </w:p>
          <w:p w14:paraId="7C0AE5C7" w14:textId="77777777" w:rsidR="000817CE" w:rsidRPr="002C5A5D" w:rsidRDefault="000817CE" w:rsidP="000817CE">
            <w:pPr>
              <w:tabs>
                <w:tab w:val="left" w:pos="5400"/>
                <w:tab w:val="left" w:pos="5490"/>
              </w:tabs>
              <w:rPr>
                <w:rFonts w:ascii="Times New Roman" w:eastAsia="Calibri" w:hAnsi="Times New Roman" w:cs="Times New Roman"/>
                <w:sz w:val="24"/>
                <w:szCs w:val="24"/>
              </w:rPr>
            </w:pPr>
            <w:r w:rsidRPr="002C5A5D">
              <w:rPr>
                <w:rFonts w:ascii="Times New Roman" w:eastAsia="Calibri" w:hAnsi="Times New Roman" w:cs="Times New Roman"/>
                <w:sz w:val="24"/>
                <w:szCs w:val="24"/>
              </w:rPr>
              <w:t>None</w:t>
            </w:r>
          </w:p>
          <w:p w14:paraId="491DFB8D" w14:textId="77777777" w:rsidR="000817CE" w:rsidRPr="002C5A5D" w:rsidRDefault="000817CE" w:rsidP="000817CE">
            <w:pPr>
              <w:tabs>
                <w:tab w:val="left" w:pos="5400"/>
                <w:tab w:val="left" w:pos="5490"/>
              </w:tabs>
              <w:rPr>
                <w:rFonts w:ascii="Times New Roman" w:eastAsia="Calibri" w:hAnsi="Times New Roman" w:cs="Times New Roman"/>
                <w:sz w:val="24"/>
                <w:szCs w:val="24"/>
              </w:rPr>
            </w:pPr>
          </w:p>
          <w:p w14:paraId="1E483E98" w14:textId="77777777" w:rsidR="000817CE" w:rsidRPr="002C5A5D" w:rsidRDefault="000817CE" w:rsidP="000817CE">
            <w:pPr>
              <w:tabs>
                <w:tab w:val="left" w:pos="5400"/>
                <w:tab w:val="left" w:pos="5490"/>
              </w:tabs>
              <w:rPr>
                <w:rFonts w:ascii="Times New Roman" w:eastAsia="Calibri" w:hAnsi="Times New Roman" w:cs="Times New Roman"/>
                <w:sz w:val="24"/>
                <w:szCs w:val="24"/>
              </w:rPr>
            </w:pPr>
          </w:p>
          <w:p w14:paraId="5496160C" w14:textId="77777777" w:rsidR="000817CE" w:rsidRPr="002C5A5D" w:rsidRDefault="000817CE" w:rsidP="000817CE">
            <w:pPr>
              <w:tabs>
                <w:tab w:val="left" w:pos="5400"/>
                <w:tab w:val="left" w:pos="5490"/>
              </w:tabs>
              <w:rPr>
                <w:rFonts w:ascii="Times New Roman" w:eastAsia="Calibri" w:hAnsi="Times New Roman" w:cs="Times New Roman"/>
                <w:sz w:val="24"/>
                <w:szCs w:val="24"/>
              </w:rPr>
            </w:pPr>
          </w:p>
          <w:p w14:paraId="1CD8B97B" w14:textId="77777777" w:rsidR="000817CE" w:rsidRPr="002C5A5D" w:rsidRDefault="000817CE" w:rsidP="002C5A5D">
            <w:pPr>
              <w:tabs>
                <w:tab w:val="left" w:pos="5400"/>
                <w:tab w:val="left" w:pos="5490"/>
              </w:tabs>
              <w:rPr>
                <w:rFonts w:ascii="Times New Roman" w:eastAsia="Calibri" w:hAnsi="Times New Roman" w:cs="Times New Roman"/>
                <w:sz w:val="24"/>
                <w:szCs w:val="24"/>
              </w:rPr>
            </w:pPr>
          </w:p>
          <w:p w14:paraId="41506579" w14:textId="77777777" w:rsidR="000817CE" w:rsidRPr="002C5A5D" w:rsidRDefault="000817CE" w:rsidP="000817CE">
            <w:pPr>
              <w:tabs>
                <w:tab w:val="left" w:pos="5400"/>
                <w:tab w:val="left" w:pos="5490"/>
              </w:tabs>
              <w:rPr>
                <w:rFonts w:ascii="Times New Roman" w:eastAsia="Calibri" w:hAnsi="Times New Roman" w:cs="Times New Roman"/>
                <w:sz w:val="24"/>
                <w:szCs w:val="24"/>
              </w:rPr>
            </w:pPr>
            <w:r w:rsidRPr="002C5A5D">
              <w:rPr>
                <w:rFonts w:ascii="Times New Roman" w:eastAsia="Calibri" w:hAnsi="Times New Roman" w:cs="Times New Roman"/>
                <w:b/>
                <w:sz w:val="24"/>
                <w:szCs w:val="24"/>
                <w:u w:val="single"/>
              </w:rPr>
              <w:t>Proprietary Entry</w:t>
            </w:r>
            <w:r w:rsidRPr="002C5A5D">
              <w:rPr>
                <w:rFonts w:ascii="Times New Roman" w:eastAsia="Calibri" w:hAnsi="Times New Roman" w:cs="Times New Roman"/>
                <w:sz w:val="24"/>
                <w:szCs w:val="24"/>
              </w:rPr>
              <w:t xml:space="preserve">  </w:t>
            </w:r>
          </w:p>
          <w:p w14:paraId="099DA5A7" w14:textId="5FDF3941" w:rsidR="000817CE" w:rsidRPr="002C5A5D" w:rsidRDefault="002C5A5D" w:rsidP="002C5A5D">
            <w:pPr>
              <w:rPr>
                <w:rFonts w:ascii="Times New Roman" w:eastAsia="Calibri" w:hAnsi="Times New Roman" w:cs="Times New Roman"/>
                <w:sz w:val="24"/>
                <w:szCs w:val="24"/>
              </w:rPr>
            </w:pPr>
            <w:r>
              <w:rPr>
                <w:rFonts w:ascii="Times New Roman" w:eastAsia="Calibri" w:hAnsi="Times New Roman" w:cs="Times New Roman"/>
                <w:sz w:val="24"/>
                <w:szCs w:val="24"/>
              </w:rPr>
              <w:t>None</w:t>
            </w:r>
            <w:r w:rsidR="000817CE" w:rsidRPr="002C5A5D">
              <w:rPr>
                <w:rFonts w:ascii="Times New Roman" w:eastAsia="Calibri" w:hAnsi="Times New Roman" w:cs="Times New Roman"/>
                <w:sz w:val="24"/>
                <w:szCs w:val="24"/>
              </w:rPr>
              <w:t xml:space="preserve"> </w:t>
            </w:r>
          </w:p>
        </w:tc>
        <w:tc>
          <w:tcPr>
            <w:tcW w:w="417" w:type="pct"/>
          </w:tcPr>
          <w:p w14:paraId="7FE8AD17" w14:textId="77777777" w:rsidR="000817CE" w:rsidRPr="002C5A5D" w:rsidRDefault="000817CE" w:rsidP="000817CE">
            <w:pPr>
              <w:jc w:val="center"/>
              <w:rPr>
                <w:rFonts w:ascii="Times New Roman" w:eastAsia="Calibri" w:hAnsi="Times New Roman" w:cs="Times New Roman"/>
                <w:sz w:val="24"/>
                <w:szCs w:val="24"/>
              </w:rPr>
            </w:pPr>
          </w:p>
          <w:p w14:paraId="1C4538C1" w14:textId="77777777" w:rsidR="000817CE" w:rsidRPr="002C5A5D" w:rsidRDefault="000817CE" w:rsidP="000817CE">
            <w:pPr>
              <w:jc w:val="center"/>
              <w:rPr>
                <w:rFonts w:ascii="Times New Roman" w:eastAsia="Calibri" w:hAnsi="Times New Roman" w:cs="Times New Roman"/>
                <w:sz w:val="24"/>
                <w:szCs w:val="24"/>
              </w:rPr>
            </w:pPr>
          </w:p>
          <w:p w14:paraId="269EFF15" w14:textId="77777777" w:rsidR="000817CE" w:rsidRPr="002C5A5D" w:rsidRDefault="000817CE" w:rsidP="000817CE">
            <w:pPr>
              <w:jc w:val="center"/>
              <w:rPr>
                <w:rFonts w:ascii="Times New Roman" w:eastAsia="Calibri" w:hAnsi="Times New Roman" w:cs="Times New Roman"/>
                <w:sz w:val="24"/>
                <w:szCs w:val="24"/>
              </w:rPr>
            </w:pPr>
          </w:p>
          <w:p w14:paraId="3CACA098" w14:textId="77777777" w:rsidR="000817CE" w:rsidRPr="002C5A5D" w:rsidRDefault="000817CE" w:rsidP="000817CE">
            <w:pPr>
              <w:jc w:val="center"/>
              <w:rPr>
                <w:rFonts w:ascii="Times New Roman" w:eastAsia="Calibri" w:hAnsi="Times New Roman" w:cs="Times New Roman"/>
                <w:sz w:val="24"/>
                <w:szCs w:val="24"/>
              </w:rPr>
            </w:pPr>
          </w:p>
          <w:p w14:paraId="4599CA80" w14:textId="77777777" w:rsidR="000817CE" w:rsidRPr="002C5A5D" w:rsidRDefault="000817CE" w:rsidP="000817CE">
            <w:pPr>
              <w:jc w:val="center"/>
              <w:rPr>
                <w:rFonts w:ascii="Times New Roman" w:eastAsia="Calibri" w:hAnsi="Times New Roman" w:cs="Times New Roman"/>
                <w:sz w:val="24"/>
                <w:szCs w:val="24"/>
              </w:rPr>
            </w:pPr>
          </w:p>
          <w:p w14:paraId="37FA5DD4" w14:textId="77777777" w:rsidR="000817CE" w:rsidRPr="002C5A5D" w:rsidRDefault="000817CE" w:rsidP="000817CE">
            <w:pPr>
              <w:jc w:val="center"/>
              <w:rPr>
                <w:rFonts w:ascii="Times New Roman" w:eastAsia="Calibri" w:hAnsi="Times New Roman" w:cs="Times New Roman"/>
                <w:sz w:val="24"/>
                <w:szCs w:val="24"/>
              </w:rPr>
            </w:pPr>
          </w:p>
          <w:p w14:paraId="1AEE52E1" w14:textId="77777777" w:rsidR="000817CE" w:rsidRPr="002C5A5D" w:rsidRDefault="000817CE" w:rsidP="000817CE">
            <w:pPr>
              <w:jc w:val="center"/>
              <w:rPr>
                <w:rFonts w:ascii="Times New Roman" w:eastAsia="Calibri" w:hAnsi="Times New Roman" w:cs="Times New Roman"/>
                <w:sz w:val="24"/>
                <w:szCs w:val="24"/>
              </w:rPr>
            </w:pPr>
          </w:p>
          <w:p w14:paraId="43EE3271" w14:textId="77777777" w:rsidR="000817CE" w:rsidRPr="002C5A5D" w:rsidRDefault="000817CE" w:rsidP="000817CE">
            <w:pPr>
              <w:jc w:val="center"/>
              <w:rPr>
                <w:rFonts w:ascii="Times New Roman" w:eastAsia="Calibri" w:hAnsi="Times New Roman" w:cs="Times New Roman"/>
                <w:sz w:val="24"/>
                <w:szCs w:val="24"/>
              </w:rPr>
            </w:pPr>
          </w:p>
          <w:p w14:paraId="6001A21A" w14:textId="11A44CAE" w:rsidR="000817CE" w:rsidRPr="002C5A5D" w:rsidRDefault="000817CE" w:rsidP="000817CE">
            <w:pPr>
              <w:jc w:val="center"/>
              <w:rPr>
                <w:rFonts w:ascii="Times New Roman" w:eastAsia="Calibri" w:hAnsi="Times New Roman" w:cs="Times New Roman"/>
                <w:sz w:val="24"/>
                <w:szCs w:val="24"/>
              </w:rPr>
            </w:pPr>
          </w:p>
        </w:tc>
        <w:tc>
          <w:tcPr>
            <w:tcW w:w="373" w:type="pct"/>
          </w:tcPr>
          <w:p w14:paraId="39B4A62C" w14:textId="77777777" w:rsidR="000817CE" w:rsidRPr="002C5A5D" w:rsidRDefault="000817CE" w:rsidP="000817CE">
            <w:pPr>
              <w:jc w:val="center"/>
              <w:rPr>
                <w:rFonts w:ascii="Times New Roman" w:eastAsia="Calibri" w:hAnsi="Times New Roman" w:cs="Times New Roman"/>
                <w:sz w:val="24"/>
                <w:szCs w:val="24"/>
              </w:rPr>
            </w:pPr>
          </w:p>
          <w:p w14:paraId="6257C0F2" w14:textId="77777777" w:rsidR="000817CE" w:rsidRPr="002C5A5D" w:rsidRDefault="000817CE" w:rsidP="000817CE">
            <w:pPr>
              <w:jc w:val="center"/>
              <w:rPr>
                <w:rFonts w:ascii="Times New Roman" w:eastAsia="Calibri" w:hAnsi="Times New Roman" w:cs="Times New Roman"/>
                <w:sz w:val="24"/>
                <w:szCs w:val="24"/>
              </w:rPr>
            </w:pPr>
          </w:p>
          <w:p w14:paraId="5B91F162" w14:textId="77777777" w:rsidR="000817CE" w:rsidRPr="002C5A5D" w:rsidRDefault="000817CE" w:rsidP="000817CE">
            <w:pPr>
              <w:jc w:val="center"/>
              <w:rPr>
                <w:rFonts w:ascii="Times New Roman" w:eastAsia="Calibri" w:hAnsi="Times New Roman" w:cs="Times New Roman"/>
                <w:sz w:val="24"/>
                <w:szCs w:val="24"/>
              </w:rPr>
            </w:pPr>
          </w:p>
          <w:p w14:paraId="08E624E8" w14:textId="77777777" w:rsidR="000817CE" w:rsidRPr="002C5A5D" w:rsidRDefault="000817CE" w:rsidP="000817CE">
            <w:pPr>
              <w:jc w:val="center"/>
              <w:rPr>
                <w:rFonts w:ascii="Times New Roman" w:eastAsia="Calibri" w:hAnsi="Times New Roman" w:cs="Times New Roman"/>
                <w:sz w:val="24"/>
                <w:szCs w:val="24"/>
              </w:rPr>
            </w:pPr>
          </w:p>
          <w:p w14:paraId="002285C4" w14:textId="77777777" w:rsidR="000817CE" w:rsidRPr="002C5A5D" w:rsidRDefault="000817CE" w:rsidP="000817CE">
            <w:pPr>
              <w:jc w:val="center"/>
              <w:rPr>
                <w:rFonts w:ascii="Times New Roman" w:eastAsia="Calibri" w:hAnsi="Times New Roman" w:cs="Times New Roman"/>
                <w:sz w:val="24"/>
                <w:szCs w:val="24"/>
              </w:rPr>
            </w:pPr>
          </w:p>
          <w:p w14:paraId="47726D7F" w14:textId="77777777" w:rsidR="000817CE" w:rsidRPr="002C5A5D" w:rsidRDefault="000817CE" w:rsidP="000817CE">
            <w:pPr>
              <w:jc w:val="center"/>
              <w:rPr>
                <w:rFonts w:ascii="Times New Roman" w:eastAsia="Calibri" w:hAnsi="Times New Roman" w:cs="Times New Roman"/>
                <w:sz w:val="24"/>
                <w:szCs w:val="24"/>
              </w:rPr>
            </w:pPr>
          </w:p>
          <w:p w14:paraId="0BDF6AF2" w14:textId="77777777" w:rsidR="000817CE" w:rsidRPr="002C5A5D" w:rsidRDefault="000817CE" w:rsidP="000817CE">
            <w:pPr>
              <w:jc w:val="center"/>
              <w:rPr>
                <w:rFonts w:ascii="Times New Roman" w:eastAsia="Calibri" w:hAnsi="Times New Roman" w:cs="Times New Roman"/>
                <w:sz w:val="24"/>
                <w:szCs w:val="24"/>
              </w:rPr>
            </w:pPr>
          </w:p>
          <w:p w14:paraId="1516848F" w14:textId="77777777" w:rsidR="000817CE" w:rsidRPr="002C5A5D" w:rsidRDefault="000817CE" w:rsidP="000817CE">
            <w:pPr>
              <w:jc w:val="center"/>
              <w:rPr>
                <w:rFonts w:ascii="Times New Roman" w:eastAsia="Calibri" w:hAnsi="Times New Roman" w:cs="Times New Roman"/>
                <w:sz w:val="24"/>
                <w:szCs w:val="24"/>
              </w:rPr>
            </w:pPr>
          </w:p>
          <w:p w14:paraId="1BE80FBC" w14:textId="77777777" w:rsidR="000817CE" w:rsidRPr="002C5A5D" w:rsidRDefault="000817CE" w:rsidP="000817CE">
            <w:pPr>
              <w:jc w:val="center"/>
              <w:rPr>
                <w:rFonts w:ascii="Times New Roman" w:eastAsia="Calibri" w:hAnsi="Times New Roman" w:cs="Times New Roman"/>
                <w:sz w:val="24"/>
                <w:szCs w:val="24"/>
              </w:rPr>
            </w:pPr>
          </w:p>
          <w:p w14:paraId="30B05219" w14:textId="77777777" w:rsidR="000817CE" w:rsidRPr="002C5A5D" w:rsidRDefault="000817CE" w:rsidP="000817CE">
            <w:pPr>
              <w:jc w:val="center"/>
              <w:rPr>
                <w:rFonts w:ascii="Times New Roman" w:eastAsia="Calibri" w:hAnsi="Times New Roman" w:cs="Times New Roman"/>
                <w:sz w:val="24"/>
                <w:szCs w:val="24"/>
              </w:rPr>
            </w:pPr>
          </w:p>
          <w:p w14:paraId="774A68C3" w14:textId="77777777" w:rsidR="000817CE" w:rsidRPr="002C5A5D" w:rsidRDefault="000817CE" w:rsidP="000817CE">
            <w:pPr>
              <w:spacing w:after="120"/>
              <w:jc w:val="center"/>
              <w:rPr>
                <w:rFonts w:ascii="Times New Roman" w:eastAsia="Calibri" w:hAnsi="Times New Roman" w:cs="Times New Roman"/>
                <w:sz w:val="24"/>
                <w:szCs w:val="24"/>
              </w:rPr>
            </w:pPr>
          </w:p>
          <w:p w14:paraId="7CA1FF51" w14:textId="671E6F6C" w:rsidR="000817CE" w:rsidRPr="002C5A5D" w:rsidRDefault="000817CE" w:rsidP="000817CE">
            <w:pPr>
              <w:jc w:val="center"/>
              <w:rPr>
                <w:rFonts w:ascii="Times New Roman" w:eastAsia="Calibri" w:hAnsi="Times New Roman" w:cs="Times New Roman"/>
                <w:sz w:val="24"/>
                <w:szCs w:val="24"/>
              </w:rPr>
            </w:pPr>
          </w:p>
        </w:tc>
        <w:tc>
          <w:tcPr>
            <w:tcW w:w="355" w:type="pct"/>
          </w:tcPr>
          <w:p w14:paraId="6DCCB7A4" w14:textId="77777777" w:rsidR="000817CE" w:rsidRPr="000817CE" w:rsidRDefault="000817CE" w:rsidP="000817CE">
            <w:pPr>
              <w:jc w:val="center"/>
              <w:rPr>
                <w:rFonts w:ascii="Times New Roman" w:eastAsia="Calibri" w:hAnsi="Times New Roman" w:cs="Times New Roman"/>
              </w:rPr>
            </w:pPr>
          </w:p>
          <w:p w14:paraId="61ADFA19" w14:textId="77777777" w:rsidR="000817CE" w:rsidRPr="000817CE" w:rsidRDefault="000817CE" w:rsidP="000817CE">
            <w:pPr>
              <w:jc w:val="center"/>
              <w:rPr>
                <w:rFonts w:ascii="Times New Roman" w:eastAsia="Calibri" w:hAnsi="Times New Roman" w:cs="Times New Roman"/>
              </w:rPr>
            </w:pPr>
          </w:p>
          <w:p w14:paraId="6A608418" w14:textId="77777777" w:rsidR="000817CE" w:rsidRPr="000817CE" w:rsidRDefault="000817CE" w:rsidP="000817CE">
            <w:pPr>
              <w:jc w:val="center"/>
              <w:rPr>
                <w:rFonts w:ascii="Times New Roman" w:eastAsia="Calibri" w:hAnsi="Times New Roman" w:cs="Times New Roman"/>
              </w:rPr>
            </w:pPr>
          </w:p>
          <w:p w14:paraId="13B885F5" w14:textId="77777777" w:rsidR="000817CE" w:rsidRPr="000817CE" w:rsidRDefault="000817CE" w:rsidP="000817CE">
            <w:pPr>
              <w:jc w:val="center"/>
              <w:rPr>
                <w:rFonts w:ascii="Times New Roman" w:eastAsia="Calibri" w:hAnsi="Times New Roman" w:cs="Times New Roman"/>
              </w:rPr>
            </w:pPr>
          </w:p>
          <w:p w14:paraId="28F7B76F" w14:textId="77777777" w:rsidR="000817CE" w:rsidRPr="000817CE" w:rsidRDefault="000817CE" w:rsidP="000817CE">
            <w:pPr>
              <w:jc w:val="center"/>
              <w:rPr>
                <w:rFonts w:ascii="Times New Roman" w:eastAsia="Calibri" w:hAnsi="Times New Roman" w:cs="Times New Roman"/>
              </w:rPr>
            </w:pPr>
          </w:p>
          <w:p w14:paraId="4244F657" w14:textId="77777777" w:rsidR="000817CE" w:rsidRPr="000817CE" w:rsidRDefault="000817CE" w:rsidP="000817CE">
            <w:pPr>
              <w:jc w:val="center"/>
              <w:rPr>
                <w:rFonts w:ascii="Times New Roman" w:eastAsia="Calibri" w:hAnsi="Times New Roman" w:cs="Times New Roman"/>
              </w:rPr>
            </w:pPr>
          </w:p>
        </w:tc>
      </w:tr>
      <w:tr w:rsidR="002C5A5D" w:rsidRPr="000817CE" w14:paraId="5A1F8879" w14:textId="77777777" w:rsidTr="002C5A5D">
        <w:trPr>
          <w:trHeight w:val="288"/>
        </w:trPr>
        <w:tc>
          <w:tcPr>
            <w:tcW w:w="5000" w:type="pct"/>
            <w:gridSpan w:val="8"/>
            <w:shd w:val="clear" w:color="auto" w:fill="D9D9D9" w:themeFill="background1" w:themeFillShade="D9"/>
          </w:tcPr>
          <w:p w14:paraId="3DAABCF3" w14:textId="06D36240" w:rsidR="002C5A5D" w:rsidRPr="002C5A5D" w:rsidRDefault="002C5A5D" w:rsidP="000817C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2C5A5D" w:rsidRPr="000817CE" w14:paraId="738F3A26" w14:textId="77777777" w:rsidTr="000817CE">
        <w:trPr>
          <w:trHeight w:val="2573"/>
        </w:trPr>
        <w:tc>
          <w:tcPr>
            <w:tcW w:w="1315" w:type="pct"/>
          </w:tcPr>
          <w:p w14:paraId="03BAD605" w14:textId="77777777" w:rsidR="002C5A5D" w:rsidRPr="002C5A5D" w:rsidRDefault="002C5A5D" w:rsidP="002C5A5D">
            <w:pPr>
              <w:tabs>
                <w:tab w:val="left" w:pos="5400"/>
                <w:tab w:val="left" w:pos="5490"/>
              </w:tabs>
              <w:rPr>
                <w:rFonts w:ascii="Times New Roman" w:eastAsia="Calibri" w:hAnsi="Times New Roman" w:cs="Times New Roman"/>
                <w:b/>
                <w:sz w:val="24"/>
                <w:szCs w:val="24"/>
                <w:u w:val="single"/>
              </w:rPr>
            </w:pPr>
            <w:r w:rsidRPr="002C5A5D">
              <w:rPr>
                <w:rFonts w:ascii="Times New Roman" w:eastAsia="Calibri" w:hAnsi="Times New Roman" w:cs="Times New Roman"/>
                <w:b/>
                <w:sz w:val="24"/>
                <w:szCs w:val="24"/>
                <w:u w:val="single"/>
              </w:rPr>
              <w:t>Budgetary Entry</w:t>
            </w:r>
          </w:p>
          <w:p w14:paraId="31B142AD" w14:textId="77777777" w:rsidR="002C5A5D" w:rsidRPr="002C5A5D" w:rsidRDefault="002C5A5D" w:rsidP="002C5A5D">
            <w:pPr>
              <w:tabs>
                <w:tab w:val="left" w:pos="5400"/>
                <w:tab w:val="left" w:pos="5490"/>
              </w:tabs>
              <w:rPr>
                <w:rFonts w:ascii="Times New Roman" w:eastAsia="Calibri" w:hAnsi="Times New Roman" w:cs="Times New Roman"/>
                <w:sz w:val="24"/>
                <w:szCs w:val="24"/>
              </w:rPr>
            </w:pPr>
            <w:r w:rsidRPr="002C5A5D">
              <w:rPr>
                <w:rFonts w:ascii="Times New Roman" w:eastAsia="Calibri" w:hAnsi="Times New Roman" w:cs="Times New Roman"/>
                <w:sz w:val="24"/>
                <w:szCs w:val="24"/>
              </w:rPr>
              <w:t>None</w:t>
            </w:r>
          </w:p>
          <w:p w14:paraId="7857BDE9" w14:textId="77777777" w:rsidR="002C5A5D" w:rsidRPr="002C5A5D" w:rsidRDefault="002C5A5D" w:rsidP="002C5A5D">
            <w:pPr>
              <w:tabs>
                <w:tab w:val="left" w:pos="5400"/>
                <w:tab w:val="left" w:pos="5490"/>
              </w:tabs>
              <w:rPr>
                <w:rFonts w:ascii="Times New Roman" w:eastAsia="Calibri" w:hAnsi="Times New Roman" w:cs="Times New Roman"/>
                <w:sz w:val="24"/>
                <w:szCs w:val="24"/>
              </w:rPr>
            </w:pPr>
          </w:p>
          <w:p w14:paraId="1586B7A0" w14:textId="77777777" w:rsidR="002C5A5D" w:rsidRPr="002C5A5D" w:rsidRDefault="002C5A5D" w:rsidP="002C5A5D">
            <w:pPr>
              <w:tabs>
                <w:tab w:val="left" w:pos="5400"/>
                <w:tab w:val="left" w:pos="5490"/>
              </w:tabs>
              <w:rPr>
                <w:rFonts w:ascii="Times New Roman" w:eastAsia="Calibri" w:hAnsi="Times New Roman" w:cs="Times New Roman"/>
                <w:sz w:val="24"/>
                <w:szCs w:val="24"/>
              </w:rPr>
            </w:pPr>
            <w:r w:rsidRPr="002C5A5D">
              <w:rPr>
                <w:rFonts w:ascii="Times New Roman" w:eastAsia="Calibri" w:hAnsi="Times New Roman" w:cs="Times New Roman"/>
                <w:b/>
                <w:sz w:val="24"/>
                <w:szCs w:val="24"/>
                <w:u w:val="single"/>
              </w:rPr>
              <w:t>Proprietary Entry</w:t>
            </w:r>
            <w:r w:rsidRPr="002C5A5D">
              <w:rPr>
                <w:rFonts w:ascii="Times New Roman" w:eastAsia="Calibri" w:hAnsi="Times New Roman" w:cs="Times New Roman"/>
                <w:sz w:val="24"/>
                <w:szCs w:val="24"/>
              </w:rPr>
              <w:t xml:space="preserve">  </w:t>
            </w:r>
          </w:p>
          <w:p w14:paraId="6C3F3C9B" w14:textId="77777777" w:rsidR="002C5A5D" w:rsidRDefault="002C5A5D" w:rsidP="002C5A5D">
            <w:pPr>
              <w:rPr>
                <w:rFonts w:ascii="Times New Roman" w:eastAsia="Calibri" w:hAnsi="Times New Roman" w:cs="Times New Roman"/>
                <w:sz w:val="24"/>
                <w:szCs w:val="24"/>
              </w:rPr>
            </w:pPr>
            <w:r w:rsidRPr="002C5A5D">
              <w:rPr>
                <w:rFonts w:ascii="Times New Roman" w:eastAsia="Calibri" w:hAnsi="Times New Roman" w:cs="Times New Roman"/>
                <w:sz w:val="24"/>
                <w:szCs w:val="24"/>
              </w:rPr>
              <w:t xml:space="preserve">201000 (F) Liability for Fund Balance </w:t>
            </w:r>
            <w:proofErr w:type="gramStart"/>
            <w:r w:rsidRPr="002C5A5D">
              <w:rPr>
                <w:rFonts w:ascii="Times New Roman" w:eastAsia="Calibri" w:hAnsi="Times New Roman" w:cs="Times New Roman"/>
                <w:sz w:val="24"/>
                <w:szCs w:val="24"/>
              </w:rPr>
              <w:t>With</w:t>
            </w:r>
            <w:proofErr w:type="gramEnd"/>
            <w:r w:rsidRPr="002C5A5D">
              <w:rPr>
                <w:rFonts w:ascii="Times New Roman" w:eastAsia="Calibri" w:hAnsi="Times New Roman" w:cs="Times New Roman"/>
                <w:sz w:val="24"/>
                <w:szCs w:val="24"/>
              </w:rPr>
              <w:t xml:space="preserve"> Treasury</w:t>
            </w:r>
          </w:p>
          <w:p w14:paraId="5104EB16" w14:textId="77777777" w:rsidR="002C5A5D" w:rsidRPr="002C5A5D" w:rsidRDefault="002C5A5D" w:rsidP="002C5A5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C5A5D">
              <w:rPr>
                <w:rFonts w:ascii="Times New Roman" w:eastAsia="Calibri" w:hAnsi="Times New Roman" w:cs="Times New Roman"/>
                <w:sz w:val="24"/>
                <w:szCs w:val="24"/>
              </w:rPr>
              <w:t xml:space="preserve"> (RC 40)</w:t>
            </w:r>
          </w:p>
          <w:p w14:paraId="44BB90AB" w14:textId="77777777" w:rsidR="002C5A5D" w:rsidRDefault="002C5A5D" w:rsidP="002C5A5D">
            <w:pPr>
              <w:rPr>
                <w:rFonts w:ascii="Times New Roman" w:eastAsia="Calibri" w:hAnsi="Times New Roman" w:cs="Times New Roman"/>
                <w:sz w:val="24"/>
                <w:szCs w:val="24"/>
              </w:rPr>
            </w:pPr>
            <w:r w:rsidRPr="002C5A5D">
              <w:rPr>
                <w:rFonts w:ascii="Times New Roman" w:eastAsia="Calibri" w:hAnsi="Times New Roman" w:cs="Times New Roman"/>
                <w:sz w:val="24"/>
                <w:szCs w:val="24"/>
              </w:rPr>
              <w:t xml:space="preserve">   198000 Asset for Agency’s </w:t>
            </w:r>
          </w:p>
          <w:p w14:paraId="6AA9DC9D" w14:textId="77777777" w:rsidR="002C5A5D" w:rsidRDefault="002C5A5D" w:rsidP="002C5A5D">
            <w:pPr>
              <w:rPr>
                <w:rFonts w:ascii="Times New Roman" w:eastAsia="Calibri" w:hAnsi="Times New Roman" w:cs="Times New Roman"/>
                <w:sz w:val="24"/>
                <w:szCs w:val="24"/>
              </w:rPr>
            </w:pPr>
            <w:r>
              <w:rPr>
                <w:rFonts w:ascii="Times New Roman" w:eastAsia="Calibri" w:hAnsi="Times New Roman" w:cs="Times New Roman"/>
                <w:sz w:val="24"/>
                <w:szCs w:val="24"/>
              </w:rPr>
              <w:t xml:space="preserve">   Custodial and </w:t>
            </w:r>
            <w:r w:rsidRPr="002C5A5D">
              <w:rPr>
                <w:rFonts w:ascii="Times New Roman" w:eastAsia="Calibri" w:hAnsi="Times New Roman" w:cs="Times New Roman"/>
                <w:sz w:val="24"/>
                <w:szCs w:val="24"/>
              </w:rPr>
              <w:t xml:space="preserve">Non-Entity </w:t>
            </w:r>
            <w:r>
              <w:rPr>
                <w:rFonts w:ascii="Times New Roman" w:eastAsia="Calibri" w:hAnsi="Times New Roman" w:cs="Times New Roman"/>
                <w:sz w:val="24"/>
                <w:szCs w:val="24"/>
              </w:rPr>
              <w:t xml:space="preserve">    </w:t>
            </w:r>
          </w:p>
          <w:p w14:paraId="19500AE9" w14:textId="118173D7" w:rsidR="002C5A5D" w:rsidRPr="000817CE" w:rsidRDefault="002C5A5D" w:rsidP="002C5A5D">
            <w:pPr>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   Liability</w:t>
            </w:r>
          </w:p>
        </w:tc>
        <w:tc>
          <w:tcPr>
            <w:tcW w:w="405" w:type="pct"/>
          </w:tcPr>
          <w:p w14:paraId="44425FE5" w14:textId="77777777" w:rsidR="002C5A5D" w:rsidRDefault="002C5A5D" w:rsidP="000817CE">
            <w:pPr>
              <w:jc w:val="center"/>
              <w:rPr>
                <w:rFonts w:ascii="Times New Roman" w:eastAsia="Calibri" w:hAnsi="Times New Roman" w:cs="Times New Roman"/>
                <w:sz w:val="24"/>
                <w:szCs w:val="24"/>
              </w:rPr>
            </w:pPr>
          </w:p>
          <w:p w14:paraId="7387A973" w14:textId="77777777" w:rsidR="002C5A5D" w:rsidRDefault="002C5A5D" w:rsidP="000817CE">
            <w:pPr>
              <w:jc w:val="center"/>
              <w:rPr>
                <w:rFonts w:ascii="Times New Roman" w:eastAsia="Calibri" w:hAnsi="Times New Roman" w:cs="Times New Roman"/>
                <w:sz w:val="24"/>
                <w:szCs w:val="24"/>
              </w:rPr>
            </w:pPr>
          </w:p>
          <w:p w14:paraId="626FDA96" w14:textId="77777777" w:rsidR="002C5A5D" w:rsidRDefault="002C5A5D" w:rsidP="000817CE">
            <w:pPr>
              <w:jc w:val="center"/>
              <w:rPr>
                <w:rFonts w:ascii="Times New Roman" w:eastAsia="Calibri" w:hAnsi="Times New Roman" w:cs="Times New Roman"/>
                <w:sz w:val="24"/>
                <w:szCs w:val="24"/>
              </w:rPr>
            </w:pPr>
          </w:p>
          <w:p w14:paraId="3C58B7F4" w14:textId="77777777" w:rsidR="002C5A5D" w:rsidRDefault="002C5A5D" w:rsidP="000817CE">
            <w:pPr>
              <w:jc w:val="center"/>
              <w:rPr>
                <w:rFonts w:ascii="Times New Roman" w:eastAsia="Calibri" w:hAnsi="Times New Roman" w:cs="Times New Roman"/>
                <w:sz w:val="24"/>
                <w:szCs w:val="24"/>
              </w:rPr>
            </w:pPr>
          </w:p>
          <w:p w14:paraId="3935CC84" w14:textId="77777777" w:rsidR="002C5A5D" w:rsidRDefault="002C5A5D" w:rsidP="000817CE">
            <w:pPr>
              <w:jc w:val="center"/>
              <w:rPr>
                <w:rFonts w:ascii="Times New Roman" w:eastAsia="Calibri" w:hAnsi="Times New Roman" w:cs="Times New Roman"/>
                <w:sz w:val="24"/>
                <w:szCs w:val="24"/>
              </w:rPr>
            </w:pPr>
          </w:p>
          <w:p w14:paraId="2EBF4A63" w14:textId="40F879A1" w:rsidR="002C5A5D" w:rsidRPr="000817CE" w:rsidRDefault="002C5A5D" w:rsidP="000817CE">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459" w:type="pct"/>
          </w:tcPr>
          <w:p w14:paraId="2CCBC0D3" w14:textId="77777777" w:rsidR="002C5A5D" w:rsidRDefault="002C5A5D" w:rsidP="000817CE">
            <w:pPr>
              <w:jc w:val="center"/>
              <w:rPr>
                <w:rFonts w:ascii="Times New Roman" w:eastAsia="Calibri" w:hAnsi="Times New Roman" w:cs="Times New Roman"/>
                <w:sz w:val="24"/>
                <w:szCs w:val="24"/>
              </w:rPr>
            </w:pPr>
          </w:p>
          <w:p w14:paraId="687E5D3C" w14:textId="77777777" w:rsidR="002C5A5D" w:rsidRDefault="002C5A5D" w:rsidP="000817CE">
            <w:pPr>
              <w:jc w:val="center"/>
              <w:rPr>
                <w:rFonts w:ascii="Times New Roman" w:eastAsia="Calibri" w:hAnsi="Times New Roman" w:cs="Times New Roman"/>
                <w:sz w:val="24"/>
                <w:szCs w:val="24"/>
              </w:rPr>
            </w:pPr>
          </w:p>
          <w:p w14:paraId="6ADB27FE" w14:textId="77777777" w:rsidR="002C5A5D" w:rsidRDefault="002C5A5D" w:rsidP="000817CE">
            <w:pPr>
              <w:jc w:val="center"/>
              <w:rPr>
                <w:rFonts w:ascii="Times New Roman" w:eastAsia="Calibri" w:hAnsi="Times New Roman" w:cs="Times New Roman"/>
                <w:sz w:val="24"/>
                <w:szCs w:val="24"/>
              </w:rPr>
            </w:pPr>
          </w:p>
          <w:p w14:paraId="5BC32AD2" w14:textId="77777777" w:rsidR="002C5A5D" w:rsidRDefault="002C5A5D" w:rsidP="000817CE">
            <w:pPr>
              <w:jc w:val="center"/>
              <w:rPr>
                <w:rFonts w:ascii="Times New Roman" w:eastAsia="Calibri" w:hAnsi="Times New Roman" w:cs="Times New Roman"/>
                <w:sz w:val="24"/>
                <w:szCs w:val="24"/>
              </w:rPr>
            </w:pPr>
          </w:p>
          <w:p w14:paraId="0AE55601" w14:textId="77777777" w:rsidR="002C5A5D" w:rsidRDefault="002C5A5D" w:rsidP="000817CE">
            <w:pPr>
              <w:jc w:val="center"/>
              <w:rPr>
                <w:rFonts w:ascii="Times New Roman" w:eastAsia="Calibri" w:hAnsi="Times New Roman" w:cs="Times New Roman"/>
                <w:sz w:val="24"/>
                <w:szCs w:val="24"/>
              </w:rPr>
            </w:pPr>
          </w:p>
          <w:p w14:paraId="5E1B361B" w14:textId="77777777" w:rsidR="002C5A5D" w:rsidRDefault="002C5A5D" w:rsidP="000817CE">
            <w:pPr>
              <w:jc w:val="center"/>
              <w:rPr>
                <w:rFonts w:ascii="Times New Roman" w:eastAsia="Calibri" w:hAnsi="Times New Roman" w:cs="Times New Roman"/>
                <w:sz w:val="24"/>
                <w:szCs w:val="24"/>
              </w:rPr>
            </w:pPr>
          </w:p>
          <w:p w14:paraId="38B5AFA1" w14:textId="77777777" w:rsidR="002C5A5D" w:rsidRDefault="002C5A5D" w:rsidP="000817CE">
            <w:pPr>
              <w:jc w:val="center"/>
              <w:rPr>
                <w:rFonts w:ascii="Times New Roman" w:eastAsia="Calibri" w:hAnsi="Times New Roman" w:cs="Times New Roman"/>
                <w:sz w:val="24"/>
                <w:szCs w:val="24"/>
              </w:rPr>
            </w:pPr>
          </w:p>
          <w:p w14:paraId="2E1BE596" w14:textId="77777777" w:rsidR="002C5A5D" w:rsidRDefault="002C5A5D" w:rsidP="000817CE">
            <w:pPr>
              <w:jc w:val="center"/>
              <w:rPr>
                <w:rFonts w:ascii="Times New Roman" w:eastAsia="Calibri" w:hAnsi="Times New Roman" w:cs="Times New Roman"/>
                <w:sz w:val="24"/>
                <w:szCs w:val="24"/>
              </w:rPr>
            </w:pPr>
          </w:p>
          <w:p w14:paraId="5A4DF758" w14:textId="77777777" w:rsidR="002C5A5D" w:rsidRDefault="002C5A5D" w:rsidP="000817CE">
            <w:pPr>
              <w:jc w:val="center"/>
              <w:rPr>
                <w:rFonts w:ascii="Times New Roman" w:eastAsia="Calibri" w:hAnsi="Times New Roman" w:cs="Times New Roman"/>
                <w:sz w:val="24"/>
                <w:szCs w:val="24"/>
              </w:rPr>
            </w:pPr>
          </w:p>
          <w:p w14:paraId="7B958536" w14:textId="172B6422" w:rsidR="002C5A5D" w:rsidRPr="000817CE" w:rsidRDefault="002C5A5D" w:rsidP="000817CE">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442" w:type="pct"/>
          </w:tcPr>
          <w:p w14:paraId="3224733C" w14:textId="77777777" w:rsidR="002C5A5D" w:rsidRPr="000817CE" w:rsidRDefault="002C5A5D" w:rsidP="000817CE">
            <w:pPr>
              <w:jc w:val="center"/>
              <w:rPr>
                <w:rFonts w:ascii="Times New Roman" w:eastAsia="Calibri" w:hAnsi="Times New Roman" w:cs="Times New Roman"/>
                <w:sz w:val="24"/>
                <w:szCs w:val="24"/>
              </w:rPr>
            </w:pPr>
          </w:p>
        </w:tc>
        <w:tc>
          <w:tcPr>
            <w:tcW w:w="1234" w:type="pct"/>
          </w:tcPr>
          <w:p w14:paraId="7CE6ECFD" w14:textId="77777777" w:rsidR="002C5A5D" w:rsidRDefault="002C5A5D" w:rsidP="000817CE">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1C39A6DD" w14:textId="77777777" w:rsidR="002C5A5D" w:rsidRDefault="002C5A5D" w:rsidP="000817CE">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5A756FB5" w14:textId="77777777" w:rsidR="002C5A5D" w:rsidRDefault="002C5A5D" w:rsidP="002C5A5D">
            <w:pPr>
              <w:tabs>
                <w:tab w:val="left" w:pos="5400"/>
                <w:tab w:val="left" w:pos="5490"/>
              </w:tabs>
              <w:spacing w:after="120"/>
              <w:rPr>
                <w:rFonts w:ascii="Times New Roman" w:eastAsia="Calibri" w:hAnsi="Times New Roman" w:cs="Times New Roman"/>
                <w:bCs/>
                <w:sz w:val="24"/>
                <w:szCs w:val="24"/>
              </w:rPr>
            </w:pPr>
          </w:p>
          <w:p w14:paraId="493C6E56" w14:textId="77777777" w:rsidR="002C5A5D" w:rsidRDefault="002C5A5D" w:rsidP="000817CE">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3B65A023" w14:textId="4324A407" w:rsidR="002C5A5D" w:rsidRPr="002C5A5D" w:rsidRDefault="002C5A5D" w:rsidP="000817CE">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tc>
        <w:tc>
          <w:tcPr>
            <w:tcW w:w="417" w:type="pct"/>
          </w:tcPr>
          <w:p w14:paraId="44BD224D" w14:textId="77777777" w:rsidR="002C5A5D" w:rsidRPr="002C5A5D" w:rsidRDefault="002C5A5D" w:rsidP="000817CE">
            <w:pPr>
              <w:jc w:val="center"/>
              <w:rPr>
                <w:rFonts w:ascii="Times New Roman" w:eastAsia="Calibri" w:hAnsi="Times New Roman" w:cs="Times New Roman"/>
                <w:sz w:val="24"/>
                <w:szCs w:val="24"/>
              </w:rPr>
            </w:pPr>
          </w:p>
        </w:tc>
        <w:tc>
          <w:tcPr>
            <w:tcW w:w="373" w:type="pct"/>
          </w:tcPr>
          <w:p w14:paraId="26D9B7AB" w14:textId="77777777" w:rsidR="002C5A5D" w:rsidRPr="002C5A5D" w:rsidRDefault="002C5A5D" w:rsidP="000817CE">
            <w:pPr>
              <w:jc w:val="center"/>
              <w:rPr>
                <w:rFonts w:ascii="Times New Roman" w:eastAsia="Calibri" w:hAnsi="Times New Roman" w:cs="Times New Roman"/>
                <w:sz w:val="24"/>
                <w:szCs w:val="24"/>
              </w:rPr>
            </w:pPr>
          </w:p>
        </w:tc>
        <w:tc>
          <w:tcPr>
            <w:tcW w:w="355" w:type="pct"/>
          </w:tcPr>
          <w:p w14:paraId="0967F0D8" w14:textId="77777777" w:rsidR="002C5A5D" w:rsidRPr="000817CE" w:rsidRDefault="002C5A5D" w:rsidP="000817CE">
            <w:pPr>
              <w:jc w:val="center"/>
              <w:rPr>
                <w:rFonts w:ascii="Times New Roman" w:eastAsia="Calibri" w:hAnsi="Times New Roman" w:cs="Times New Roman"/>
              </w:rPr>
            </w:pPr>
          </w:p>
        </w:tc>
      </w:tr>
    </w:tbl>
    <w:p w14:paraId="53FBA5BB" w14:textId="446A619D" w:rsidR="000817CE" w:rsidRDefault="000817CE"/>
    <w:p w14:paraId="402F8D17" w14:textId="7B448903" w:rsidR="002C5A5D" w:rsidRDefault="002C5A5D"/>
    <w:p w14:paraId="0F493A3E" w14:textId="0E8FEA1B" w:rsidR="002C5A5D" w:rsidRDefault="002C5A5D"/>
    <w:p w14:paraId="4214CA80" w14:textId="77777777" w:rsidR="0055135D" w:rsidRDefault="0055135D"/>
    <w:tbl>
      <w:tblPr>
        <w:tblStyle w:val="TableGrid"/>
        <w:tblW w:w="5000" w:type="pct"/>
        <w:tblLook w:val="04A0" w:firstRow="1" w:lastRow="0" w:firstColumn="1" w:lastColumn="0" w:noHBand="0" w:noVBand="1"/>
      </w:tblPr>
      <w:tblGrid>
        <w:gridCol w:w="3410"/>
        <w:gridCol w:w="1049"/>
        <w:gridCol w:w="1189"/>
        <w:gridCol w:w="1145"/>
        <w:gridCol w:w="2580"/>
        <w:gridCol w:w="1469"/>
        <w:gridCol w:w="1194"/>
        <w:gridCol w:w="914"/>
      </w:tblGrid>
      <w:tr w:rsidR="000817CE" w:rsidRPr="000817CE" w14:paraId="12952DA4" w14:textId="77777777" w:rsidTr="000817CE">
        <w:trPr>
          <w:trHeight w:val="350"/>
        </w:trPr>
        <w:tc>
          <w:tcPr>
            <w:tcW w:w="5000" w:type="pct"/>
            <w:gridSpan w:val="8"/>
            <w:shd w:val="clear" w:color="auto" w:fill="auto"/>
          </w:tcPr>
          <w:p w14:paraId="24B6C44B" w14:textId="5EA36B1D" w:rsidR="000817CE" w:rsidRPr="000817CE" w:rsidRDefault="00792A75" w:rsidP="000817CE">
            <w:pPr>
              <w:pStyle w:val="ListParagraph"/>
              <w:numPr>
                <w:ilvl w:val="0"/>
                <w:numId w:val="11"/>
              </w:numPr>
              <w:rPr>
                <w:rFonts w:ascii="Times New Roman" w:eastAsia="Calibri" w:hAnsi="Times New Roman" w:cs="Times New Roman"/>
              </w:rPr>
            </w:pPr>
            <w:r w:rsidRPr="00F741D4">
              <w:rPr>
                <w:rFonts w:ascii="Times New Roman" w:eastAsia="Calibri" w:hAnsi="Times New Roman" w:cs="Times New Roman"/>
              </w:rPr>
              <w:t xml:space="preserve">To </w:t>
            </w:r>
            <w:r>
              <w:rPr>
                <w:rFonts w:ascii="Times New Roman" w:eastAsia="Calibri" w:hAnsi="Times New Roman" w:cs="Times New Roman"/>
              </w:rPr>
              <w:t>show the capitalization of overhead into inventory.</w:t>
            </w:r>
          </w:p>
        </w:tc>
      </w:tr>
      <w:tr w:rsidR="000817CE" w:rsidRPr="000817CE" w14:paraId="1B848147" w14:textId="77777777" w:rsidTr="002C5A5D">
        <w:trPr>
          <w:trHeight w:val="350"/>
        </w:trPr>
        <w:tc>
          <w:tcPr>
            <w:tcW w:w="1317" w:type="pct"/>
            <w:shd w:val="clear" w:color="auto" w:fill="D9D9D9"/>
          </w:tcPr>
          <w:p w14:paraId="0004AF7E"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Program Fund</w:t>
            </w:r>
          </w:p>
        </w:tc>
        <w:tc>
          <w:tcPr>
            <w:tcW w:w="405" w:type="pct"/>
            <w:shd w:val="clear" w:color="auto" w:fill="D9D9D9"/>
          </w:tcPr>
          <w:p w14:paraId="4ECD301E"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59" w:type="pct"/>
            <w:shd w:val="clear" w:color="auto" w:fill="D9D9D9"/>
          </w:tcPr>
          <w:p w14:paraId="30BBC358"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442" w:type="pct"/>
            <w:shd w:val="clear" w:color="auto" w:fill="D9D9D9"/>
          </w:tcPr>
          <w:p w14:paraId="2E41E382"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c>
          <w:tcPr>
            <w:tcW w:w="996" w:type="pct"/>
            <w:shd w:val="clear" w:color="auto" w:fill="D9D9D9"/>
          </w:tcPr>
          <w:p w14:paraId="30C1B237" w14:textId="1564EEA3" w:rsidR="000817CE" w:rsidRPr="000817CE" w:rsidRDefault="009454D1" w:rsidP="000817CE">
            <w:pPr>
              <w:jc w:val="center"/>
              <w:rPr>
                <w:rFonts w:ascii="Times New Roman" w:eastAsia="Calibri" w:hAnsi="Times New Roman" w:cs="Times New Roman"/>
                <w:b/>
              </w:rPr>
            </w:pPr>
            <w:r>
              <w:rPr>
                <w:rFonts w:ascii="Times New Roman" w:eastAsia="Calibri" w:hAnsi="Times New Roman" w:cs="Times New Roman"/>
                <w:b/>
              </w:rPr>
              <w:t>GFR Account</w:t>
            </w:r>
          </w:p>
        </w:tc>
        <w:tc>
          <w:tcPr>
            <w:tcW w:w="567" w:type="pct"/>
            <w:shd w:val="clear" w:color="auto" w:fill="D9D9D9"/>
          </w:tcPr>
          <w:p w14:paraId="11DEC678"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61" w:type="pct"/>
            <w:shd w:val="clear" w:color="auto" w:fill="D9D9D9"/>
          </w:tcPr>
          <w:p w14:paraId="2A709EF2"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353" w:type="pct"/>
            <w:shd w:val="clear" w:color="auto" w:fill="D9D9D9"/>
          </w:tcPr>
          <w:p w14:paraId="3D8E69FA"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r>
      <w:tr w:rsidR="000817CE" w:rsidRPr="000817CE" w14:paraId="2DC85C4E" w14:textId="77777777" w:rsidTr="002C5A5D">
        <w:trPr>
          <w:trHeight w:val="2573"/>
        </w:trPr>
        <w:tc>
          <w:tcPr>
            <w:tcW w:w="1317" w:type="pct"/>
          </w:tcPr>
          <w:p w14:paraId="45603205" w14:textId="77777777" w:rsidR="000817CE" w:rsidRPr="000817CE" w:rsidRDefault="000817CE" w:rsidP="000817CE">
            <w:pPr>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166BD09F"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None</w:t>
            </w:r>
          </w:p>
          <w:p w14:paraId="412F1F54" w14:textId="77777777" w:rsidR="000817CE" w:rsidRPr="000817CE" w:rsidRDefault="000817CE" w:rsidP="000817CE">
            <w:pPr>
              <w:rPr>
                <w:rFonts w:ascii="Times New Roman" w:eastAsia="Calibri" w:hAnsi="Times New Roman" w:cs="Times New Roman"/>
                <w:b/>
                <w:sz w:val="24"/>
                <w:szCs w:val="24"/>
                <w:u w:val="single"/>
              </w:rPr>
            </w:pPr>
          </w:p>
          <w:p w14:paraId="47D1C2DD" w14:textId="77777777" w:rsidR="000817CE" w:rsidRPr="000817CE" w:rsidRDefault="000817CE" w:rsidP="000817CE">
            <w:pPr>
              <w:rPr>
                <w:rFonts w:ascii="Times New Roman" w:eastAsia="Calibri" w:hAnsi="Times New Roman" w:cs="Times New Roman"/>
                <w:b/>
                <w:sz w:val="24"/>
                <w:szCs w:val="24"/>
                <w:u w:val="single"/>
              </w:rPr>
            </w:pPr>
          </w:p>
          <w:p w14:paraId="552D80F6"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b/>
                <w:sz w:val="24"/>
                <w:szCs w:val="24"/>
                <w:u w:val="single"/>
              </w:rPr>
              <w:t>Proprietary Entry</w:t>
            </w:r>
          </w:p>
          <w:p w14:paraId="4DB92DB1"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152600 (N) Inventory – Work-In-Process</w:t>
            </w:r>
          </w:p>
          <w:p w14:paraId="1E9F7E60" w14:textId="2EC6B64D" w:rsidR="000817CE" w:rsidRPr="000817CE" w:rsidRDefault="000817CE" w:rsidP="00C41D29">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w:t>
            </w:r>
            <w:r w:rsidR="00792A75">
              <w:rPr>
                <w:rFonts w:ascii="Times New Roman" w:eastAsia="Calibri" w:hAnsi="Times New Roman" w:cs="Times New Roman"/>
                <w:sz w:val="24"/>
                <w:szCs w:val="24"/>
              </w:rPr>
              <w:t>660000 (N) Applied Overhead</w:t>
            </w:r>
            <w:r w:rsidR="00792A75">
              <w:rPr>
                <w:rStyle w:val="FootnoteReference"/>
                <w:rFonts w:ascii="Times New Roman" w:eastAsia="Calibri" w:hAnsi="Times New Roman" w:cs="Times New Roman"/>
                <w:sz w:val="24"/>
                <w:szCs w:val="24"/>
              </w:rPr>
              <w:footnoteReference w:id="6"/>
            </w:r>
            <w:r w:rsidRPr="000817CE">
              <w:rPr>
                <w:rFonts w:ascii="Times New Roman" w:eastAsia="Calibri" w:hAnsi="Times New Roman" w:cs="Times New Roman"/>
                <w:sz w:val="24"/>
                <w:szCs w:val="24"/>
              </w:rPr>
              <w:t xml:space="preserve">    </w:t>
            </w:r>
          </w:p>
        </w:tc>
        <w:tc>
          <w:tcPr>
            <w:tcW w:w="405" w:type="pct"/>
          </w:tcPr>
          <w:p w14:paraId="67BFEDE2" w14:textId="77777777" w:rsidR="000817CE" w:rsidRPr="000817CE" w:rsidRDefault="000817CE" w:rsidP="000817CE">
            <w:pPr>
              <w:jc w:val="center"/>
              <w:rPr>
                <w:rFonts w:ascii="Times New Roman" w:eastAsia="Calibri" w:hAnsi="Times New Roman" w:cs="Times New Roman"/>
                <w:sz w:val="24"/>
                <w:szCs w:val="24"/>
              </w:rPr>
            </w:pPr>
          </w:p>
          <w:p w14:paraId="4915DC1B" w14:textId="77777777" w:rsidR="000817CE" w:rsidRPr="000817CE" w:rsidRDefault="000817CE" w:rsidP="000817CE">
            <w:pPr>
              <w:jc w:val="center"/>
              <w:rPr>
                <w:rFonts w:ascii="Times New Roman" w:eastAsia="Calibri" w:hAnsi="Times New Roman" w:cs="Times New Roman"/>
                <w:sz w:val="24"/>
                <w:szCs w:val="24"/>
              </w:rPr>
            </w:pPr>
          </w:p>
          <w:p w14:paraId="66A9CBF3" w14:textId="77777777" w:rsidR="000817CE" w:rsidRPr="000817CE" w:rsidRDefault="000817CE" w:rsidP="000817CE">
            <w:pPr>
              <w:jc w:val="center"/>
              <w:rPr>
                <w:rFonts w:ascii="Times New Roman" w:eastAsia="Calibri" w:hAnsi="Times New Roman" w:cs="Times New Roman"/>
                <w:sz w:val="24"/>
                <w:szCs w:val="24"/>
              </w:rPr>
            </w:pPr>
          </w:p>
          <w:p w14:paraId="1B0228CF" w14:textId="77777777" w:rsidR="000817CE" w:rsidRPr="000817CE" w:rsidRDefault="000817CE" w:rsidP="000817CE">
            <w:pPr>
              <w:jc w:val="center"/>
              <w:rPr>
                <w:rFonts w:ascii="Times New Roman" w:eastAsia="Calibri" w:hAnsi="Times New Roman" w:cs="Times New Roman"/>
                <w:sz w:val="24"/>
                <w:szCs w:val="24"/>
              </w:rPr>
            </w:pPr>
          </w:p>
          <w:p w14:paraId="3CE44685" w14:textId="77777777" w:rsidR="000817CE" w:rsidRPr="000817CE" w:rsidRDefault="000817CE" w:rsidP="000817CE">
            <w:pPr>
              <w:jc w:val="center"/>
              <w:rPr>
                <w:rFonts w:ascii="Times New Roman" w:eastAsia="Calibri" w:hAnsi="Times New Roman" w:cs="Times New Roman"/>
                <w:sz w:val="24"/>
                <w:szCs w:val="24"/>
              </w:rPr>
            </w:pPr>
          </w:p>
          <w:p w14:paraId="1C72346F" w14:textId="77777777" w:rsidR="000817CE" w:rsidRPr="000817CE" w:rsidRDefault="000817CE" w:rsidP="000817CE">
            <w:pPr>
              <w:jc w:val="center"/>
              <w:rPr>
                <w:rFonts w:ascii="Times New Roman" w:eastAsia="Calibri" w:hAnsi="Times New Roman" w:cs="Times New Roman"/>
                <w:sz w:val="24"/>
                <w:szCs w:val="24"/>
              </w:rPr>
            </w:pPr>
          </w:p>
          <w:p w14:paraId="6452512D"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700</w:t>
            </w:r>
          </w:p>
          <w:p w14:paraId="450116CB" w14:textId="77777777" w:rsidR="000817CE" w:rsidRPr="000817CE" w:rsidRDefault="000817CE" w:rsidP="000817CE">
            <w:pPr>
              <w:jc w:val="center"/>
              <w:rPr>
                <w:rFonts w:ascii="Times New Roman" w:eastAsia="Calibri" w:hAnsi="Times New Roman" w:cs="Times New Roman"/>
                <w:sz w:val="24"/>
                <w:szCs w:val="24"/>
              </w:rPr>
            </w:pPr>
          </w:p>
          <w:p w14:paraId="55D455B7" w14:textId="77777777" w:rsidR="000817CE" w:rsidRPr="000817CE" w:rsidRDefault="000817CE" w:rsidP="000817CE">
            <w:pPr>
              <w:jc w:val="center"/>
              <w:rPr>
                <w:rFonts w:ascii="Times New Roman" w:eastAsia="Calibri" w:hAnsi="Times New Roman" w:cs="Times New Roman"/>
                <w:sz w:val="24"/>
                <w:szCs w:val="24"/>
              </w:rPr>
            </w:pPr>
          </w:p>
          <w:p w14:paraId="4DE943DE" w14:textId="77777777" w:rsidR="000817CE" w:rsidRPr="000817CE" w:rsidRDefault="000817CE" w:rsidP="000817CE">
            <w:pPr>
              <w:jc w:val="center"/>
              <w:rPr>
                <w:rFonts w:ascii="Times New Roman" w:eastAsia="Calibri" w:hAnsi="Times New Roman" w:cs="Times New Roman"/>
                <w:sz w:val="24"/>
                <w:szCs w:val="24"/>
              </w:rPr>
            </w:pPr>
          </w:p>
          <w:p w14:paraId="08DD7531" w14:textId="77777777" w:rsidR="000817CE" w:rsidRPr="000817CE" w:rsidRDefault="000817CE" w:rsidP="000817CE">
            <w:pPr>
              <w:jc w:val="center"/>
              <w:rPr>
                <w:rFonts w:ascii="Times New Roman" w:eastAsia="Calibri" w:hAnsi="Times New Roman" w:cs="Times New Roman"/>
                <w:sz w:val="24"/>
                <w:szCs w:val="24"/>
              </w:rPr>
            </w:pPr>
          </w:p>
        </w:tc>
        <w:tc>
          <w:tcPr>
            <w:tcW w:w="459" w:type="pct"/>
          </w:tcPr>
          <w:p w14:paraId="32E58E9A" w14:textId="77777777" w:rsidR="000817CE" w:rsidRPr="000817CE" w:rsidRDefault="000817CE" w:rsidP="000817CE">
            <w:pPr>
              <w:jc w:val="center"/>
              <w:rPr>
                <w:rFonts w:ascii="Times New Roman" w:eastAsia="Calibri" w:hAnsi="Times New Roman" w:cs="Times New Roman"/>
                <w:sz w:val="24"/>
                <w:szCs w:val="24"/>
              </w:rPr>
            </w:pPr>
          </w:p>
          <w:p w14:paraId="2B9C6D75" w14:textId="77777777" w:rsidR="000817CE" w:rsidRPr="000817CE" w:rsidRDefault="000817CE" w:rsidP="000817CE">
            <w:pPr>
              <w:jc w:val="center"/>
              <w:rPr>
                <w:rFonts w:ascii="Times New Roman" w:eastAsia="Calibri" w:hAnsi="Times New Roman" w:cs="Times New Roman"/>
                <w:sz w:val="24"/>
                <w:szCs w:val="24"/>
              </w:rPr>
            </w:pPr>
          </w:p>
          <w:p w14:paraId="2B1FEE3B" w14:textId="77777777" w:rsidR="000817CE" w:rsidRPr="000817CE" w:rsidRDefault="000817CE" w:rsidP="000817CE">
            <w:pPr>
              <w:jc w:val="center"/>
              <w:rPr>
                <w:rFonts w:ascii="Times New Roman" w:eastAsia="Calibri" w:hAnsi="Times New Roman" w:cs="Times New Roman"/>
                <w:sz w:val="24"/>
                <w:szCs w:val="24"/>
              </w:rPr>
            </w:pPr>
          </w:p>
          <w:p w14:paraId="03032747" w14:textId="77777777" w:rsidR="000817CE" w:rsidRPr="000817CE" w:rsidRDefault="000817CE" w:rsidP="000817CE">
            <w:pPr>
              <w:jc w:val="center"/>
              <w:rPr>
                <w:rFonts w:ascii="Times New Roman" w:eastAsia="Calibri" w:hAnsi="Times New Roman" w:cs="Times New Roman"/>
                <w:sz w:val="24"/>
                <w:szCs w:val="24"/>
              </w:rPr>
            </w:pPr>
          </w:p>
          <w:p w14:paraId="2B067A1A" w14:textId="77777777" w:rsidR="000817CE" w:rsidRPr="000817CE" w:rsidRDefault="000817CE" w:rsidP="000817CE">
            <w:pPr>
              <w:jc w:val="center"/>
              <w:rPr>
                <w:rFonts w:ascii="Times New Roman" w:eastAsia="Calibri" w:hAnsi="Times New Roman" w:cs="Times New Roman"/>
                <w:sz w:val="24"/>
                <w:szCs w:val="24"/>
              </w:rPr>
            </w:pPr>
          </w:p>
          <w:p w14:paraId="328710D7" w14:textId="77777777" w:rsidR="000817CE" w:rsidRPr="000817CE" w:rsidRDefault="000817CE" w:rsidP="000817CE">
            <w:pPr>
              <w:jc w:val="center"/>
              <w:rPr>
                <w:rFonts w:ascii="Times New Roman" w:eastAsia="Calibri" w:hAnsi="Times New Roman" w:cs="Times New Roman"/>
                <w:sz w:val="24"/>
                <w:szCs w:val="24"/>
              </w:rPr>
            </w:pPr>
          </w:p>
          <w:p w14:paraId="029DC6F9" w14:textId="77777777" w:rsidR="000817CE" w:rsidRPr="000817CE" w:rsidRDefault="000817CE" w:rsidP="000817CE">
            <w:pPr>
              <w:jc w:val="center"/>
              <w:rPr>
                <w:rFonts w:ascii="Times New Roman" w:eastAsia="Calibri" w:hAnsi="Times New Roman" w:cs="Times New Roman"/>
                <w:sz w:val="24"/>
                <w:szCs w:val="24"/>
              </w:rPr>
            </w:pPr>
          </w:p>
          <w:p w14:paraId="2E23B53F"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700</w:t>
            </w:r>
          </w:p>
          <w:p w14:paraId="2E92C029" w14:textId="77777777" w:rsidR="000817CE" w:rsidRPr="000817CE" w:rsidRDefault="000817CE" w:rsidP="000817CE">
            <w:pPr>
              <w:jc w:val="center"/>
              <w:rPr>
                <w:rFonts w:ascii="Times New Roman" w:eastAsia="Calibri" w:hAnsi="Times New Roman" w:cs="Times New Roman"/>
                <w:sz w:val="24"/>
                <w:szCs w:val="24"/>
              </w:rPr>
            </w:pPr>
          </w:p>
        </w:tc>
        <w:tc>
          <w:tcPr>
            <w:tcW w:w="442" w:type="pct"/>
          </w:tcPr>
          <w:p w14:paraId="4EE2AF86" w14:textId="77777777" w:rsidR="000817CE" w:rsidRPr="000817CE" w:rsidRDefault="000817CE" w:rsidP="000817CE">
            <w:pPr>
              <w:jc w:val="center"/>
              <w:rPr>
                <w:rFonts w:ascii="Times New Roman" w:eastAsia="Calibri" w:hAnsi="Times New Roman" w:cs="Times New Roman"/>
                <w:sz w:val="24"/>
                <w:szCs w:val="24"/>
              </w:rPr>
            </w:pPr>
          </w:p>
          <w:p w14:paraId="69747E38" w14:textId="77777777" w:rsidR="000817CE" w:rsidRPr="000817CE" w:rsidRDefault="000817CE" w:rsidP="000817CE">
            <w:pPr>
              <w:jc w:val="center"/>
              <w:rPr>
                <w:rFonts w:ascii="Times New Roman" w:eastAsia="Calibri" w:hAnsi="Times New Roman" w:cs="Times New Roman"/>
                <w:sz w:val="24"/>
                <w:szCs w:val="24"/>
              </w:rPr>
            </w:pPr>
          </w:p>
          <w:p w14:paraId="351B22AE" w14:textId="77777777" w:rsidR="000817CE" w:rsidRPr="000817CE" w:rsidRDefault="000817CE" w:rsidP="000817CE">
            <w:pPr>
              <w:jc w:val="center"/>
              <w:rPr>
                <w:rFonts w:ascii="Times New Roman" w:eastAsia="Calibri" w:hAnsi="Times New Roman" w:cs="Times New Roman"/>
                <w:sz w:val="24"/>
                <w:szCs w:val="24"/>
              </w:rPr>
            </w:pPr>
          </w:p>
          <w:p w14:paraId="6D0E3C1C" w14:textId="77777777" w:rsidR="000817CE" w:rsidRPr="000817CE" w:rsidRDefault="000817CE" w:rsidP="000817CE">
            <w:pPr>
              <w:jc w:val="center"/>
              <w:rPr>
                <w:rFonts w:ascii="Times New Roman" w:eastAsia="Calibri" w:hAnsi="Times New Roman" w:cs="Times New Roman"/>
                <w:sz w:val="24"/>
                <w:szCs w:val="24"/>
              </w:rPr>
            </w:pPr>
          </w:p>
          <w:p w14:paraId="5624E246" w14:textId="77777777" w:rsidR="000817CE" w:rsidRPr="000817CE" w:rsidRDefault="000817CE" w:rsidP="000817CE">
            <w:pPr>
              <w:jc w:val="center"/>
              <w:rPr>
                <w:rFonts w:ascii="Times New Roman" w:eastAsia="Calibri" w:hAnsi="Times New Roman" w:cs="Times New Roman"/>
                <w:sz w:val="24"/>
                <w:szCs w:val="24"/>
              </w:rPr>
            </w:pPr>
          </w:p>
          <w:p w14:paraId="60098B0B" w14:textId="77777777" w:rsidR="000817CE" w:rsidRPr="000817CE" w:rsidRDefault="000817CE" w:rsidP="000817CE">
            <w:pPr>
              <w:jc w:val="center"/>
              <w:rPr>
                <w:rFonts w:ascii="Times New Roman" w:eastAsia="Calibri" w:hAnsi="Times New Roman" w:cs="Times New Roman"/>
                <w:sz w:val="24"/>
                <w:szCs w:val="24"/>
              </w:rPr>
            </w:pPr>
          </w:p>
          <w:p w14:paraId="6928093F"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D514</w:t>
            </w:r>
          </w:p>
        </w:tc>
        <w:tc>
          <w:tcPr>
            <w:tcW w:w="996" w:type="pct"/>
          </w:tcPr>
          <w:p w14:paraId="3FF7B770" w14:textId="77777777" w:rsidR="000817CE" w:rsidRPr="000817CE" w:rsidRDefault="000817CE" w:rsidP="000817CE">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1D451FB4" w14:textId="77777777" w:rsidR="000817CE" w:rsidRPr="000817CE" w:rsidRDefault="000817CE" w:rsidP="000817CE">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7FDDF1F6" w14:textId="77777777" w:rsidR="000817CE" w:rsidRPr="000817CE" w:rsidRDefault="000817CE" w:rsidP="000817CE">
            <w:pPr>
              <w:tabs>
                <w:tab w:val="left" w:pos="5400"/>
                <w:tab w:val="left" w:pos="5490"/>
              </w:tabs>
              <w:rPr>
                <w:rFonts w:ascii="Times New Roman" w:eastAsia="Calibri" w:hAnsi="Times New Roman" w:cs="Times New Roman"/>
              </w:rPr>
            </w:pPr>
          </w:p>
          <w:p w14:paraId="009865B4" w14:textId="77777777" w:rsidR="000817CE" w:rsidRPr="000817CE" w:rsidRDefault="000817CE" w:rsidP="000817CE">
            <w:pPr>
              <w:tabs>
                <w:tab w:val="left" w:pos="5400"/>
                <w:tab w:val="left" w:pos="5490"/>
              </w:tabs>
              <w:spacing w:after="120"/>
              <w:rPr>
                <w:rFonts w:ascii="Times New Roman" w:eastAsia="Calibri" w:hAnsi="Times New Roman" w:cs="Times New Roman"/>
              </w:rPr>
            </w:pPr>
          </w:p>
          <w:p w14:paraId="71825D44" w14:textId="77777777" w:rsidR="000817CE" w:rsidRPr="000817CE" w:rsidRDefault="000817CE" w:rsidP="000817CE">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3140E05B"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None</w:t>
            </w:r>
          </w:p>
        </w:tc>
        <w:tc>
          <w:tcPr>
            <w:tcW w:w="567" w:type="pct"/>
          </w:tcPr>
          <w:p w14:paraId="20EBE298" w14:textId="77777777" w:rsidR="000817CE" w:rsidRPr="000817CE" w:rsidRDefault="000817CE" w:rsidP="000817CE">
            <w:pPr>
              <w:jc w:val="center"/>
              <w:rPr>
                <w:rFonts w:ascii="Times New Roman" w:eastAsia="Calibri" w:hAnsi="Times New Roman" w:cs="Times New Roman"/>
              </w:rPr>
            </w:pPr>
          </w:p>
          <w:p w14:paraId="1460AB67" w14:textId="77777777" w:rsidR="000817CE" w:rsidRPr="000817CE" w:rsidRDefault="000817CE" w:rsidP="000817CE">
            <w:pPr>
              <w:jc w:val="center"/>
              <w:rPr>
                <w:rFonts w:ascii="Times New Roman" w:eastAsia="Calibri" w:hAnsi="Times New Roman" w:cs="Times New Roman"/>
              </w:rPr>
            </w:pPr>
          </w:p>
          <w:p w14:paraId="5B9C3B26" w14:textId="77777777" w:rsidR="000817CE" w:rsidRPr="000817CE" w:rsidRDefault="000817CE" w:rsidP="000817CE">
            <w:pPr>
              <w:jc w:val="center"/>
              <w:rPr>
                <w:rFonts w:ascii="Times New Roman" w:eastAsia="Calibri" w:hAnsi="Times New Roman" w:cs="Times New Roman"/>
              </w:rPr>
            </w:pPr>
          </w:p>
          <w:p w14:paraId="13960B81" w14:textId="77777777" w:rsidR="000817CE" w:rsidRPr="000817CE" w:rsidRDefault="000817CE" w:rsidP="000817CE">
            <w:pPr>
              <w:jc w:val="center"/>
              <w:rPr>
                <w:rFonts w:ascii="Times New Roman" w:eastAsia="Calibri" w:hAnsi="Times New Roman" w:cs="Times New Roman"/>
              </w:rPr>
            </w:pPr>
          </w:p>
          <w:p w14:paraId="7E442083" w14:textId="77777777" w:rsidR="000817CE" w:rsidRPr="000817CE" w:rsidRDefault="000817CE" w:rsidP="000817CE">
            <w:pPr>
              <w:jc w:val="center"/>
              <w:rPr>
                <w:rFonts w:ascii="Times New Roman" w:eastAsia="Calibri" w:hAnsi="Times New Roman" w:cs="Times New Roman"/>
              </w:rPr>
            </w:pPr>
          </w:p>
          <w:p w14:paraId="16A03AD4" w14:textId="77777777" w:rsidR="000817CE" w:rsidRPr="000817CE" w:rsidRDefault="000817CE" w:rsidP="000817CE">
            <w:pPr>
              <w:jc w:val="center"/>
              <w:rPr>
                <w:rFonts w:ascii="Times New Roman" w:eastAsia="Calibri" w:hAnsi="Times New Roman" w:cs="Times New Roman"/>
              </w:rPr>
            </w:pPr>
          </w:p>
        </w:tc>
        <w:tc>
          <w:tcPr>
            <w:tcW w:w="461" w:type="pct"/>
          </w:tcPr>
          <w:p w14:paraId="1BFD8699" w14:textId="77777777" w:rsidR="000817CE" w:rsidRPr="000817CE" w:rsidRDefault="000817CE" w:rsidP="000817CE">
            <w:pPr>
              <w:jc w:val="center"/>
              <w:rPr>
                <w:rFonts w:ascii="Times New Roman" w:eastAsia="Calibri" w:hAnsi="Times New Roman" w:cs="Times New Roman"/>
              </w:rPr>
            </w:pPr>
          </w:p>
          <w:p w14:paraId="68215C2B" w14:textId="77777777" w:rsidR="000817CE" w:rsidRPr="000817CE" w:rsidRDefault="000817CE" w:rsidP="000817CE">
            <w:pPr>
              <w:jc w:val="center"/>
              <w:rPr>
                <w:rFonts w:ascii="Times New Roman" w:eastAsia="Calibri" w:hAnsi="Times New Roman" w:cs="Times New Roman"/>
              </w:rPr>
            </w:pPr>
          </w:p>
          <w:p w14:paraId="62D9CD7D" w14:textId="77777777" w:rsidR="000817CE" w:rsidRPr="000817CE" w:rsidRDefault="000817CE" w:rsidP="000817CE">
            <w:pPr>
              <w:jc w:val="center"/>
              <w:rPr>
                <w:rFonts w:ascii="Times New Roman" w:eastAsia="Calibri" w:hAnsi="Times New Roman" w:cs="Times New Roman"/>
              </w:rPr>
            </w:pPr>
          </w:p>
          <w:p w14:paraId="58AD1584" w14:textId="77777777" w:rsidR="000817CE" w:rsidRPr="000817CE" w:rsidRDefault="000817CE" w:rsidP="000817CE">
            <w:pPr>
              <w:jc w:val="center"/>
              <w:rPr>
                <w:rFonts w:ascii="Times New Roman" w:eastAsia="Calibri" w:hAnsi="Times New Roman" w:cs="Times New Roman"/>
              </w:rPr>
            </w:pPr>
          </w:p>
          <w:p w14:paraId="031F5262" w14:textId="77777777" w:rsidR="000817CE" w:rsidRPr="000817CE" w:rsidRDefault="000817CE" w:rsidP="000817CE">
            <w:pPr>
              <w:jc w:val="center"/>
              <w:rPr>
                <w:rFonts w:ascii="Times New Roman" w:eastAsia="Calibri" w:hAnsi="Times New Roman" w:cs="Times New Roman"/>
              </w:rPr>
            </w:pPr>
          </w:p>
          <w:p w14:paraId="63A81C84" w14:textId="77777777" w:rsidR="000817CE" w:rsidRPr="000817CE" w:rsidRDefault="000817CE" w:rsidP="000817CE">
            <w:pPr>
              <w:jc w:val="center"/>
              <w:rPr>
                <w:rFonts w:ascii="Times New Roman" w:eastAsia="Calibri" w:hAnsi="Times New Roman" w:cs="Times New Roman"/>
              </w:rPr>
            </w:pPr>
          </w:p>
          <w:p w14:paraId="435AE685" w14:textId="77777777" w:rsidR="000817CE" w:rsidRPr="000817CE" w:rsidRDefault="000817CE" w:rsidP="000817CE">
            <w:pPr>
              <w:jc w:val="center"/>
              <w:rPr>
                <w:rFonts w:ascii="Times New Roman" w:eastAsia="Calibri" w:hAnsi="Times New Roman" w:cs="Times New Roman"/>
              </w:rPr>
            </w:pPr>
          </w:p>
        </w:tc>
        <w:tc>
          <w:tcPr>
            <w:tcW w:w="353" w:type="pct"/>
          </w:tcPr>
          <w:p w14:paraId="114A62BF" w14:textId="77777777" w:rsidR="000817CE" w:rsidRPr="000817CE" w:rsidRDefault="000817CE" w:rsidP="000817CE">
            <w:pPr>
              <w:jc w:val="center"/>
              <w:rPr>
                <w:rFonts w:ascii="Times New Roman" w:eastAsia="Calibri" w:hAnsi="Times New Roman" w:cs="Times New Roman"/>
              </w:rPr>
            </w:pPr>
          </w:p>
          <w:p w14:paraId="6DBAF879" w14:textId="77777777" w:rsidR="000817CE" w:rsidRPr="000817CE" w:rsidRDefault="000817CE" w:rsidP="000817CE">
            <w:pPr>
              <w:jc w:val="center"/>
              <w:rPr>
                <w:rFonts w:ascii="Times New Roman" w:eastAsia="Calibri" w:hAnsi="Times New Roman" w:cs="Times New Roman"/>
              </w:rPr>
            </w:pPr>
          </w:p>
          <w:p w14:paraId="38DB37EA" w14:textId="77777777" w:rsidR="000817CE" w:rsidRPr="000817CE" w:rsidRDefault="000817CE" w:rsidP="000817CE">
            <w:pPr>
              <w:jc w:val="center"/>
              <w:rPr>
                <w:rFonts w:ascii="Times New Roman" w:eastAsia="Calibri" w:hAnsi="Times New Roman" w:cs="Times New Roman"/>
              </w:rPr>
            </w:pPr>
          </w:p>
          <w:p w14:paraId="4CFCCC85" w14:textId="77777777" w:rsidR="000817CE" w:rsidRPr="000817CE" w:rsidRDefault="000817CE" w:rsidP="000817CE">
            <w:pPr>
              <w:jc w:val="center"/>
              <w:rPr>
                <w:rFonts w:ascii="Times New Roman" w:eastAsia="Calibri" w:hAnsi="Times New Roman" w:cs="Times New Roman"/>
              </w:rPr>
            </w:pPr>
          </w:p>
          <w:p w14:paraId="193EF338" w14:textId="77777777" w:rsidR="000817CE" w:rsidRPr="000817CE" w:rsidRDefault="000817CE" w:rsidP="000817CE">
            <w:pPr>
              <w:jc w:val="center"/>
              <w:rPr>
                <w:rFonts w:ascii="Times New Roman" w:eastAsia="Calibri" w:hAnsi="Times New Roman" w:cs="Times New Roman"/>
              </w:rPr>
            </w:pPr>
          </w:p>
          <w:p w14:paraId="1F056A36" w14:textId="77777777" w:rsidR="000817CE" w:rsidRPr="000817CE" w:rsidRDefault="000817CE" w:rsidP="000817CE">
            <w:pPr>
              <w:jc w:val="center"/>
              <w:rPr>
                <w:rFonts w:ascii="Times New Roman" w:eastAsia="Calibri" w:hAnsi="Times New Roman" w:cs="Times New Roman"/>
              </w:rPr>
            </w:pPr>
          </w:p>
        </w:tc>
      </w:tr>
      <w:tr w:rsidR="002C5A5D" w:rsidRPr="000817CE" w14:paraId="2D57F83D" w14:textId="77777777" w:rsidTr="002C5A5D">
        <w:trPr>
          <w:trHeight w:val="288"/>
        </w:trPr>
        <w:tc>
          <w:tcPr>
            <w:tcW w:w="5000" w:type="pct"/>
            <w:gridSpan w:val="8"/>
            <w:shd w:val="clear" w:color="auto" w:fill="D9D9D9" w:themeFill="background1" w:themeFillShade="D9"/>
          </w:tcPr>
          <w:p w14:paraId="2D478F7A" w14:textId="0A2F641D" w:rsidR="002C5A5D" w:rsidRPr="002C5A5D" w:rsidRDefault="002C5A5D" w:rsidP="000817C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2C5A5D" w:rsidRPr="000817CE" w14:paraId="13C2C447" w14:textId="77777777" w:rsidTr="002C5A5D">
        <w:trPr>
          <w:trHeight w:val="2573"/>
        </w:trPr>
        <w:tc>
          <w:tcPr>
            <w:tcW w:w="1317" w:type="pct"/>
          </w:tcPr>
          <w:p w14:paraId="304406DA" w14:textId="77777777" w:rsidR="002C5A5D" w:rsidRPr="000817CE" w:rsidRDefault="002C5A5D" w:rsidP="002C5A5D">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3CC7B3EF" w14:textId="77777777" w:rsidR="002C5A5D" w:rsidRPr="000817CE" w:rsidRDefault="002C5A5D" w:rsidP="002C5A5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544EB063" w14:textId="77777777" w:rsidR="002C5A5D" w:rsidRPr="000817CE" w:rsidRDefault="002C5A5D" w:rsidP="002C5A5D">
            <w:pPr>
              <w:tabs>
                <w:tab w:val="left" w:pos="5400"/>
                <w:tab w:val="left" w:pos="5490"/>
              </w:tabs>
              <w:rPr>
                <w:rFonts w:ascii="Times New Roman" w:eastAsia="Calibri" w:hAnsi="Times New Roman" w:cs="Times New Roman"/>
              </w:rPr>
            </w:pPr>
          </w:p>
          <w:p w14:paraId="69D1BAA0" w14:textId="77777777" w:rsidR="002C5A5D" w:rsidRPr="000817CE" w:rsidRDefault="002C5A5D" w:rsidP="002C5A5D">
            <w:pPr>
              <w:tabs>
                <w:tab w:val="left" w:pos="5400"/>
                <w:tab w:val="left" w:pos="5490"/>
              </w:tabs>
              <w:spacing w:after="120"/>
              <w:rPr>
                <w:rFonts w:ascii="Times New Roman" w:eastAsia="Calibri" w:hAnsi="Times New Roman" w:cs="Times New Roman"/>
              </w:rPr>
            </w:pPr>
          </w:p>
          <w:p w14:paraId="2DF18536" w14:textId="77777777" w:rsidR="002C5A5D" w:rsidRPr="000817CE" w:rsidRDefault="002C5A5D" w:rsidP="002C5A5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7C6A898D" w14:textId="2590307A" w:rsidR="002C5A5D" w:rsidRPr="000817CE" w:rsidRDefault="002C5A5D" w:rsidP="002C5A5D">
            <w:pPr>
              <w:rPr>
                <w:rFonts w:ascii="Times New Roman" w:eastAsia="Calibri" w:hAnsi="Times New Roman" w:cs="Times New Roman"/>
                <w:b/>
                <w:sz w:val="24"/>
                <w:szCs w:val="24"/>
                <w:u w:val="single"/>
              </w:rPr>
            </w:pPr>
            <w:r w:rsidRPr="000817CE">
              <w:rPr>
                <w:rFonts w:ascii="Times New Roman" w:eastAsia="Calibri" w:hAnsi="Times New Roman" w:cs="Times New Roman"/>
              </w:rPr>
              <w:t>None</w:t>
            </w:r>
          </w:p>
        </w:tc>
        <w:tc>
          <w:tcPr>
            <w:tcW w:w="405" w:type="pct"/>
          </w:tcPr>
          <w:p w14:paraId="1E2BF231" w14:textId="77777777" w:rsidR="002C5A5D" w:rsidRPr="000817CE" w:rsidRDefault="002C5A5D" w:rsidP="000817CE">
            <w:pPr>
              <w:jc w:val="center"/>
              <w:rPr>
                <w:rFonts w:ascii="Times New Roman" w:eastAsia="Calibri" w:hAnsi="Times New Roman" w:cs="Times New Roman"/>
                <w:sz w:val="24"/>
                <w:szCs w:val="24"/>
              </w:rPr>
            </w:pPr>
          </w:p>
        </w:tc>
        <w:tc>
          <w:tcPr>
            <w:tcW w:w="459" w:type="pct"/>
          </w:tcPr>
          <w:p w14:paraId="16F700F8" w14:textId="77777777" w:rsidR="002C5A5D" w:rsidRPr="000817CE" w:rsidRDefault="002C5A5D" w:rsidP="000817CE">
            <w:pPr>
              <w:jc w:val="center"/>
              <w:rPr>
                <w:rFonts w:ascii="Times New Roman" w:eastAsia="Calibri" w:hAnsi="Times New Roman" w:cs="Times New Roman"/>
                <w:sz w:val="24"/>
                <w:szCs w:val="24"/>
              </w:rPr>
            </w:pPr>
          </w:p>
        </w:tc>
        <w:tc>
          <w:tcPr>
            <w:tcW w:w="442" w:type="pct"/>
          </w:tcPr>
          <w:p w14:paraId="1CECE24B" w14:textId="77777777" w:rsidR="002C5A5D" w:rsidRPr="000817CE" w:rsidRDefault="002C5A5D" w:rsidP="000817CE">
            <w:pPr>
              <w:jc w:val="center"/>
              <w:rPr>
                <w:rFonts w:ascii="Times New Roman" w:eastAsia="Calibri" w:hAnsi="Times New Roman" w:cs="Times New Roman"/>
                <w:sz w:val="24"/>
                <w:szCs w:val="24"/>
              </w:rPr>
            </w:pPr>
          </w:p>
        </w:tc>
        <w:tc>
          <w:tcPr>
            <w:tcW w:w="996" w:type="pct"/>
          </w:tcPr>
          <w:p w14:paraId="27A07337" w14:textId="77777777" w:rsidR="002C5A5D" w:rsidRPr="000817CE" w:rsidRDefault="002C5A5D" w:rsidP="002C5A5D">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5170D5FA" w14:textId="77777777" w:rsidR="002C5A5D" w:rsidRPr="000817CE" w:rsidRDefault="002C5A5D" w:rsidP="002C5A5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70CDBF38" w14:textId="77777777" w:rsidR="002C5A5D" w:rsidRPr="000817CE" w:rsidRDefault="002C5A5D" w:rsidP="002C5A5D">
            <w:pPr>
              <w:tabs>
                <w:tab w:val="left" w:pos="5400"/>
                <w:tab w:val="left" w:pos="5490"/>
              </w:tabs>
              <w:rPr>
                <w:rFonts w:ascii="Times New Roman" w:eastAsia="Calibri" w:hAnsi="Times New Roman" w:cs="Times New Roman"/>
              </w:rPr>
            </w:pPr>
          </w:p>
          <w:p w14:paraId="202DBAA9" w14:textId="77777777" w:rsidR="002C5A5D" w:rsidRPr="000817CE" w:rsidRDefault="002C5A5D" w:rsidP="002C5A5D">
            <w:pPr>
              <w:tabs>
                <w:tab w:val="left" w:pos="5400"/>
                <w:tab w:val="left" w:pos="5490"/>
              </w:tabs>
              <w:spacing w:after="120"/>
              <w:rPr>
                <w:rFonts w:ascii="Times New Roman" w:eastAsia="Calibri" w:hAnsi="Times New Roman" w:cs="Times New Roman"/>
              </w:rPr>
            </w:pPr>
          </w:p>
          <w:p w14:paraId="155EADDA" w14:textId="77777777" w:rsidR="002C5A5D" w:rsidRPr="000817CE" w:rsidRDefault="002C5A5D" w:rsidP="002C5A5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46B21390" w14:textId="6C405078" w:rsidR="002C5A5D" w:rsidRPr="000817CE" w:rsidRDefault="002C5A5D" w:rsidP="002C5A5D">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rPr>
              <w:t>None</w:t>
            </w:r>
          </w:p>
        </w:tc>
        <w:tc>
          <w:tcPr>
            <w:tcW w:w="567" w:type="pct"/>
          </w:tcPr>
          <w:p w14:paraId="38A55D9F" w14:textId="77777777" w:rsidR="002C5A5D" w:rsidRPr="000817CE" w:rsidRDefault="002C5A5D" w:rsidP="000817CE">
            <w:pPr>
              <w:jc w:val="center"/>
              <w:rPr>
                <w:rFonts w:ascii="Times New Roman" w:eastAsia="Calibri" w:hAnsi="Times New Roman" w:cs="Times New Roman"/>
              </w:rPr>
            </w:pPr>
          </w:p>
        </w:tc>
        <w:tc>
          <w:tcPr>
            <w:tcW w:w="461" w:type="pct"/>
          </w:tcPr>
          <w:p w14:paraId="3B055C3A" w14:textId="77777777" w:rsidR="002C5A5D" w:rsidRPr="000817CE" w:rsidRDefault="002C5A5D" w:rsidP="000817CE">
            <w:pPr>
              <w:jc w:val="center"/>
              <w:rPr>
                <w:rFonts w:ascii="Times New Roman" w:eastAsia="Calibri" w:hAnsi="Times New Roman" w:cs="Times New Roman"/>
              </w:rPr>
            </w:pPr>
          </w:p>
        </w:tc>
        <w:tc>
          <w:tcPr>
            <w:tcW w:w="353" w:type="pct"/>
          </w:tcPr>
          <w:p w14:paraId="57AFF124" w14:textId="77777777" w:rsidR="002C5A5D" w:rsidRPr="000817CE" w:rsidRDefault="002C5A5D" w:rsidP="000817CE">
            <w:pPr>
              <w:jc w:val="center"/>
              <w:rPr>
                <w:rFonts w:ascii="Times New Roman" w:eastAsia="Calibri" w:hAnsi="Times New Roman" w:cs="Times New Roman"/>
              </w:rPr>
            </w:pPr>
          </w:p>
        </w:tc>
      </w:tr>
    </w:tbl>
    <w:p w14:paraId="3D50E1CC" w14:textId="77777777" w:rsidR="002C5A5D" w:rsidRDefault="002C5A5D">
      <w:r>
        <w:br w:type="page"/>
      </w:r>
    </w:p>
    <w:tbl>
      <w:tblPr>
        <w:tblStyle w:val="TableGrid"/>
        <w:tblW w:w="5000" w:type="pct"/>
        <w:tblLook w:val="04A0" w:firstRow="1" w:lastRow="0" w:firstColumn="1" w:lastColumn="0" w:noHBand="0" w:noVBand="1"/>
      </w:tblPr>
      <w:tblGrid>
        <w:gridCol w:w="3410"/>
        <w:gridCol w:w="1049"/>
        <w:gridCol w:w="1189"/>
        <w:gridCol w:w="1145"/>
        <w:gridCol w:w="2580"/>
        <w:gridCol w:w="1469"/>
        <w:gridCol w:w="1194"/>
        <w:gridCol w:w="914"/>
      </w:tblGrid>
      <w:tr w:rsidR="000817CE" w:rsidRPr="008C5F15" w14:paraId="3F0CD002" w14:textId="77777777" w:rsidTr="000817CE">
        <w:trPr>
          <w:trHeight w:val="350"/>
        </w:trPr>
        <w:tc>
          <w:tcPr>
            <w:tcW w:w="5000" w:type="pct"/>
            <w:gridSpan w:val="8"/>
            <w:shd w:val="clear" w:color="auto" w:fill="auto"/>
          </w:tcPr>
          <w:p w14:paraId="10AC5A31" w14:textId="184C8722" w:rsidR="000817CE" w:rsidRPr="000817CE" w:rsidRDefault="000817CE" w:rsidP="000817CE">
            <w:pPr>
              <w:pStyle w:val="ListParagraph"/>
              <w:numPr>
                <w:ilvl w:val="0"/>
                <w:numId w:val="11"/>
              </w:numPr>
              <w:rPr>
                <w:rFonts w:ascii="Times New Roman" w:hAnsi="Times New Roman" w:cs="Times New Roman"/>
              </w:rPr>
            </w:pPr>
            <w:r w:rsidRPr="000817CE">
              <w:rPr>
                <w:rFonts w:ascii="Times New Roman" w:hAnsi="Times New Roman" w:cs="Times New Roman"/>
              </w:rPr>
              <w:lastRenderedPageBreak/>
              <w:t xml:space="preserve">To record </w:t>
            </w:r>
            <w:r w:rsidR="00792A75">
              <w:rPr>
                <w:rFonts w:ascii="Times New Roman" w:hAnsi="Times New Roman" w:cs="Times New Roman"/>
              </w:rPr>
              <w:t>a purchase order and procure goods or services.</w:t>
            </w:r>
          </w:p>
        </w:tc>
      </w:tr>
      <w:tr w:rsidR="000817CE" w:rsidRPr="008C5F15" w14:paraId="60F20116" w14:textId="77777777" w:rsidTr="002C5A5D">
        <w:trPr>
          <w:trHeight w:val="350"/>
        </w:trPr>
        <w:tc>
          <w:tcPr>
            <w:tcW w:w="1317" w:type="pct"/>
            <w:shd w:val="clear" w:color="auto" w:fill="D9D9D9" w:themeFill="background1" w:themeFillShade="D9"/>
          </w:tcPr>
          <w:p w14:paraId="6994BE22" w14:textId="77777777" w:rsidR="000817CE" w:rsidRDefault="000817CE" w:rsidP="000817CE">
            <w:pPr>
              <w:jc w:val="center"/>
              <w:rPr>
                <w:rFonts w:ascii="Times New Roman" w:hAnsi="Times New Roman" w:cs="Times New Roman"/>
                <w:b/>
              </w:rPr>
            </w:pPr>
            <w:r>
              <w:rPr>
                <w:rFonts w:ascii="Times New Roman" w:hAnsi="Times New Roman" w:cs="Times New Roman"/>
                <w:b/>
              </w:rPr>
              <w:t>Program Fund</w:t>
            </w:r>
          </w:p>
        </w:tc>
        <w:tc>
          <w:tcPr>
            <w:tcW w:w="405" w:type="pct"/>
            <w:shd w:val="clear" w:color="auto" w:fill="D9D9D9" w:themeFill="background1" w:themeFillShade="D9"/>
          </w:tcPr>
          <w:p w14:paraId="0A4EFD4A" w14:textId="77777777" w:rsidR="000817CE" w:rsidRDefault="000817CE" w:rsidP="000817CE">
            <w:pPr>
              <w:jc w:val="center"/>
              <w:rPr>
                <w:rFonts w:ascii="Times New Roman" w:hAnsi="Times New Roman" w:cs="Times New Roman"/>
                <w:b/>
              </w:rPr>
            </w:pPr>
            <w:r>
              <w:rPr>
                <w:rFonts w:ascii="Times New Roman" w:hAnsi="Times New Roman" w:cs="Times New Roman"/>
                <w:b/>
              </w:rPr>
              <w:t>Debit</w:t>
            </w:r>
          </w:p>
        </w:tc>
        <w:tc>
          <w:tcPr>
            <w:tcW w:w="459" w:type="pct"/>
            <w:shd w:val="clear" w:color="auto" w:fill="D9D9D9" w:themeFill="background1" w:themeFillShade="D9"/>
          </w:tcPr>
          <w:p w14:paraId="1357B8AE" w14:textId="77777777" w:rsidR="000817CE" w:rsidRDefault="000817CE" w:rsidP="000817CE">
            <w:pPr>
              <w:jc w:val="center"/>
              <w:rPr>
                <w:rFonts w:ascii="Times New Roman" w:hAnsi="Times New Roman" w:cs="Times New Roman"/>
                <w:b/>
              </w:rPr>
            </w:pPr>
            <w:r>
              <w:rPr>
                <w:rFonts w:ascii="Times New Roman" w:hAnsi="Times New Roman" w:cs="Times New Roman"/>
                <w:b/>
              </w:rPr>
              <w:t>Credit</w:t>
            </w:r>
          </w:p>
        </w:tc>
        <w:tc>
          <w:tcPr>
            <w:tcW w:w="442" w:type="pct"/>
            <w:shd w:val="clear" w:color="auto" w:fill="D9D9D9" w:themeFill="background1" w:themeFillShade="D9"/>
          </w:tcPr>
          <w:p w14:paraId="2754B8EA" w14:textId="77777777" w:rsidR="000817CE" w:rsidRDefault="000817CE" w:rsidP="000817CE">
            <w:pPr>
              <w:jc w:val="center"/>
              <w:rPr>
                <w:rFonts w:ascii="Times New Roman" w:hAnsi="Times New Roman" w:cs="Times New Roman"/>
                <w:b/>
              </w:rPr>
            </w:pPr>
            <w:r>
              <w:rPr>
                <w:rFonts w:ascii="Times New Roman" w:hAnsi="Times New Roman" w:cs="Times New Roman"/>
                <w:b/>
              </w:rPr>
              <w:t>TC</w:t>
            </w:r>
          </w:p>
        </w:tc>
        <w:tc>
          <w:tcPr>
            <w:tcW w:w="996" w:type="pct"/>
            <w:shd w:val="clear" w:color="auto" w:fill="D9D9D9" w:themeFill="background1" w:themeFillShade="D9"/>
          </w:tcPr>
          <w:p w14:paraId="7846AA58" w14:textId="5C23A081" w:rsidR="000817CE" w:rsidRPr="008C5F15" w:rsidRDefault="000817CE" w:rsidP="000817CE">
            <w:pPr>
              <w:jc w:val="center"/>
              <w:rPr>
                <w:rFonts w:ascii="Times New Roman" w:hAnsi="Times New Roman" w:cs="Times New Roman"/>
                <w:b/>
              </w:rPr>
            </w:pPr>
            <w:r>
              <w:rPr>
                <w:rFonts w:ascii="Times New Roman" w:hAnsi="Times New Roman" w:cs="Times New Roman"/>
                <w:b/>
              </w:rPr>
              <w:t>G</w:t>
            </w:r>
            <w:r w:rsidR="009454D1">
              <w:rPr>
                <w:rFonts w:ascii="Times New Roman" w:hAnsi="Times New Roman" w:cs="Times New Roman"/>
                <w:b/>
              </w:rPr>
              <w:t>FR Account</w:t>
            </w:r>
          </w:p>
        </w:tc>
        <w:tc>
          <w:tcPr>
            <w:tcW w:w="567" w:type="pct"/>
            <w:shd w:val="clear" w:color="auto" w:fill="D9D9D9" w:themeFill="background1" w:themeFillShade="D9"/>
          </w:tcPr>
          <w:p w14:paraId="4A01DACB" w14:textId="77777777" w:rsidR="000817CE" w:rsidRPr="008C5F15" w:rsidRDefault="000817CE" w:rsidP="000817CE">
            <w:pPr>
              <w:jc w:val="center"/>
              <w:rPr>
                <w:rFonts w:ascii="Times New Roman" w:hAnsi="Times New Roman" w:cs="Times New Roman"/>
                <w:b/>
              </w:rPr>
            </w:pPr>
            <w:r>
              <w:rPr>
                <w:rFonts w:ascii="Times New Roman" w:hAnsi="Times New Roman" w:cs="Times New Roman"/>
                <w:b/>
              </w:rPr>
              <w:t>Debit</w:t>
            </w:r>
          </w:p>
        </w:tc>
        <w:tc>
          <w:tcPr>
            <w:tcW w:w="461" w:type="pct"/>
            <w:shd w:val="clear" w:color="auto" w:fill="D9D9D9" w:themeFill="background1" w:themeFillShade="D9"/>
          </w:tcPr>
          <w:p w14:paraId="44337C15" w14:textId="77777777" w:rsidR="000817CE" w:rsidRPr="008C5F15" w:rsidRDefault="000817CE" w:rsidP="000817CE">
            <w:pPr>
              <w:jc w:val="center"/>
              <w:rPr>
                <w:rFonts w:ascii="Times New Roman" w:hAnsi="Times New Roman" w:cs="Times New Roman"/>
                <w:b/>
              </w:rPr>
            </w:pPr>
            <w:r>
              <w:rPr>
                <w:rFonts w:ascii="Times New Roman" w:hAnsi="Times New Roman" w:cs="Times New Roman"/>
                <w:b/>
              </w:rPr>
              <w:t>Credit</w:t>
            </w:r>
          </w:p>
        </w:tc>
        <w:tc>
          <w:tcPr>
            <w:tcW w:w="353" w:type="pct"/>
            <w:shd w:val="clear" w:color="auto" w:fill="D9D9D9" w:themeFill="background1" w:themeFillShade="D9"/>
          </w:tcPr>
          <w:p w14:paraId="062BFF69" w14:textId="77777777" w:rsidR="000817CE" w:rsidRPr="008C5F15" w:rsidRDefault="000817CE" w:rsidP="000817CE">
            <w:pPr>
              <w:jc w:val="center"/>
              <w:rPr>
                <w:rFonts w:ascii="Times New Roman" w:hAnsi="Times New Roman" w:cs="Times New Roman"/>
                <w:b/>
              </w:rPr>
            </w:pPr>
            <w:r w:rsidRPr="008C5F15">
              <w:rPr>
                <w:rFonts w:ascii="Times New Roman" w:hAnsi="Times New Roman" w:cs="Times New Roman"/>
                <w:b/>
              </w:rPr>
              <w:t>TC</w:t>
            </w:r>
          </w:p>
        </w:tc>
      </w:tr>
      <w:tr w:rsidR="000817CE" w14:paraId="549A310B" w14:textId="77777777" w:rsidTr="002C5A5D">
        <w:trPr>
          <w:trHeight w:val="2573"/>
        </w:trPr>
        <w:tc>
          <w:tcPr>
            <w:tcW w:w="1317" w:type="pct"/>
          </w:tcPr>
          <w:p w14:paraId="3F208DB2" w14:textId="77777777" w:rsidR="000817CE" w:rsidRDefault="000817CE" w:rsidP="000817C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EE8C44C" w14:textId="77777777" w:rsidR="000817CE" w:rsidRPr="00193409" w:rsidRDefault="000817CE" w:rsidP="000817CE">
            <w:pPr>
              <w:tabs>
                <w:tab w:val="center" w:pos="1103"/>
              </w:tabs>
              <w:rPr>
                <w:rFonts w:ascii="Times New Roman" w:hAnsi="Times New Roman" w:cs="Times New Roman"/>
                <w:b/>
                <w:sz w:val="24"/>
                <w:szCs w:val="24"/>
                <w:u w:val="single"/>
              </w:rPr>
            </w:pPr>
            <w:r>
              <w:rPr>
                <w:rFonts w:ascii="Times New Roman" w:hAnsi="Times New Roman" w:cs="Times New Roman"/>
                <w:sz w:val="24"/>
                <w:szCs w:val="24"/>
              </w:rPr>
              <w:t>461000 Allotments – Realized Resources</w:t>
            </w:r>
            <w:r>
              <w:rPr>
                <w:rFonts w:ascii="Times New Roman" w:hAnsi="Times New Roman" w:cs="Times New Roman"/>
                <w:sz w:val="24"/>
                <w:szCs w:val="24"/>
              </w:rPr>
              <w:tab/>
            </w:r>
          </w:p>
          <w:p w14:paraId="22BF8143" w14:textId="77777777" w:rsidR="000817CE" w:rsidRDefault="000817CE" w:rsidP="000817CE">
            <w:pPr>
              <w:rPr>
                <w:rFonts w:ascii="Times New Roman" w:hAnsi="Times New Roman" w:cs="Times New Roman"/>
                <w:sz w:val="24"/>
                <w:szCs w:val="24"/>
              </w:rPr>
            </w:pPr>
            <w:r>
              <w:rPr>
                <w:rFonts w:ascii="Times New Roman" w:hAnsi="Times New Roman" w:cs="Times New Roman"/>
                <w:sz w:val="24"/>
                <w:szCs w:val="24"/>
              </w:rPr>
              <w:t xml:space="preserve">  480100 Undelivered Orders –          </w:t>
            </w:r>
          </w:p>
          <w:p w14:paraId="27CE9F2A" w14:textId="77777777" w:rsidR="000817CE" w:rsidRPr="00BB4E6D" w:rsidRDefault="000817CE" w:rsidP="000817CE">
            <w:pPr>
              <w:rPr>
                <w:rFonts w:ascii="Times New Roman" w:hAnsi="Times New Roman" w:cs="Times New Roman"/>
                <w:sz w:val="24"/>
                <w:szCs w:val="24"/>
              </w:rPr>
            </w:pPr>
            <w:r>
              <w:rPr>
                <w:rFonts w:ascii="Times New Roman" w:hAnsi="Times New Roman" w:cs="Times New Roman"/>
                <w:sz w:val="24"/>
                <w:szCs w:val="24"/>
              </w:rPr>
              <w:t xml:space="preserve">  Obligations, Unpaid</w:t>
            </w:r>
          </w:p>
          <w:p w14:paraId="3CBCCE19" w14:textId="77777777" w:rsidR="000817CE" w:rsidRDefault="000817CE" w:rsidP="000817CE">
            <w:pPr>
              <w:rPr>
                <w:rFonts w:ascii="Times New Roman" w:hAnsi="Times New Roman" w:cs="Times New Roman"/>
                <w:b/>
                <w:sz w:val="24"/>
                <w:szCs w:val="24"/>
                <w:u w:val="single"/>
              </w:rPr>
            </w:pPr>
          </w:p>
          <w:p w14:paraId="323B65A2" w14:textId="77777777" w:rsidR="000817CE" w:rsidRDefault="000817CE" w:rsidP="000817CE">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BB6B572" w14:textId="77777777" w:rsidR="000817CE" w:rsidRPr="00013314" w:rsidRDefault="000817CE" w:rsidP="000817CE">
            <w:pPr>
              <w:rPr>
                <w:rFonts w:ascii="Times New Roman" w:hAnsi="Times New Roman" w:cs="Times New Roman"/>
                <w:sz w:val="24"/>
                <w:szCs w:val="24"/>
              </w:rPr>
            </w:pPr>
            <w:r>
              <w:rPr>
                <w:rFonts w:ascii="Times New Roman" w:hAnsi="Times New Roman" w:cs="Times New Roman"/>
                <w:sz w:val="24"/>
                <w:szCs w:val="24"/>
              </w:rPr>
              <w:t>None</w:t>
            </w:r>
          </w:p>
        </w:tc>
        <w:tc>
          <w:tcPr>
            <w:tcW w:w="405" w:type="pct"/>
          </w:tcPr>
          <w:p w14:paraId="1B5B95BB" w14:textId="77777777" w:rsidR="000817CE" w:rsidRDefault="000817CE" w:rsidP="000817CE">
            <w:pPr>
              <w:jc w:val="center"/>
              <w:rPr>
                <w:rFonts w:ascii="Times New Roman" w:hAnsi="Times New Roman" w:cs="Times New Roman"/>
                <w:sz w:val="24"/>
                <w:szCs w:val="24"/>
              </w:rPr>
            </w:pPr>
          </w:p>
          <w:p w14:paraId="238BED12" w14:textId="77777777" w:rsidR="000817CE" w:rsidRDefault="000817CE" w:rsidP="000817CE">
            <w:pPr>
              <w:jc w:val="center"/>
              <w:rPr>
                <w:rFonts w:ascii="Times New Roman" w:hAnsi="Times New Roman" w:cs="Times New Roman"/>
                <w:sz w:val="24"/>
                <w:szCs w:val="24"/>
              </w:rPr>
            </w:pPr>
          </w:p>
          <w:p w14:paraId="4A127F9D" w14:textId="77777777" w:rsidR="000817CE" w:rsidRDefault="000817CE" w:rsidP="000817CE">
            <w:pPr>
              <w:jc w:val="center"/>
              <w:rPr>
                <w:rFonts w:ascii="Times New Roman" w:hAnsi="Times New Roman" w:cs="Times New Roman"/>
                <w:sz w:val="24"/>
                <w:szCs w:val="24"/>
              </w:rPr>
            </w:pPr>
            <w:r>
              <w:rPr>
                <w:rFonts w:ascii="Times New Roman" w:hAnsi="Times New Roman" w:cs="Times New Roman"/>
                <w:sz w:val="24"/>
                <w:szCs w:val="24"/>
              </w:rPr>
              <w:t>100</w:t>
            </w:r>
          </w:p>
          <w:p w14:paraId="42B68D17" w14:textId="77777777" w:rsidR="000817CE" w:rsidRDefault="000817CE" w:rsidP="000817CE">
            <w:pPr>
              <w:jc w:val="center"/>
              <w:rPr>
                <w:rFonts w:ascii="Times New Roman" w:hAnsi="Times New Roman" w:cs="Times New Roman"/>
                <w:sz w:val="24"/>
                <w:szCs w:val="24"/>
              </w:rPr>
            </w:pPr>
          </w:p>
          <w:p w14:paraId="704F8A23" w14:textId="77777777" w:rsidR="000817CE" w:rsidRDefault="000817CE" w:rsidP="000817CE">
            <w:pPr>
              <w:jc w:val="center"/>
              <w:rPr>
                <w:rFonts w:ascii="Times New Roman" w:hAnsi="Times New Roman" w:cs="Times New Roman"/>
                <w:sz w:val="24"/>
                <w:szCs w:val="24"/>
              </w:rPr>
            </w:pPr>
          </w:p>
          <w:p w14:paraId="3673584D" w14:textId="77777777" w:rsidR="000817CE" w:rsidRDefault="000817CE" w:rsidP="000817CE">
            <w:pPr>
              <w:jc w:val="center"/>
              <w:rPr>
                <w:rFonts w:ascii="Times New Roman" w:hAnsi="Times New Roman" w:cs="Times New Roman"/>
                <w:sz w:val="24"/>
                <w:szCs w:val="24"/>
              </w:rPr>
            </w:pPr>
          </w:p>
          <w:p w14:paraId="020F57EB" w14:textId="77777777" w:rsidR="000817CE" w:rsidRDefault="000817CE" w:rsidP="000817CE">
            <w:pPr>
              <w:jc w:val="center"/>
              <w:rPr>
                <w:rFonts w:ascii="Times New Roman" w:hAnsi="Times New Roman" w:cs="Times New Roman"/>
                <w:sz w:val="24"/>
                <w:szCs w:val="24"/>
              </w:rPr>
            </w:pPr>
          </w:p>
          <w:p w14:paraId="21AC92F6" w14:textId="77777777" w:rsidR="000817CE" w:rsidRDefault="000817CE" w:rsidP="000817CE">
            <w:pPr>
              <w:jc w:val="center"/>
              <w:rPr>
                <w:rFonts w:ascii="Times New Roman" w:hAnsi="Times New Roman" w:cs="Times New Roman"/>
                <w:sz w:val="24"/>
                <w:szCs w:val="24"/>
              </w:rPr>
            </w:pPr>
          </w:p>
          <w:p w14:paraId="748EB0DF" w14:textId="77777777" w:rsidR="000817CE" w:rsidRPr="00013314" w:rsidRDefault="000817CE" w:rsidP="000817CE">
            <w:pPr>
              <w:jc w:val="center"/>
              <w:rPr>
                <w:rFonts w:ascii="Times New Roman" w:hAnsi="Times New Roman" w:cs="Times New Roman"/>
                <w:sz w:val="24"/>
                <w:szCs w:val="24"/>
              </w:rPr>
            </w:pPr>
          </w:p>
        </w:tc>
        <w:tc>
          <w:tcPr>
            <w:tcW w:w="459" w:type="pct"/>
          </w:tcPr>
          <w:p w14:paraId="21245320" w14:textId="77777777" w:rsidR="000817CE" w:rsidRDefault="000817CE" w:rsidP="000817CE">
            <w:pPr>
              <w:jc w:val="center"/>
              <w:rPr>
                <w:rFonts w:ascii="Times New Roman" w:hAnsi="Times New Roman" w:cs="Times New Roman"/>
                <w:sz w:val="24"/>
                <w:szCs w:val="24"/>
              </w:rPr>
            </w:pPr>
          </w:p>
          <w:p w14:paraId="0995ACB3" w14:textId="77777777" w:rsidR="000817CE" w:rsidRDefault="000817CE" w:rsidP="000817CE">
            <w:pPr>
              <w:jc w:val="center"/>
              <w:rPr>
                <w:rFonts w:ascii="Times New Roman" w:hAnsi="Times New Roman" w:cs="Times New Roman"/>
                <w:sz w:val="24"/>
                <w:szCs w:val="24"/>
              </w:rPr>
            </w:pPr>
          </w:p>
          <w:p w14:paraId="4E0EF9BC" w14:textId="77777777" w:rsidR="000817CE" w:rsidRDefault="000817CE" w:rsidP="000817CE">
            <w:pPr>
              <w:jc w:val="center"/>
              <w:rPr>
                <w:rFonts w:ascii="Times New Roman" w:hAnsi="Times New Roman" w:cs="Times New Roman"/>
                <w:sz w:val="24"/>
                <w:szCs w:val="24"/>
              </w:rPr>
            </w:pPr>
          </w:p>
          <w:p w14:paraId="2F8F8FAB" w14:textId="77777777" w:rsidR="000817CE" w:rsidRDefault="000817CE" w:rsidP="000817CE">
            <w:pPr>
              <w:jc w:val="center"/>
              <w:rPr>
                <w:rFonts w:ascii="Times New Roman" w:hAnsi="Times New Roman" w:cs="Times New Roman"/>
                <w:sz w:val="24"/>
                <w:szCs w:val="24"/>
              </w:rPr>
            </w:pPr>
          </w:p>
          <w:p w14:paraId="31875BF4" w14:textId="77777777" w:rsidR="000817CE" w:rsidRDefault="000817CE" w:rsidP="000817CE">
            <w:pPr>
              <w:jc w:val="center"/>
              <w:rPr>
                <w:rFonts w:ascii="Times New Roman" w:hAnsi="Times New Roman" w:cs="Times New Roman"/>
                <w:sz w:val="24"/>
                <w:szCs w:val="24"/>
              </w:rPr>
            </w:pPr>
            <w:r>
              <w:rPr>
                <w:rFonts w:ascii="Times New Roman" w:hAnsi="Times New Roman" w:cs="Times New Roman"/>
                <w:sz w:val="24"/>
                <w:szCs w:val="24"/>
              </w:rPr>
              <w:t>100</w:t>
            </w:r>
          </w:p>
          <w:p w14:paraId="30DF6866" w14:textId="77777777" w:rsidR="000817CE" w:rsidRDefault="000817CE" w:rsidP="000817CE">
            <w:pPr>
              <w:jc w:val="center"/>
              <w:rPr>
                <w:rFonts w:ascii="Times New Roman" w:hAnsi="Times New Roman" w:cs="Times New Roman"/>
                <w:sz w:val="24"/>
                <w:szCs w:val="24"/>
              </w:rPr>
            </w:pPr>
          </w:p>
          <w:p w14:paraId="05B4D2D8" w14:textId="77777777" w:rsidR="000817CE" w:rsidRPr="00013314" w:rsidRDefault="000817CE" w:rsidP="000817CE">
            <w:pPr>
              <w:jc w:val="center"/>
              <w:rPr>
                <w:rFonts w:ascii="Times New Roman" w:hAnsi="Times New Roman" w:cs="Times New Roman"/>
                <w:sz w:val="24"/>
                <w:szCs w:val="24"/>
              </w:rPr>
            </w:pPr>
          </w:p>
        </w:tc>
        <w:tc>
          <w:tcPr>
            <w:tcW w:w="442" w:type="pct"/>
          </w:tcPr>
          <w:p w14:paraId="05096E61" w14:textId="77777777" w:rsidR="000817CE" w:rsidRDefault="000817CE" w:rsidP="000817CE">
            <w:pPr>
              <w:jc w:val="center"/>
              <w:rPr>
                <w:rFonts w:ascii="Times New Roman" w:hAnsi="Times New Roman" w:cs="Times New Roman"/>
                <w:sz w:val="24"/>
                <w:szCs w:val="24"/>
              </w:rPr>
            </w:pPr>
          </w:p>
          <w:p w14:paraId="55DC44C5" w14:textId="77777777" w:rsidR="000817CE" w:rsidRDefault="000817CE" w:rsidP="000817CE">
            <w:pPr>
              <w:jc w:val="center"/>
              <w:rPr>
                <w:rFonts w:ascii="Times New Roman" w:hAnsi="Times New Roman" w:cs="Times New Roman"/>
                <w:sz w:val="24"/>
                <w:szCs w:val="24"/>
              </w:rPr>
            </w:pPr>
          </w:p>
          <w:p w14:paraId="7E4728FB" w14:textId="77777777" w:rsidR="000817CE" w:rsidRPr="00013314" w:rsidRDefault="000817CE" w:rsidP="000817CE">
            <w:pPr>
              <w:jc w:val="center"/>
              <w:rPr>
                <w:rFonts w:ascii="Times New Roman" w:hAnsi="Times New Roman" w:cs="Times New Roman"/>
                <w:sz w:val="24"/>
                <w:szCs w:val="24"/>
              </w:rPr>
            </w:pPr>
            <w:r>
              <w:rPr>
                <w:rFonts w:ascii="Times New Roman" w:hAnsi="Times New Roman" w:cs="Times New Roman"/>
                <w:sz w:val="24"/>
                <w:szCs w:val="24"/>
              </w:rPr>
              <w:t>B306</w:t>
            </w:r>
          </w:p>
        </w:tc>
        <w:tc>
          <w:tcPr>
            <w:tcW w:w="996" w:type="pct"/>
          </w:tcPr>
          <w:p w14:paraId="0AFC2936" w14:textId="77777777" w:rsidR="000817CE" w:rsidRDefault="000817CE" w:rsidP="000817C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 xml:space="preserve">Budgetary </w:t>
            </w:r>
            <w:r>
              <w:rPr>
                <w:rFonts w:ascii="Times New Roman" w:hAnsi="Times New Roman" w:cs="Times New Roman"/>
                <w:b/>
                <w:sz w:val="24"/>
                <w:szCs w:val="24"/>
                <w:u w:val="single"/>
              </w:rPr>
              <w:t>E</w:t>
            </w:r>
            <w:r w:rsidRPr="00CD08C1">
              <w:rPr>
                <w:rFonts w:ascii="Times New Roman" w:hAnsi="Times New Roman" w:cs="Times New Roman"/>
                <w:b/>
                <w:sz w:val="24"/>
                <w:szCs w:val="24"/>
                <w:u w:val="single"/>
              </w:rPr>
              <w:t>ntry</w:t>
            </w:r>
          </w:p>
          <w:p w14:paraId="06C5B232" w14:textId="77777777" w:rsidR="000817CE" w:rsidRDefault="000817CE" w:rsidP="000817CE">
            <w:pPr>
              <w:tabs>
                <w:tab w:val="left" w:pos="5400"/>
                <w:tab w:val="left" w:pos="5490"/>
              </w:tabs>
              <w:rPr>
                <w:rFonts w:ascii="Times New Roman" w:hAnsi="Times New Roman" w:cs="Times New Roman"/>
              </w:rPr>
            </w:pPr>
            <w:r>
              <w:rPr>
                <w:rFonts w:ascii="Times New Roman" w:hAnsi="Times New Roman" w:cs="Times New Roman"/>
              </w:rPr>
              <w:t>None</w:t>
            </w:r>
          </w:p>
          <w:p w14:paraId="6951D6C4" w14:textId="77777777" w:rsidR="000817CE" w:rsidRDefault="000817CE" w:rsidP="000817CE">
            <w:pPr>
              <w:tabs>
                <w:tab w:val="left" w:pos="5400"/>
                <w:tab w:val="left" w:pos="5490"/>
              </w:tabs>
              <w:rPr>
                <w:rFonts w:ascii="Times New Roman" w:hAnsi="Times New Roman" w:cs="Times New Roman"/>
              </w:rPr>
            </w:pPr>
          </w:p>
          <w:p w14:paraId="03A91CA9" w14:textId="77777777" w:rsidR="000817CE" w:rsidRDefault="000817CE" w:rsidP="000817CE">
            <w:pPr>
              <w:tabs>
                <w:tab w:val="left" w:pos="5400"/>
                <w:tab w:val="left" w:pos="5490"/>
              </w:tabs>
              <w:rPr>
                <w:rFonts w:ascii="Times New Roman" w:hAnsi="Times New Roman" w:cs="Times New Roman"/>
              </w:rPr>
            </w:pPr>
          </w:p>
          <w:p w14:paraId="09BD31C0" w14:textId="77777777" w:rsidR="000817CE" w:rsidRDefault="000817CE" w:rsidP="000817CE">
            <w:pPr>
              <w:tabs>
                <w:tab w:val="left" w:pos="5400"/>
                <w:tab w:val="left" w:pos="5490"/>
              </w:tabs>
              <w:rPr>
                <w:rFonts w:ascii="Times New Roman" w:hAnsi="Times New Roman" w:cs="Times New Roman"/>
              </w:rPr>
            </w:pPr>
          </w:p>
          <w:p w14:paraId="3A2A48A0" w14:textId="77777777" w:rsidR="000817CE" w:rsidRDefault="000817CE" w:rsidP="000817CE">
            <w:pPr>
              <w:tabs>
                <w:tab w:val="left" w:pos="5400"/>
                <w:tab w:val="left" w:pos="5490"/>
              </w:tabs>
              <w:rPr>
                <w:rFonts w:ascii="Times New Roman" w:hAnsi="Times New Roman" w:cs="Times New Roman"/>
              </w:rPr>
            </w:pPr>
          </w:p>
          <w:p w14:paraId="0330EC9C" w14:textId="77777777" w:rsidR="000817CE" w:rsidRPr="00013314" w:rsidRDefault="000817CE" w:rsidP="000817CE">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06F1BEEB" w14:textId="77777777" w:rsidR="000817CE" w:rsidRPr="00B834DB" w:rsidRDefault="000817CE" w:rsidP="000817CE">
            <w:pPr>
              <w:rPr>
                <w:rFonts w:ascii="Times New Roman" w:hAnsi="Times New Roman" w:cs="Times New Roman"/>
              </w:rPr>
            </w:pPr>
            <w:r>
              <w:rPr>
                <w:rFonts w:ascii="Times New Roman" w:hAnsi="Times New Roman" w:cs="Times New Roman"/>
              </w:rPr>
              <w:t>None</w:t>
            </w:r>
          </w:p>
        </w:tc>
        <w:tc>
          <w:tcPr>
            <w:tcW w:w="567" w:type="pct"/>
          </w:tcPr>
          <w:p w14:paraId="0335F13A" w14:textId="77777777" w:rsidR="000817CE" w:rsidRDefault="000817CE" w:rsidP="000817CE">
            <w:pPr>
              <w:jc w:val="center"/>
              <w:rPr>
                <w:rFonts w:ascii="Times New Roman" w:hAnsi="Times New Roman" w:cs="Times New Roman"/>
              </w:rPr>
            </w:pPr>
          </w:p>
          <w:p w14:paraId="4773FCDA" w14:textId="77777777" w:rsidR="000817CE" w:rsidRDefault="000817CE" w:rsidP="000817CE">
            <w:pPr>
              <w:jc w:val="center"/>
              <w:rPr>
                <w:rFonts w:ascii="Times New Roman" w:hAnsi="Times New Roman" w:cs="Times New Roman"/>
              </w:rPr>
            </w:pPr>
          </w:p>
          <w:p w14:paraId="47B80A05" w14:textId="77777777" w:rsidR="000817CE" w:rsidRDefault="000817CE" w:rsidP="000817CE">
            <w:pPr>
              <w:jc w:val="center"/>
              <w:rPr>
                <w:rFonts w:ascii="Times New Roman" w:hAnsi="Times New Roman" w:cs="Times New Roman"/>
              </w:rPr>
            </w:pPr>
          </w:p>
          <w:p w14:paraId="7A654F0F" w14:textId="77777777" w:rsidR="000817CE" w:rsidRDefault="000817CE" w:rsidP="000817CE">
            <w:pPr>
              <w:jc w:val="center"/>
              <w:rPr>
                <w:rFonts w:ascii="Times New Roman" w:hAnsi="Times New Roman" w:cs="Times New Roman"/>
              </w:rPr>
            </w:pPr>
          </w:p>
          <w:p w14:paraId="1B96EC36" w14:textId="77777777" w:rsidR="000817CE" w:rsidRDefault="000817CE" w:rsidP="000817CE">
            <w:pPr>
              <w:jc w:val="center"/>
              <w:rPr>
                <w:rFonts w:ascii="Times New Roman" w:hAnsi="Times New Roman" w:cs="Times New Roman"/>
              </w:rPr>
            </w:pPr>
          </w:p>
          <w:p w14:paraId="07F08D8A" w14:textId="77777777" w:rsidR="000817CE" w:rsidRDefault="000817CE" w:rsidP="000817CE">
            <w:pPr>
              <w:jc w:val="center"/>
              <w:rPr>
                <w:rFonts w:ascii="Times New Roman" w:hAnsi="Times New Roman" w:cs="Times New Roman"/>
              </w:rPr>
            </w:pPr>
          </w:p>
        </w:tc>
        <w:tc>
          <w:tcPr>
            <w:tcW w:w="461" w:type="pct"/>
          </w:tcPr>
          <w:p w14:paraId="3272AA45" w14:textId="77777777" w:rsidR="000817CE" w:rsidRDefault="000817CE" w:rsidP="000817CE">
            <w:pPr>
              <w:jc w:val="center"/>
              <w:rPr>
                <w:rFonts w:ascii="Times New Roman" w:hAnsi="Times New Roman" w:cs="Times New Roman"/>
              </w:rPr>
            </w:pPr>
          </w:p>
          <w:p w14:paraId="73FAE950" w14:textId="77777777" w:rsidR="000817CE" w:rsidRDefault="000817CE" w:rsidP="000817CE">
            <w:pPr>
              <w:jc w:val="center"/>
              <w:rPr>
                <w:rFonts w:ascii="Times New Roman" w:hAnsi="Times New Roman" w:cs="Times New Roman"/>
              </w:rPr>
            </w:pPr>
          </w:p>
          <w:p w14:paraId="7BD59081" w14:textId="77777777" w:rsidR="000817CE" w:rsidRDefault="000817CE" w:rsidP="000817CE">
            <w:pPr>
              <w:jc w:val="center"/>
              <w:rPr>
                <w:rFonts w:ascii="Times New Roman" w:hAnsi="Times New Roman" w:cs="Times New Roman"/>
              </w:rPr>
            </w:pPr>
          </w:p>
          <w:p w14:paraId="4B159B2D" w14:textId="77777777" w:rsidR="000817CE" w:rsidRDefault="000817CE" w:rsidP="000817CE">
            <w:pPr>
              <w:jc w:val="center"/>
              <w:rPr>
                <w:rFonts w:ascii="Times New Roman" w:hAnsi="Times New Roman" w:cs="Times New Roman"/>
              </w:rPr>
            </w:pPr>
          </w:p>
          <w:p w14:paraId="16EEDFFF" w14:textId="77777777" w:rsidR="000817CE" w:rsidRDefault="000817CE" w:rsidP="000817CE">
            <w:pPr>
              <w:jc w:val="center"/>
              <w:rPr>
                <w:rFonts w:ascii="Times New Roman" w:hAnsi="Times New Roman" w:cs="Times New Roman"/>
              </w:rPr>
            </w:pPr>
          </w:p>
          <w:p w14:paraId="6513FA86" w14:textId="77777777" w:rsidR="000817CE" w:rsidRDefault="000817CE" w:rsidP="000817CE">
            <w:pPr>
              <w:jc w:val="center"/>
              <w:rPr>
                <w:rFonts w:ascii="Times New Roman" w:hAnsi="Times New Roman" w:cs="Times New Roman"/>
              </w:rPr>
            </w:pPr>
          </w:p>
          <w:p w14:paraId="4A7ECC0F" w14:textId="77777777" w:rsidR="000817CE" w:rsidRDefault="000817CE" w:rsidP="000817CE">
            <w:pPr>
              <w:jc w:val="center"/>
              <w:rPr>
                <w:rFonts w:ascii="Times New Roman" w:hAnsi="Times New Roman" w:cs="Times New Roman"/>
              </w:rPr>
            </w:pPr>
          </w:p>
        </w:tc>
        <w:tc>
          <w:tcPr>
            <w:tcW w:w="353" w:type="pct"/>
          </w:tcPr>
          <w:p w14:paraId="7D672C12" w14:textId="77777777" w:rsidR="000817CE" w:rsidRDefault="000817CE" w:rsidP="000817CE">
            <w:pPr>
              <w:jc w:val="center"/>
              <w:rPr>
                <w:rFonts w:ascii="Times New Roman" w:hAnsi="Times New Roman" w:cs="Times New Roman"/>
              </w:rPr>
            </w:pPr>
          </w:p>
          <w:p w14:paraId="7A129975" w14:textId="77777777" w:rsidR="000817CE" w:rsidRDefault="000817CE" w:rsidP="000817CE">
            <w:pPr>
              <w:jc w:val="center"/>
              <w:rPr>
                <w:rFonts w:ascii="Times New Roman" w:hAnsi="Times New Roman" w:cs="Times New Roman"/>
              </w:rPr>
            </w:pPr>
          </w:p>
          <w:p w14:paraId="36962580" w14:textId="77777777" w:rsidR="000817CE" w:rsidRDefault="000817CE" w:rsidP="000817CE">
            <w:pPr>
              <w:jc w:val="center"/>
              <w:rPr>
                <w:rFonts w:ascii="Times New Roman" w:hAnsi="Times New Roman" w:cs="Times New Roman"/>
              </w:rPr>
            </w:pPr>
          </w:p>
          <w:p w14:paraId="39296D0D" w14:textId="77777777" w:rsidR="000817CE" w:rsidRDefault="000817CE" w:rsidP="000817CE">
            <w:pPr>
              <w:jc w:val="center"/>
              <w:rPr>
                <w:rFonts w:ascii="Times New Roman" w:hAnsi="Times New Roman" w:cs="Times New Roman"/>
              </w:rPr>
            </w:pPr>
          </w:p>
          <w:p w14:paraId="0549657E" w14:textId="77777777" w:rsidR="000817CE" w:rsidRDefault="000817CE" w:rsidP="000817CE">
            <w:pPr>
              <w:jc w:val="center"/>
              <w:rPr>
                <w:rFonts w:ascii="Times New Roman" w:hAnsi="Times New Roman" w:cs="Times New Roman"/>
              </w:rPr>
            </w:pPr>
          </w:p>
          <w:p w14:paraId="6BC7371C" w14:textId="77777777" w:rsidR="000817CE" w:rsidRDefault="000817CE" w:rsidP="000817CE">
            <w:pPr>
              <w:jc w:val="center"/>
              <w:rPr>
                <w:rFonts w:ascii="Times New Roman" w:hAnsi="Times New Roman" w:cs="Times New Roman"/>
              </w:rPr>
            </w:pPr>
          </w:p>
        </w:tc>
      </w:tr>
      <w:tr w:rsidR="009454D1" w14:paraId="0FFC73BF" w14:textId="77777777" w:rsidTr="009454D1">
        <w:trPr>
          <w:trHeight w:val="288"/>
        </w:trPr>
        <w:tc>
          <w:tcPr>
            <w:tcW w:w="5000" w:type="pct"/>
            <w:gridSpan w:val="8"/>
            <w:shd w:val="clear" w:color="auto" w:fill="D9D9D9" w:themeFill="background1" w:themeFillShade="D9"/>
          </w:tcPr>
          <w:p w14:paraId="4DA00C16" w14:textId="5A7B0BB9" w:rsidR="009454D1" w:rsidRPr="009454D1" w:rsidRDefault="009454D1" w:rsidP="000817CE">
            <w:pPr>
              <w:jc w:val="center"/>
              <w:rPr>
                <w:rFonts w:ascii="Times New Roman" w:hAnsi="Times New Roman" w:cs="Times New Roman"/>
                <w:b/>
                <w:bCs/>
              </w:rPr>
            </w:pPr>
            <w:r>
              <w:rPr>
                <w:rFonts w:ascii="Times New Roman" w:hAnsi="Times New Roman" w:cs="Times New Roman"/>
                <w:b/>
                <w:bCs/>
              </w:rPr>
              <w:t>General Fund of the U.S. Government (099)</w:t>
            </w:r>
          </w:p>
        </w:tc>
      </w:tr>
      <w:tr w:rsidR="009454D1" w14:paraId="7A548DF6" w14:textId="77777777" w:rsidTr="002C5A5D">
        <w:trPr>
          <w:trHeight w:val="2573"/>
        </w:trPr>
        <w:tc>
          <w:tcPr>
            <w:tcW w:w="1317" w:type="pct"/>
          </w:tcPr>
          <w:p w14:paraId="36B599CE" w14:textId="77777777" w:rsidR="009454D1" w:rsidRDefault="009454D1" w:rsidP="009454D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 xml:space="preserve">Budgetary </w:t>
            </w:r>
            <w:r>
              <w:rPr>
                <w:rFonts w:ascii="Times New Roman" w:hAnsi="Times New Roman" w:cs="Times New Roman"/>
                <w:b/>
                <w:sz w:val="24"/>
                <w:szCs w:val="24"/>
                <w:u w:val="single"/>
              </w:rPr>
              <w:t>E</w:t>
            </w:r>
            <w:r w:rsidRPr="00CD08C1">
              <w:rPr>
                <w:rFonts w:ascii="Times New Roman" w:hAnsi="Times New Roman" w:cs="Times New Roman"/>
                <w:b/>
                <w:sz w:val="24"/>
                <w:szCs w:val="24"/>
                <w:u w:val="single"/>
              </w:rPr>
              <w:t>ntry</w:t>
            </w:r>
          </w:p>
          <w:p w14:paraId="6FDA437B" w14:textId="77777777" w:rsidR="009454D1" w:rsidRDefault="009454D1" w:rsidP="009454D1">
            <w:pPr>
              <w:tabs>
                <w:tab w:val="left" w:pos="5400"/>
                <w:tab w:val="left" w:pos="5490"/>
              </w:tabs>
              <w:rPr>
                <w:rFonts w:ascii="Times New Roman" w:hAnsi="Times New Roman" w:cs="Times New Roman"/>
              </w:rPr>
            </w:pPr>
            <w:r>
              <w:rPr>
                <w:rFonts w:ascii="Times New Roman" w:hAnsi="Times New Roman" w:cs="Times New Roman"/>
              </w:rPr>
              <w:t>None</w:t>
            </w:r>
          </w:p>
          <w:p w14:paraId="235BC91C" w14:textId="77777777" w:rsidR="009454D1" w:rsidRDefault="009454D1" w:rsidP="009454D1">
            <w:pPr>
              <w:tabs>
                <w:tab w:val="left" w:pos="5400"/>
                <w:tab w:val="left" w:pos="5490"/>
              </w:tabs>
              <w:rPr>
                <w:rFonts w:ascii="Times New Roman" w:hAnsi="Times New Roman" w:cs="Times New Roman"/>
              </w:rPr>
            </w:pPr>
          </w:p>
          <w:p w14:paraId="133F01BB" w14:textId="77777777" w:rsidR="009454D1" w:rsidRDefault="009454D1" w:rsidP="009454D1">
            <w:pPr>
              <w:tabs>
                <w:tab w:val="left" w:pos="5400"/>
                <w:tab w:val="left" w:pos="5490"/>
              </w:tabs>
              <w:rPr>
                <w:rFonts w:ascii="Times New Roman" w:hAnsi="Times New Roman" w:cs="Times New Roman"/>
              </w:rPr>
            </w:pPr>
          </w:p>
          <w:p w14:paraId="73320C24" w14:textId="77777777" w:rsidR="009454D1" w:rsidRDefault="009454D1" w:rsidP="009454D1">
            <w:pPr>
              <w:tabs>
                <w:tab w:val="left" w:pos="5400"/>
                <w:tab w:val="left" w:pos="5490"/>
              </w:tabs>
              <w:rPr>
                <w:rFonts w:ascii="Times New Roman" w:hAnsi="Times New Roman" w:cs="Times New Roman"/>
              </w:rPr>
            </w:pPr>
          </w:p>
          <w:p w14:paraId="6208BD88" w14:textId="77777777" w:rsidR="009454D1" w:rsidRDefault="009454D1" w:rsidP="009454D1">
            <w:pPr>
              <w:tabs>
                <w:tab w:val="left" w:pos="5400"/>
                <w:tab w:val="left" w:pos="5490"/>
              </w:tabs>
              <w:rPr>
                <w:rFonts w:ascii="Times New Roman" w:hAnsi="Times New Roman" w:cs="Times New Roman"/>
              </w:rPr>
            </w:pPr>
          </w:p>
          <w:p w14:paraId="045BFF60" w14:textId="77777777" w:rsidR="009454D1" w:rsidRPr="00013314" w:rsidRDefault="009454D1" w:rsidP="009454D1">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B9DDFAB" w14:textId="5860A7BE" w:rsidR="009454D1" w:rsidRDefault="009454D1" w:rsidP="009454D1">
            <w:pPr>
              <w:rPr>
                <w:rFonts w:ascii="Times New Roman" w:hAnsi="Times New Roman" w:cs="Times New Roman"/>
                <w:b/>
                <w:sz w:val="24"/>
                <w:szCs w:val="24"/>
                <w:u w:val="single"/>
              </w:rPr>
            </w:pPr>
            <w:r>
              <w:rPr>
                <w:rFonts w:ascii="Times New Roman" w:hAnsi="Times New Roman" w:cs="Times New Roman"/>
              </w:rPr>
              <w:t>None</w:t>
            </w:r>
          </w:p>
        </w:tc>
        <w:tc>
          <w:tcPr>
            <w:tcW w:w="405" w:type="pct"/>
          </w:tcPr>
          <w:p w14:paraId="729A9FF3" w14:textId="77777777" w:rsidR="009454D1" w:rsidRDefault="009454D1" w:rsidP="000817CE">
            <w:pPr>
              <w:jc w:val="center"/>
              <w:rPr>
                <w:rFonts w:ascii="Times New Roman" w:hAnsi="Times New Roman" w:cs="Times New Roman"/>
                <w:sz w:val="24"/>
                <w:szCs w:val="24"/>
              </w:rPr>
            </w:pPr>
          </w:p>
        </w:tc>
        <w:tc>
          <w:tcPr>
            <w:tcW w:w="459" w:type="pct"/>
          </w:tcPr>
          <w:p w14:paraId="30F71ECC" w14:textId="77777777" w:rsidR="009454D1" w:rsidRDefault="009454D1" w:rsidP="000817CE">
            <w:pPr>
              <w:jc w:val="center"/>
              <w:rPr>
                <w:rFonts w:ascii="Times New Roman" w:hAnsi="Times New Roman" w:cs="Times New Roman"/>
                <w:sz w:val="24"/>
                <w:szCs w:val="24"/>
              </w:rPr>
            </w:pPr>
          </w:p>
        </w:tc>
        <w:tc>
          <w:tcPr>
            <w:tcW w:w="442" w:type="pct"/>
          </w:tcPr>
          <w:p w14:paraId="136532C8" w14:textId="77777777" w:rsidR="009454D1" w:rsidRDefault="009454D1" w:rsidP="000817CE">
            <w:pPr>
              <w:jc w:val="center"/>
              <w:rPr>
                <w:rFonts w:ascii="Times New Roman" w:hAnsi="Times New Roman" w:cs="Times New Roman"/>
                <w:sz w:val="24"/>
                <w:szCs w:val="24"/>
              </w:rPr>
            </w:pPr>
          </w:p>
        </w:tc>
        <w:tc>
          <w:tcPr>
            <w:tcW w:w="996" w:type="pct"/>
          </w:tcPr>
          <w:p w14:paraId="0F1001C3" w14:textId="77777777" w:rsidR="009454D1" w:rsidRDefault="009454D1" w:rsidP="009454D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 xml:space="preserve">Budgetary </w:t>
            </w:r>
            <w:r>
              <w:rPr>
                <w:rFonts w:ascii="Times New Roman" w:hAnsi="Times New Roman" w:cs="Times New Roman"/>
                <w:b/>
                <w:sz w:val="24"/>
                <w:szCs w:val="24"/>
                <w:u w:val="single"/>
              </w:rPr>
              <w:t>E</w:t>
            </w:r>
            <w:r w:rsidRPr="00CD08C1">
              <w:rPr>
                <w:rFonts w:ascii="Times New Roman" w:hAnsi="Times New Roman" w:cs="Times New Roman"/>
                <w:b/>
                <w:sz w:val="24"/>
                <w:szCs w:val="24"/>
                <w:u w:val="single"/>
              </w:rPr>
              <w:t>ntry</w:t>
            </w:r>
          </w:p>
          <w:p w14:paraId="7420523B" w14:textId="77777777" w:rsidR="009454D1" w:rsidRDefault="009454D1" w:rsidP="009454D1">
            <w:pPr>
              <w:tabs>
                <w:tab w:val="left" w:pos="5400"/>
                <w:tab w:val="left" w:pos="5490"/>
              </w:tabs>
              <w:rPr>
                <w:rFonts w:ascii="Times New Roman" w:hAnsi="Times New Roman" w:cs="Times New Roman"/>
              </w:rPr>
            </w:pPr>
            <w:r>
              <w:rPr>
                <w:rFonts w:ascii="Times New Roman" w:hAnsi="Times New Roman" w:cs="Times New Roman"/>
              </w:rPr>
              <w:t>None</w:t>
            </w:r>
          </w:p>
          <w:p w14:paraId="16FF8AB6" w14:textId="77777777" w:rsidR="009454D1" w:rsidRDefault="009454D1" w:rsidP="009454D1">
            <w:pPr>
              <w:tabs>
                <w:tab w:val="left" w:pos="5400"/>
                <w:tab w:val="left" w:pos="5490"/>
              </w:tabs>
              <w:rPr>
                <w:rFonts w:ascii="Times New Roman" w:hAnsi="Times New Roman" w:cs="Times New Roman"/>
              </w:rPr>
            </w:pPr>
          </w:p>
          <w:p w14:paraId="64792389" w14:textId="77777777" w:rsidR="009454D1" w:rsidRDefault="009454D1" w:rsidP="009454D1">
            <w:pPr>
              <w:tabs>
                <w:tab w:val="left" w:pos="5400"/>
                <w:tab w:val="left" w:pos="5490"/>
              </w:tabs>
              <w:rPr>
                <w:rFonts w:ascii="Times New Roman" w:hAnsi="Times New Roman" w:cs="Times New Roman"/>
              </w:rPr>
            </w:pPr>
          </w:p>
          <w:p w14:paraId="16551A2F" w14:textId="77777777" w:rsidR="009454D1" w:rsidRDefault="009454D1" w:rsidP="009454D1">
            <w:pPr>
              <w:tabs>
                <w:tab w:val="left" w:pos="5400"/>
                <w:tab w:val="left" w:pos="5490"/>
              </w:tabs>
              <w:rPr>
                <w:rFonts w:ascii="Times New Roman" w:hAnsi="Times New Roman" w:cs="Times New Roman"/>
              </w:rPr>
            </w:pPr>
          </w:p>
          <w:p w14:paraId="59DA47A0" w14:textId="77777777" w:rsidR="009454D1" w:rsidRDefault="009454D1" w:rsidP="009454D1">
            <w:pPr>
              <w:tabs>
                <w:tab w:val="left" w:pos="5400"/>
                <w:tab w:val="left" w:pos="5490"/>
              </w:tabs>
              <w:rPr>
                <w:rFonts w:ascii="Times New Roman" w:hAnsi="Times New Roman" w:cs="Times New Roman"/>
              </w:rPr>
            </w:pPr>
          </w:p>
          <w:p w14:paraId="25FABB10" w14:textId="77777777" w:rsidR="009454D1" w:rsidRPr="00013314" w:rsidRDefault="009454D1" w:rsidP="009454D1">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C59DEC0" w14:textId="1EE72AE8" w:rsidR="009454D1" w:rsidRPr="00CD08C1" w:rsidRDefault="009454D1" w:rsidP="009454D1">
            <w:pPr>
              <w:tabs>
                <w:tab w:val="left" w:pos="5400"/>
                <w:tab w:val="left" w:pos="5490"/>
              </w:tabs>
              <w:rPr>
                <w:rFonts w:ascii="Times New Roman" w:hAnsi="Times New Roman" w:cs="Times New Roman"/>
                <w:b/>
                <w:sz w:val="24"/>
                <w:szCs w:val="24"/>
                <w:u w:val="single"/>
              </w:rPr>
            </w:pPr>
            <w:r>
              <w:rPr>
                <w:rFonts w:ascii="Times New Roman" w:hAnsi="Times New Roman" w:cs="Times New Roman"/>
              </w:rPr>
              <w:t>None</w:t>
            </w:r>
          </w:p>
        </w:tc>
        <w:tc>
          <w:tcPr>
            <w:tcW w:w="567" w:type="pct"/>
          </w:tcPr>
          <w:p w14:paraId="0EC33927" w14:textId="77777777" w:rsidR="009454D1" w:rsidRDefault="009454D1" w:rsidP="000817CE">
            <w:pPr>
              <w:jc w:val="center"/>
              <w:rPr>
                <w:rFonts w:ascii="Times New Roman" w:hAnsi="Times New Roman" w:cs="Times New Roman"/>
              </w:rPr>
            </w:pPr>
          </w:p>
        </w:tc>
        <w:tc>
          <w:tcPr>
            <w:tcW w:w="461" w:type="pct"/>
          </w:tcPr>
          <w:p w14:paraId="727458FE" w14:textId="77777777" w:rsidR="009454D1" w:rsidRDefault="009454D1" w:rsidP="000817CE">
            <w:pPr>
              <w:jc w:val="center"/>
              <w:rPr>
                <w:rFonts w:ascii="Times New Roman" w:hAnsi="Times New Roman" w:cs="Times New Roman"/>
              </w:rPr>
            </w:pPr>
          </w:p>
        </w:tc>
        <w:tc>
          <w:tcPr>
            <w:tcW w:w="353" w:type="pct"/>
          </w:tcPr>
          <w:p w14:paraId="74870194" w14:textId="77777777" w:rsidR="009454D1" w:rsidRDefault="009454D1" w:rsidP="000817CE">
            <w:pPr>
              <w:jc w:val="center"/>
              <w:rPr>
                <w:rFonts w:ascii="Times New Roman" w:hAnsi="Times New Roman" w:cs="Times New Roman"/>
              </w:rPr>
            </w:pPr>
          </w:p>
        </w:tc>
      </w:tr>
    </w:tbl>
    <w:p w14:paraId="18703BE7" w14:textId="4513E1E9" w:rsidR="000817CE" w:rsidRDefault="000817CE"/>
    <w:p w14:paraId="26CE8DB3" w14:textId="5D1ECEA3" w:rsidR="009454D1" w:rsidRDefault="009454D1"/>
    <w:p w14:paraId="01EA2F6A" w14:textId="1029B414" w:rsidR="009454D1" w:rsidRDefault="009454D1"/>
    <w:p w14:paraId="2AEE0A15" w14:textId="0905958F" w:rsidR="009454D1" w:rsidRDefault="009454D1"/>
    <w:p w14:paraId="36473ED4" w14:textId="6642277A" w:rsidR="009454D1" w:rsidRDefault="009454D1"/>
    <w:p w14:paraId="12F152B5" w14:textId="77777777" w:rsidR="009454D1" w:rsidRDefault="009454D1"/>
    <w:tbl>
      <w:tblPr>
        <w:tblStyle w:val="TableGrid"/>
        <w:tblW w:w="5000" w:type="pct"/>
        <w:tblLook w:val="04A0" w:firstRow="1" w:lastRow="0" w:firstColumn="1" w:lastColumn="0" w:noHBand="0" w:noVBand="1"/>
      </w:tblPr>
      <w:tblGrid>
        <w:gridCol w:w="3405"/>
        <w:gridCol w:w="1049"/>
        <w:gridCol w:w="1189"/>
        <w:gridCol w:w="1145"/>
        <w:gridCol w:w="2580"/>
        <w:gridCol w:w="1469"/>
        <w:gridCol w:w="1194"/>
        <w:gridCol w:w="919"/>
      </w:tblGrid>
      <w:tr w:rsidR="000817CE" w:rsidRPr="000817CE" w14:paraId="451F1E75" w14:textId="77777777" w:rsidTr="000817CE">
        <w:trPr>
          <w:trHeight w:val="350"/>
        </w:trPr>
        <w:tc>
          <w:tcPr>
            <w:tcW w:w="5000" w:type="pct"/>
            <w:gridSpan w:val="8"/>
            <w:shd w:val="clear" w:color="auto" w:fill="auto"/>
          </w:tcPr>
          <w:p w14:paraId="3B870031" w14:textId="6574676C" w:rsidR="000817CE" w:rsidRPr="000817CE" w:rsidRDefault="000817CE" w:rsidP="000817CE">
            <w:pPr>
              <w:pStyle w:val="ListParagraph"/>
              <w:numPr>
                <w:ilvl w:val="0"/>
                <w:numId w:val="11"/>
              </w:numPr>
              <w:rPr>
                <w:rFonts w:ascii="Times New Roman" w:eastAsia="Calibri" w:hAnsi="Times New Roman" w:cs="Times New Roman"/>
              </w:rPr>
            </w:pPr>
            <w:r w:rsidRPr="000817CE">
              <w:rPr>
                <w:rFonts w:ascii="Times New Roman" w:eastAsia="Calibri" w:hAnsi="Times New Roman" w:cs="Times New Roman"/>
              </w:rPr>
              <w:lastRenderedPageBreak/>
              <w:t xml:space="preserve">To record the </w:t>
            </w:r>
            <w:r w:rsidR="00792A75">
              <w:rPr>
                <w:rFonts w:ascii="Times New Roman" w:eastAsia="Calibri" w:hAnsi="Times New Roman" w:cs="Times New Roman"/>
              </w:rPr>
              <w:t>receipt</w:t>
            </w:r>
            <w:r w:rsidRPr="000817CE">
              <w:rPr>
                <w:rFonts w:ascii="Times New Roman" w:eastAsia="Calibri" w:hAnsi="Times New Roman" w:cs="Times New Roman"/>
              </w:rPr>
              <w:t xml:space="preserve"> of goods and services and to accrue a liability.</w:t>
            </w:r>
          </w:p>
        </w:tc>
      </w:tr>
      <w:tr w:rsidR="000817CE" w:rsidRPr="000817CE" w14:paraId="7912780C" w14:textId="77777777" w:rsidTr="000817CE">
        <w:trPr>
          <w:trHeight w:val="350"/>
        </w:trPr>
        <w:tc>
          <w:tcPr>
            <w:tcW w:w="1315" w:type="pct"/>
            <w:shd w:val="clear" w:color="auto" w:fill="D9D9D9"/>
          </w:tcPr>
          <w:p w14:paraId="55E0535B"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Program Fund</w:t>
            </w:r>
          </w:p>
        </w:tc>
        <w:tc>
          <w:tcPr>
            <w:tcW w:w="405" w:type="pct"/>
            <w:shd w:val="clear" w:color="auto" w:fill="D9D9D9"/>
          </w:tcPr>
          <w:p w14:paraId="19EAB6A2"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59" w:type="pct"/>
            <w:shd w:val="clear" w:color="auto" w:fill="D9D9D9"/>
          </w:tcPr>
          <w:p w14:paraId="5C6D1FE5"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442" w:type="pct"/>
            <w:shd w:val="clear" w:color="auto" w:fill="D9D9D9"/>
          </w:tcPr>
          <w:p w14:paraId="616D7320"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c>
          <w:tcPr>
            <w:tcW w:w="996" w:type="pct"/>
            <w:shd w:val="clear" w:color="auto" w:fill="D9D9D9"/>
          </w:tcPr>
          <w:p w14:paraId="3EE671C9" w14:textId="5DD16508" w:rsidR="000817CE" w:rsidRPr="000817CE" w:rsidRDefault="009454D1" w:rsidP="000817CE">
            <w:pPr>
              <w:jc w:val="center"/>
              <w:rPr>
                <w:rFonts w:ascii="Times New Roman" w:eastAsia="Calibri" w:hAnsi="Times New Roman" w:cs="Times New Roman"/>
                <w:b/>
              </w:rPr>
            </w:pPr>
            <w:r>
              <w:rPr>
                <w:rFonts w:ascii="Times New Roman" w:eastAsia="Calibri" w:hAnsi="Times New Roman" w:cs="Times New Roman"/>
                <w:b/>
              </w:rPr>
              <w:t>GFR Account</w:t>
            </w:r>
          </w:p>
        </w:tc>
        <w:tc>
          <w:tcPr>
            <w:tcW w:w="567" w:type="pct"/>
            <w:shd w:val="clear" w:color="auto" w:fill="D9D9D9"/>
          </w:tcPr>
          <w:p w14:paraId="29A7F9B9"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61" w:type="pct"/>
            <w:shd w:val="clear" w:color="auto" w:fill="D9D9D9"/>
          </w:tcPr>
          <w:p w14:paraId="2C23EF8C"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355" w:type="pct"/>
            <w:shd w:val="clear" w:color="auto" w:fill="D9D9D9"/>
          </w:tcPr>
          <w:p w14:paraId="79A99051"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r>
      <w:tr w:rsidR="000817CE" w:rsidRPr="000817CE" w14:paraId="2F294E76" w14:textId="77777777" w:rsidTr="000817CE">
        <w:trPr>
          <w:trHeight w:val="2573"/>
        </w:trPr>
        <w:tc>
          <w:tcPr>
            <w:tcW w:w="1315" w:type="pct"/>
          </w:tcPr>
          <w:p w14:paraId="549451AE" w14:textId="77777777" w:rsidR="000817CE" w:rsidRPr="000817CE" w:rsidRDefault="000817CE" w:rsidP="000817CE">
            <w:pPr>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590E5AA6"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480100 Undelivered </w:t>
            </w:r>
          </w:p>
          <w:p w14:paraId="16B8755D"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Orders – Obligations, Unpaid</w:t>
            </w:r>
          </w:p>
          <w:p w14:paraId="3D7B2935"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490100 Delivered Orders,  </w:t>
            </w:r>
          </w:p>
          <w:p w14:paraId="38E8A77A"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Obligations, Unpaid</w:t>
            </w:r>
          </w:p>
          <w:p w14:paraId="506DC943" w14:textId="77777777" w:rsidR="000817CE" w:rsidRPr="000817CE" w:rsidRDefault="000817CE" w:rsidP="000817CE">
            <w:pPr>
              <w:rPr>
                <w:rFonts w:ascii="Times New Roman" w:eastAsia="Calibri" w:hAnsi="Times New Roman" w:cs="Times New Roman"/>
                <w:b/>
                <w:sz w:val="24"/>
                <w:szCs w:val="24"/>
                <w:u w:val="single"/>
              </w:rPr>
            </w:pPr>
          </w:p>
          <w:p w14:paraId="1ECEF64B"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b/>
                <w:sz w:val="24"/>
                <w:szCs w:val="24"/>
                <w:u w:val="single"/>
              </w:rPr>
              <w:t>Proprietary Entry</w:t>
            </w:r>
          </w:p>
          <w:p w14:paraId="04CB64C1"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152500 (N) Inventory – Raw Materials</w:t>
            </w:r>
          </w:p>
          <w:p w14:paraId="09E4FADC"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211000 (N) Accounts Payable </w:t>
            </w:r>
          </w:p>
        </w:tc>
        <w:tc>
          <w:tcPr>
            <w:tcW w:w="405" w:type="pct"/>
          </w:tcPr>
          <w:p w14:paraId="30788CFC" w14:textId="77777777" w:rsidR="000817CE" w:rsidRPr="000817CE" w:rsidRDefault="000817CE" w:rsidP="000817CE">
            <w:pPr>
              <w:jc w:val="center"/>
              <w:rPr>
                <w:rFonts w:ascii="Times New Roman" w:eastAsia="Calibri" w:hAnsi="Times New Roman" w:cs="Times New Roman"/>
                <w:sz w:val="24"/>
                <w:szCs w:val="24"/>
              </w:rPr>
            </w:pPr>
          </w:p>
          <w:p w14:paraId="1BC568D4" w14:textId="77777777" w:rsidR="000817CE" w:rsidRPr="000817CE" w:rsidRDefault="000817CE" w:rsidP="000817CE">
            <w:pPr>
              <w:jc w:val="center"/>
              <w:rPr>
                <w:rFonts w:ascii="Times New Roman" w:eastAsia="Calibri" w:hAnsi="Times New Roman" w:cs="Times New Roman"/>
                <w:sz w:val="24"/>
                <w:szCs w:val="24"/>
              </w:rPr>
            </w:pPr>
          </w:p>
          <w:p w14:paraId="7F535937"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p w14:paraId="3B9288C5" w14:textId="77777777" w:rsidR="000817CE" w:rsidRPr="000817CE" w:rsidRDefault="000817CE" w:rsidP="000817CE">
            <w:pPr>
              <w:jc w:val="center"/>
              <w:rPr>
                <w:rFonts w:ascii="Times New Roman" w:eastAsia="Calibri" w:hAnsi="Times New Roman" w:cs="Times New Roman"/>
                <w:sz w:val="24"/>
                <w:szCs w:val="24"/>
              </w:rPr>
            </w:pPr>
          </w:p>
          <w:p w14:paraId="7F95B5B8" w14:textId="77777777" w:rsidR="000817CE" w:rsidRPr="000817CE" w:rsidRDefault="000817CE" w:rsidP="000817CE">
            <w:pPr>
              <w:jc w:val="center"/>
              <w:rPr>
                <w:rFonts w:ascii="Times New Roman" w:eastAsia="Calibri" w:hAnsi="Times New Roman" w:cs="Times New Roman"/>
                <w:sz w:val="24"/>
                <w:szCs w:val="24"/>
              </w:rPr>
            </w:pPr>
          </w:p>
          <w:p w14:paraId="2D6950FA" w14:textId="77777777" w:rsidR="000817CE" w:rsidRPr="000817CE" w:rsidRDefault="000817CE" w:rsidP="000817CE">
            <w:pPr>
              <w:jc w:val="center"/>
              <w:rPr>
                <w:rFonts w:ascii="Times New Roman" w:eastAsia="Calibri" w:hAnsi="Times New Roman" w:cs="Times New Roman"/>
                <w:sz w:val="24"/>
                <w:szCs w:val="24"/>
              </w:rPr>
            </w:pPr>
          </w:p>
          <w:p w14:paraId="3C54477C" w14:textId="77777777" w:rsidR="000817CE" w:rsidRPr="000817CE" w:rsidRDefault="000817CE" w:rsidP="000817CE">
            <w:pPr>
              <w:jc w:val="center"/>
              <w:rPr>
                <w:rFonts w:ascii="Times New Roman" w:eastAsia="Calibri" w:hAnsi="Times New Roman" w:cs="Times New Roman"/>
                <w:sz w:val="24"/>
                <w:szCs w:val="24"/>
              </w:rPr>
            </w:pPr>
          </w:p>
          <w:p w14:paraId="08473086" w14:textId="77777777" w:rsidR="000817CE" w:rsidRPr="000817CE" w:rsidRDefault="000817CE" w:rsidP="000817CE">
            <w:pPr>
              <w:jc w:val="center"/>
              <w:rPr>
                <w:rFonts w:ascii="Times New Roman" w:eastAsia="Calibri" w:hAnsi="Times New Roman" w:cs="Times New Roman"/>
                <w:sz w:val="24"/>
                <w:szCs w:val="24"/>
              </w:rPr>
            </w:pPr>
          </w:p>
          <w:p w14:paraId="2E1D3B4E"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tc>
        <w:tc>
          <w:tcPr>
            <w:tcW w:w="459" w:type="pct"/>
          </w:tcPr>
          <w:p w14:paraId="3278E2C6" w14:textId="77777777" w:rsidR="000817CE" w:rsidRPr="000817CE" w:rsidRDefault="000817CE" w:rsidP="000817CE">
            <w:pPr>
              <w:jc w:val="center"/>
              <w:rPr>
                <w:rFonts w:ascii="Times New Roman" w:eastAsia="Calibri" w:hAnsi="Times New Roman" w:cs="Times New Roman"/>
                <w:sz w:val="24"/>
                <w:szCs w:val="24"/>
              </w:rPr>
            </w:pPr>
          </w:p>
          <w:p w14:paraId="62A08BB0" w14:textId="77777777" w:rsidR="000817CE" w:rsidRPr="000817CE" w:rsidRDefault="000817CE" w:rsidP="000817CE">
            <w:pPr>
              <w:jc w:val="center"/>
              <w:rPr>
                <w:rFonts w:ascii="Times New Roman" w:eastAsia="Calibri" w:hAnsi="Times New Roman" w:cs="Times New Roman"/>
                <w:sz w:val="24"/>
                <w:szCs w:val="24"/>
              </w:rPr>
            </w:pPr>
          </w:p>
          <w:p w14:paraId="441BBCE6" w14:textId="77777777" w:rsidR="000817CE" w:rsidRPr="000817CE" w:rsidRDefault="000817CE" w:rsidP="000817CE">
            <w:pPr>
              <w:jc w:val="center"/>
              <w:rPr>
                <w:rFonts w:ascii="Times New Roman" w:eastAsia="Calibri" w:hAnsi="Times New Roman" w:cs="Times New Roman"/>
                <w:sz w:val="24"/>
                <w:szCs w:val="24"/>
              </w:rPr>
            </w:pPr>
          </w:p>
          <w:p w14:paraId="772A94D9" w14:textId="77777777" w:rsidR="000817CE" w:rsidRPr="000817CE" w:rsidRDefault="000817CE" w:rsidP="000817CE">
            <w:pPr>
              <w:jc w:val="center"/>
              <w:rPr>
                <w:rFonts w:ascii="Times New Roman" w:eastAsia="Calibri" w:hAnsi="Times New Roman" w:cs="Times New Roman"/>
                <w:sz w:val="24"/>
                <w:szCs w:val="24"/>
              </w:rPr>
            </w:pPr>
          </w:p>
          <w:p w14:paraId="379D4C1B"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p w14:paraId="287D8AA4" w14:textId="77777777" w:rsidR="000817CE" w:rsidRPr="000817CE" w:rsidRDefault="000817CE" w:rsidP="000817CE">
            <w:pPr>
              <w:jc w:val="center"/>
              <w:rPr>
                <w:rFonts w:ascii="Times New Roman" w:eastAsia="Calibri" w:hAnsi="Times New Roman" w:cs="Times New Roman"/>
                <w:sz w:val="24"/>
                <w:szCs w:val="24"/>
              </w:rPr>
            </w:pPr>
          </w:p>
          <w:p w14:paraId="733C7F74" w14:textId="77777777" w:rsidR="000817CE" w:rsidRPr="000817CE" w:rsidRDefault="000817CE" w:rsidP="000817CE">
            <w:pPr>
              <w:jc w:val="center"/>
              <w:rPr>
                <w:rFonts w:ascii="Times New Roman" w:eastAsia="Calibri" w:hAnsi="Times New Roman" w:cs="Times New Roman"/>
                <w:sz w:val="24"/>
                <w:szCs w:val="24"/>
              </w:rPr>
            </w:pPr>
          </w:p>
          <w:p w14:paraId="72F28916" w14:textId="77777777" w:rsidR="000817CE" w:rsidRPr="000817CE" w:rsidRDefault="000817CE" w:rsidP="000817CE">
            <w:pPr>
              <w:jc w:val="center"/>
              <w:rPr>
                <w:rFonts w:ascii="Times New Roman" w:eastAsia="Calibri" w:hAnsi="Times New Roman" w:cs="Times New Roman"/>
                <w:sz w:val="24"/>
                <w:szCs w:val="24"/>
              </w:rPr>
            </w:pPr>
          </w:p>
          <w:p w14:paraId="5D820C3F" w14:textId="77777777" w:rsidR="000817CE" w:rsidRPr="000817CE" w:rsidRDefault="000817CE" w:rsidP="000817CE">
            <w:pPr>
              <w:jc w:val="center"/>
              <w:rPr>
                <w:rFonts w:ascii="Times New Roman" w:eastAsia="Calibri" w:hAnsi="Times New Roman" w:cs="Times New Roman"/>
                <w:sz w:val="24"/>
                <w:szCs w:val="24"/>
              </w:rPr>
            </w:pPr>
          </w:p>
          <w:p w14:paraId="611CC572"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tc>
        <w:tc>
          <w:tcPr>
            <w:tcW w:w="442" w:type="pct"/>
          </w:tcPr>
          <w:p w14:paraId="27CF8A38" w14:textId="77777777" w:rsidR="000817CE" w:rsidRPr="000817CE" w:rsidRDefault="000817CE" w:rsidP="000817CE">
            <w:pPr>
              <w:jc w:val="center"/>
              <w:rPr>
                <w:rFonts w:ascii="Times New Roman" w:eastAsia="Calibri" w:hAnsi="Times New Roman" w:cs="Times New Roman"/>
                <w:sz w:val="24"/>
                <w:szCs w:val="24"/>
              </w:rPr>
            </w:pPr>
          </w:p>
          <w:p w14:paraId="5FF65E15" w14:textId="77777777" w:rsidR="000817CE" w:rsidRPr="000817CE" w:rsidRDefault="000817CE" w:rsidP="000817CE">
            <w:pPr>
              <w:jc w:val="center"/>
              <w:rPr>
                <w:rFonts w:ascii="Times New Roman" w:eastAsia="Calibri" w:hAnsi="Times New Roman" w:cs="Times New Roman"/>
                <w:sz w:val="24"/>
                <w:szCs w:val="24"/>
              </w:rPr>
            </w:pPr>
          </w:p>
          <w:p w14:paraId="0984405F" w14:textId="77777777" w:rsidR="000817CE" w:rsidRPr="000817CE" w:rsidRDefault="000817CE" w:rsidP="000817CE">
            <w:pPr>
              <w:jc w:val="center"/>
              <w:rPr>
                <w:rFonts w:ascii="Times New Roman" w:eastAsia="Calibri" w:hAnsi="Times New Roman" w:cs="Times New Roman"/>
                <w:sz w:val="24"/>
                <w:szCs w:val="24"/>
              </w:rPr>
            </w:pPr>
          </w:p>
          <w:p w14:paraId="31A62FD7"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B402</w:t>
            </w:r>
          </w:p>
        </w:tc>
        <w:tc>
          <w:tcPr>
            <w:tcW w:w="996" w:type="pct"/>
          </w:tcPr>
          <w:p w14:paraId="4F860ED7" w14:textId="77777777" w:rsidR="000817CE" w:rsidRPr="000817CE" w:rsidRDefault="000817CE" w:rsidP="000817CE">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64F42FBC" w14:textId="77777777" w:rsidR="000817CE" w:rsidRPr="000817CE" w:rsidRDefault="000817CE" w:rsidP="000817CE">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06D83324" w14:textId="77777777" w:rsidR="000817CE" w:rsidRPr="000817CE" w:rsidRDefault="000817CE" w:rsidP="000817CE">
            <w:pPr>
              <w:tabs>
                <w:tab w:val="left" w:pos="5400"/>
                <w:tab w:val="left" w:pos="5490"/>
              </w:tabs>
              <w:rPr>
                <w:rFonts w:ascii="Times New Roman" w:eastAsia="Calibri" w:hAnsi="Times New Roman" w:cs="Times New Roman"/>
              </w:rPr>
            </w:pPr>
          </w:p>
          <w:p w14:paraId="2F2E9883" w14:textId="77777777" w:rsidR="000817CE" w:rsidRPr="000817CE" w:rsidRDefault="000817CE" w:rsidP="000817CE">
            <w:pPr>
              <w:tabs>
                <w:tab w:val="left" w:pos="5400"/>
                <w:tab w:val="left" w:pos="5490"/>
              </w:tabs>
              <w:rPr>
                <w:rFonts w:ascii="Times New Roman" w:eastAsia="Calibri" w:hAnsi="Times New Roman" w:cs="Times New Roman"/>
              </w:rPr>
            </w:pPr>
          </w:p>
          <w:p w14:paraId="299DA86B" w14:textId="77777777" w:rsidR="000817CE" w:rsidRPr="000817CE" w:rsidRDefault="000817CE" w:rsidP="000817CE">
            <w:pPr>
              <w:tabs>
                <w:tab w:val="left" w:pos="5400"/>
                <w:tab w:val="left" w:pos="5490"/>
              </w:tabs>
              <w:rPr>
                <w:rFonts w:ascii="Times New Roman" w:eastAsia="Calibri" w:hAnsi="Times New Roman" w:cs="Times New Roman"/>
              </w:rPr>
            </w:pPr>
          </w:p>
          <w:p w14:paraId="2052C7A5" w14:textId="77777777" w:rsidR="000817CE" w:rsidRPr="000817CE" w:rsidRDefault="000817CE" w:rsidP="000817CE">
            <w:pPr>
              <w:tabs>
                <w:tab w:val="left" w:pos="5400"/>
                <w:tab w:val="left" w:pos="5490"/>
              </w:tabs>
              <w:rPr>
                <w:rFonts w:ascii="Times New Roman" w:eastAsia="Calibri" w:hAnsi="Times New Roman" w:cs="Times New Roman"/>
              </w:rPr>
            </w:pPr>
          </w:p>
          <w:p w14:paraId="22C1D651" w14:textId="77777777" w:rsidR="000817CE" w:rsidRPr="000817CE" w:rsidRDefault="000817CE" w:rsidP="000817CE">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01479EF2"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None</w:t>
            </w:r>
          </w:p>
        </w:tc>
        <w:tc>
          <w:tcPr>
            <w:tcW w:w="567" w:type="pct"/>
          </w:tcPr>
          <w:p w14:paraId="33A96243" w14:textId="77777777" w:rsidR="000817CE" w:rsidRPr="000817CE" w:rsidRDefault="000817CE" w:rsidP="000817CE">
            <w:pPr>
              <w:jc w:val="center"/>
              <w:rPr>
                <w:rFonts w:ascii="Times New Roman" w:eastAsia="Calibri" w:hAnsi="Times New Roman" w:cs="Times New Roman"/>
              </w:rPr>
            </w:pPr>
          </w:p>
          <w:p w14:paraId="042B6E99" w14:textId="77777777" w:rsidR="000817CE" w:rsidRPr="000817CE" w:rsidRDefault="000817CE" w:rsidP="000817CE">
            <w:pPr>
              <w:jc w:val="center"/>
              <w:rPr>
                <w:rFonts w:ascii="Times New Roman" w:eastAsia="Calibri" w:hAnsi="Times New Roman" w:cs="Times New Roman"/>
              </w:rPr>
            </w:pPr>
          </w:p>
          <w:p w14:paraId="113EA2CA" w14:textId="77777777" w:rsidR="000817CE" w:rsidRPr="000817CE" w:rsidRDefault="000817CE" w:rsidP="000817CE">
            <w:pPr>
              <w:jc w:val="center"/>
              <w:rPr>
                <w:rFonts w:ascii="Times New Roman" w:eastAsia="Calibri" w:hAnsi="Times New Roman" w:cs="Times New Roman"/>
              </w:rPr>
            </w:pPr>
          </w:p>
          <w:p w14:paraId="2AF7C7E2" w14:textId="77777777" w:rsidR="000817CE" w:rsidRPr="000817CE" w:rsidRDefault="000817CE" w:rsidP="000817CE">
            <w:pPr>
              <w:jc w:val="center"/>
              <w:rPr>
                <w:rFonts w:ascii="Times New Roman" w:eastAsia="Calibri" w:hAnsi="Times New Roman" w:cs="Times New Roman"/>
              </w:rPr>
            </w:pPr>
          </w:p>
          <w:p w14:paraId="7EBBF689" w14:textId="77777777" w:rsidR="000817CE" w:rsidRPr="000817CE" w:rsidRDefault="000817CE" w:rsidP="000817CE">
            <w:pPr>
              <w:jc w:val="center"/>
              <w:rPr>
                <w:rFonts w:ascii="Times New Roman" w:eastAsia="Calibri" w:hAnsi="Times New Roman" w:cs="Times New Roman"/>
              </w:rPr>
            </w:pPr>
          </w:p>
          <w:p w14:paraId="0BEDEEA1" w14:textId="77777777" w:rsidR="000817CE" w:rsidRPr="000817CE" w:rsidRDefault="000817CE" w:rsidP="000817CE">
            <w:pPr>
              <w:jc w:val="center"/>
              <w:rPr>
                <w:rFonts w:ascii="Times New Roman" w:eastAsia="Calibri" w:hAnsi="Times New Roman" w:cs="Times New Roman"/>
              </w:rPr>
            </w:pPr>
          </w:p>
        </w:tc>
        <w:tc>
          <w:tcPr>
            <w:tcW w:w="461" w:type="pct"/>
          </w:tcPr>
          <w:p w14:paraId="41E8544E" w14:textId="77777777" w:rsidR="000817CE" w:rsidRPr="000817CE" w:rsidRDefault="000817CE" w:rsidP="000817CE">
            <w:pPr>
              <w:jc w:val="center"/>
              <w:rPr>
                <w:rFonts w:ascii="Times New Roman" w:eastAsia="Calibri" w:hAnsi="Times New Roman" w:cs="Times New Roman"/>
              </w:rPr>
            </w:pPr>
          </w:p>
          <w:p w14:paraId="08F7088F" w14:textId="77777777" w:rsidR="000817CE" w:rsidRPr="000817CE" w:rsidRDefault="000817CE" w:rsidP="000817CE">
            <w:pPr>
              <w:jc w:val="center"/>
              <w:rPr>
                <w:rFonts w:ascii="Times New Roman" w:eastAsia="Calibri" w:hAnsi="Times New Roman" w:cs="Times New Roman"/>
              </w:rPr>
            </w:pPr>
          </w:p>
          <w:p w14:paraId="08100FB9" w14:textId="77777777" w:rsidR="000817CE" w:rsidRPr="000817CE" w:rsidRDefault="000817CE" w:rsidP="000817CE">
            <w:pPr>
              <w:jc w:val="center"/>
              <w:rPr>
                <w:rFonts w:ascii="Times New Roman" w:eastAsia="Calibri" w:hAnsi="Times New Roman" w:cs="Times New Roman"/>
              </w:rPr>
            </w:pPr>
          </w:p>
          <w:p w14:paraId="6B37E167" w14:textId="77777777" w:rsidR="000817CE" w:rsidRPr="000817CE" w:rsidRDefault="000817CE" w:rsidP="000817CE">
            <w:pPr>
              <w:jc w:val="center"/>
              <w:rPr>
                <w:rFonts w:ascii="Times New Roman" w:eastAsia="Calibri" w:hAnsi="Times New Roman" w:cs="Times New Roman"/>
              </w:rPr>
            </w:pPr>
          </w:p>
          <w:p w14:paraId="59CF2B45" w14:textId="77777777" w:rsidR="000817CE" w:rsidRPr="000817CE" w:rsidRDefault="000817CE" w:rsidP="000817CE">
            <w:pPr>
              <w:jc w:val="center"/>
              <w:rPr>
                <w:rFonts w:ascii="Times New Roman" w:eastAsia="Calibri" w:hAnsi="Times New Roman" w:cs="Times New Roman"/>
              </w:rPr>
            </w:pPr>
          </w:p>
          <w:p w14:paraId="7BBBE3D5" w14:textId="77777777" w:rsidR="000817CE" w:rsidRPr="000817CE" w:rsidRDefault="000817CE" w:rsidP="000817CE">
            <w:pPr>
              <w:jc w:val="center"/>
              <w:rPr>
                <w:rFonts w:ascii="Times New Roman" w:eastAsia="Calibri" w:hAnsi="Times New Roman" w:cs="Times New Roman"/>
              </w:rPr>
            </w:pPr>
          </w:p>
          <w:p w14:paraId="7220668D" w14:textId="77777777" w:rsidR="000817CE" w:rsidRPr="000817CE" w:rsidRDefault="000817CE" w:rsidP="000817CE">
            <w:pPr>
              <w:jc w:val="center"/>
              <w:rPr>
                <w:rFonts w:ascii="Times New Roman" w:eastAsia="Calibri" w:hAnsi="Times New Roman" w:cs="Times New Roman"/>
              </w:rPr>
            </w:pPr>
          </w:p>
        </w:tc>
        <w:tc>
          <w:tcPr>
            <w:tcW w:w="355" w:type="pct"/>
          </w:tcPr>
          <w:p w14:paraId="600B18F2" w14:textId="77777777" w:rsidR="000817CE" w:rsidRPr="000817CE" w:rsidRDefault="000817CE" w:rsidP="000817CE">
            <w:pPr>
              <w:jc w:val="center"/>
              <w:rPr>
                <w:rFonts w:ascii="Times New Roman" w:eastAsia="Calibri" w:hAnsi="Times New Roman" w:cs="Times New Roman"/>
              </w:rPr>
            </w:pPr>
          </w:p>
          <w:p w14:paraId="24C8E125" w14:textId="77777777" w:rsidR="000817CE" w:rsidRPr="000817CE" w:rsidRDefault="000817CE" w:rsidP="000817CE">
            <w:pPr>
              <w:jc w:val="center"/>
              <w:rPr>
                <w:rFonts w:ascii="Times New Roman" w:eastAsia="Calibri" w:hAnsi="Times New Roman" w:cs="Times New Roman"/>
              </w:rPr>
            </w:pPr>
          </w:p>
          <w:p w14:paraId="49720B21" w14:textId="77777777" w:rsidR="000817CE" w:rsidRPr="000817CE" w:rsidRDefault="000817CE" w:rsidP="000817CE">
            <w:pPr>
              <w:jc w:val="center"/>
              <w:rPr>
                <w:rFonts w:ascii="Times New Roman" w:eastAsia="Calibri" w:hAnsi="Times New Roman" w:cs="Times New Roman"/>
              </w:rPr>
            </w:pPr>
          </w:p>
          <w:p w14:paraId="3721BDCA" w14:textId="77777777" w:rsidR="000817CE" w:rsidRPr="000817CE" w:rsidRDefault="000817CE" w:rsidP="000817CE">
            <w:pPr>
              <w:jc w:val="center"/>
              <w:rPr>
                <w:rFonts w:ascii="Times New Roman" w:eastAsia="Calibri" w:hAnsi="Times New Roman" w:cs="Times New Roman"/>
              </w:rPr>
            </w:pPr>
          </w:p>
          <w:p w14:paraId="247ACF31" w14:textId="77777777" w:rsidR="000817CE" w:rsidRPr="000817CE" w:rsidRDefault="000817CE" w:rsidP="000817CE">
            <w:pPr>
              <w:jc w:val="center"/>
              <w:rPr>
                <w:rFonts w:ascii="Times New Roman" w:eastAsia="Calibri" w:hAnsi="Times New Roman" w:cs="Times New Roman"/>
              </w:rPr>
            </w:pPr>
          </w:p>
          <w:p w14:paraId="166B585B" w14:textId="77777777" w:rsidR="000817CE" w:rsidRPr="000817CE" w:rsidRDefault="000817CE" w:rsidP="000817CE">
            <w:pPr>
              <w:jc w:val="center"/>
              <w:rPr>
                <w:rFonts w:ascii="Times New Roman" w:eastAsia="Calibri" w:hAnsi="Times New Roman" w:cs="Times New Roman"/>
              </w:rPr>
            </w:pPr>
          </w:p>
        </w:tc>
      </w:tr>
      <w:tr w:rsidR="009454D1" w:rsidRPr="000817CE" w14:paraId="7C0D0AD7" w14:textId="77777777" w:rsidTr="009454D1">
        <w:trPr>
          <w:trHeight w:val="288"/>
        </w:trPr>
        <w:tc>
          <w:tcPr>
            <w:tcW w:w="5000" w:type="pct"/>
            <w:gridSpan w:val="8"/>
            <w:shd w:val="clear" w:color="auto" w:fill="D9D9D9" w:themeFill="background1" w:themeFillShade="D9"/>
          </w:tcPr>
          <w:p w14:paraId="3A26C2D4" w14:textId="78B68EEA" w:rsidR="009454D1" w:rsidRPr="009454D1" w:rsidRDefault="009454D1" w:rsidP="000817C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9454D1" w:rsidRPr="000817CE" w14:paraId="4ED56667" w14:textId="77777777" w:rsidTr="000817CE">
        <w:trPr>
          <w:trHeight w:val="2573"/>
        </w:trPr>
        <w:tc>
          <w:tcPr>
            <w:tcW w:w="1315" w:type="pct"/>
          </w:tcPr>
          <w:p w14:paraId="2E9A0CC1" w14:textId="77777777" w:rsidR="009454D1" w:rsidRPr="000817CE" w:rsidRDefault="009454D1" w:rsidP="009454D1">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66E82506" w14:textId="77777777" w:rsidR="009454D1" w:rsidRPr="000817CE" w:rsidRDefault="009454D1" w:rsidP="009454D1">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72E13A02" w14:textId="77777777" w:rsidR="009454D1" w:rsidRPr="000817CE" w:rsidRDefault="009454D1" w:rsidP="009454D1">
            <w:pPr>
              <w:tabs>
                <w:tab w:val="left" w:pos="5400"/>
                <w:tab w:val="left" w:pos="5490"/>
              </w:tabs>
              <w:rPr>
                <w:rFonts w:ascii="Times New Roman" w:eastAsia="Calibri" w:hAnsi="Times New Roman" w:cs="Times New Roman"/>
              </w:rPr>
            </w:pPr>
          </w:p>
          <w:p w14:paraId="457B4EF8" w14:textId="77777777" w:rsidR="009454D1" w:rsidRPr="000817CE" w:rsidRDefault="009454D1" w:rsidP="009454D1">
            <w:pPr>
              <w:tabs>
                <w:tab w:val="left" w:pos="5400"/>
                <w:tab w:val="left" w:pos="5490"/>
              </w:tabs>
              <w:rPr>
                <w:rFonts w:ascii="Times New Roman" w:eastAsia="Calibri" w:hAnsi="Times New Roman" w:cs="Times New Roman"/>
              </w:rPr>
            </w:pPr>
          </w:p>
          <w:p w14:paraId="26915DD5" w14:textId="77777777" w:rsidR="009454D1" w:rsidRPr="000817CE" w:rsidRDefault="009454D1" w:rsidP="009454D1">
            <w:pPr>
              <w:tabs>
                <w:tab w:val="left" w:pos="5400"/>
                <w:tab w:val="left" w:pos="5490"/>
              </w:tabs>
              <w:rPr>
                <w:rFonts w:ascii="Times New Roman" w:eastAsia="Calibri" w:hAnsi="Times New Roman" w:cs="Times New Roman"/>
              </w:rPr>
            </w:pPr>
          </w:p>
          <w:p w14:paraId="31C970C6" w14:textId="77777777" w:rsidR="009454D1" w:rsidRPr="000817CE" w:rsidRDefault="009454D1" w:rsidP="009454D1">
            <w:pPr>
              <w:tabs>
                <w:tab w:val="left" w:pos="5400"/>
                <w:tab w:val="left" w:pos="5490"/>
              </w:tabs>
              <w:rPr>
                <w:rFonts w:ascii="Times New Roman" w:eastAsia="Calibri" w:hAnsi="Times New Roman" w:cs="Times New Roman"/>
              </w:rPr>
            </w:pPr>
          </w:p>
          <w:p w14:paraId="17F81ED8" w14:textId="77777777" w:rsidR="009454D1" w:rsidRPr="000817CE" w:rsidRDefault="009454D1" w:rsidP="009454D1">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07B91965" w14:textId="24C3FFD0" w:rsidR="009454D1" w:rsidRPr="000817CE" w:rsidRDefault="009454D1" w:rsidP="009454D1">
            <w:pPr>
              <w:rPr>
                <w:rFonts w:ascii="Times New Roman" w:eastAsia="Calibri" w:hAnsi="Times New Roman" w:cs="Times New Roman"/>
                <w:b/>
                <w:sz w:val="24"/>
                <w:szCs w:val="24"/>
                <w:u w:val="single"/>
              </w:rPr>
            </w:pPr>
            <w:r w:rsidRPr="000817CE">
              <w:rPr>
                <w:rFonts w:ascii="Times New Roman" w:eastAsia="Calibri" w:hAnsi="Times New Roman" w:cs="Times New Roman"/>
              </w:rPr>
              <w:t>None</w:t>
            </w:r>
          </w:p>
        </w:tc>
        <w:tc>
          <w:tcPr>
            <w:tcW w:w="405" w:type="pct"/>
          </w:tcPr>
          <w:p w14:paraId="630FF967" w14:textId="77777777" w:rsidR="009454D1" w:rsidRPr="000817CE" w:rsidRDefault="009454D1" w:rsidP="000817CE">
            <w:pPr>
              <w:jc w:val="center"/>
              <w:rPr>
                <w:rFonts w:ascii="Times New Roman" w:eastAsia="Calibri" w:hAnsi="Times New Roman" w:cs="Times New Roman"/>
                <w:sz w:val="24"/>
                <w:szCs w:val="24"/>
              </w:rPr>
            </w:pPr>
          </w:p>
        </w:tc>
        <w:tc>
          <w:tcPr>
            <w:tcW w:w="459" w:type="pct"/>
          </w:tcPr>
          <w:p w14:paraId="76DFC9B8" w14:textId="77777777" w:rsidR="009454D1" w:rsidRPr="000817CE" w:rsidRDefault="009454D1" w:rsidP="000817CE">
            <w:pPr>
              <w:jc w:val="center"/>
              <w:rPr>
                <w:rFonts w:ascii="Times New Roman" w:eastAsia="Calibri" w:hAnsi="Times New Roman" w:cs="Times New Roman"/>
                <w:sz w:val="24"/>
                <w:szCs w:val="24"/>
              </w:rPr>
            </w:pPr>
          </w:p>
        </w:tc>
        <w:tc>
          <w:tcPr>
            <w:tcW w:w="442" w:type="pct"/>
          </w:tcPr>
          <w:p w14:paraId="024A87DE" w14:textId="77777777" w:rsidR="009454D1" w:rsidRPr="000817CE" w:rsidRDefault="009454D1" w:rsidP="000817CE">
            <w:pPr>
              <w:jc w:val="center"/>
              <w:rPr>
                <w:rFonts w:ascii="Times New Roman" w:eastAsia="Calibri" w:hAnsi="Times New Roman" w:cs="Times New Roman"/>
                <w:sz w:val="24"/>
                <w:szCs w:val="24"/>
              </w:rPr>
            </w:pPr>
          </w:p>
        </w:tc>
        <w:tc>
          <w:tcPr>
            <w:tcW w:w="996" w:type="pct"/>
          </w:tcPr>
          <w:p w14:paraId="0E39A303" w14:textId="77777777" w:rsidR="009454D1" w:rsidRPr="000817CE" w:rsidRDefault="009454D1" w:rsidP="009454D1">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542F5266" w14:textId="77777777" w:rsidR="009454D1" w:rsidRPr="000817CE" w:rsidRDefault="009454D1" w:rsidP="009454D1">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3679089E" w14:textId="77777777" w:rsidR="009454D1" w:rsidRPr="000817CE" w:rsidRDefault="009454D1" w:rsidP="009454D1">
            <w:pPr>
              <w:tabs>
                <w:tab w:val="left" w:pos="5400"/>
                <w:tab w:val="left" w:pos="5490"/>
              </w:tabs>
              <w:rPr>
                <w:rFonts w:ascii="Times New Roman" w:eastAsia="Calibri" w:hAnsi="Times New Roman" w:cs="Times New Roman"/>
              </w:rPr>
            </w:pPr>
          </w:p>
          <w:p w14:paraId="5C4C6F03" w14:textId="77777777" w:rsidR="009454D1" w:rsidRPr="000817CE" w:rsidRDefault="009454D1" w:rsidP="009454D1">
            <w:pPr>
              <w:tabs>
                <w:tab w:val="left" w:pos="5400"/>
                <w:tab w:val="left" w:pos="5490"/>
              </w:tabs>
              <w:rPr>
                <w:rFonts w:ascii="Times New Roman" w:eastAsia="Calibri" w:hAnsi="Times New Roman" w:cs="Times New Roman"/>
              </w:rPr>
            </w:pPr>
          </w:p>
          <w:p w14:paraId="7B4BA937" w14:textId="77777777" w:rsidR="009454D1" w:rsidRPr="000817CE" w:rsidRDefault="009454D1" w:rsidP="009454D1">
            <w:pPr>
              <w:tabs>
                <w:tab w:val="left" w:pos="5400"/>
                <w:tab w:val="left" w:pos="5490"/>
              </w:tabs>
              <w:rPr>
                <w:rFonts w:ascii="Times New Roman" w:eastAsia="Calibri" w:hAnsi="Times New Roman" w:cs="Times New Roman"/>
              </w:rPr>
            </w:pPr>
          </w:p>
          <w:p w14:paraId="20A7AF19" w14:textId="77777777" w:rsidR="009454D1" w:rsidRPr="000817CE" w:rsidRDefault="009454D1" w:rsidP="009454D1">
            <w:pPr>
              <w:tabs>
                <w:tab w:val="left" w:pos="5400"/>
                <w:tab w:val="left" w:pos="5490"/>
              </w:tabs>
              <w:rPr>
                <w:rFonts w:ascii="Times New Roman" w:eastAsia="Calibri" w:hAnsi="Times New Roman" w:cs="Times New Roman"/>
              </w:rPr>
            </w:pPr>
          </w:p>
          <w:p w14:paraId="5BF51F55" w14:textId="77777777" w:rsidR="009454D1" w:rsidRPr="000817CE" w:rsidRDefault="009454D1" w:rsidP="009454D1">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004AF20B" w14:textId="65BFE422" w:rsidR="009454D1" w:rsidRPr="000817CE" w:rsidRDefault="009454D1" w:rsidP="009454D1">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rPr>
              <w:t>None</w:t>
            </w:r>
          </w:p>
        </w:tc>
        <w:tc>
          <w:tcPr>
            <w:tcW w:w="567" w:type="pct"/>
          </w:tcPr>
          <w:p w14:paraId="563451C9" w14:textId="77777777" w:rsidR="009454D1" w:rsidRPr="000817CE" w:rsidRDefault="009454D1" w:rsidP="000817CE">
            <w:pPr>
              <w:jc w:val="center"/>
              <w:rPr>
                <w:rFonts w:ascii="Times New Roman" w:eastAsia="Calibri" w:hAnsi="Times New Roman" w:cs="Times New Roman"/>
              </w:rPr>
            </w:pPr>
          </w:p>
        </w:tc>
        <w:tc>
          <w:tcPr>
            <w:tcW w:w="461" w:type="pct"/>
          </w:tcPr>
          <w:p w14:paraId="303268ED" w14:textId="77777777" w:rsidR="009454D1" w:rsidRPr="000817CE" w:rsidRDefault="009454D1" w:rsidP="000817CE">
            <w:pPr>
              <w:jc w:val="center"/>
              <w:rPr>
                <w:rFonts w:ascii="Times New Roman" w:eastAsia="Calibri" w:hAnsi="Times New Roman" w:cs="Times New Roman"/>
              </w:rPr>
            </w:pPr>
          </w:p>
        </w:tc>
        <w:tc>
          <w:tcPr>
            <w:tcW w:w="355" w:type="pct"/>
          </w:tcPr>
          <w:p w14:paraId="18F01EAC" w14:textId="77777777" w:rsidR="009454D1" w:rsidRPr="000817CE" w:rsidRDefault="009454D1" w:rsidP="000817CE">
            <w:pPr>
              <w:jc w:val="center"/>
              <w:rPr>
                <w:rFonts w:ascii="Times New Roman" w:eastAsia="Calibri" w:hAnsi="Times New Roman" w:cs="Times New Roman"/>
              </w:rPr>
            </w:pPr>
          </w:p>
        </w:tc>
      </w:tr>
    </w:tbl>
    <w:p w14:paraId="3A070CE8" w14:textId="120B7CF4" w:rsidR="000817CE" w:rsidRDefault="000817CE"/>
    <w:p w14:paraId="5DC563D2" w14:textId="78935E8E" w:rsidR="000817CE" w:rsidRDefault="000817CE"/>
    <w:p w14:paraId="489F63AC" w14:textId="5B50E9C0" w:rsidR="000817CE" w:rsidRDefault="000817CE"/>
    <w:p w14:paraId="4A2452FA" w14:textId="77777777" w:rsidR="009454D1" w:rsidRDefault="009454D1"/>
    <w:p w14:paraId="43A40B3C" w14:textId="0D9FC78B" w:rsidR="000817CE" w:rsidRDefault="000817CE"/>
    <w:p w14:paraId="45B6D525" w14:textId="121BC862" w:rsidR="009454D1" w:rsidRDefault="009454D1"/>
    <w:p w14:paraId="3FAC7F48" w14:textId="4C5652B2" w:rsidR="009A3BB5" w:rsidRPr="00C41D29" w:rsidRDefault="00D70CAB">
      <w:pPr>
        <w:rPr>
          <w:rFonts w:ascii="Times New Roman" w:hAnsi="Times New Roman" w:cs="Times New Roman"/>
        </w:rPr>
      </w:pPr>
      <w:r w:rsidRPr="00C41D29">
        <w:rPr>
          <w:rFonts w:ascii="Times New Roman" w:hAnsi="Times New Roman" w:cs="Times New Roman"/>
        </w:rPr>
        <w:t>Also Post:</w:t>
      </w:r>
    </w:p>
    <w:tbl>
      <w:tblPr>
        <w:tblStyle w:val="TableGrid"/>
        <w:tblW w:w="5000" w:type="pct"/>
        <w:tblLook w:val="04A0" w:firstRow="1" w:lastRow="0" w:firstColumn="1" w:lastColumn="0" w:noHBand="0" w:noVBand="1"/>
      </w:tblPr>
      <w:tblGrid>
        <w:gridCol w:w="4062"/>
        <w:gridCol w:w="1103"/>
        <w:gridCol w:w="1248"/>
        <w:gridCol w:w="1132"/>
        <w:gridCol w:w="2264"/>
        <w:gridCol w:w="1103"/>
        <w:gridCol w:w="1248"/>
        <w:gridCol w:w="790"/>
      </w:tblGrid>
      <w:tr w:rsidR="000817CE" w:rsidRPr="000817CE" w14:paraId="6A05571B" w14:textId="77777777" w:rsidTr="000817CE">
        <w:trPr>
          <w:trHeight w:val="350"/>
        </w:trPr>
        <w:tc>
          <w:tcPr>
            <w:tcW w:w="5000" w:type="pct"/>
            <w:gridSpan w:val="8"/>
            <w:shd w:val="clear" w:color="auto" w:fill="auto"/>
          </w:tcPr>
          <w:p w14:paraId="1251DFDA" w14:textId="635E16D6" w:rsidR="000817CE" w:rsidRPr="000817CE" w:rsidRDefault="000817CE" w:rsidP="000817CE">
            <w:pPr>
              <w:pStyle w:val="ListParagraph"/>
              <w:numPr>
                <w:ilvl w:val="0"/>
                <w:numId w:val="11"/>
              </w:numPr>
              <w:rPr>
                <w:rFonts w:ascii="Times New Roman" w:eastAsia="Calibri" w:hAnsi="Times New Roman" w:cs="Times New Roman"/>
              </w:rPr>
            </w:pPr>
            <w:r w:rsidRPr="000817CE">
              <w:rPr>
                <w:rFonts w:ascii="Times New Roman" w:eastAsia="Calibri" w:hAnsi="Times New Roman" w:cs="Times New Roman"/>
              </w:rPr>
              <w:t>To record activity for current-year purchases of inventory and related property.</w:t>
            </w:r>
          </w:p>
        </w:tc>
      </w:tr>
      <w:tr w:rsidR="000817CE" w:rsidRPr="000817CE" w14:paraId="241186A1" w14:textId="77777777" w:rsidTr="000817CE">
        <w:trPr>
          <w:trHeight w:val="350"/>
        </w:trPr>
        <w:tc>
          <w:tcPr>
            <w:tcW w:w="1568" w:type="pct"/>
            <w:shd w:val="clear" w:color="auto" w:fill="D9D9D9"/>
          </w:tcPr>
          <w:p w14:paraId="69EB8764"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Program Fund</w:t>
            </w:r>
          </w:p>
        </w:tc>
        <w:tc>
          <w:tcPr>
            <w:tcW w:w="426" w:type="pct"/>
            <w:shd w:val="clear" w:color="auto" w:fill="D9D9D9"/>
          </w:tcPr>
          <w:p w14:paraId="0BB5E657"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82" w:type="pct"/>
            <w:shd w:val="clear" w:color="auto" w:fill="D9D9D9"/>
          </w:tcPr>
          <w:p w14:paraId="5C52575E"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437" w:type="pct"/>
            <w:shd w:val="clear" w:color="auto" w:fill="D9D9D9"/>
          </w:tcPr>
          <w:p w14:paraId="5DEEA117"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c>
          <w:tcPr>
            <w:tcW w:w="874" w:type="pct"/>
            <w:shd w:val="clear" w:color="auto" w:fill="D9D9D9"/>
          </w:tcPr>
          <w:p w14:paraId="26A6D76F" w14:textId="08DB10BA" w:rsidR="000817CE" w:rsidRPr="000817CE" w:rsidRDefault="009C2FC6" w:rsidP="000817CE">
            <w:pPr>
              <w:jc w:val="center"/>
              <w:rPr>
                <w:rFonts w:ascii="Times New Roman" w:eastAsia="Calibri" w:hAnsi="Times New Roman" w:cs="Times New Roman"/>
                <w:b/>
              </w:rPr>
            </w:pPr>
            <w:r>
              <w:rPr>
                <w:rFonts w:ascii="Times New Roman" w:eastAsia="Calibri" w:hAnsi="Times New Roman" w:cs="Times New Roman"/>
                <w:b/>
              </w:rPr>
              <w:t>GFR Account</w:t>
            </w:r>
          </w:p>
        </w:tc>
        <w:tc>
          <w:tcPr>
            <w:tcW w:w="426" w:type="pct"/>
            <w:shd w:val="clear" w:color="auto" w:fill="D9D9D9"/>
          </w:tcPr>
          <w:p w14:paraId="69A37C43"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82" w:type="pct"/>
            <w:shd w:val="clear" w:color="auto" w:fill="D9D9D9"/>
          </w:tcPr>
          <w:p w14:paraId="3FE3065C"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305" w:type="pct"/>
            <w:shd w:val="clear" w:color="auto" w:fill="D9D9D9"/>
          </w:tcPr>
          <w:p w14:paraId="0377C01B"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r>
      <w:tr w:rsidR="000817CE" w:rsidRPr="000817CE" w14:paraId="11AFD2D8" w14:textId="77777777" w:rsidTr="009C2FC6">
        <w:trPr>
          <w:trHeight w:val="1872"/>
        </w:trPr>
        <w:tc>
          <w:tcPr>
            <w:tcW w:w="1568" w:type="pct"/>
          </w:tcPr>
          <w:p w14:paraId="4F669884" w14:textId="77777777" w:rsidR="000817CE" w:rsidRPr="000817CE" w:rsidRDefault="000817CE" w:rsidP="000817CE">
            <w:pPr>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2DF5EB7A"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None</w:t>
            </w:r>
          </w:p>
          <w:p w14:paraId="4E5773E5" w14:textId="77777777" w:rsidR="000817CE" w:rsidRPr="000817CE" w:rsidRDefault="000817CE" w:rsidP="000817CE">
            <w:pPr>
              <w:rPr>
                <w:rFonts w:ascii="Times New Roman" w:eastAsia="Calibri" w:hAnsi="Times New Roman" w:cs="Times New Roman"/>
                <w:sz w:val="24"/>
                <w:szCs w:val="24"/>
              </w:rPr>
            </w:pPr>
          </w:p>
          <w:p w14:paraId="0C060A76"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b/>
                <w:sz w:val="24"/>
                <w:szCs w:val="24"/>
                <w:u w:val="single"/>
              </w:rPr>
              <w:t>Proprietary Entry</w:t>
            </w:r>
          </w:p>
          <w:p w14:paraId="5ECC046B" w14:textId="560D5A0D"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880300</w:t>
            </w:r>
            <w:r w:rsidR="00695075">
              <w:rPr>
                <w:rFonts w:ascii="Times New Roman" w:eastAsia="Calibri" w:hAnsi="Times New Roman" w:cs="Times New Roman"/>
                <w:sz w:val="24"/>
                <w:szCs w:val="24"/>
              </w:rPr>
              <w:t xml:space="preserve"> (N)</w:t>
            </w:r>
            <w:r w:rsidRPr="000817CE">
              <w:rPr>
                <w:rFonts w:ascii="Times New Roman" w:eastAsia="Calibri" w:hAnsi="Times New Roman" w:cs="Times New Roman"/>
                <w:sz w:val="24"/>
                <w:szCs w:val="24"/>
              </w:rPr>
              <w:t xml:space="preserve"> Purchases of Inventory and Related Property </w:t>
            </w:r>
          </w:p>
          <w:p w14:paraId="1D1F118C" w14:textId="791B5351" w:rsidR="00695075" w:rsidRDefault="000817CE" w:rsidP="009C2FC6">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880100 </w:t>
            </w:r>
            <w:r w:rsidR="00695075">
              <w:rPr>
                <w:rFonts w:ascii="Times New Roman" w:eastAsia="Calibri" w:hAnsi="Times New Roman" w:cs="Times New Roman"/>
                <w:sz w:val="24"/>
                <w:szCs w:val="24"/>
              </w:rPr>
              <w:t>(N)</w:t>
            </w:r>
            <w:r w:rsidR="003E1395">
              <w:rPr>
                <w:rFonts w:ascii="Times New Roman" w:eastAsia="Calibri" w:hAnsi="Times New Roman" w:cs="Times New Roman"/>
                <w:sz w:val="24"/>
                <w:szCs w:val="24"/>
              </w:rPr>
              <w:t xml:space="preserve"> </w:t>
            </w:r>
            <w:r w:rsidRPr="000817CE">
              <w:rPr>
                <w:rFonts w:ascii="Times New Roman" w:eastAsia="Calibri" w:hAnsi="Times New Roman" w:cs="Times New Roman"/>
                <w:sz w:val="24"/>
                <w:szCs w:val="24"/>
              </w:rPr>
              <w:t xml:space="preserve">Offset for Purchases of </w:t>
            </w:r>
            <w:r w:rsidR="00695075">
              <w:rPr>
                <w:rFonts w:ascii="Times New Roman" w:eastAsia="Calibri" w:hAnsi="Times New Roman" w:cs="Times New Roman"/>
                <w:sz w:val="24"/>
                <w:szCs w:val="24"/>
              </w:rPr>
              <w:t xml:space="preserve">  </w:t>
            </w:r>
          </w:p>
          <w:p w14:paraId="472757DC" w14:textId="19DD64D3" w:rsidR="000817CE" w:rsidRPr="000817CE" w:rsidRDefault="00695075" w:rsidP="009C2FC6">
            <w:pPr>
              <w:rPr>
                <w:rFonts w:ascii="Times New Roman" w:eastAsia="Calibri" w:hAnsi="Times New Roman" w:cs="Times New Roman"/>
                <w:sz w:val="24"/>
                <w:szCs w:val="24"/>
              </w:rPr>
            </w:pPr>
            <w:r>
              <w:rPr>
                <w:rFonts w:ascii="Times New Roman" w:eastAsia="Calibri" w:hAnsi="Times New Roman" w:cs="Times New Roman"/>
                <w:sz w:val="24"/>
                <w:szCs w:val="24"/>
              </w:rPr>
              <w:t xml:space="preserve">  Asse</w:t>
            </w:r>
            <w:r w:rsidR="000817CE" w:rsidRPr="000817CE">
              <w:rPr>
                <w:rFonts w:ascii="Times New Roman" w:eastAsia="Calibri" w:hAnsi="Times New Roman" w:cs="Times New Roman"/>
                <w:sz w:val="24"/>
                <w:szCs w:val="24"/>
              </w:rPr>
              <w:t xml:space="preserve">ts                      </w:t>
            </w:r>
          </w:p>
        </w:tc>
        <w:tc>
          <w:tcPr>
            <w:tcW w:w="426" w:type="pct"/>
          </w:tcPr>
          <w:p w14:paraId="4B626185" w14:textId="77777777" w:rsidR="000817CE" w:rsidRPr="000817CE" w:rsidRDefault="000817CE" w:rsidP="000817CE">
            <w:pPr>
              <w:jc w:val="center"/>
              <w:rPr>
                <w:rFonts w:ascii="Times New Roman" w:eastAsia="Calibri" w:hAnsi="Times New Roman" w:cs="Times New Roman"/>
                <w:b/>
                <w:sz w:val="24"/>
                <w:szCs w:val="24"/>
                <w:u w:val="single"/>
              </w:rPr>
            </w:pPr>
          </w:p>
          <w:p w14:paraId="184419EA" w14:textId="77777777" w:rsidR="000817CE" w:rsidRPr="000817CE" w:rsidRDefault="000817CE" w:rsidP="000817CE">
            <w:pPr>
              <w:jc w:val="center"/>
              <w:rPr>
                <w:rFonts w:ascii="Times New Roman" w:eastAsia="Calibri" w:hAnsi="Times New Roman" w:cs="Times New Roman"/>
                <w:sz w:val="24"/>
                <w:szCs w:val="24"/>
              </w:rPr>
            </w:pPr>
          </w:p>
          <w:p w14:paraId="07A2DD62" w14:textId="77777777" w:rsidR="000817CE" w:rsidRPr="000817CE" w:rsidRDefault="000817CE" w:rsidP="000817CE">
            <w:pPr>
              <w:jc w:val="center"/>
              <w:rPr>
                <w:rFonts w:ascii="Times New Roman" w:eastAsia="Calibri" w:hAnsi="Times New Roman" w:cs="Times New Roman"/>
                <w:sz w:val="24"/>
                <w:szCs w:val="24"/>
              </w:rPr>
            </w:pPr>
          </w:p>
          <w:p w14:paraId="0E13B4FF" w14:textId="77777777" w:rsidR="000817CE" w:rsidRPr="000817CE" w:rsidRDefault="000817CE" w:rsidP="000817CE">
            <w:pPr>
              <w:jc w:val="center"/>
              <w:rPr>
                <w:rFonts w:ascii="Times New Roman" w:eastAsia="Calibri" w:hAnsi="Times New Roman" w:cs="Times New Roman"/>
                <w:sz w:val="24"/>
                <w:szCs w:val="24"/>
              </w:rPr>
            </w:pPr>
          </w:p>
          <w:p w14:paraId="25135D8D" w14:textId="77777777" w:rsidR="000817CE" w:rsidRPr="000817CE" w:rsidRDefault="000817CE" w:rsidP="000817CE">
            <w:pPr>
              <w:jc w:val="center"/>
              <w:rPr>
                <w:rFonts w:ascii="Times New Roman" w:eastAsia="Calibri" w:hAnsi="Times New Roman" w:cs="Times New Roman"/>
                <w:sz w:val="24"/>
                <w:szCs w:val="24"/>
              </w:rPr>
            </w:pPr>
          </w:p>
          <w:p w14:paraId="72F8A590"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tc>
        <w:tc>
          <w:tcPr>
            <w:tcW w:w="482" w:type="pct"/>
          </w:tcPr>
          <w:p w14:paraId="47F4801F" w14:textId="77777777" w:rsidR="000817CE" w:rsidRPr="000817CE" w:rsidRDefault="000817CE" w:rsidP="000817CE">
            <w:pPr>
              <w:jc w:val="center"/>
              <w:rPr>
                <w:rFonts w:ascii="Times New Roman" w:eastAsia="Calibri" w:hAnsi="Times New Roman" w:cs="Times New Roman"/>
                <w:b/>
                <w:sz w:val="24"/>
                <w:szCs w:val="24"/>
                <w:u w:val="single"/>
              </w:rPr>
            </w:pPr>
          </w:p>
          <w:p w14:paraId="09E3F404" w14:textId="77777777" w:rsidR="000817CE" w:rsidRPr="000817CE" w:rsidRDefault="000817CE" w:rsidP="000817CE">
            <w:pPr>
              <w:jc w:val="center"/>
              <w:rPr>
                <w:rFonts w:ascii="Times New Roman" w:eastAsia="Calibri" w:hAnsi="Times New Roman" w:cs="Times New Roman"/>
                <w:b/>
                <w:sz w:val="24"/>
                <w:szCs w:val="24"/>
                <w:u w:val="single"/>
              </w:rPr>
            </w:pPr>
          </w:p>
          <w:p w14:paraId="0914ED43" w14:textId="77777777" w:rsidR="000817CE" w:rsidRPr="000817CE" w:rsidRDefault="000817CE" w:rsidP="000817CE">
            <w:pPr>
              <w:jc w:val="center"/>
              <w:rPr>
                <w:rFonts w:ascii="Times New Roman" w:eastAsia="Calibri" w:hAnsi="Times New Roman" w:cs="Times New Roman"/>
                <w:b/>
                <w:sz w:val="24"/>
                <w:szCs w:val="24"/>
                <w:u w:val="single"/>
              </w:rPr>
            </w:pPr>
          </w:p>
          <w:p w14:paraId="02DED279" w14:textId="77777777" w:rsidR="000817CE" w:rsidRPr="000817CE" w:rsidRDefault="000817CE" w:rsidP="000817CE">
            <w:pPr>
              <w:jc w:val="center"/>
              <w:rPr>
                <w:rFonts w:ascii="Times New Roman" w:eastAsia="Calibri" w:hAnsi="Times New Roman" w:cs="Times New Roman"/>
                <w:b/>
                <w:sz w:val="24"/>
                <w:szCs w:val="24"/>
                <w:u w:val="single"/>
              </w:rPr>
            </w:pPr>
          </w:p>
          <w:p w14:paraId="393D2919" w14:textId="77777777" w:rsidR="000817CE" w:rsidRPr="000817CE" w:rsidRDefault="000817CE" w:rsidP="000817CE">
            <w:pPr>
              <w:jc w:val="center"/>
              <w:rPr>
                <w:rFonts w:ascii="Times New Roman" w:eastAsia="Calibri" w:hAnsi="Times New Roman" w:cs="Times New Roman"/>
                <w:sz w:val="24"/>
                <w:szCs w:val="24"/>
              </w:rPr>
            </w:pPr>
          </w:p>
          <w:p w14:paraId="7A5E8650" w14:textId="77777777" w:rsidR="000817CE" w:rsidRPr="000817CE" w:rsidRDefault="000817CE" w:rsidP="000817CE">
            <w:pPr>
              <w:jc w:val="center"/>
              <w:rPr>
                <w:rFonts w:ascii="Times New Roman" w:eastAsia="Calibri" w:hAnsi="Times New Roman" w:cs="Times New Roman"/>
                <w:sz w:val="24"/>
                <w:szCs w:val="24"/>
              </w:rPr>
            </w:pPr>
          </w:p>
          <w:p w14:paraId="1753A0ED"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tc>
        <w:tc>
          <w:tcPr>
            <w:tcW w:w="437" w:type="pct"/>
          </w:tcPr>
          <w:p w14:paraId="7E51734B" w14:textId="77777777" w:rsidR="000817CE" w:rsidRPr="000817CE" w:rsidRDefault="000817CE" w:rsidP="000817CE">
            <w:pPr>
              <w:jc w:val="center"/>
              <w:rPr>
                <w:rFonts w:ascii="Times New Roman" w:eastAsia="Calibri" w:hAnsi="Times New Roman" w:cs="Times New Roman"/>
                <w:sz w:val="24"/>
                <w:szCs w:val="24"/>
              </w:rPr>
            </w:pPr>
          </w:p>
          <w:p w14:paraId="15C1043A" w14:textId="77777777" w:rsidR="000817CE" w:rsidRPr="000817CE" w:rsidRDefault="000817CE" w:rsidP="000817CE">
            <w:pPr>
              <w:jc w:val="center"/>
              <w:rPr>
                <w:rFonts w:ascii="Times New Roman" w:eastAsia="Calibri" w:hAnsi="Times New Roman" w:cs="Times New Roman"/>
                <w:sz w:val="24"/>
                <w:szCs w:val="24"/>
              </w:rPr>
            </w:pPr>
          </w:p>
          <w:p w14:paraId="28CBE1D7" w14:textId="77777777" w:rsidR="000817CE" w:rsidRPr="000817CE" w:rsidRDefault="000817CE" w:rsidP="000817CE">
            <w:pPr>
              <w:jc w:val="center"/>
              <w:rPr>
                <w:rFonts w:ascii="Times New Roman" w:eastAsia="Calibri" w:hAnsi="Times New Roman" w:cs="Times New Roman"/>
                <w:sz w:val="24"/>
                <w:szCs w:val="24"/>
              </w:rPr>
            </w:pPr>
          </w:p>
          <w:p w14:paraId="30A3B47F" w14:textId="77777777" w:rsidR="000817CE" w:rsidRPr="000817CE" w:rsidRDefault="000817CE" w:rsidP="000817CE">
            <w:pPr>
              <w:jc w:val="center"/>
              <w:rPr>
                <w:rFonts w:ascii="Times New Roman" w:eastAsia="Calibri" w:hAnsi="Times New Roman" w:cs="Times New Roman"/>
                <w:sz w:val="24"/>
                <w:szCs w:val="24"/>
              </w:rPr>
            </w:pPr>
          </w:p>
          <w:p w14:paraId="1350393E" w14:textId="77777777" w:rsidR="000817CE" w:rsidRPr="000817CE" w:rsidRDefault="000817CE" w:rsidP="000817CE">
            <w:pPr>
              <w:jc w:val="center"/>
              <w:rPr>
                <w:rFonts w:ascii="Times New Roman" w:eastAsia="Calibri" w:hAnsi="Times New Roman" w:cs="Times New Roman"/>
                <w:sz w:val="24"/>
                <w:szCs w:val="24"/>
              </w:rPr>
            </w:pPr>
          </w:p>
          <w:p w14:paraId="07B0AF7B"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G122</w:t>
            </w:r>
          </w:p>
        </w:tc>
        <w:tc>
          <w:tcPr>
            <w:tcW w:w="874" w:type="pct"/>
          </w:tcPr>
          <w:p w14:paraId="2048BEC1" w14:textId="77777777" w:rsidR="000817CE" w:rsidRPr="000817CE" w:rsidRDefault="000817CE" w:rsidP="000817CE">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21CAA704" w14:textId="77777777" w:rsidR="000817CE" w:rsidRPr="000817CE" w:rsidRDefault="000817CE" w:rsidP="000817CE">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76760111" w14:textId="77777777" w:rsidR="000817CE" w:rsidRPr="000817CE" w:rsidRDefault="000817CE" w:rsidP="000817CE">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 xml:space="preserve">        </w:t>
            </w:r>
          </w:p>
          <w:p w14:paraId="2813E75B" w14:textId="77777777" w:rsidR="000817CE" w:rsidRPr="000817CE" w:rsidRDefault="000817CE" w:rsidP="000817CE">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1E9F6367"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None</w:t>
            </w:r>
          </w:p>
        </w:tc>
        <w:tc>
          <w:tcPr>
            <w:tcW w:w="426" w:type="pct"/>
          </w:tcPr>
          <w:p w14:paraId="63B53BFC" w14:textId="77777777" w:rsidR="000817CE" w:rsidRPr="000817CE" w:rsidRDefault="000817CE" w:rsidP="000817CE">
            <w:pPr>
              <w:jc w:val="center"/>
              <w:rPr>
                <w:rFonts w:ascii="Times New Roman" w:eastAsia="Calibri" w:hAnsi="Times New Roman" w:cs="Times New Roman"/>
              </w:rPr>
            </w:pPr>
          </w:p>
          <w:p w14:paraId="3ACB1D05" w14:textId="77777777" w:rsidR="000817CE" w:rsidRPr="000817CE" w:rsidRDefault="000817CE" w:rsidP="000817CE">
            <w:pPr>
              <w:jc w:val="center"/>
              <w:rPr>
                <w:rFonts w:ascii="Times New Roman" w:eastAsia="Calibri" w:hAnsi="Times New Roman" w:cs="Times New Roman"/>
              </w:rPr>
            </w:pPr>
          </w:p>
          <w:p w14:paraId="1D2526EE" w14:textId="77777777" w:rsidR="000817CE" w:rsidRPr="000817CE" w:rsidRDefault="000817CE" w:rsidP="000817CE">
            <w:pPr>
              <w:jc w:val="center"/>
              <w:rPr>
                <w:rFonts w:ascii="Times New Roman" w:eastAsia="Calibri" w:hAnsi="Times New Roman" w:cs="Times New Roman"/>
              </w:rPr>
            </w:pPr>
          </w:p>
          <w:p w14:paraId="35533155" w14:textId="77777777" w:rsidR="000817CE" w:rsidRPr="000817CE" w:rsidRDefault="000817CE" w:rsidP="000817CE">
            <w:pPr>
              <w:jc w:val="center"/>
              <w:rPr>
                <w:rFonts w:ascii="Times New Roman" w:eastAsia="Calibri" w:hAnsi="Times New Roman" w:cs="Times New Roman"/>
              </w:rPr>
            </w:pPr>
          </w:p>
          <w:p w14:paraId="53985E8C" w14:textId="77777777" w:rsidR="000817CE" w:rsidRPr="000817CE" w:rsidRDefault="000817CE" w:rsidP="000817CE">
            <w:pPr>
              <w:jc w:val="center"/>
              <w:rPr>
                <w:rFonts w:ascii="Times New Roman" w:eastAsia="Calibri" w:hAnsi="Times New Roman" w:cs="Times New Roman"/>
              </w:rPr>
            </w:pPr>
          </w:p>
          <w:p w14:paraId="17700471" w14:textId="77777777" w:rsidR="000817CE" w:rsidRPr="000817CE" w:rsidRDefault="000817CE" w:rsidP="000817CE">
            <w:pPr>
              <w:jc w:val="center"/>
              <w:rPr>
                <w:rFonts w:ascii="Times New Roman" w:eastAsia="Calibri" w:hAnsi="Times New Roman" w:cs="Times New Roman"/>
              </w:rPr>
            </w:pPr>
          </w:p>
        </w:tc>
        <w:tc>
          <w:tcPr>
            <w:tcW w:w="482" w:type="pct"/>
          </w:tcPr>
          <w:p w14:paraId="3F6725E3" w14:textId="77777777" w:rsidR="000817CE" w:rsidRPr="000817CE" w:rsidRDefault="000817CE" w:rsidP="000817CE">
            <w:pPr>
              <w:jc w:val="center"/>
              <w:rPr>
                <w:rFonts w:ascii="Times New Roman" w:eastAsia="Calibri" w:hAnsi="Times New Roman" w:cs="Times New Roman"/>
              </w:rPr>
            </w:pPr>
          </w:p>
          <w:p w14:paraId="73255033" w14:textId="77777777" w:rsidR="000817CE" w:rsidRPr="000817CE" w:rsidRDefault="000817CE" w:rsidP="000817CE">
            <w:pPr>
              <w:jc w:val="center"/>
              <w:rPr>
                <w:rFonts w:ascii="Times New Roman" w:eastAsia="Calibri" w:hAnsi="Times New Roman" w:cs="Times New Roman"/>
              </w:rPr>
            </w:pPr>
          </w:p>
          <w:p w14:paraId="7982B374" w14:textId="77777777" w:rsidR="000817CE" w:rsidRPr="000817CE" w:rsidRDefault="000817CE" w:rsidP="000817CE">
            <w:pPr>
              <w:jc w:val="center"/>
              <w:rPr>
                <w:rFonts w:ascii="Times New Roman" w:eastAsia="Calibri" w:hAnsi="Times New Roman" w:cs="Times New Roman"/>
              </w:rPr>
            </w:pPr>
          </w:p>
          <w:p w14:paraId="262B5DF5" w14:textId="77777777" w:rsidR="000817CE" w:rsidRPr="000817CE" w:rsidRDefault="000817CE" w:rsidP="000817CE">
            <w:pPr>
              <w:jc w:val="center"/>
              <w:rPr>
                <w:rFonts w:ascii="Times New Roman" w:eastAsia="Calibri" w:hAnsi="Times New Roman" w:cs="Times New Roman"/>
              </w:rPr>
            </w:pPr>
          </w:p>
          <w:p w14:paraId="68C03A5F" w14:textId="77777777" w:rsidR="000817CE" w:rsidRPr="000817CE" w:rsidRDefault="000817CE" w:rsidP="000817CE">
            <w:pPr>
              <w:jc w:val="center"/>
              <w:rPr>
                <w:rFonts w:ascii="Times New Roman" w:eastAsia="Calibri" w:hAnsi="Times New Roman" w:cs="Times New Roman"/>
              </w:rPr>
            </w:pPr>
          </w:p>
          <w:p w14:paraId="318C3B75" w14:textId="77777777" w:rsidR="000817CE" w:rsidRPr="000817CE" w:rsidRDefault="000817CE" w:rsidP="000817CE">
            <w:pPr>
              <w:jc w:val="center"/>
              <w:rPr>
                <w:rFonts w:ascii="Times New Roman" w:eastAsia="Calibri" w:hAnsi="Times New Roman" w:cs="Times New Roman"/>
              </w:rPr>
            </w:pPr>
          </w:p>
          <w:p w14:paraId="6BD1D563" w14:textId="77777777" w:rsidR="000817CE" w:rsidRPr="000817CE" w:rsidRDefault="000817CE" w:rsidP="000817CE">
            <w:pPr>
              <w:jc w:val="center"/>
              <w:rPr>
                <w:rFonts w:ascii="Times New Roman" w:eastAsia="Calibri" w:hAnsi="Times New Roman" w:cs="Times New Roman"/>
              </w:rPr>
            </w:pPr>
          </w:p>
        </w:tc>
        <w:tc>
          <w:tcPr>
            <w:tcW w:w="305" w:type="pct"/>
          </w:tcPr>
          <w:p w14:paraId="6BF427A8" w14:textId="77777777" w:rsidR="000817CE" w:rsidRPr="000817CE" w:rsidRDefault="000817CE" w:rsidP="000817CE">
            <w:pPr>
              <w:jc w:val="center"/>
              <w:rPr>
                <w:rFonts w:ascii="Times New Roman" w:eastAsia="Calibri" w:hAnsi="Times New Roman" w:cs="Times New Roman"/>
              </w:rPr>
            </w:pPr>
          </w:p>
          <w:p w14:paraId="10A23911" w14:textId="77777777" w:rsidR="000817CE" w:rsidRPr="000817CE" w:rsidRDefault="000817CE" w:rsidP="000817CE">
            <w:pPr>
              <w:jc w:val="center"/>
              <w:rPr>
                <w:rFonts w:ascii="Times New Roman" w:eastAsia="Calibri" w:hAnsi="Times New Roman" w:cs="Times New Roman"/>
              </w:rPr>
            </w:pPr>
          </w:p>
          <w:p w14:paraId="3A73FD58" w14:textId="77777777" w:rsidR="000817CE" w:rsidRPr="000817CE" w:rsidRDefault="000817CE" w:rsidP="000817CE">
            <w:pPr>
              <w:jc w:val="center"/>
              <w:rPr>
                <w:rFonts w:ascii="Times New Roman" w:eastAsia="Calibri" w:hAnsi="Times New Roman" w:cs="Times New Roman"/>
              </w:rPr>
            </w:pPr>
          </w:p>
          <w:p w14:paraId="0ECAED57" w14:textId="77777777" w:rsidR="000817CE" w:rsidRPr="000817CE" w:rsidRDefault="000817CE" w:rsidP="000817CE">
            <w:pPr>
              <w:jc w:val="center"/>
              <w:rPr>
                <w:rFonts w:ascii="Times New Roman" w:eastAsia="Calibri" w:hAnsi="Times New Roman" w:cs="Times New Roman"/>
              </w:rPr>
            </w:pPr>
          </w:p>
          <w:p w14:paraId="19FFEA51" w14:textId="77777777" w:rsidR="000817CE" w:rsidRPr="000817CE" w:rsidRDefault="000817CE" w:rsidP="000817CE">
            <w:pPr>
              <w:jc w:val="center"/>
              <w:rPr>
                <w:rFonts w:ascii="Times New Roman" w:eastAsia="Calibri" w:hAnsi="Times New Roman" w:cs="Times New Roman"/>
              </w:rPr>
            </w:pPr>
          </w:p>
          <w:p w14:paraId="09CCD263" w14:textId="77777777" w:rsidR="000817CE" w:rsidRPr="000817CE" w:rsidRDefault="000817CE" w:rsidP="000817CE">
            <w:pPr>
              <w:jc w:val="center"/>
              <w:rPr>
                <w:rFonts w:ascii="Times New Roman" w:eastAsia="Calibri" w:hAnsi="Times New Roman" w:cs="Times New Roman"/>
              </w:rPr>
            </w:pPr>
          </w:p>
        </w:tc>
      </w:tr>
      <w:tr w:rsidR="009C2FC6" w:rsidRPr="000817CE" w14:paraId="70072018" w14:textId="77777777" w:rsidTr="009C2FC6">
        <w:trPr>
          <w:trHeight w:val="144"/>
        </w:trPr>
        <w:tc>
          <w:tcPr>
            <w:tcW w:w="5000" w:type="pct"/>
            <w:gridSpan w:val="8"/>
            <w:shd w:val="clear" w:color="auto" w:fill="D9D9D9" w:themeFill="background1" w:themeFillShade="D9"/>
          </w:tcPr>
          <w:p w14:paraId="3C10EAA9" w14:textId="3073F6A4" w:rsidR="009C2FC6" w:rsidRPr="009C2FC6" w:rsidRDefault="009C2FC6" w:rsidP="000817C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9C2FC6" w:rsidRPr="000817CE" w14:paraId="72756108" w14:textId="77777777" w:rsidTr="009C2FC6">
        <w:trPr>
          <w:trHeight w:val="1872"/>
        </w:trPr>
        <w:tc>
          <w:tcPr>
            <w:tcW w:w="1568" w:type="pct"/>
          </w:tcPr>
          <w:p w14:paraId="57B10102" w14:textId="77777777" w:rsidR="009C2FC6" w:rsidRPr="000817CE" w:rsidRDefault="009C2FC6" w:rsidP="009C2FC6">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3C809F24" w14:textId="77777777" w:rsidR="009C2FC6" w:rsidRPr="000817CE" w:rsidRDefault="009C2FC6" w:rsidP="009C2FC6">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2D65F3C2" w14:textId="77777777" w:rsidR="009C2FC6" w:rsidRPr="000817CE" w:rsidRDefault="009C2FC6" w:rsidP="009C2FC6">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 xml:space="preserve">        </w:t>
            </w:r>
          </w:p>
          <w:p w14:paraId="3B451E7C" w14:textId="77777777" w:rsidR="009C2FC6" w:rsidRPr="000817CE" w:rsidRDefault="009C2FC6" w:rsidP="009C2FC6">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3B9D32C1" w14:textId="65AF600C" w:rsidR="009C2FC6" w:rsidRPr="000817CE" w:rsidRDefault="009C2FC6" w:rsidP="009C2FC6">
            <w:pPr>
              <w:rPr>
                <w:rFonts w:ascii="Times New Roman" w:eastAsia="Calibri" w:hAnsi="Times New Roman" w:cs="Times New Roman"/>
                <w:b/>
                <w:sz w:val="24"/>
                <w:szCs w:val="24"/>
                <w:u w:val="single"/>
              </w:rPr>
            </w:pPr>
            <w:r w:rsidRPr="000817CE">
              <w:rPr>
                <w:rFonts w:ascii="Times New Roman" w:eastAsia="Calibri" w:hAnsi="Times New Roman" w:cs="Times New Roman"/>
              </w:rPr>
              <w:t>None</w:t>
            </w:r>
          </w:p>
        </w:tc>
        <w:tc>
          <w:tcPr>
            <w:tcW w:w="426" w:type="pct"/>
          </w:tcPr>
          <w:p w14:paraId="18B0E3AB" w14:textId="77777777" w:rsidR="009C2FC6" w:rsidRPr="000817CE" w:rsidRDefault="009C2FC6" w:rsidP="000817CE">
            <w:pPr>
              <w:jc w:val="center"/>
              <w:rPr>
                <w:rFonts w:ascii="Times New Roman" w:eastAsia="Calibri" w:hAnsi="Times New Roman" w:cs="Times New Roman"/>
                <w:b/>
                <w:sz w:val="24"/>
                <w:szCs w:val="24"/>
                <w:u w:val="single"/>
              </w:rPr>
            </w:pPr>
          </w:p>
        </w:tc>
        <w:tc>
          <w:tcPr>
            <w:tcW w:w="482" w:type="pct"/>
          </w:tcPr>
          <w:p w14:paraId="551ACA85" w14:textId="77777777" w:rsidR="009C2FC6" w:rsidRPr="000817CE" w:rsidRDefault="009C2FC6" w:rsidP="000817CE">
            <w:pPr>
              <w:jc w:val="center"/>
              <w:rPr>
                <w:rFonts w:ascii="Times New Roman" w:eastAsia="Calibri" w:hAnsi="Times New Roman" w:cs="Times New Roman"/>
                <w:b/>
                <w:sz w:val="24"/>
                <w:szCs w:val="24"/>
                <w:u w:val="single"/>
              </w:rPr>
            </w:pPr>
          </w:p>
        </w:tc>
        <w:tc>
          <w:tcPr>
            <w:tcW w:w="437" w:type="pct"/>
          </w:tcPr>
          <w:p w14:paraId="7FD84161" w14:textId="77777777" w:rsidR="009C2FC6" w:rsidRPr="000817CE" w:rsidRDefault="009C2FC6" w:rsidP="000817CE">
            <w:pPr>
              <w:jc w:val="center"/>
              <w:rPr>
                <w:rFonts w:ascii="Times New Roman" w:eastAsia="Calibri" w:hAnsi="Times New Roman" w:cs="Times New Roman"/>
                <w:sz w:val="24"/>
                <w:szCs w:val="24"/>
              </w:rPr>
            </w:pPr>
          </w:p>
        </w:tc>
        <w:tc>
          <w:tcPr>
            <w:tcW w:w="874" w:type="pct"/>
          </w:tcPr>
          <w:p w14:paraId="1404A6DF" w14:textId="77777777" w:rsidR="009C2FC6" w:rsidRPr="000817CE" w:rsidRDefault="009C2FC6" w:rsidP="009C2FC6">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11826BD1" w14:textId="77777777" w:rsidR="009C2FC6" w:rsidRPr="000817CE" w:rsidRDefault="009C2FC6" w:rsidP="009C2FC6">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536EEA3F" w14:textId="77777777" w:rsidR="009C2FC6" w:rsidRPr="000817CE" w:rsidRDefault="009C2FC6" w:rsidP="009C2FC6">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 xml:space="preserve">        </w:t>
            </w:r>
          </w:p>
          <w:p w14:paraId="611D4B00" w14:textId="77777777" w:rsidR="009C2FC6" w:rsidRPr="000817CE" w:rsidRDefault="009C2FC6" w:rsidP="009C2FC6">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26512A1D" w14:textId="3BD33038" w:rsidR="009C2FC6" w:rsidRPr="000817CE" w:rsidRDefault="009C2FC6" w:rsidP="009C2FC6">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rPr>
              <w:t>None</w:t>
            </w:r>
          </w:p>
        </w:tc>
        <w:tc>
          <w:tcPr>
            <w:tcW w:w="426" w:type="pct"/>
          </w:tcPr>
          <w:p w14:paraId="12C96864" w14:textId="77777777" w:rsidR="009C2FC6" w:rsidRPr="000817CE" w:rsidRDefault="009C2FC6" w:rsidP="000817CE">
            <w:pPr>
              <w:jc w:val="center"/>
              <w:rPr>
                <w:rFonts w:ascii="Times New Roman" w:eastAsia="Calibri" w:hAnsi="Times New Roman" w:cs="Times New Roman"/>
              </w:rPr>
            </w:pPr>
          </w:p>
        </w:tc>
        <w:tc>
          <w:tcPr>
            <w:tcW w:w="482" w:type="pct"/>
          </w:tcPr>
          <w:p w14:paraId="53B66D3D" w14:textId="77777777" w:rsidR="009C2FC6" w:rsidRPr="000817CE" w:rsidRDefault="009C2FC6" w:rsidP="000817CE">
            <w:pPr>
              <w:jc w:val="center"/>
              <w:rPr>
                <w:rFonts w:ascii="Times New Roman" w:eastAsia="Calibri" w:hAnsi="Times New Roman" w:cs="Times New Roman"/>
              </w:rPr>
            </w:pPr>
          </w:p>
        </w:tc>
        <w:tc>
          <w:tcPr>
            <w:tcW w:w="305" w:type="pct"/>
          </w:tcPr>
          <w:p w14:paraId="18899DBF" w14:textId="77777777" w:rsidR="009C2FC6" w:rsidRPr="000817CE" w:rsidRDefault="009C2FC6" w:rsidP="000817CE">
            <w:pPr>
              <w:jc w:val="center"/>
              <w:rPr>
                <w:rFonts w:ascii="Times New Roman" w:eastAsia="Calibri" w:hAnsi="Times New Roman" w:cs="Times New Roman"/>
              </w:rPr>
            </w:pPr>
          </w:p>
        </w:tc>
      </w:tr>
    </w:tbl>
    <w:p w14:paraId="43C25C0B" w14:textId="2FED996E" w:rsidR="000817CE" w:rsidRDefault="000817CE"/>
    <w:p w14:paraId="4923D692" w14:textId="283E1DF4" w:rsidR="009C2FC6" w:rsidRDefault="009C2FC6"/>
    <w:p w14:paraId="720FD9ED" w14:textId="65285374" w:rsidR="00D70CAB" w:rsidRDefault="00D70CAB"/>
    <w:p w14:paraId="57167ACE" w14:textId="14721FBC" w:rsidR="00D70CAB" w:rsidRDefault="00D70CAB"/>
    <w:p w14:paraId="79381C2D" w14:textId="789DE2FB" w:rsidR="00D70CAB" w:rsidRDefault="00D70CAB"/>
    <w:p w14:paraId="5C19A21B" w14:textId="5E6CC770" w:rsidR="00D70CAB" w:rsidRDefault="00D70CAB"/>
    <w:p w14:paraId="0E2C0788" w14:textId="4A2998D7" w:rsidR="00D70CAB" w:rsidRDefault="00D70CAB"/>
    <w:p w14:paraId="38D93EEE" w14:textId="01500D9A" w:rsidR="00D70CAB" w:rsidRDefault="00D70CAB"/>
    <w:p w14:paraId="772677F3" w14:textId="77777777" w:rsidR="00D70CAB" w:rsidRDefault="00D70CAB"/>
    <w:tbl>
      <w:tblPr>
        <w:tblStyle w:val="TableGrid"/>
        <w:tblW w:w="5000" w:type="pct"/>
        <w:tblLook w:val="04A0" w:firstRow="1" w:lastRow="0" w:firstColumn="1" w:lastColumn="0" w:noHBand="0" w:noVBand="1"/>
      </w:tblPr>
      <w:tblGrid>
        <w:gridCol w:w="3337"/>
        <w:gridCol w:w="1041"/>
        <w:gridCol w:w="1178"/>
        <w:gridCol w:w="1083"/>
        <w:gridCol w:w="3349"/>
        <w:gridCol w:w="1041"/>
        <w:gridCol w:w="1178"/>
        <w:gridCol w:w="743"/>
      </w:tblGrid>
      <w:tr w:rsidR="00D70CAB" w:rsidRPr="000817CE" w14:paraId="2FE98871" w14:textId="77777777" w:rsidTr="0017629D">
        <w:trPr>
          <w:trHeight w:val="350"/>
        </w:trPr>
        <w:tc>
          <w:tcPr>
            <w:tcW w:w="5000" w:type="pct"/>
            <w:gridSpan w:val="8"/>
            <w:shd w:val="clear" w:color="auto" w:fill="auto"/>
          </w:tcPr>
          <w:p w14:paraId="26AF58AC" w14:textId="16006854" w:rsidR="00D70CAB" w:rsidRPr="00D70CAB" w:rsidRDefault="00D70CAB" w:rsidP="00D70CAB">
            <w:pPr>
              <w:pStyle w:val="ListParagraph"/>
              <w:numPr>
                <w:ilvl w:val="0"/>
                <w:numId w:val="11"/>
              </w:numPr>
              <w:rPr>
                <w:rFonts w:ascii="Times New Roman" w:eastAsia="Calibri" w:hAnsi="Times New Roman" w:cs="Times New Roman"/>
              </w:rPr>
            </w:pPr>
            <w:r w:rsidRPr="00D70CAB">
              <w:rPr>
                <w:rFonts w:ascii="Times New Roman" w:eastAsia="Calibri" w:hAnsi="Times New Roman" w:cs="Times New Roman"/>
              </w:rPr>
              <w:t xml:space="preserve">To record </w:t>
            </w:r>
            <w:r w:rsidR="00792A75">
              <w:rPr>
                <w:rFonts w:ascii="Times New Roman" w:eastAsia="Calibri" w:hAnsi="Times New Roman" w:cs="Times New Roman"/>
              </w:rPr>
              <w:t xml:space="preserve">the </w:t>
            </w:r>
            <w:r w:rsidRPr="00D70CAB">
              <w:rPr>
                <w:rFonts w:ascii="Times New Roman" w:eastAsia="Calibri" w:hAnsi="Times New Roman" w:cs="Times New Roman"/>
              </w:rPr>
              <w:t xml:space="preserve">disbursement </w:t>
            </w:r>
            <w:r w:rsidR="00792A75">
              <w:rPr>
                <w:rFonts w:ascii="Times New Roman" w:eastAsia="Calibri" w:hAnsi="Times New Roman" w:cs="Times New Roman"/>
              </w:rPr>
              <w:t xml:space="preserve">of funds for purchase order </w:t>
            </w:r>
            <w:r w:rsidRPr="00D70CAB">
              <w:rPr>
                <w:rFonts w:ascii="Times New Roman" w:eastAsia="Calibri" w:hAnsi="Times New Roman" w:cs="Times New Roman"/>
              </w:rPr>
              <w:t>previously accrued.</w:t>
            </w:r>
          </w:p>
        </w:tc>
      </w:tr>
      <w:tr w:rsidR="00D70CAB" w:rsidRPr="000817CE" w14:paraId="3B9B3370" w14:textId="77777777" w:rsidTr="0017629D">
        <w:trPr>
          <w:trHeight w:val="350"/>
        </w:trPr>
        <w:tc>
          <w:tcPr>
            <w:tcW w:w="1288" w:type="pct"/>
            <w:shd w:val="clear" w:color="auto" w:fill="D9D9D9"/>
          </w:tcPr>
          <w:p w14:paraId="2D24153E" w14:textId="77777777" w:rsidR="00D70CAB" w:rsidRPr="000817CE" w:rsidRDefault="00D70CAB" w:rsidP="0017629D">
            <w:pPr>
              <w:jc w:val="center"/>
              <w:rPr>
                <w:rFonts w:ascii="Times New Roman" w:eastAsia="Calibri" w:hAnsi="Times New Roman" w:cs="Times New Roman"/>
                <w:b/>
              </w:rPr>
            </w:pPr>
            <w:r w:rsidRPr="000817CE">
              <w:rPr>
                <w:rFonts w:ascii="Times New Roman" w:eastAsia="Calibri" w:hAnsi="Times New Roman" w:cs="Times New Roman"/>
                <w:b/>
              </w:rPr>
              <w:t>Program Fund</w:t>
            </w:r>
          </w:p>
        </w:tc>
        <w:tc>
          <w:tcPr>
            <w:tcW w:w="402" w:type="pct"/>
            <w:shd w:val="clear" w:color="auto" w:fill="D9D9D9"/>
          </w:tcPr>
          <w:p w14:paraId="5C4FBC38" w14:textId="77777777" w:rsidR="00D70CAB" w:rsidRPr="000817CE" w:rsidRDefault="00D70CAB" w:rsidP="0017629D">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55" w:type="pct"/>
            <w:shd w:val="clear" w:color="auto" w:fill="D9D9D9"/>
          </w:tcPr>
          <w:p w14:paraId="79F4A23B" w14:textId="77777777" w:rsidR="00D70CAB" w:rsidRPr="000817CE" w:rsidRDefault="00D70CAB" w:rsidP="0017629D">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418" w:type="pct"/>
            <w:shd w:val="clear" w:color="auto" w:fill="D9D9D9"/>
          </w:tcPr>
          <w:p w14:paraId="3900B53C" w14:textId="77777777" w:rsidR="00D70CAB" w:rsidRPr="000817CE" w:rsidRDefault="00D70CAB" w:rsidP="0017629D">
            <w:pPr>
              <w:jc w:val="center"/>
              <w:rPr>
                <w:rFonts w:ascii="Times New Roman" w:eastAsia="Calibri" w:hAnsi="Times New Roman" w:cs="Times New Roman"/>
                <w:b/>
              </w:rPr>
            </w:pPr>
            <w:r w:rsidRPr="000817CE">
              <w:rPr>
                <w:rFonts w:ascii="Times New Roman" w:eastAsia="Calibri" w:hAnsi="Times New Roman" w:cs="Times New Roman"/>
                <w:b/>
              </w:rPr>
              <w:t>TC</w:t>
            </w:r>
          </w:p>
        </w:tc>
        <w:tc>
          <w:tcPr>
            <w:tcW w:w="1293" w:type="pct"/>
            <w:shd w:val="clear" w:color="auto" w:fill="D9D9D9"/>
          </w:tcPr>
          <w:p w14:paraId="6B3585C0" w14:textId="77777777" w:rsidR="00D70CAB" w:rsidRPr="000817CE" w:rsidRDefault="00D70CAB" w:rsidP="0017629D">
            <w:pPr>
              <w:jc w:val="center"/>
              <w:rPr>
                <w:rFonts w:ascii="Times New Roman" w:eastAsia="Calibri" w:hAnsi="Times New Roman" w:cs="Times New Roman"/>
                <w:b/>
              </w:rPr>
            </w:pPr>
            <w:r>
              <w:rPr>
                <w:rFonts w:ascii="Times New Roman" w:eastAsia="Calibri" w:hAnsi="Times New Roman" w:cs="Times New Roman"/>
                <w:b/>
              </w:rPr>
              <w:t>GFR Account</w:t>
            </w:r>
          </w:p>
        </w:tc>
        <w:tc>
          <w:tcPr>
            <w:tcW w:w="402" w:type="pct"/>
            <w:shd w:val="clear" w:color="auto" w:fill="D9D9D9"/>
          </w:tcPr>
          <w:p w14:paraId="7F591779" w14:textId="77777777" w:rsidR="00D70CAB" w:rsidRPr="000817CE" w:rsidRDefault="00D70CAB" w:rsidP="0017629D">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55" w:type="pct"/>
            <w:shd w:val="clear" w:color="auto" w:fill="D9D9D9"/>
          </w:tcPr>
          <w:p w14:paraId="17E67F8F" w14:textId="77777777" w:rsidR="00D70CAB" w:rsidRPr="000817CE" w:rsidRDefault="00D70CAB" w:rsidP="0017629D">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287" w:type="pct"/>
            <w:shd w:val="clear" w:color="auto" w:fill="D9D9D9"/>
          </w:tcPr>
          <w:p w14:paraId="00B85B82" w14:textId="77777777" w:rsidR="00D70CAB" w:rsidRPr="000817CE" w:rsidRDefault="00D70CAB" w:rsidP="0017629D">
            <w:pPr>
              <w:jc w:val="center"/>
              <w:rPr>
                <w:rFonts w:ascii="Times New Roman" w:eastAsia="Calibri" w:hAnsi="Times New Roman" w:cs="Times New Roman"/>
                <w:b/>
              </w:rPr>
            </w:pPr>
            <w:r w:rsidRPr="000817CE">
              <w:rPr>
                <w:rFonts w:ascii="Times New Roman" w:eastAsia="Calibri" w:hAnsi="Times New Roman" w:cs="Times New Roman"/>
                <w:b/>
              </w:rPr>
              <w:t>TC</w:t>
            </w:r>
          </w:p>
        </w:tc>
      </w:tr>
      <w:tr w:rsidR="00D70CAB" w:rsidRPr="000817CE" w14:paraId="66B3EB24" w14:textId="77777777" w:rsidTr="0017629D">
        <w:trPr>
          <w:trHeight w:val="2573"/>
        </w:trPr>
        <w:tc>
          <w:tcPr>
            <w:tcW w:w="1288" w:type="pct"/>
          </w:tcPr>
          <w:p w14:paraId="4C1125C8" w14:textId="77777777" w:rsidR="00D70CAB" w:rsidRPr="000817CE" w:rsidRDefault="00D70CAB" w:rsidP="0017629D">
            <w:pPr>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48E343A5" w14:textId="77777777" w:rsidR="00D70CAB" w:rsidRPr="000817CE" w:rsidRDefault="00D70CAB" w:rsidP="0017629D">
            <w:pPr>
              <w:rPr>
                <w:rFonts w:ascii="Times New Roman" w:eastAsia="Calibri" w:hAnsi="Times New Roman" w:cs="Times New Roman"/>
                <w:sz w:val="24"/>
                <w:szCs w:val="24"/>
              </w:rPr>
            </w:pPr>
            <w:r w:rsidRPr="000817CE">
              <w:rPr>
                <w:rFonts w:ascii="Times New Roman" w:eastAsia="Calibri" w:hAnsi="Times New Roman" w:cs="Times New Roman"/>
                <w:sz w:val="24"/>
                <w:szCs w:val="24"/>
              </w:rPr>
              <w:t>490100 Delivered Orders, Obligations, Unpaid</w:t>
            </w:r>
          </w:p>
          <w:p w14:paraId="51A6F08D" w14:textId="77777777" w:rsidR="00D70CAB" w:rsidRPr="000817CE" w:rsidRDefault="00D70CAB" w:rsidP="0017629D">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490200 Delivered Orders, </w:t>
            </w:r>
          </w:p>
          <w:p w14:paraId="0C672260" w14:textId="77777777" w:rsidR="00D70CAB" w:rsidRPr="000817CE" w:rsidRDefault="00D70CAB" w:rsidP="0017629D">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Obligations, Paid</w:t>
            </w:r>
          </w:p>
          <w:p w14:paraId="6B9E657C" w14:textId="77777777" w:rsidR="00D70CAB" w:rsidRPr="000817CE" w:rsidRDefault="00D70CAB" w:rsidP="0017629D">
            <w:pPr>
              <w:rPr>
                <w:rFonts w:ascii="Times New Roman" w:eastAsia="Calibri" w:hAnsi="Times New Roman" w:cs="Times New Roman"/>
                <w:b/>
                <w:sz w:val="24"/>
                <w:szCs w:val="24"/>
                <w:u w:val="single"/>
              </w:rPr>
            </w:pPr>
          </w:p>
          <w:p w14:paraId="36A8311F" w14:textId="77777777" w:rsidR="00D70CAB" w:rsidRPr="000817CE" w:rsidRDefault="00D70CAB" w:rsidP="0017629D">
            <w:pPr>
              <w:rPr>
                <w:rFonts w:ascii="Times New Roman" w:eastAsia="Calibri" w:hAnsi="Times New Roman" w:cs="Times New Roman"/>
                <w:sz w:val="24"/>
                <w:szCs w:val="24"/>
              </w:rPr>
            </w:pPr>
            <w:r w:rsidRPr="000817CE">
              <w:rPr>
                <w:rFonts w:ascii="Times New Roman" w:eastAsia="Calibri" w:hAnsi="Times New Roman" w:cs="Times New Roman"/>
                <w:b/>
                <w:sz w:val="24"/>
                <w:szCs w:val="24"/>
                <w:u w:val="single"/>
              </w:rPr>
              <w:t>Proprietary Entry</w:t>
            </w:r>
          </w:p>
          <w:p w14:paraId="6D713B77" w14:textId="77777777" w:rsidR="00D70CAB" w:rsidRPr="000817CE" w:rsidRDefault="00D70CAB" w:rsidP="0017629D">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211000 (N) Accounts Payable </w:t>
            </w:r>
          </w:p>
          <w:p w14:paraId="2C032FD4" w14:textId="77777777" w:rsidR="00D70CAB" w:rsidRPr="000817CE" w:rsidRDefault="00D70CAB" w:rsidP="0017629D">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101000 (G) Fund Balance  </w:t>
            </w:r>
          </w:p>
          <w:p w14:paraId="114EAB90" w14:textId="77777777" w:rsidR="00D70CAB" w:rsidRPr="000817CE" w:rsidRDefault="00D70CAB" w:rsidP="0017629D">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With Treasury (RC 40)</w:t>
            </w:r>
          </w:p>
        </w:tc>
        <w:tc>
          <w:tcPr>
            <w:tcW w:w="402" w:type="pct"/>
          </w:tcPr>
          <w:p w14:paraId="12187B19" w14:textId="77777777" w:rsidR="00D70CAB" w:rsidRPr="000817CE" w:rsidRDefault="00D70CAB" w:rsidP="0017629D">
            <w:pPr>
              <w:jc w:val="center"/>
              <w:rPr>
                <w:rFonts w:ascii="Times New Roman" w:eastAsia="Calibri" w:hAnsi="Times New Roman" w:cs="Times New Roman"/>
                <w:sz w:val="24"/>
                <w:szCs w:val="24"/>
              </w:rPr>
            </w:pPr>
          </w:p>
          <w:p w14:paraId="50372202" w14:textId="77777777" w:rsidR="00D70CAB" w:rsidRPr="000817CE" w:rsidRDefault="00D70CAB" w:rsidP="0017629D">
            <w:pPr>
              <w:jc w:val="center"/>
              <w:rPr>
                <w:rFonts w:ascii="Times New Roman" w:eastAsia="Calibri" w:hAnsi="Times New Roman" w:cs="Times New Roman"/>
                <w:sz w:val="24"/>
                <w:szCs w:val="24"/>
              </w:rPr>
            </w:pPr>
          </w:p>
          <w:p w14:paraId="6E207BD8" w14:textId="77777777" w:rsidR="00D70CAB" w:rsidRPr="000817CE" w:rsidRDefault="00D70CAB" w:rsidP="0017629D">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p w14:paraId="6F3BF47E" w14:textId="77777777" w:rsidR="00D70CAB" w:rsidRPr="000817CE" w:rsidRDefault="00D70CAB" w:rsidP="0017629D">
            <w:pPr>
              <w:jc w:val="center"/>
              <w:rPr>
                <w:rFonts w:ascii="Times New Roman" w:eastAsia="Calibri" w:hAnsi="Times New Roman" w:cs="Times New Roman"/>
                <w:sz w:val="24"/>
                <w:szCs w:val="24"/>
              </w:rPr>
            </w:pPr>
          </w:p>
          <w:p w14:paraId="6A1F7CAF" w14:textId="77777777" w:rsidR="00D70CAB" w:rsidRPr="000817CE" w:rsidRDefault="00D70CAB" w:rsidP="0017629D">
            <w:pPr>
              <w:jc w:val="center"/>
              <w:rPr>
                <w:rFonts w:ascii="Times New Roman" w:eastAsia="Calibri" w:hAnsi="Times New Roman" w:cs="Times New Roman"/>
                <w:sz w:val="24"/>
                <w:szCs w:val="24"/>
              </w:rPr>
            </w:pPr>
          </w:p>
          <w:p w14:paraId="54FF299A" w14:textId="77777777" w:rsidR="00D70CAB" w:rsidRPr="000817CE" w:rsidRDefault="00D70CAB" w:rsidP="0017629D">
            <w:pPr>
              <w:jc w:val="center"/>
              <w:rPr>
                <w:rFonts w:ascii="Times New Roman" w:eastAsia="Calibri" w:hAnsi="Times New Roman" w:cs="Times New Roman"/>
                <w:sz w:val="24"/>
                <w:szCs w:val="24"/>
              </w:rPr>
            </w:pPr>
          </w:p>
          <w:p w14:paraId="5BEBE597" w14:textId="77777777" w:rsidR="00D70CAB" w:rsidRPr="000817CE" w:rsidRDefault="00D70CAB" w:rsidP="0017629D">
            <w:pPr>
              <w:jc w:val="center"/>
              <w:rPr>
                <w:rFonts w:ascii="Times New Roman" w:eastAsia="Calibri" w:hAnsi="Times New Roman" w:cs="Times New Roman"/>
                <w:sz w:val="24"/>
                <w:szCs w:val="24"/>
              </w:rPr>
            </w:pPr>
          </w:p>
          <w:p w14:paraId="03D3BA3C" w14:textId="77777777" w:rsidR="00D70CAB" w:rsidRPr="000817CE" w:rsidRDefault="00D70CAB" w:rsidP="0017629D">
            <w:pPr>
              <w:jc w:val="center"/>
              <w:rPr>
                <w:rFonts w:ascii="Times New Roman" w:eastAsia="Calibri" w:hAnsi="Times New Roman" w:cs="Times New Roman"/>
                <w:sz w:val="24"/>
                <w:szCs w:val="24"/>
              </w:rPr>
            </w:pPr>
          </w:p>
          <w:p w14:paraId="6C9C443F" w14:textId="77777777" w:rsidR="00D70CAB" w:rsidRPr="000817CE" w:rsidRDefault="00D70CAB" w:rsidP="0017629D">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tc>
        <w:tc>
          <w:tcPr>
            <w:tcW w:w="455" w:type="pct"/>
          </w:tcPr>
          <w:p w14:paraId="41F3046C" w14:textId="77777777" w:rsidR="00D70CAB" w:rsidRPr="000817CE" w:rsidRDefault="00D70CAB" w:rsidP="0017629D">
            <w:pPr>
              <w:jc w:val="center"/>
              <w:rPr>
                <w:rFonts w:ascii="Times New Roman" w:eastAsia="Calibri" w:hAnsi="Times New Roman" w:cs="Times New Roman"/>
                <w:sz w:val="24"/>
                <w:szCs w:val="24"/>
              </w:rPr>
            </w:pPr>
          </w:p>
          <w:p w14:paraId="22FD6D7E" w14:textId="77777777" w:rsidR="00D70CAB" w:rsidRPr="000817CE" w:rsidRDefault="00D70CAB" w:rsidP="0017629D">
            <w:pPr>
              <w:jc w:val="center"/>
              <w:rPr>
                <w:rFonts w:ascii="Times New Roman" w:eastAsia="Calibri" w:hAnsi="Times New Roman" w:cs="Times New Roman"/>
                <w:sz w:val="24"/>
                <w:szCs w:val="24"/>
              </w:rPr>
            </w:pPr>
          </w:p>
          <w:p w14:paraId="6F5E2E79" w14:textId="77777777" w:rsidR="00D70CAB" w:rsidRPr="000817CE" w:rsidRDefault="00D70CAB" w:rsidP="0017629D">
            <w:pPr>
              <w:jc w:val="center"/>
              <w:rPr>
                <w:rFonts w:ascii="Times New Roman" w:eastAsia="Calibri" w:hAnsi="Times New Roman" w:cs="Times New Roman"/>
                <w:sz w:val="24"/>
                <w:szCs w:val="24"/>
              </w:rPr>
            </w:pPr>
          </w:p>
          <w:p w14:paraId="0B29BE8A" w14:textId="77777777" w:rsidR="00D70CAB" w:rsidRPr="000817CE" w:rsidRDefault="00D70CAB" w:rsidP="0017629D">
            <w:pPr>
              <w:jc w:val="center"/>
              <w:rPr>
                <w:rFonts w:ascii="Times New Roman" w:eastAsia="Calibri" w:hAnsi="Times New Roman" w:cs="Times New Roman"/>
                <w:sz w:val="24"/>
                <w:szCs w:val="24"/>
              </w:rPr>
            </w:pPr>
          </w:p>
          <w:p w14:paraId="5B7F5ADF" w14:textId="77777777" w:rsidR="00D70CAB" w:rsidRPr="000817CE" w:rsidRDefault="00D70CAB" w:rsidP="0017629D">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p w14:paraId="3FCDF354" w14:textId="77777777" w:rsidR="00D70CAB" w:rsidRPr="000817CE" w:rsidRDefault="00D70CAB" w:rsidP="0017629D">
            <w:pPr>
              <w:jc w:val="center"/>
              <w:rPr>
                <w:rFonts w:ascii="Times New Roman" w:eastAsia="Calibri" w:hAnsi="Times New Roman" w:cs="Times New Roman"/>
                <w:sz w:val="24"/>
                <w:szCs w:val="24"/>
              </w:rPr>
            </w:pPr>
          </w:p>
          <w:p w14:paraId="5AFCC0F2" w14:textId="77777777" w:rsidR="00D70CAB" w:rsidRPr="000817CE" w:rsidRDefault="00D70CAB" w:rsidP="0017629D">
            <w:pPr>
              <w:jc w:val="center"/>
              <w:rPr>
                <w:rFonts w:ascii="Times New Roman" w:eastAsia="Calibri" w:hAnsi="Times New Roman" w:cs="Times New Roman"/>
                <w:sz w:val="24"/>
                <w:szCs w:val="24"/>
              </w:rPr>
            </w:pPr>
          </w:p>
          <w:p w14:paraId="2D82DF2E" w14:textId="77777777" w:rsidR="00D70CAB" w:rsidRPr="000817CE" w:rsidRDefault="00D70CAB" w:rsidP="0017629D">
            <w:pPr>
              <w:jc w:val="center"/>
              <w:rPr>
                <w:rFonts w:ascii="Times New Roman" w:eastAsia="Calibri" w:hAnsi="Times New Roman" w:cs="Times New Roman"/>
                <w:sz w:val="24"/>
                <w:szCs w:val="24"/>
              </w:rPr>
            </w:pPr>
          </w:p>
          <w:p w14:paraId="10B8A455" w14:textId="77777777" w:rsidR="00D70CAB" w:rsidRPr="000817CE" w:rsidRDefault="00D70CAB" w:rsidP="0017629D">
            <w:pPr>
              <w:jc w:val="center"/>
              <w:rPr>
                <w:rFonts w:ascii="Times New Roman" w:eastAsia="Calibri" w:hAnsi="Times New Roman" w:cs="Times New Roman"/>
                <w:sz w:val="24"/>
                <w:szCs w:val="24"/>
              </w:rPr>
            </w:pPr>
          </w:p>
          <w:p w14:paraId="16850256" w14:textId="77777777" w:rsidR="00D70CAB" w:rsidRPr="000817CE" w:rsidRDefault="00D70CAB" w:rsidP="0017629D">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tc>
        <w:tc>
          <w:tcPr>
            <w:tcW w:w="418" w:type="pct"/>
          </w:tcPr>
          <w:p w14:paraId="07B74C3A" w14:textId="77777777" w:rsidR="00D70CAB" w:rsidRPr="000817CE" w:rsidRDefault="00D70CAB" w:rsidP="0017629D">
            <w:pPr>
              <w:jc w:val="center"/>
              <w:rPr>
                <w:rFonts w:ascii="Times New Roman" w:eastAsia="Calibri" w:hAnsi="Times New Roman" w:cs="Times New Roman"/>
                <w:sz w:val="24"/>
                <w:szCs w:val="24"/>
              </w:rPr>
            </w:pPr>
          </w:p>
          <w:p w14:paraId="1DF3FC47" w14:textId="77777777" w:rsidR="00D70CAB" w:rsidRPr="000817CE" w:rsidRDefault="00D70CAB" w:rsidP="0017629D">
            <w:pPr>
              <w:jc w:val="center"/>
              <w:rPr>
                <w:rFonts w:ascii="Times New Roman" w:eastAsia="Calibri" w:hAnsi="Times New Roman" w:cs="Times New Roman"/>
                <w:sz w:val="24"/>
                <w:szCs w:val="24"/>
              </w:rPr>
            </w:pPr>
          </w:p>
          <w:p w14:paraId="3421F3E7" w14:textId="77777777" w:rsidR="00D70CAB" w:rsidRPr="000817CE" w:rsidRDefault="00D70CAB" w:rsidP="0017629D">
            <w:pPr>
              <w:jc w:val="center"/>
              <w:rPr>
                <w:rFonts w:ascii="Times New Roman" w:eastAsia="Calibri" w:hAnsi="Times New Roman" w:cs="Times New Roman"/>
                <w:sz w:val="24"/>
                <w:szCs w:val="24"/>
              </w:rPr>
            </w:pPr>
          </w:p>
          <w:p w14:paraId="1596C308" w14:textId="77777777" w:rsidR="00D70CAB" w:rsidRPr="000817CE" w:rsidRDefault="00D70CAB" w:rsidP="0017629D">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B110</w:t>
            </w:r>
          </w:p>
        </w:tc>
        <w:tc>
          <w:tcPr>
            <w:tcW w:w="1293" w:type="pct"/>
          </w:tcPr>
          <w:p w14:paraId="53C4C2C7" w14:textId="77777777" w:rsidR="00D70CAB" w:rsidRPr="000817CE" w:rsidRDefault="00D70CAB" w:rsidP="0017629D">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3E7120F6" w14:textId="77777777" w:rsidR="00D70CAB" w:rsidRPr="000817CE" w:rsidRDefault="00D70CAB" w:rsidP="0017629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150A60F3" w14:textId="77777777" w:rsidR="00D70CAB" w:rsidRPr="000817CE" w:rsidRDefault="00D70CAB" w:rsidP="0017629D">
            <w:pPr>
              <w:tabs>
                <w:tab w:val="left" w:pos="5400"/>
                <w:tab w:val="left" w:pos="5490"/>
              </w:tabs>
              <w:rPr>
                <w:rFonts w:ascii="Times New Roman" w:eastAsia="Calibri" w:hAnsi="Times New Roman" w:cs="Times New Roman"/>
              </w:rPr>
            </w:pPr>
          </w:p>
          <w:p w14:paraId="4A360D1D" w14:textId="77777777" w:rsidR="00D70CAB" w:rsidRPr="000817CE" w:rsidRDefault="00D70CAB" w:rsidP="0017629D">
            <w:pPr>
              <w:tabs>
                <w:tab w:val="left" w:pos="5400"/>
                <w:tab w:val="left" w:pos="5490"/>
              </w:tabs>
              <w:rPr>
                <w:rFonts w:ascii="Times New Roman" w:eastAsia="Calibri" w:hAnsi="Times New Roman" w:cs="Times New Roman"/>
              </w:rPr>
            </w:pPr>
          </w:p>
          <w:p w14:paraId="16A1EC47" w14:textId="77777777" w:rsidR="00D70CAB" w:rsidRPr="000817CE" w:rsidRDefault="00D70CAB" w:rsidP="0017629D">
            <w:pPr>
              <w:tabs>
                <w:tab w:val="left" w:pos="5400"/>
                <w:tab w:val="left" w:pos="5490"/>
              </w:tabs>
              <w:rPr>
                <w:rFonts w:ascii="Times New Roman" w:eastAsia="Calibri" w:hAnsi="Times New Roman" w:cs="Times New Roman"/>
              </w:rPr>
            </w:pPr>
          </w:p>
          <w:p w14:paraId="5CF211FE" w14:textId="77777777" w:rsidR="00D70CAB" w:rsidRPr="000817CE" w:rsidRDefault="00D70CAB" w:rsidP="0017629D">
            <w:pPr>
              <w:tabs>
                <w:tab w:val="left" w:pos="5400"/>
                <w:tab w:val="left" w:pos="5490"/>
              </w:tabs>
              <w:rPr>
                <w:rFonts w:ascii="Times New Roman" w:eastAsia="Calibri" w:hAnsi="Times New Roman" w:cs="Times New Roman"/>
              </w:rPr>
            </w:pPr>
          </w:p>
          <w:p w14:paraId="4DA931F0" w14:textId="77777777" w:rsidR="00D70CAB" w:rsidRPr="000817CE" w:rsidRDefault="00D70CAB" w:rsidP="0017629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6EED96E8" w14:textId="77777777" w:rsidR="00D70CAB" w:rsidRPr="000817CE" w:rsidRDefault="00D70CAB" w:rsidP="0017629D">
            <w:pPr>
              <w:rPr>
                <w:rFonts w:ascii="Times New Roman" w:eastAsia="Calibri" w:hAnsi="Times New Roman" w:cs="Times New Roman"/>
              </w:rPr>
            </w:pPr>
            <w:r>
              <w:rPr>
                <w:rFonts w:ascii="Times New Roman" w:eastAsia="Calibri" w:hAnsi="Times New Roman" w:cs="Times New Roman"/>
              </w:rPr>
              <w:t>None</w:t>
            </w:r>
          </w:p>
          <w:p w14:paraId="2BC33081" w14:textId="77777777" w:rsidR="00D70CAB" w:rsidRPr="000817CE" w:rsidRDefault="00D70CAB" w:rsidP="0017629D">
            <w:pPr>
              <w:rPr>
                <w:rFonts w:ascii="Times New Roman" w:eastAsia="Calibri" w:hAnsi="Times New Roman" w:cs="Times New Roman"/>
              </w:rPr>
            </w:pPr>
            <w:r w:rsidRPr="000817CE">
              <w:rPr>
                <w:rFonts w:ascii="Times New Roman" w:eastAsia="Calibri" w:hAnsi="Times New Roman" w:cs="Times New Roman"/>
              </w:rPr>
              <w:t xml:space="preserve">                                      </w:t>
            </w:r>
          </w:p>
        </w:tc>
        <w:tc>
          <w:tcPr>
            <w:tcW w:w="402" w:type="pct"/>
          </w:tcPr>
          <w:p w14:paraId="7A287FD4" w14:textId="77777777" w:rsidR="00D70CAB" w:rsidRPr="000817CE" w:rsidRDefault="00D70CAB" w:rsidP="0017629D">
            <w:pPr>
              <w:jc w:val="center"/>
              <w:rPr>
                <w:rFonts w:ascii="Times New Roman" w:eastAsia="Calibri" w:hAnsi="Times New Roman" w:cs="Times New Roman"/>
              </w:rPr>
            </w:pPr>
          </w:p>
          <w:p w14:paraId="7EBCE657" w14:textId="77777777" w:rsidR="00D70CAB" w:rsidRPr="000817CE" w:rsidRDefault="00D70CAB" w:rsidP="0017629D">
            <w:pPr>
              <w:jc w:val="center"/>
              <w:rPr>
                <w:rFonts w:ascii="Times New Roman" w:eastAsia="Calibri" w:hAnsi="Times New Roman" w:cs="Times New Roman"/>
              </w:rPr>
            </w:pPr>
          </w:p>
          <w:p w14:paraId="2FDDA166" w14:textId="77777777" w:rsidR="00D70CAB" w:rsidRPr="000817CE" w:rsidRDefault="00D70CAB" w:rsidP="0017629D">
            <w:pPr>
              <w:jc w:val="center"/>
              <w:rPr>
                <w:rFonts w:ascii="Times New Roman" w:eastAsia="Calibri" w:hAnsi="Times New Roman" w:cs="Times New Roman"/>
              </w:rPr>
            </w:pPr>
          </w:p>
          <w:p w14:paraId="6485A164" w14:textId="77777777" w:rsidR="00D70CAB" w:rsidRPr="000817CE" w:rsidRDefault="00D70CAB" w:rsidP="0017629D">
            <w:pPr>
              <w:jc w:val="center"/>
              <w:rPr>
                <w:rFonts w:ascii="Times New Roman" w:eastAsia="Calibri" w:hAnsi="Times New Roman" w:cs="Times New Roman"/>
              </w:rPr>
            </w:pPr>
          </w:p>
          <w:p w14:paraId="758D6346" w14:textId="77777777" w:rsidR="00D70CAB" w:rsidRPr="000817CE" w:rsidRDefault="00D70CAB" w:rsidP="0017629D">
            <w:pPr>
              <w:jc w:val="center"/>
              <w:rPr>
                <w:rFonts w:ascii="Times New Roman" w:eastAsia="Calibri" w:hAnsi="Times New Roman" w:cs="Times New Roman"/>
              </w:rPr>
            </w:pPr>
          </w:p>
          <w:p w14:paraId="4C266E7D" w14:textId="77777777" w:rsidR="00D70CAB" w:rsidRPr="000817CE" w:rsidRDefault="00D70CAB" w:rsidP="0017629D">
            <w:pPr>
              <w:jc w:val="center"/>
              <w:rPr>
                <w:rFonts w:ascii="Times New Roman" w:eastAsia="Calibri" w:hAnsi="Times New Roman" w:cs="Times New Roman"/>
              </w:rPr>
            </w:pPr>
          </w:p>
          <w:p w14:paraId="79698733" w14:textId="77777777" w:rsidR="00D70CAB" w:rsidRPr="000817CE" w:rsidRDefault="00D70CAB" w:rsidP="0017629D">
            <w:pPr>
              <w:jc w:val="center"/>
              <w:rPr>
                <w:rFonts w:ascii="Times New Roman" w:eastAsia="Calibri" w:hAnsi="Times New Roman" w:cs="Times New Roman"/>
              </w:rPr>
            </w:pPr>
          </w:p>
          <w:p w14:paraId="6074AEE7" w14:textId="77777777" w:rsidR="00D70CAB" w:rsidRPr="000817CE" w:rsidRDefault="00D70CAB" w:rsidP="0017629D">
            <w:pPr>
              <w:jc w:val="center"/>
              <w:rPr>
                <w:rFonts w:ascii="Times New Roman" w:eastAsia="Calibri" w:hAnsi="Times New Roman" w:cs="Times New Roman"/>
              </w:rPr>
            </w:pPr>
          </w:p>
          <w:p w14:paraId="7766CC06" w14:textId="77777777" w:rsidR="00D70CAB" w:rsidRPr="000817CE" w:rsidRDefault="00D70CAB" w:rsidP="0017629D">
            <w:pPr>
              <w:jc w:val="center"/>
              <w:rPr>
                <w:rFonts w:ascii="Times New Roman" w:eastAsia="Calibri" w:hAnsi="Times New Roman" w:cs="Times New Roman"/>
              </w:rPr>
            </w:pPr>
          </w:p>
        </w:tc>
        <w:tc>
          <w:tcPr>
            <w:tcW w:w="455" w:type="pct"/>
          </w:tcPr>
          <w:p w14:paraId="3DAE08E7" w14:textId="77777777" w:rsidR="00D70CAB" w:rsidRPr="000817CE" w:rsidRDefault="00D70CAB" w:rsidP="0017629D">
            <w:pPr>
              <w:jc w:val="center"/>
              <w:rPr>
                <w:rFonts w:ascii="Times New Roman" w:eastAsia="Calibri" w:hAnsi="Times New Roman" w:cs="Times New Roman"/>
              </w:rPr>
            </w:pPr>
          </w:p>
          <w:p w14:paraId="5898502C" w14:textId="77777777" w:rsidR="00D70CAB" w:rsidRPr="000817CE" w:rsidRDefault="00D70CAB" w:rsidP="0017629D">
            <w:pPr>
              <w:jc w:val="center"/>
              <w:rPr>
                <w:rFonts w:ascii="Times New Roman" w:eastAsia="Calibri" w:hAnsi="Times New Roman" w:cs="Times New Roman"/>
              </w:rPr>
            </w:pPr>
          </w:p>
          <w:p w14:paraId="6648820C" w14:textId="77777777" w:rsidR="00D70CAB" w:rsidRPr="000817CE" w:rsidRDefault="00D70CAB" w:rsidP="0017629D">
            <w:pPr>
              <w:jc w:val="center"/>
              <w:rPr>
                <w:rFonts w:ascii="Times New Roman" w:eastAsia="Calibri" w:hAnsi="Times New Roman" w:cs="Times New Roman"/>
              </w:rPr>
            </w:pPr>
          </w:p>
          <w:p w14:paraId="06B1ECF1" w14:textId="77777777" w:rsidR="00D70CAB" w:rsidRPr="000817CE" w:rsidRDefault="00D70CAB" w:rsidP="0017629D">
            <w:pPr>
              <w:jc w:val="center"/>
              <w:rPr>
                <w:rFonts w:ascii="Times New Roman" w:eastAsia="Calibri" w:hAnsi="Times New Roman" w:cs="Times New Roman"/>
              </w:rPr>
            </w:pPr>
          </w:p>
          <w:p w14:paraId="72DB8036" w14:textId="77777777" w:rsidR="00D70CAB" w:rsidRPr="000817CE" w:rsidRDefault="00D70CAB" w:rsidP="0017629D">
            <w:pPr>
              <w:jc w:val="center"/>
              <w:rPr>
                <w:rFonts w:ascii="Times New Roman" w:eastAsia="Calibri" w:hAnsi="Times New Roman" w:cs="Times New Roman"/>
              </w:rPr>
            </w:pPr>
          </w:p>
          <w:p w14:paraId="69D28D54" w14:textId="77777777" w:rsidR="00D70CAB" w:rsidRPr="000817CE" w:rsidRDefault="00D70CAB" w:rsidP="0017629D">
            <w:pPr>
              <w:jc w:val="center"/>
              <w:rPr>
                <w:rFonts w:ascii="Times New Roman" w:eastAsia="Calibri" w:hAnsi="Times New Roman" w:cs="Times New Roman"/>
              </w:rPr>
            </w:pPr>
          </w:p>
          <w:p w14:paraId="4D84B724" w14:textId="77777777" w:rsidR="00D70CAB" w:rsidRPr="000817CE" w:rsidRDefault="00D70CAB" w:rsidP="0017629D">
            <w:pPr>
              <w:jc w:val="center"/>
              <w:rPr>
                <w:rFonts w:ascii="Times New Roman" w:eastAsia="Calibri" w:hAnsi="Times New Roman" w:cs="Times New Roman"/>
              </w:rPr>
            </w:pPr>
          </w:p>
          <w:p w14:paraId="7772C1EE" w14:textId="77777777" w:rsidR="00D70CAB" w:rsidRPr="000817CE" w:rsidRDefault="00D70CAB" w:rsidP="0017629D">
            <w:pPr>
              <w:jc w:val="center"/>
              <w:rPr>
                <w:rFonts w:ascii="Times New Roman" w:eastAsia="Calibri" w:hAnsi="Times New Roman" w:cs="Times New Roman"/>
              </w:rPr>
            </w:pPr>
          </w:p>
          <w:p w14:paraId="0886D035" w14:textId="77777777" w:rsidR="00D70CAB" w:rsidRPr="000817CE" w:rsidRDefault="00D70CAB" w:rsidP="0017629D">
            <w:pPr>
              <w:jc w:val="center"/>
              <w:rPr>
                <w:rFonts w:ascii="Times New Roman" w:eastAsia="Calibri" w:hAnsi="Times New Roman" w:cs="Times New Roman"/>
              </w:rPr>
            </w:pPr>
          </w:p>
          <w:p w14:paraId="36EE47C3" w14:textId="77777777" w:rsidR="00D70CAB" w:rsidRPr="000817CE" w:rsidRDefault="00D70CAB" w:rsidP="0017629D">
            <w:pPr>
              <w:jc w:val="center"/>
              <w:rPr>
                <w:rFonts w:ascii="Times New Roman" w:eastAsia="Calibri" w:hAnsi="Times New Roman" w:cs="Times New Roman"/>
              </w:rPr>
            </w:pPr>
          </w:p>
          <w:p w14:paraId="6E43DAC1" w14:textId="77777777" w:rsidR="00D70CAB" w:rsidRPr="000817CE" w:rsidRDefault="00D70CAB" w:rsidP="0017629D">
            <w:pPr>
              <w:jc w:val="center"/>
              <w:rPr>
                <w:rFonts w:ascii="Times New Roman" w:eastAsia="Calibri" w:hAnsi="Times New Roman" w:cs="Times New Roman"/>
              </w:rPr>
            </w:pPr>
          </w:p>
          <w:p w14:paraId="3C2C12ED" w14:textId="77777777" w:rsidR="00D70CAB" w:rsidRPr="000817CE" w:rsidRDefault="00D70CAB" w:rsidP="0017629D">
            <w:pPr>
              <w:jc w:val="center"/>
              <w:rPr>
                <w:rFonts w:ascii="Times New Roman" w:eastAsia="Calibri" w:hAnsi="Times New Roman" w:cs="Times New Roman"/>
              </w:rPr>
            </w:pPr>
          </w:p>
        </w:tc>
        <w:tc>
          <w:tcPr>
            <w:tcW w:w="287" w:type="pct"/>
          </w:tcPr>
          <w:p w14:paraId="01DEEED6" w14:textId="77777777" w:rsidR="00D70CAB" w:rsidRPr="000817CE" w:rsidRDefault="00D70CAB" w:rsidP="0017629D">
            <w:pPr>
              <w:jc w:val="center"/>
              <w:rPr>
                <w:rFonts w:ascii="Times New Roman" w:eastAsia="Calibri" w:hAnsi="Times New Roman" w:cs="Times New Roman"/>
              </w:rPr>
            </w:pPr>
          </w:p>
          <w:p w14:paraId="607D27F6" w14:textId="77777777" w:rsidR="00D70CAB" w:rsidRPr="000817CE" w:rsidRDefault="00D70CAB" w:rsidP="0017629D">
            <w:pPr>
              <w:jc w:val="center"/>
              <w:rPr>
                <w:rFonts w:ascii="Times New Roman" w:eastAsia="Calibri" w:hAnsi="Times New Roman" w:cs="Times New Roman"/>
              </w:rPr>
            </w:pPr>
          </w:p>
          <w:p w14:paraId="3C72E641" w14:textId="77777777" w:rsidR="00D70CAB" w:rsidRPr="000817CE" w:rsidRDefault="00D70CAB" w:rsidP="0017629D">
            <w:pPr>
              <w:jc w:val="center"/>
              <w:rPr>
                <w:rFonts w:ascii="Times New Roman" w:eastAsia="Calibri" w:hAnsi="Times New Roman" w:cs="Times New Roman"/>
              </w:rPr>
            </w:pPr>
          </w:p>
          <w:p w14:paraId="1EF82CF3" w14:textId="77777777" w:rsidR="00D70CAB" w:rsidRPr="000817CE" w:rsidRDefault="00D70CAB" w:rsidP="0017629D">
            <w:pPr>
              <w:jc w:val="center"/>
              <w:rPr>
                <w:rFonts w:ascii="Times New Roman" w:eastAsia="Calibri" w:hAnsi="Times New Roman" w:cs="Times New Roman"/>
              </w:rPr>
            </w:pPr>
          </w:p>
          <w:p w14:paraId="31E117E2" w14:textId="77777777" w:rsidR="00D70CAB" w:rsidRPr="000817CE" w:rsidRDefault="00D70CAB" w:rsidP="0017629D">
            <w:pPr>
              <w:jc w:val="center"/>
              <w:rPr>
                <w:rFonts w:ascii="Times New Roman" w:eastAsia="Calibri" w:hAnsi="Times New Roman" w:cs="Times New Roman"/>
              </w:rPr>
            </w:pPr>
          </w:p>
          <w:p w14:paraId="235DF605" w14:textId="77777777" w:rsidR="00D70CAB" w:rsidRPr="000817CE" w:rsidRDefault="00D70CAB" w:rsidP="0017629D">
            <w:pPr>
              <w:jc w:val="center"/>
              <w:rPr>
                <w:rFonts w:ascii="Times New Roman" w:eastAsia="Calibri" w:hAnsi="Times New Roman" w:cs="Times New Roman"/>
              </w:rPr>
            </w:pPr>
          </w:p>
        </w:tc>
      </w:tr>
      <w:tr w:rsidR="00D70CAB" w:rsidRPr="000817CE" w14:paraId="7561F409" w14:textId="77777777" w:rsidTr="0017629D">
        <w:trPr>
          <w:trHeight w:val="288"/>
        </w:trPr>
        <w:tc>
          <w:tcPr>
            <w:tcW w:w="5000" w:type="pct"/>
            <w:gridSpan w:val="8"/>
            <w:shd w:val="clear" w:color="auto" w:fill="D9D9D9" w:themeFill="background1" w:themeFillShade="D9"/>
          </w:tcPr>
          <w:p w14:paraId="1F50AF4E" w14:textId="77777777" w:rsidR="00D70CAB" w:rsidRPr="009A3BB5" w:rsidRDefault="00D70CAB" w:rsidP="0017629D">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D70CAB" w:rsidRPr="000817CE" w14:paraId="0EC839B5" w14:textId="77777777" w:rsidTr="0017629D">
        <w:trPr>
          <w:trHeight w:val="2573"/>
        </w:trPr>
        <w:tc>
          <w:tcPr>
            <w:tcW w:w="1288" w:type="pct"/>
          </w:tcPr>
          <w:p w14:paraId="49DC0005" w14:textId="77777777" w:rsidR="00D70CAB" w:rsidRPr="000817CE" w:rsidRDefault="00D70CAB" w:rsidP="0017629D">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17F9984F" w14:textId="77777777" w:rsidR="00D70CAB" w:rsidRPr="000817CE" w:rsidRDefault="00D70CAB" w:rsidP="0017629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5D54D608" w14:textId="77777777" w:rsidR="00D70CAB" w:rsidRPr="000817CE" w:rsidRDefault="00D70CAB" w:rsidP="0017629D">
            <w:pPr>
              <w:tabs>
                <w:tab w:val="left" w:pos="5400"/>
                <w:tab w:val="left" w:pos="5490"/>
              </w:tabs>
              <w:rPr>
                <w:rFonts w:ascii="Times New Roman" w:eastAsia="Calibri" w:hAnsi="Times New Roman" w:cs="Times New Roman"/>
              </w:rPr>
            </w:pPr>
          </w:p>
          <w:p w14:paraId="1AA3C7C0" w14:textId="77777777" w:rsidR="00D70CAB" w:rsidRPr="000817CE" w:rsidRDefault="00D70CAB" w:rsidP="0017629D">
            <w:pPr>
              <w:tabs>
                <w:tab w:val="left" w:pos="5400"/>
                <w:tab w:val="left" w:pos="5490"/>
              </w:tabs>
              <w:rPr>
                <w:rFonts w:ascii="Times New Roman" w:eastAsia="Calibri" w:hAnsi="Times New Roman" w:cs="Times New Roman"/>
              </w:rPr>
            </w:pPr>
          </w:p>
          <w:p w14:paraId="1832D83C" w14:textId="77777777" w:rsidR="00D70CAB" w:rsidRPr="000817CE" w:rsidRDefault="00D70CAB" w:rsidP="0017629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719E3436" w14:textId="77777777" w:rsidR="00D70CAB" w:rsidRPr="009A3BB5" w:rsidRDefault="00D70CAB" w:rsidP="0017629D">
            <w:pPr>
              <w:rPr>
                <w:rFonts w:ascii="Times New Roman" w:eastAsia="Calibri" w:hAnsi="Times New Roman" w:cs="Times New Roman"/>
                <w:sz w:val="24"/>
                <w:szCs w:val="24"/>
              </w:rPr>
            </w:pPr>
            <w:r w:rsidRPr="009A3BB5">
              <w:rPr>
                <w:rFonts w:ascii="Times New Roman" w:eastAsia="Calibri" w:hAnsi="Times New Roman" w:cs="Times New Roman"/>
                <w:sz w:val="24"/>
                <w:szCs w:val="24"/>
              </w:rPr>
              <w:t xml:space="preserve">201000 (F) Liability for Fund Balance </w:t>
            </w:r>
            <w:proofErr w:type="gramStart"/>
            <w:r w:rsidRPr="009A3BB5">
              <w:rPr>
                <w:rFonts w:ascii="Times New Roman" w:eastAsia="Calibri" w:hAnsi="Times New Roman" w:cs="Times New Roman"/>
                <w:sz w:val="24"/>
                <w:szCs w:val="24"/>
              </w:rPr>
              <w:t>With</w:t>
            </w:r>
            <w:proofErr w:type="gramEnd"/>
            <w:r w:rsidRPr="009A3BB5">
              <w:rPr>
                <w:rFonts w:ascii="Times New Roman" w:eastAsia="Calibri" w:hAnsi="Times New Roman" w:cs="Times New Roman"/>
                <w:sz w:val="24"/>
                <w:szCs w:val="24"/>
              </w:rPr>
              <w:t xml:space="preserve"> Treasury (RC 40)</w:t>
            </w:r>
          </w:p>
          <w:p w14:paraId="5D45E138" w14:textId="77777777" w:rsidR="00D70CAB" w:rsidRPr="009A3BB5" w:rsidRDefault="00D70CAB" w:rsidP="0017629D">
            <w:pPr>
              <w:rPr>
                <w:rFonts w:ascii="Times New Roman" w:eastAsia="Calibri" w:hAnsi="Times New Roman" w:cs="Times New Roman"/>
                <w:sz w:val="24"/>
                <w:szCs w:val="24"/>
              </w:rPr>
            </w:pPr>
            <w:r w:rsidRPr="009A3BB5">
              <w:rPr>
                <w:rFonts w:ascii="Times New Roman" w:eastAsia="Calibri" w:hAnsi="Times New Roman" w:cs="Times New Roman"/>
                <w:sz w:val="24"/>
                <w:szCs w:val="24"/>
              </w:rPr>
              <w:t xml:space="preserve">   198000 Asset for Agency’s </w:t>
            </w:r>
            <w:r>
              <w:rPr>
                <w:rFonts w:ascii="Times New Roman" w:eastAsia="Calibri" w:hAnsi="Times New Roman" w:cs="Times New Roman"/>
                <w:sz w:val="24"/>
                <w:szCs w:val="24"/>
              </w:rPr>
              <w:t xml:space="preserve">       </w:t>
            </w:r>
            <w:r w:rsidRPr="009A3BB5">
              <w:rPr>
                <w:rFonts w:ascii="Times New Roman" w:eastAsia="Calibri" w:hAnsi="Times New Roman" w:cs="Times New Roman"/>
                <w:sz w:val="24"/>
                <w:szCs w:val="24"/>
              </w:rPr>
              <w:t xml:space="preserve"> </w:t>
            </w:r>
          </w:p>
          <w:p w14:paraId="5CDE06DF" w14:textId="77777777" w:rsidR="00D70CAB" w:rsidRDefault="00D70CAB" w:rsidP="0017629D">
            <w:pPr>
              <w:rPr>
                <w:rFonts w:ascii="Times New Roman" w:eastAsia="Calibri" w:hAnsi="Times New Roman" w:cs="Times New Roman"/>
                <w:sz w:val="24"/>
                <w:szCs w:val="24"/>
              </w:rPr>
            </w:pPr>
            <w:r w:rsidRPr="009A3B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Custodial </w:t>
            </w:r>
            <w:proofErr w:type="gramStart"/>
            <w:r w:rsidRPr="009A3BB5">
              <w:rPr>
                <w:rFonts w:ascii="Times New Roman" w:eastAsia="Calibri" w:hAnsi="Times New Roman" w:cs="Times New Roman"/>
                <w:sz w:val="24"/>
                <w:szCs w:val="24"/>
              </w:rPr>
              <w:t>And</w:t>
            </w:r>
            <w:proofErr w:type="gramEnd"/>
            <w:r w:rsidRPr="009A3BB5">
              <w:rPr>
                <w:rFonts w:ascii="Times New Roman" w:eastAsia="Calibri" w:hAnsi="Times New Roman" w:cs="Times New Roman"/>
                <w:sz w:val="24"/>
                <w:szCs w:val="24"/>
              </w:rPr>
              <w:t xml:space="preserve"> Non-Entity </w:t>
            </w:r>
            <w:r>
              <w:rPr>
                <w:rFonts w:ascii="Times New Roman" w:eastAsia="Calibri" w:hAnsi="Times New Roman" w:cs="Times New Roman"/>
                <w:sz w:val="24"/>
                <w:szCs w:val="24"/>
              </w:rPr>
              <w:t xml:space="preserve"> </w:t>
            </w:r>
          </w:p>
          <w:p w14:paraId="4CBA7792" w14:textId="77777777" w:rsidR="00D70CAB" w:rsidRPr="009A3BB5" w:rsidRDefault="00D70CAB" w:rsidP="0017629D">
            <w:pPr>
              <w:rPr>
                <w:rFonts w:ascii="Times New Roman" w:eastAsia="Calibri" w:hAnsi="Times New Roman" w:cs="Times New Roman"/>
                <w:sz w:val="24"/>
                <w:szCs w:val="24"/>
              </w:rPr>
            </w:pPr>
            <w:r>
              <w:rPr>
                <w:rFonts w:ascii="Times New Roman" w:eastAsia="Calibri" w:hAnsi="Times New Roman" w:cs="Times New Roman"/>
                <w:sz w:val="24"/>
                <w:szCs w:val="24"/>
              </w:rPr>
              <w:t xml:space="preserve">   Liabili</w:t>
            </w:r>
            <w:r w:rsidRPr="009A3BB5">
              <w:rPr>
                <w:rFonts w:ascii="Times New Roman" w:eastAsia="Calibri" w:hAnsi="Times New Roman" w:cs="Times New Roman"/>
                <w:sz w:val="24"/>
                <w:szCs w:val="24"/>
              </w:rPr>
              <w:t xml:space="preserve">ty </w:t>
            </w:r>
          </w:p>
          <w:p w14:paraId="2889FEB9" w14:textId="77777777" w:rsidR="00D70CAB" w:rsidRPr="000817CE" w:rsidRDefault="00D70CAB" w:rsidP="0017629D">
            <w:pPr>
              <w:rPr>
                <w:rFonts w:ascii="Times New Roman" w:eastAsia="Calibri" w:hAnsi="Times New Roman" w:cs="Times New Roman"/>
                <w:b/>
                <w:sz w:val="24"/>
                <w:szCs w:val="24"/>
                <w:u w:val="single"/>
              </w:rPr>
            </w:pPr>
          </w:p>
        </w:tc>
        <w:tc>
          <w:tcPr>
            <w:tcW w:w="402" w:type="pct"/>
          </w:tcPr>
          <w:p w14:paraId="50FDBB26" w14:textId="77777777" w:rsidR="00D70CAB" w:rsidRDefault="00D70CAB" w:rsidP="0017629D">
            <w:pPr>
              <w:jc w:val="center"/>
              <w:rPr>
                <w:rFonts w:ascii="Times New Roman" w:eastAsia="Calibri" w:hAnsi="Times New Roman" w:cs="Times New Roman"/>
                <w:sz w:val="24"/>
                <w:szCs w:val="24"/>
              </w:rPr>
            </w:pPr>
          </w:p>
          <w:p w14:paraId="310186A2" w14:textId="77777777" w:rsidR="00D70CAB" w:rsidRDefault="00D70CAB" w:rsidP="0017629D">
            <w:pPr>
              <w:jc w:val="center"/>
              <w:rPr>
                <w:rFonts w:ascii="Times New Roman" w:eastAsia="Calibri" w:hAnsi="Times New Roman" w:cs="Times New Roman"/>
                <w:sz w:val="24"/>
                <w:szCs w:val="24"/>
              </w:rPr>
            </w:pPr>
          </w:p>
          <w:p w14:paraId="2296C8EC" w14:textId="77777777" w:rsidR="00D70CAB" w:rsidRDefault="00D70CAB" w:rsidP="0017629D">
            <w:pPr>
              <w:jc w:val="center"/>
              <w:rPr>
                <w:rFonts w:ascii="Times New Roman" w:eastAsia="Calibri" w:hAnsi="Times New Roman" w:cs="Times New Roman"/>
                <w:sz w:val="24"/>
                <w:szCs w:val="24"/>
              </w:rPr>
            </w:pPr>
          </w:p>
          <w:p w14:paraId="0DA6D7EF" w14:textId="77777777" w:rsidR="00D70CAB" w:rsidRDefault="00D70CAB" w:rsidP="0017629D">
            <w:pPr>
              <w:jc w:val="center"/>
              <w:rPr>
                <w:rFonts w:ascii="Times New Roman" w:eastAsia="Calibri" w:hAnsi="Times New Roman" w:cs="Times New Roman"/>
                <w:sz w:val="24"/>
                <w:szCs w:val="24"/>
              </w:rPr>
            </w:pPr>
          </w:p>
          <w:p w14:paraId="54B6A944" w14:textId="77777777" w:rsidR="00D70CAB" w:rsidRDefault="00D70CAB" w:rsidP="0017629D">
            <w:pPr>
              <w:jc w:val="center"/>
              <w:rPr>
                <w:rFonts w:ascii="Times New Roman" w:eastAsia="Calibri" w:hAnsi="Times New Roman" w:cs="Times New Roman"/>
                <w:sz w:val="24"/>
                <w:szCs w:val="24"/>
              </w:rPr>
            </w:pPr>
          </w:p>
          <w:p w14:paraId="7E886D71" w14:textId="77777777" w:rsidR="00D70CAB" w:rsidRDefault="00D70CAB" w:rsidP="0017629D">
            <w:pPr>
              <w:spacing w:after="120"/>
              <w:jc w:val="center"/>
              <w:rPr>
                <w:rFonts w:ascii="Times New Roman" w:eastAsia="Calibri" w:hAnsi="Times New Roman" w:cs="Times New Roman"/>
                <w:sz w:val="24"/>
                <w:szCs w:val="24"/>
              </w:rPr>
            </w:pPr>
          </w:p>
          <w:p w14:paraId="52DB7CCA" w14:textId="77777777" w:rsidR="00D70CAB" w:rsidRDefault="00D70CAB" w:rsidP="0017629D">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p w14:paraId="494F2B39" w14:textId="77777777" w:rsidR="00D70CAB" w:rsidRPr="000817CE" w:rsidRDefault="00D70CAB" w:rsidP="0017629D">
            <w:pPr>
              <w:jc w:val="center"/>
              <w:rPr>
                <w:rFonts w:ascii="Times New Roman" w:eastAsia="Calibri" w:hAnsi="Times New Roman" w:cs="Times New Roman"/>
                <w:sz w:val="24"/>
                <w:szCs w:val="24"/>
              </w:rPr>
            </w:pPr>
          </w:p>
        </w:tc>
        <w:tc>
          <w:tcPr>
            <w:tcW w:w="455" w:type="pct"/>
          </w:tcPr>
          <w:p w14:paraId="7D39FB60" w14:textId="77777777" w:rsidR="00D70CAB" w:rsidRDefault="00D70CAB" w:rsidP="0017629D">
            <w:pPr>
              <w:jc w:val="center"/>
              <w:rPr>
                <w:rFonts w:ascii="Times New Roman" w:eastAsia="Calibri" w:hAnsi="Times New Roman" w:cs="Times New Roman"/>
                <w:sz w:val="24"/>
                <w:szCs w:val="24"/>
              </w:rPr>
            </w:pPr>
          </w:p>
          <w:p w14:paraId="346D91A1" w14:textId="77777777" w:rsidR="00D70CAB" w:rsidRDefault="00D70CAB" w:rsidP="0017629D">
            <w:pPr>
              <w:jc w:val="center"/>
              <w:rPr>
                <w:rFonts w:ascii="Times New Roman" w:eastAsia="Calibri" w:hAnsi="Times New Roman" w:cs="Times New Roman"/>
                <w:sz w:val="24"/>
                <w:szCs w:val="24"/>
              </w:rPr>
            </w:pPr>
          </w:p>
          <w:p w14:paraId="6A789BC9" w14:textId="77777777" w:rsidR="00D70CAB" w:rsidRDefault="00D70CAB" w:rsidP="0017629D">
            <w:pPr>
              <w:jc w:val="center"/>
              <w:rPr>
                <w:rFonts w:ascii="Times New Roman" w:eastAsia="Calibri" w:hAnsi="Times New Roman" w:cs="Times New Roman"/>
                <w:sz w:val="24"/>
                <w:szCs w:val="24"/>
              </w:rPr>
            </w:pPr>
          </w:p>
          <w:p w14:paraId="2FFD671B" w14:textId="77777777" w:rsidR="00D70CAB" w:rsidRDefault="00D70CAB" w:rsidP="0017629D">
            <w:pPr>
              <w:jc w:val="center"/>
              <w:rPr>
                <w:rFonts w:ascii="Times New Roman" w:eastAsia="Calibri" w:hAnsi="Times New Roman" w:cs="Times New Roman"/>
                <w:sz w:val="24"/>
                <w:szCs w:val="24"/>
              </w:rPr>
            </w:pPr>
          </w:p>
          <w:p w14:paraId="27693EAB" w14:textId="77777777" w:rsidR="00D70CAB" w:rsidRDefault="00D70CAB" w:rsidP="0017629D">
            <w:pPr>
              <w:jc w:val="center"/>
              <w:rPr>
                <w:rFonts w:ascii="Times New Roman" w:eastAsia="Calibri" w:hAnsi="Times New Roman" w:cs="Times New Roman"/>
                <w:sz w:val="24"/>
                <w:szCs w:val="24"/>
              </w:rPr>
            </w:pPr>
          </w:p>
          <w:p w14:paraId="0B95E105" w14:textId="77777777" w:rsidR="00D70CAB" w:rsidRDefault="00D70CAB" w:rsidP="0017629D">
            <w:pPr>
              <w:jc w:val="center"/>
              <w:rPr>
                <w:rFonts w:ascii="Times New Roman" w:eastAsia="Calibri" w:hAnsi="Times New Roman" w:cs="Times New Roman"/>
                <w:sz w:val="24"/>
                <w:szCs w:val="24"/>
              </w:rPr>
            </w:pPr>
          </w:p>
          <w:p w14:paraId="0FE62774" w14:textId="77777777" w:rsidR="00D70CAB" w:rsidRDefault="00D70CAB" w:rsidP="0017629D">
            <w:pPr>
              <w:jc w:val="center"/>
              <w:rPr>
                <w:rFonts w:ascii="Times New Roman" w:eastAsia="Calibri" w:hAnsi="Times New Roman" w:cs="Times New Roman"/>
                <w:sz w:val="24"/>
                <w:szCs w:val="24"/>
              </w:rPr>
            </w:pPr>
          </w:p>
          <w:p w14:paraId="0B844E2F" w14:textId="77777777" w:rsidR="00D70CAB" w:rsidRDefault="00D70CAB" w:rsidP="0017629D">
            <w:pPr>
              <w:spacing w:after="120"/>
              <w:jc w:val="center"/>
              <w:rPr>
                <w:rFonts w:ascii="Times New Roman" w:eastAsia="Calibri" w:hAnsi="Times New Roman" w:cs="Times New Roman"/>
                <w:sz w:val="24"/>
                <w:szCs w:val="24"/>
              </w:rPr>
            </w:pPr>
          </w:p>
          <w:p w14:paraId="6DB807A9" w14:textId="77777777" w:rsidR="00D70CAB" w:rsidRPr="000817CE" w:rsidRDefault="00D70CAB" w:rsidP="0017629D">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418" w:type="pct"/>
          </w:tcPr>
          <w:p w14:paraId="480ACD23" w14:textId="77777777" w:rsidR="00D70CAB" w:rsidRPr="000817CE" w:rsidRDefault="00D70CAB" w:rsidP="0017629D">
            <w:pPr>
              <w:jc w:val="center"/>
              <w:rPr>
                <w:rFonts w:ascii="Times New Roman" w:eastAsia="Calibri" w:hAnsi="Times New Roman" w:cs="Times New Roman"/>
                <w:sz w:val="24"/>
                <w:szCs w:val="24"/>
              </w:rPr>
            </w:pPr>
          </w:p>
        </w:tc>
        <w:tc>
          <w:tcPr>
            <w:tcW w:w="1293" w:type="pct"/>
          </w:tcPr>
          <w:p w14:paraId="616CA389" w14:textId="77777777" w:rsidR="00D70CAB" w:rsidRPr="000817CE" w:rsidRDefault="00D70CAB" w:rsidP="0017629D">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1FCAA739" w14:textId="77777777" w:rsidR="00D70CAB" w:rsidRPr="000817CE" w:rsidRDefault="00D70CAB" w:rsidP="0017629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3C7DF120" w14:textId="77777777" w:rsidR="00D70CAB" w:rsidRPr="000817CE" w:rsidRDefault="00D70CAB" w:rsidP="0017629D">
            <w:pPr>
              <w:tabs>
                <w:tab w:val="left" w:pos="5400"/>
                <w:tab w:val="left" w:pos="5490"/>
              </w:tabs>
              <w:rPr>
                <w:rFonts w:ascii="Times New Roman" w:eastAsia="Calibri" w:hAnsi="Times New Roman" w:cs="Times New Roman"/>
              </w:rPr>
            </w:pPr>
          </w:p>
          <w:p w14:paraId="4698340A" w14:textId="77777777" w:rsidR="00D70CAB" w:rsidRPr="000817CE" w:rsidRDefault="00D70CAB" w:rsidP="0017629D">
            <w:pPr>
              <w:tabs>
                <w:tab w:val="left" w:pos="5400"/>
                <w:tab w:val="left" w:pos="5490"/>
              </w:tabs>
              <w:rPr>
                <w:rFonts w:ascii="Times New Roman" w:eastAsia="Calibri" w:hAnsi="Times New Roman" w:cs="Times New Roman"/>
              </w:rPr>
            </w:pPr>
          </w:p>
          <w:p w14:paraId="58112E2F" w14:textId="77777777" w:rsidR="00D70CAB" w:rsidRPr="000817CE" w:rsidRDefault="00D70CAB" w:rsidP="0017629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2625B703" w14:textId="77777777" w:rsidR="00D70CAB" w:rsidRPr="000817CE" w:rsidRDefault="00D70CAB" w:rsidP="0017629D">
            <w:pPr>
              <w:rPr>
                <w:rFonts w:ascii="Times New Roman" w:eastAsia="Calibri" w:hAnsi="Times New Roman" w:cs="Times New Roman"/>
              </w:rPr>
            </w:pPr>
            <w:r>
              <w:rPr>
                <w:rFonts w:ascii="Times New Roman" w:eastAsia="Calibri" w:hAnsi="Times New Roman" w:cs="Times New Roman"/>
              </w:rPr>
              <w:t>None</w:t>
            </w:r>
          </w:p>
          <w:p w14:paraId="0FEAC430" w14:textId="77777777" w:rsidR="00D70CAB" w:rsidRPr="000817CE" w:rsidRDefault="00D70CAB" w:rsidP="0017629D">
            <w:pPr>
              <w:tabs>
                <w:tab w:val="left" w:pos="5400"/>
                <w:tab w:val="left" w:pos="5490"/>
              </w:tabs>
              <w:rPr>
                <w:rFonts w:ascii="Times New Roman" w:eastAsia="Calibri" w:hAnsi="Times New Roman" w:cs="Times New Roman"/>
                <w:b/>
                <w:sz w:val="24"/>
                <w:szCs w:val="24"/>
                <w:u w:val="single"/>
              </w:rPr>
            </w:pPr>
          </w:p>
        </w:tc>
        <w:tc>
          <w:tcPr>
            <w:tcW w:w="402" w:type="pct"/>
          </w:tcPr>
          <w:p w14:paraId="3C750D9A" w14:textId="77777777" w:rsidR="00D70CAB" w:rsidRPr="000817CE" w:rsidRDefault="00D70CAB" w:rsidP="0017629D">
            <w:pPr>
              <w:jc w:val="center"/>
              <w:rPr>
                <w:rFonts w:ascii="Times New Roman" w:eastAsia="Calibri" w:hAnsi="Times New Roman" w:cs="Times New Roman"/>
              </w:rPr>
            </w:pPr>
          </w:p>
        </w:tc>
        <w:tc>
          <w:tcPr>
            <w:tcW w:w="455" w:type="pct"/>
          </w:tcPr>
          <w:p w14:paraId="71978E35" w14:textId="77777777" w:rsidR="00D70CAB" w:rsidRPr="000817CE" w:rsidRDefault="00D70CAB" w:rsidP="0017629D">
            <w:pPr>
              <w:jc w:val="center"/>
              <w:rPr>
                <w:rFonts w:ascii="Times New Roman" w:eastAsia="Calibri" w:hAnsi="Times New Roman" w:cs="Times New Roman"/>
              </w:rPr>
            </w:pPr>
          </w:p>
        </w:tc>
        <w:tc>
          <w:tcPr>
            <w:tcW w:w="287" w:type="pct"/>
          </w:tcPr>
          <w:p w14:paraId="5E37691C" w14:textId="77777777" w:rsidR="00D70CAB" w:rsidRPr="000817CE" w:rsidRDefault="00D70CAB" w:rsidP="0017629D">
            <w:pPr>
              <w:jc w:val="center"/>
              <w:rPr>
                <w:rFonts w:ascii="Times New Roman" w:eastAsia="Calibri" w:hAnsi="Times New Roman" w:cs="Times New Roman"/>
              </w:rPr>
            </w:pPr>
          </w:p>
        </w:tc>
      </w:tr>
    </w:tbl>
    <w:p w14:paraId="2910925B" w14:textId="7BCB62EE" w:rsidR="009C2FC6" w:rsidRDefault="009C2FC6"/>
    <w:tbl>
      <w:tblPr>
        <w:tblStyle w:val="TableGrid"/>
        <w:tblW w:w="5000" w:type="pct"/>
        <w:tblLook w:val="04A0" w:firstRow="1" w:lastRow="0" w:firstColumn="1" w:lastColumn="0" w:noHBand="0" w:noVBand="1"/>
      </w:tblPr>
      <w:tblGrid>
        <w:gridCol w:w="4062"/>
        <w:gridCol w:w="1103"/>
        <w:gridCol w:w="1248"/>
        <w:gridCol w:w="1132"/>
        <w:gridCol w:w="2264"/>
        <w:gridCol w:w="1103"/>
        <w:gridCol w:w="1248"/>
        <w:gridCol w:w="790"/>
      </w:tblGrid>
      <w:tr w:rsidR="004726E3" w:rsidRPr="004726E3" w14:paraId="538947A5" w14:textId="77777777" w:rsidTr="007D1360">
        <w:trPr>
          <w:trHeight w:val="350"/>
        </w:trPr>
        <w:tc>
          <w:tcPr>
            <w:tcW w:w="5000" w:type="pct"/>
            <w:gridSpan w:val="8"/>
            <w:shd w:val="clear" w:color="auto" w:fill="auto"/>
          </w:tcPr>
          <w:p w14:paraId="2295451E" w14:textId="6293A970" w:rsidR="004726E3" w:rsidRPr="004726E3" w:rsidRDefault="004726E3" w:rsidP="00D70CAB">
            <w:pPr>
              <w:pStyle w:val="ListParagraph"/>
              <w:numPr>
                <w:ilvl w:val="0"/>
                <w:numId w:val="11"/>
              </w:numPr>
              <w:rPr>
                <w:rFonts w:ascii="Times New Roman" w:eastAsia="Calibri" w:hAnsi="Times New Roman" w:cs="Times New Roman"/>
              </w:rPr>
            </w:pPr>
            <w:r w:rsidRPr="004726E3">
              <w:rPr>
                <w:rFonts w:ascii="Times New Roman" w:eastAsia="Calibri" w:hAnsi="Times New Roman" w:cs="Times New Roman"/>
              </w:rPr>
              <w:lastRenderedPageBreak/>
              <w:t>To record</w:t>
            </w:r>
            <w:r w:rsidR="004D039C">
              <w:rPr>
                <w:rFonts w:ascii="Times New Roman" w:eastAsia="Calibri" w:hAnsi="Times New Roman" w:cs="Times New Roman"/>
              </w:rPr>
              <w:t xml:space="preserve"> the movement of</w:t>
            </w:r>
            <w:r w:rsidRPr="004726E3">
              <w:rPr>
                <w:rFonts w:ascii="Times New Roman" w:eastAsia="Calibri" w:hAnsi="Times New Roman" w:cs="Times New Roman"/>
              </w:rPr>
              <w:t xml:space="preserve"> raw materials</w:t>
            </w:r>
            <w:r w:rsidR="004D039C">
              <w:rPr>
                <w:rFonts w:ascii="Times New Roman" w:eastAsia="Calibri" w:hAnsi="Times New Roman" w:cs="Times New Roman"/>
              </w:rPr>
              <w:t xml:space="preserve"> into production.</w:t>
            </w:r>
          </w:p>
        </w:tc>
      </w:tr>
      <w:tr w:rsidR="004726E3" w:rsidRPr="004726E3" w14:paraId="103CDBEE" w14:textId="77777777" w:rsidTr="009C2FC6">
        <w:trPr>
          <w:trHeight w:val="350"/>
        </w:trPr>
        <w:tc>
          <w:tcPr>
            <w:tcW w:w="1568" w:type="pct"/>
            <w:shd w:val="clear" w:color="auto" w:fill="D9D9D9"/>
          </w:tcPr>
          <w:p w14:paraId="548E642D"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Program Fund</w:t>
            </w:r>
          </w:p>
        </w:tc>
        <w:tc>
          <w:tcPr>
            <w:tcW w:w="426" w:type="pct"/>
            <w:shd w:val="clear" w:color="auto" w:fill="D9D9D9"/>
          </w:tcPr>
          <w:p w14:paraId="75A5E704"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Debit</w:t>
            </w:r>
          </w:p>
        </w:tc>
        <w:tc>
          <w:tcPr>
            <w:tcW w:w="482" w:type="pct"/>
            <w:shd w:val="clear" w:color="auto" w:fill="D9D9D9"/>
          </w:tcPr>
          <w:p w14:paraId="789C6808"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Credit</w:t>
            </w:r>
          </w:p>
        </w:tc>
        <w:tc>
          <w:tcPr>
            <w:tcW w:w="437" w:type="pct"/>
            <w:shd w:val="clear" w:color="auto" w:fill="D9D9D9"/>
          </w:tcPr>
          <w:p w14:paraId="234FE42F"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TC</w:t>
            </w:r>
          </w:p>
        </w:tc>
        <w:tc>
          <w:tcPr>
            <w:tcW w:w="874" w:type="pct"/>
            <w:shd w:val="clear" w:color="auto" w:fill="D9D9D9"/>
          </w:tcPr>
          <w:p w14:paraId="4AF19A7E" w14:textId="571D5868" w:rsidR="004726E3" w:rsidRPr="004726E3" w:rsidRDefault="009C2FC6" w:rsidP="004726E3">
            <w:pPr>
              <w:jc w:val="center"/>
              <w:rPr>
                <w:rFonts w:ascii="Times New Roman" w:eastAsia="Calibri" w:hAnsi="Times New Roman" w:cs="Times New Roman"/>
                <w:b/>
              </w:rPr>
            </w:pPr>
            <w:r>
              <w:rPr>
                <w:rFonts w:ascii="Times New Roman" w:eastAsia="Calibri" w:hAnsi="Times New Roman" w:cs="Times New Roman"/>
                <w:b/>
              </w:rPr>
              <w:t>GFR Account</w:t>
            </w:r>
          </w:p>
        </w:tc>
        <w:tc>
          <w:tcPr>
            <w:tcW w:w="426" w:type="pct"/>
            <w:shd w:val="clear" w:color="auto" w:fill="D9D9D9"/>
          </w:tcPr>
          <w:p w14:paraId="31C0AF30"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Debit</w:t>
            </w:r>
          </w:p>
        </w:tc>
        <w:tc>
          <w:tcPr>
            <w:tcW w:w="482" w:type="pct"/>
            <w:shd w:val="clear" w:color="auto" w:fill="D9D9D9"/>
          </w:tcPr>
          <w:p w14:paraId="480D8EFE"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Credit</w:t>
            </w:r>
          </w:p>
        </w:tc>
        <w:tc>
          <w:tcPr>
            <w:tcW w:w="305" w:type="pct"/>
            <w:shd w:val="clear" w:color="auto" w:fill="D9D9D9"/>
          </w:tcPr>
          <w:p w14:paraId="4B3375D9"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TC</w:t>
            </w:r>
          </w:p>
        </w:tc>
      </w:tr>
      <w:tr w:rsidR="004726E3" w:rsidRPr="004726E3" w14:paraId="2D926FC6" w14:textId="77777777" w:rsidTr="009C2FC6">
        <w:trPr>
          <w:trHeight w:val="2573"/>
        </w:trPr>
        <w:tc>
          <w:tcPr>
            <w:tcW w:w="1568" w:type="pct"/>
          </w:tcPr>
          <w:p w14:paraId="09CDE1A0" w14:textId="77777777" w:rsidR="004726E3" w:rsidRPr="004726E3" w:rsidRDefault="004726E3" w:rsidP="004726E3">
            <w:pPr>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3A557863"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None</w:t>
            </w:r>
          </w:p>
          <w:p w14:paraId="7BF84FD1" w14:textId="77777777" w:rsidR="004726E3" w:rsidRPr="004726E3" w:rsidRDefault="004726E3" w:rsidP="004726E3">
            <w:pPr>
              <w:rPr>
                <w:rFonts w:ascii="Times New Roman" w:eastAsia="Calibri" w:hAnsi="Times New Roman" w:cs="Times New Roman"/>
                <w:sz w:val="24"/>
                <w:szCs w:val="24"/>
              </w:rPr>
            </w:pPr>
          </w:p>
          <w:p w14:paraId="001B0DAD" w14:textId="77777777" w:rsidR="004726E3" w:rsidRPr="004726E3" w:rsidRDefault="004726E3" w:rsidP="004726E3">
            <w:pPr>
              <w:rPr>
                <w:rFonts w:ascii="Times New Roman" w:eastAsia="Calibri" w:hAnsi="Times New Roman" w:cs="Times New Roman"/>
                <w:sz w:val="24"/>
                <w:szCs w:val="24"/>
              </w:rPr>
            </w:pPr>
          </w:p>
          <w:p w14:paraId="28E845FE"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b/>
                <w:sz w:val="24"/>
                <w:szCs w:val="24"/>
                <w:u w:val="single"/>
              </w:rPr>
              <w:t>Proprietary Entry</w:t>
            </w:r>
          </w:p>
          <w:p w14:paraId="71D1F830"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152600 (N) Inventory – Work-In-Process</w:t>
            </w:r>
          </w:p>
          <w:p w14:paraId="1F2B4CA4"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 xml:space="preserve">  152500 (N) Inventory – Raw </w:t>
            </w:r>
          </w:p>
          <w:p w14:paraId="5B27E527"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 xml:space="preserve">  Materials           </w:t>
            </w:r>
          </w:p>
        </w:tc>
        <w:tc>
          <w:tcPr>
            <w:tcW w:w="426" w:type="pct"/>
          </w:tcPr>
          <w:p w14:paraId="248EDE23" w14:textId="77777777" w:rsidR="004726E3" w:rsidRPr="004726E3" w:rsidRDefault="004726E3" w:rsidP="004726E3">
            <w:pPr>
              <w:jc w:val="center"/>
              <w:rPr>
                <w:rFonts w:ascii="Times New Roman" w:eastAsia="Calibri" w:hAnsi="Times New Roman" w:cs="Times New Roman"/>
                <w:b/>
                <w:sz w:val="24"/>
                <w:szCs w:val="24"/>
                <w:u w:val="single"/>
              </w:rPr>
            </w:pPr>
          </w:p>
          <w:p w14:paraId="17ECBDCF" w14:textId="77777777" w:rsidR="004726E3" w:rsidRPr="004726E3" w:rsidRDefault="004726E3" w:rsidP="004726E3">
            <w:pPr>
              <w:jc w:val="center"/>
              <w:rPr>
                <w:rFonts w:ascii="Times New Roman" w:eastAsia="Calibri" w:hAnsi="Times New Roman" w:cs="Times New Roman"/>
                <w:sz w:val="24"/>
                <w:szCs w:val="24"/>
              </w:rPr>
            </w:pPr>
          </w:p>
          <w:p w14:paraId="703A608C" w14:textId="77777777" w:rsidR="004726E3" w:rsidRPr="004726E3" w:rsidRDefault="004726E3" w:rsidP="004726E3">
            <w:pPr>
              <w:jc w:val="center"/>
              <w:rPr>
                <w:rFonts w:ascii="Times New Roman" w:eastAsia="Calibri" w:hAnsi="Times New Roman" w:cs="Times New Roman"/>
                <w:sz w:val="24"/>
                <w:szCs w:val="24"/>
              </w:rPr>
            </w:pPr>
          </w:p>
          <w:p w14:paraId="0A96DD77" w14:textId="77777777" w:rsidR="004726E3" w:rsidRPr="004726E3" w:rsidRDefault="004726E3" w:rsidP="004726E3">
            <w:pPr>
              <w:jc w:val="center"/>
              <w:rPr>
                <w:rFonts w:ascii="Times New Roman" w:eastAsia="Calibri" w:hAnsi="Times New Roman" w:cs="Times New Roman"/>
                <w:sz w:val="24"/>
                <w:szCs w:val="24"/>
              </w:rPr>
            </w:pPr>
          </w:p>
          <w:p w14:paraId="58BAC26B" w14:textId="77777777" w:rsidR="004726E3" w:rsidRPr="004726E3" w:rsidRDefault="004726E3" w:rsidP="004726E3">
            <w:pPr>
              <w:jc w:val="center"/>
              <w:rPr>
                <w:rFonts w:ascii="Times New Roman" w:eastAsia="Calibri" w:hAnsi="Times New Roman" w:cs="Times New Roman"/>
                <w:sz w:val="24"/>
                <w:szCs w:val="24"/>
              </w:rPr>
            </w:pPr>
          </w:p>
          <w:p w14:paraId="0FC178D0" w14:textId="77777777" w:rsidR="004726E3" w:rsidRPr="004726E3" w:rsidRDefault="004726E3" w:rsidP="004726E3">
            <w:pPr>
              <w:jc w:val="center"/>
              <w:rPr>
                <w:rFonts w:ascii="Times New Roman" w:eastAsia="Calibri" w:hAnsi="Times New Roman" w:cs="Times New Roman"/>
                <w:sz w:val="24"/>
                <w:szCs w:val="24"/>
              </w:rPr>
            </w:pPr>
          </w:p>
          <w:p w14:paraId="0C44734C" w14:textId="77777777" w:rsidR="004726E3" w:rsidRPr="004726E3" w:rsidRDefault="004726E3" w:rsidP="004726E3">
            <w:pPr>
              <w:jc w:val="center"/>
              <w:rPr>
                <w:rFonts w:ascii="Times New Roman" w:eastAsia="Calibri" w:hAnsi="Times New Roman" w:cs="Times New Roman"/>
                <w:sz w:val="24"/>
                <w:szCs w:val="24"/>
              </w:rPr>
            </w:pPr>
            <w:r w:rsidRPr="004726E3">
              <w:rPr>
                <w:rFonts w:ascii="Times New Roman" w:eastAsia="Calibri" w:hAnsi="Times New Roman" w:cs="Times New Roman"/>
                <w:sz w:val="24"/>
                <w:szCs w:val="24"/>
              </w:rPr>
              <w:t>100</w:t>
            </w:r>
          </w:p>
        </w:tc>
        <w:tc>
          <w:tcPr>
            <w:tcW w:w="482" w:type="pct"/>
          </w:tcPr>
          <w:p w14:paraId="3907D2C6" w14:textId="77777777" w:rsidR="004726E3" w:rsidRPr="004726E3" w:rsidRDefault="004726E3" w:rsidP="004726E3">
            <w:pPr>
              <w:jc w:val="center"/>
              <w:rPr>
                <w:rFonts w:ascii="Times New Roman" w:eastAsia="Calibri" w:hAnsi="Times New Roman" w:cs="Times New Roman"/>
                <w:b/>
                <w:sz w:val="24"/>
                <w:szCs w:val="24"/>
                <w:u w:val="single"/>
              </w:rPr>
            </w:pPr>
          </w:p>
          <w:p w14:paraId="7C2DB730" w14:textId="77777777" w:rsidR="004726E3" w:rsidRPr="004726E3" w:rsidRDefault="004726E3" w:rsidP="004726E3">
            <w:pPr>
              <w:jc w:val="center"/>
              <w:rPr>
                <w:rFonts w:ascii="Times New Roman" w:eastAsia="Calibri" w:hAnsi="Times New Roman" w:cs="Times New Roman"/>
                <w:b/>
                <w:sz w:val="24"/>
                <w:szCs w:val="24"/>
                <w:u w:val="single"/>
              </w:rPr>
            </w:pPr>
          </w:p>
          <w:p w14:paraId="00D9B4A9" w14:textId="77777777" w:rsidR="004726E3" w:rsidRPr="004726E3" w:rsidRDefault="004726E3" w:rsidP="004726E3">
            <w:pPr>
              <w:jc w:val="center"/>
              <w:rPr>
                <w:rFonts w:ascii="Times New Roman" w:eastAsia="Calibri" w:hAnsi="Times New Roman" w:cs="Times New Roman"/>
                <w:b/>
                <w:sz w:val="24"/>
                <w:szCs w:val="24"/>
                <w:u w:val="single"/>
              </w:rPr>
            </w:pPr>
          </w:p>
          <w:p w14:paraId="3AF47390" w14:textId="77777777" w:rsidR="004726E3" w:rsidRPr="004726E3" w:rsidRDefault="004726E3" w:rsidP="004726E3">
            <w:pPr>
              <w:jc w:val="center"/>
              <w:rPr>
                <w:rFonts w:ascii="Times New Roman" w:eastAsia="Calibri" w:hAnsi="Times New Roman" w:cs="Times New Roman"/>
                <w:b/>
                <w:sz w:val="24"/>
                <w:szCs w:val="24"/>
                <w:u w:val="single"/>
              </w:rPr>
            </w:pPr>
          </w:p>
          <w:p w14:paraId="4F022FAF" w14:textId="77777777" w:rsidR="004726E3" w:rsidRPr="004726E3" w:rsidRDefault="004726E3" w:rsidP="004726E3">
            <w:pPr>
              <w:jc w:val="center"/>
              <w:rPr>
                <w:rFonts w:ascii="Times New Roman" w:eastAsia="Calibri" w:hAnsi="Times New Roman" w:cs="Times New Roman"/>
                <w:sz w:val="24"/>
                <w:szCs w:val="24"/>
              </w:rPr>
            </w:pPr>
          </w:p>
          <w:p w14:paraId="21EC1FBF" w14:textId="77777777" w:rsidR="004726E3" w:rsidRPr="004726E3" w:rsidRDefault="004726E3" w:rsidP="004726E3">
            <w:pPr>
              <w:jc w:val="center"/>
              <w:rPr>
                <w:rFonts w:ascii="Times New Roman" w:eastAsia="Calibri" w:hAnsi="Times New Roman" w:cs="Times New Roman"/>
                <w:sz w:val="24"/>
                <w:szCs w:val="24"/>
              </w:rPr>
            </w:pPr>
          </w:p>
          <w:p w14:paraId="7A8AADB0" w14:textId="77777777" w:rsidR="004726E3" w:rsidRPr="004726E3" w:rsidRDefault="004726E3" w:rsidP="004726E3">
            <w:pPr>
              <w:jc w:val="center"/>
              <w:rPr>
                <w:rFonts w:ascii="Times New Roman" w:eastAsia="Calibri" w:hAnsi="Times New Roman" w:cs="Times New Roman"/>
                <w:sz w:val="24"/>
                <w:szCs w:val="24"/>
              </w:rPr>
            </w:pPr>
          </w:p>
          <w:p w14:paraId="353627D5" w14:textId="77777777" w:rsidR="004726E3" w:rsidRPr="004726E3" w:rsidRDefault="004726E3" w:rsidP="004726E3">
            <w:pPr>
              <w:jc w:val="center"/>
              <w:rPr>
                <w:rFonts w:ascii="Times New Roman" w:eastAsia="Calibri" w:hAnsi="Times New Roman" w:cs="Times New Roman"/>
                <w:sz w:val="24"/>
                <w:szCs w:val="24"/>
              </w:rPr>
            </w:pPr>
          </w:p>
          <w:p w14:paraId="79A2E99F" w14:textId="77777777" w:rsidR="004726E3" w:rsidRPr="004726E3" w:rsidRDefault="004726E3" w:rsidP="004726E3">
            <w:pPr>
              <w:jc w:val="center"/>
              <w:rPr>
                <w:rFonts w:ascii="Times New Roman" w:eastAsia="Calibri" w:hAnsi="Times New Roman" w:cs="Times New Roman"/>
                <w:sz w:val="24"/>
                <w:szCs w:val="24"/>
              </w:rPr>
            </w:pPr>
            <w:r w:rsidRPr="004726E3">
              <w:rPr>
                <w:rFonts w:ascii="Times New Roman" w:eastAsia="Calibri" w:hAnsi="Times New Roman" w:cs="Times New Roman"/>
                <w:sz w:val="24"/>
                <w:szCs w:val="24"/>
              </w:rPr>
              <w:t>100</w:t>
            </w:r>
          </w:p>
        </w:tc>
        <w:tc>
          <w:tcPr>
            <w:tcW w:w="437" w:type="pct"/>
          </w:tcPr>
          <w:p w14:paraId="79E97165" w14:textId="77777777" w:rsidR="004726E3" w:rsidRPr="004726E3" w:rsidRDefault="004726E3" w:rsidP="004726E3">
            <w:pPr>
              <w:jc w:val="center"/>
              <w:rPr>
                <w:rFonts w:ascii="Times New Roman" w:eastAsia="Calibri" w:hAnsi="Times New Roman" w:cs="Times New Roman"/>
                <w:sz w:val="24"/>
                <w:szCs w:val="24"/>
              </w:rPr>
            </w:pPr>
          </w:p>
          <w:p w14:paraId="0BB01A9E" w14:textId="77777777" w:rsidR="004726E3" w:rsidRPr="004726E3" w:rsidRDefault="004726E3" w:rsidP="004726E3">
            <w:pPr>
              <w:jc w:val="center"/>
              <w:rPr>
                <w:rFonts w:ascii="Times New Roman" w:eastAsia="Calibri" w:hAnsi="Times New Roman" w:cs="Times New Roman"/>
                <w:sz w:val="24"/>
                <w:szCs w:val="24"/>
              </w:rPr>
            </w:pPr>
          </w:p>
          <w:p w14:paraId="7DF9DAAA" w14:textId="77777777" w:rsidR="004726E3" w:rsidRPr="004726E3" w:rsidRDefault="004726E3" w:rsidP="004726E3">
            <w:pPr>
              <w:jc w:val="center"/>
              <w:rPr>
                <w:rFonts w:ascii="Times New Roman" w:eastAsia="Calibri" w:hAnsi="Times New Roman" w:cs="Times New Roman"/>
                <w:sz w:val="24"/>
                <w:szCs w:val="24"/>
              </w:rPr>
            </w:pPr>
          </w:p>
          <w:p w14:paraId="75469F98" w14:textId="77777777" w:rsidR="004726E3" w:rsidRPr="004726E3" w:rsidRDefault="004726E3" w:rsidP="004726E3">
            <w:pPr>
              <w:jc w:val="center"/>
              <w:rPr>
                <w:rFonts w:ascii="Times New Roman" w:eastAsia="Calibri" w:hAnsi="Times New Roman" w:cs="Times New Roman"/>
                <w:sz w:val="24"/>
                <w:szCs w:val="24"/>
              </w:rPr>
            </w:pPr>
          </w:p>
          <w:p w14:paraId="31658387" w14:textId="77777777" w:rsidR="004726E3" w:rsidRPr="004726E3" w:rsidRDefault="004726E3" w:rsidP="004726E3">
            <w:pPr>
              <w:jc w:val="center"/>
              <w:rPr>
                <w:rFonts w:ascii="Times New Roman" w:eastAsia="Calibri" w:hAnsi="Times New Roman" w:cs="Times New Roman"/>
                <w:sz w:val="24"/>
                <w:szCs w:val="24"/>
              </w:rPr>
            </w:pPr>
          </w:p>
          <w:p w14:paraId="1E73AEE2" w14:textId="77777777" w:rsidR="004726E3" w:rsidRPr="004726E3" w:rsidRDefault="004726E3" w:rsidP="004726E3">
            <w:pPr>
              <w:jc w:val="center"/>
              <w:rPr>
                <w:rFonts w:ascii="Times New Roman" w:eastAsia="Calibri" w:hAnsi="Times New Roman" w:cs="Times New Roman"/>
                <w:sz w:val="24"/>
                <w:szCs w:val="24"/>
              </w:rPr>
            </w:pPr>
          </w:p>
          <w:p w14:paraId="5708C999" w14:textId="77777777" w:rsidR="004726E3" w:rsidRPr="004726E3" w:rsidRDefault="004726E3" w:rsidP="004726E3">
            <w:pPr>
              <w:jc w:val="center"/>
              <w:rPr>
                <w:rFonts w:ascii="Times New Roman" w:eastAsia="Calibri" w:hAnsi="Times New Roman" w:cs="Times New Roman"/>
                <w:sz w:val="24"/>
                <w:szCs w:val="24"/>
              </w:rPr>
            </w:pPr>
            <w:r w:rsidRPr="004726E3">
              <w:rPr>
                <w:rFonts w:ascii="Times New Roman" w:eastAsia="Calibri" w:hAnsi="Times New Roman" w:cs="Times New Roman"/>
                <w:sz w:val="24"/>
                <w:szCs w:val="24"/>
              </w:rPr>
              <w:t>D516</w:t>
            </w:r>
          </w:p>
        </w:tc>
        <w:tc>
          <w:tcPr>
            <w:tcW w:w="874" w:type="pct"/>
          </w:tcPr>
          <w:p w14:paraId="072AE6F3" w14:textId="77777777" w:rsidR="004726E3" w:rsidRPr="004726E3" w:rsidRDefault="004726E3" w:rsidP="004726E3">
            <w:pPr>
              <w:tabs>
                <w:tab w:val="left" w:pos="5400"/>
                <w:tab w:val="left" w:pos="5490"/>
              </w:tabs>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13EAAF21" w14:textId="77777777" w:rsidR="004726E3" w:rsidRPr="009C2FC6" w:rsidRDefault="004726E3" w:rsidP="004726E3">
            <w:pPr>
              <w:tabs>
                <w:tab w:val="left" w:pos="5400"/>
                <w:tab w:val="left" w:pos="5490"/>
              </w:tabs>
              <w:rPr>
                <w:rFonts w:ascii="Times New Roman" w:eastAsia="Calibri" w:hAnsi="Times New Roman" w:cs="Times New Roman"/>
                <w:sz w:val="24"/>
                <w:szCs w:val="24"/>
              </w:rPr>
            </w:pPr>
            <w:r w:rsidRPr="009C2FC6">
              <w:rPr>
                <w:rFonts w:ascii="Times New Roman" w:eastAsia="Calibri" w:hAnsi="Times New Roman" w:cs="Times New Roman"/>
                <w:sz w:val="24"/>
                <w:szCs w:val="24"/>
              </w:rPr>
              <w:t>None</w:t>
            </w:r>
          </w:p>
          <w:p w14:paraId="2D4D36F8" w14:textId="77777777" w:rsidR="004726E3" w:rsidRPr="004726E3" w:rsidRDefault="004726E3" w:rsidP="004726E3">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0642817E" w14:textId="77777777" w:rsidR="004726E3" w:rsidRPr="004726E3" w:rsidRDefault="004726E3" w:rsidP="004726E3">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406E777F" w14:textId="77777777" w:rsidR="004726E3" w:rsidRPr="004726E3" w:rsidRDefault="004726E3" w:rsidP="004726E3">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b/>
                <w:sz w:val="24"/>
                <w:szCs w:val="24"/>
                <w:u w:val="single"/>
              </w:rPr>
              <w:t>Proprietary Entry</w:t>
            </w:r>
            <w:r w:rsidRPr="004726E3">
              <w:rPr>
                <w:rFonts w:ascii="Times New Roman" w:eastAsia="Calibri" w:hAnsi="Times New Roman" w:cs="Times New Roman"/>
                <w:sz w:val="24"/>
                <w:szCs w:val="24"/>
              </w:rPr>
              <w:t xml:space="preserve">  </w:t>
            </w:r>
          </w:p>
          <w:p w14:paraId="68EB09DE" w14:textId="77777777" w:rsidR="004726E3" w:rsidRPr="009C2FC6" w:rsidRDefault="004726E3" w:rsidP="004726E3">
            <w:pPr>
              <w:rPr>
                <w:rFonts w:ascii="Times New Roman" w:eastAsia="Calibri" w:hAnsi="Times New Roman" w:cs="Times New Roman"/>
                <w:sz w:val="24"/>
                <w:szCs w:val="24"/>
              </w:rPr>
            </w:pPr>
            <w:r w:rsidRPr="009C2FC6">
              <w:rPr>
                <w:rFonts w:ascii="Times New Roman" w:eastAsia="Calibri" w:hAnsi="Times New Roman" w:cs="Times New Roman"/>
                <w:sz w:val="24"/>
                <w:szCs w:val="24"/>
              </w:rPr>
              <w:t>None</w:t>
            </w:r>
          </w:p>
        </w:tc>
        <w:tc>
          <w:tcPr>
            <w:tcW w:w="426" w:type="pct"/>
          </w:tcPr>
          <w:p w14:paraId="1BE67579" w14:textId="77777777" w:rsidR="004726E3" w:rsidRPr="004726E3" w:rsidRDefault="004726E3" w:rsidP="004726E3">
            <w:pPr>
              <w:jc w:val="center"/>
              <w:rPr>
                <w:rFonts w:ascii="Times New Roman" w:eastAsia="Calibri" w:hAnsi="Times New Roman" w:cs="Times New Roman"/>
              </w:rPr>
            </w:pPr>
          </w:p>
          <w:p w14:paraId="7335650A" w14:textId="77777777" w:rsidR="004726E3" w:rsidRPr="004726E3" w:rsidRDefault="004726E3" w:rsidP="004726E3">
            <w:pPr>
              <w:jc w:val="center"/>
              <w:rPr>
                <w:rFonts w:ascii="Times New Roman" w:eastAsia="Calibri" w:hAnsi="Times New Roman" w:cs="Times New Roman"/>
              </w:rPr>
            </w:pPr>
          </w:p>
          <w:p w14:paraId="627238C7" w14:textId="77777777" w:rsidR="004726E3" w:rsidRPr="004726E3" w:rsidRDefault="004726E3" w:rsidP="004726E3">
            <w:pPr>
              <w:jc w:val="center"/>
              <w:rPr>
                <w:rFonts w:ascii="Times New Roman" w:eastAsia="Calibri" w:hAnsi="Times New Roman" w:cs="Times New Roman"/>
              </w:rPr>
            </w:pPr>
          </w:p>
          <w:p w14:paraId="52F905C8" w14:textId="77777777" w:rsidR="004726E3" w:rsidRPr="004726E3" w:rsidRDefault="004726E3" w:rsidP="004726E3">
            <w:pPr>
              <w:jc w:val="center"/>
              <w:rPr>
                <w:rFonts w:ascii="Times New Roman" w:eastAsia="Calibri" w:hAnsi="Times New Roman" w:cs="Times New Roman"/>
              </w:rPr>
            </w:pPr>
          </w:p>
          <w:p w14:paraId="365F9B2E" w14:textId="77777777" w:rsidR="004726E3" w:rsidRPr="004726E3" w:rsidRDefault="004726E3" w:rsidP="004726E3">
            <w:pPr>
              <w:jc w:val="center"/>
              <w:rPr>
                <w:rFonts w:ascii="Times New Roman" w:eastAsia="Calibri" w:hAnsi="Times New Roman" w:cs="Times New Roman"/>
              </w:rPr>
            </w:pPr>
          </w:p>
          <w:p w14:paraId="0CD0FF2B" w14:textId="77777777" w:rsidR="004726E3" w:rsidRPr="004726E3" w:rsidRDefault="004726E3" w:rsidP="004726E3">
            <w:pPr>
              <w:jc w:val="center"/>
              <w:rPr>
                <w:rFonts w:ascii="Times New Roman" w:eastAsia="Calibri" w:hAnsi="Times New Roman" w:cs="Times New Roman"/>
              </w:rPr>
            </w:pPr>
          </w:p>
        </w:tc>
        <w:tc>
          <w:tcPr>
            <w:tcW w:w="482" w:type="pct"/>
          </w:tcPr>
          <w:p w14:paraId="48D9C4BA" w14:textId="77777777" w:rsidR="004726E3" w:rsidRPr="004726E3" w:rsidRDefault="004726E3" w:rsidP="004726E3">
            <w:pPr>
              <w:jc w:val="center"/>
              <w:rPr>
                <w:rFonts w:ascii="Times New Roman" w:eastAsia="Calibri" w:hAnsi="Times New Roman" w:cs="Times New Roman"/>
              </w:rPr>
            </w:pPr>
          </w:p>
          <w:p w14:paraId="655CDE92" w14:textId="77777777" w:rsidR="004726E3" w:rsidRPr="004726E3" w:rsidRDefault="004726E3" w:rsidP="004726E3">
            <w:pPr>
              <w:jc w:val="center"/>
              <w:rPr>
                <w:rFonts w:ascii="Times New Roman" w:eastAsia="Calibri" w:hAnsi="Times New Roman" w:cs="Times New Roman"/>
              </w:rPr>
            </w:pPr>
          </w:p>
          <w:p w14:paraId="36D3806C" w14:textId="77777777" w:rsidR="004726E3" w:rsidRPr="004726E3" w:rsidRDefault="004726E3" w:rsidP="004726E3">
            <w:pPr>
              <w:jc w:val="center"/>
              <w:rPr>
                <w:rFonts w:ascii="Times New Roman" w:eastAsia="Calibri" w:hAnsi="Times New Roman" w:cs="Times New Roman"/>
              </w:rPr>
            </w:pPr>
          </w:p>
          <w:p w14:paraId="6AF292F6" w14:textId="77777777" w:rsidR="004726E3" w:rsidRPr="004726E3" w:rsidRDefault="004726E3" w:rsidP="004726E3">
            <w:pPr>
              <w:jc w:val="center"/>
              <w:rPr>
                <w:rFonts w:ascii="Times New Roman" w:eastAsia="Calibri" w:hAnsi="Times New Roman" w:cs="Times New Roman"/>
              </w:rPr>
            </w:pPr>
          </w:p>
          <w:p w14:paraId="76FCDE80" w14:textId="77777777" w:rsidR="004726E3" w:rsidRPr="004726E3" w:rsidRDefault="004726E3" w:rsidP="004726E3">
            <w:pPr>
              <w:jc w:val="center"/>
              <w:rPr>
                <w:rFonts w:ascii="Times New Roman" w:eastAsia="Calibri" w:hAnsi="Times New Roman" w:cs="Times New Roman"/>
              </w:rPr>
            </w:pPr>
          </w:p>
          <w:p w14:paraId="5DF0CD82" w14:textId="77777777" w:rsidR="004726E3" w:rsidRPr="004726E3" w:rsidRDefault="004726E3" w:rsidP="004726E3">
            <w:pPr>
              <w:jc w:val="center"/>
              <w:rPr>
                <w:rFonts w:ascii="Times New Roman" w:eastAsia="Calibri" w:hAnsi="Times New Roman" w:cs="Times New Roman"/>
              </w:rPr>
            </w:pPr>
          </w:p>
          <w:p w14:paraId="7A08DB8D" w14:textId="77777777" w:rsidR="004726E3" w:rsidRPr="004726E3" w:rsidRDefault="004726E3" w:rsidP="004726E3">
            <w:pPr>
              <w:jc w:val="center"/>
              <w:rPr>
                <w:rFonts w:ascii="Times New Roman" w:eastAsia="Calibri" w:hAnsi="Times New Roman" w:cs="Times New Roman"/>
              </w:rPr>
            </w:pPr>
          </w:p>
        </w:tc>
        <w:tc>
          <w:tcPr>
            <w:tcW w:w="305" w:type="pct"/>
          </w:tcPr>
          <w:p w14:paraId="40DB9C92" w14:textId="77777777" w:rsidR="004726E3" w:rsidRPr="004726E3" w:rsidRDefault="004726E3" w:rsidP="004726E3">
            <w:pPr>
              <w:jc w:val="center"/>
              <w:rPr>
                <w:rFonts w:ascii="Times New Roman" w:eastAsia="Calibri" w:hAnsi="Times New Roman" w:cs="Times New Roman"/>
              </w:rPr>
            </w:pPr>
          </w:p>
          <w:p w14:paraId="441259B1" w14:textId="77777777" w:rsidR="004726E3" w:rsidRPr="004726E3" w:rsidRDefault="004726E3" w:rsidP="004726E3">
            <w:pPr>
              <w:jc w:val="center"/>
              <w:rPr>
                <w:rFonts w:ascii="Times New Roman" w:eastAsia="Calibri" w:hAnsi="Times New Roman" w:cs="Times New Roman"/>
              </w:rPr>
            </w:pPr>
          </w:p>
          <w:p w14:paraId="0F07AE2D" w14:textId="77777777" w:rsidR="004726E3" w:rsidRPr="004726E3" w:rsidRDefault="004726E3" w:rsidP="004726E3">
            <w:pPr>
              <w:jc w:val="center"/>
              <w:rPr>
                <w:rFonts w:ascii="Times New Roman" w:eastAsia="Calibri" w:hAnsi="Times New Roman" w:cs="Times New Roman"/>
              </w:rPr>
            </w:pPr>
          </w:p>
          <w:p w14:paraId="34B1A3C7" w14:textId="77777777" w:rsidR="004726E3" w:rsidRPr="004726E3" w:rsidRDefault="004726E3" w:rsidP="004726E3">
            <w:pPr>
              <w:jc w:val="center"/>
              <w:rPr>
                <w:rFonts w:ascii="Times New Roman" w:eastAsia="Calibri" w:hAnsi="Times New Roman" w:cs="Times New Roman"/>
              </w:rPr>
            </w:pPr>
          </w:p>
          <w:p w14:paraId="1DE4E24F" w14:textId="77777777" w:rsidR="004726E3" w:rsidRPr="004726E3" w:rsidRDefault="004726E3" w:rsidP="004726E3">
            <w:pPr>
              <w:jc w:val="center"/>
              <w:rPr>
                <w:rFonts w:ascii="Times New Roman" w:eastAsia="Calibri" w:hAnsi="Times New Roman" w:cs="Times New Roman"/>
              </w:rPr>
            </w:pPr>
          </w:p>
          <w:p w14:paraId="70CAC271" w14:textId="77777777" w:rsidR="004726E3" w:rsidRPr="004726E3" w:rsidRDefault="004726E3" w:rsidP="004726E3">
            <w:pPr>
              <w:jc w:val="center"/>
              <w:rPr>
                <w:rFonts w:ascii="Times New Roman" w:eastAsia="Calibri" w:hAnsi="Times New Roman" w:cs="Times New Roman"/>
              </w:rPr>
            </w:pPr>
          </w:p>
        </w:tc>
      </w:tr>
      <w:tr w:rsidR="009C2FC6" w:rsidRPr="004726E3" w14:paraId="3C9B3B03" w14:textId="77777777" w:rsidTr="009C2FC6">
        <w:trPr>
          <w:trHeight w:val="288"/>
        </w:trPr>
        <w:tc>
          <w:tcPr>
            <w:tcW w:w="5000" w:type="pct"/>
            <w:gridSpan w:val="8"/>
            <w:shd w:val="clear" w:color="auto" w:fill="D9D9D9" w:themeFill="background1" w:themeFillShade="D9"/>
          </w:tcPr>
          <w:p w14:paraId="6119FA11" w14:textId="4622E417" w:rsidR="009C2FC6" w:rsidRPr="009C2FC6" w:rsidRDefault="009C2FC6" w:rsidP="004726E3">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9C2FC6" w:rsidRPr="004726E3" w14:paraId="2EC0625F" w14:textId="77777777" w:rsidTr="009C2FC6">
        <w:trPr>
          <w:trHeight w:val="2573"/>
        </w:trPr>
        <w:tc>
          <w:tcPr>
            <w:tcW w:w="1568" w:type="pct"/>
          </w:tcPr>
          <w:p w14:paraId="09ED51B9" w14:textId="77777777" w:rsidR="009C2FC6" w:rsidRPr="004726E3" w:rsidRDefault="009C2FC6" w:rsidP="009C2FC6">
            <w:pPr>
              <w:tabs>
                <w:tab w:val="left" w:pos="5400"/>
                <w:tab w:val="left" w:pos="5490"/>
              </w:tabs>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7064DD0D" w14:textId="77777777" w:rsidR="009C2FC6" w:rsidRPr="009C2FC6" w:rsidRDefault="009C2FC6" w:rsidP="009C2FC6">
            <w:pPr>
              <w:tabs>
                <w:tab w:val="left" w:pos="5400"/>
                <w:tab w:val="left" w:pos="5490"/>
              </w:tabs>
              <w:rPr>
                <w:rFonts w:ascii="Times New Roman" w:eastAsia="Calibri" w:hAnsi="Times New Roman" w:cs="Times New Roman"/>
                <w:sz w:val="24"/>
                <w:szCs w:val="24"/>
              </w:rPr>
            </w:pPr>
            <w:r w:rsidRPr="009C2FC6">
              <w:rPr>
                <w:rFonts w:ascii="Times New Roman" w:eastAsia="Calibri" w:hAnsi="Times New Roman" w:cs="Times New Roman"/>
                <w:sz w:val="24"/>
                <w:szCs w:val="24"/>
              </w:rPr>
              <w:t>None</w:t>
            </w:r>
          </w:p>
          <w:p w14:paraId="68813A6D" w14:textId="77777777" w:rsidR="009C2FC6" w:rsidRPr="004726E3" w:rsidRDefault="009C2FC6" w:rsidP="009C2FC6">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40AB476E" w14:textId="77777777" w:rsidR="009C2FC6" w:rsidRPr="004726E3" w:rsidRDefault="009C2FC6" w:rsidP="009C2FC6">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05E02D04" w14:textId="77777777" w:rsidR="009C2FC6" w:rsidRPr="004726E3" w:rsidRDefault="009C2FC6" w:rsidP="009C2FC6">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b/>
                <w:sz w:val="24"/>
                <w:szCs w:val="24"/>
                <w:u w:val="single"/>
              </w:rPr>
              <w:t>Proprietary Entry</w:t>
            </w:r>
            <w:r w:rsidRPr="004726E3">
              <w:rPr>
                <w:rFonts w:ascii="Times New Roman" w:eastAsia="Calibri" w:hAnsi="Times New Roman" w:cs="Times New Roman"/>
                <w:sz w:val="24"/>
                <w:szCs w:val="24"/>
              </w:rPr>
              <w:t xml:space="preserve">  </w:t>
            </w:r>
          </w:p>
          <w:p w14:paraId="5F47A20D" w14:textId="042BB511" w:rsidR="009C2FC6" w:rsidRPr="009C2FC6" w:rsidRDefault="009C2FC6" w:rsidP="009C2FC6">
            <w:pPr>
              <w:rPr>
                <w:rFonts w:ascii="Times New Roman" w:eastAsia="Calibri" w:hAnsi="Times New Roman" w:cs="Times New Roman"/>
                <w:b/>
                <w:sz w:val="24"/>
                <w:szCs w:val="24"/>
                <w:u w:val="single"/>
              </w:rPr>
            </w:pPr>
            <w:r w:rsidRPr="009C2FC6">
              <w:rPr>
                <w:rFonts w:ascii="Times New Roman" w:eastAsia="Calibri" w:hAnsi="Times New Roman" w:cs="Times New Roman"/>
                <w:sz w:val="24"/>
                <w:szCs w:val="24"/>
              </w:rPr>
              <w:t>None</w:t>
            </w:r>
          </w:p>
        </w:tc>
        <w:tc>
          <w:tcPr>
            <w:tcW w:w="426" w:type="pct"/>
          </w:tcPr>
          <w:p w14:paraId="5A20A776" w14:textId="77777777" w:rsidR="009C2FC6" w:rsidRPr="004726E3" w:rsidRDefault="009C2FC6" w:rsidP="004726E3">
            <w:pPr>
              <w:jc w:val="center"/>
              <w:rPr>
                <w:rFonts w:ascii="Times New Roman" w:eastAsia="Calibri" w:hAnsi="Times New Roman" w:cs="Times New Roman"/>
                <w:b/>
                <w:sz w:val="24"/>
                <w:szCs w:val="24"/>
                <w:u w:val="single"/>
              </w:rPr>
            </w:pPr>
          </w:p>
        </w:tc>
        <w:tc>
          <w:tcPr>
            <w:tcW w:w="482" w:type="pct"/>
          </w:tcPr>
          <w:p w14:paraId="31C5326F" w14:textId="77777777" w:rsidR="009C2FC6" w:rsidRPr="004726E3" w:rsidRDefault="009C2FC6" w:rsidP="004726E3">
            <w:pPr>
              <w:jc w:val="center"/>
              <w:rPr>
                <w:rFonts w:ascii="Times New Roman" w:eastAsia="Calibri" w:hAnsi="Times New Roman" w:cs="Times New Roman"/>
                <w:b/>
                <w:sz w:val="24"/>
                <w:szCs w:val="24"/>
                <w:u w:val="single"/>
              </w:rPr>
            </w:pPr>
          </w:p>
        </w:tc>
        <w:tc>
          <w:tcPr>
            <w:tcW w:w="437" w:type="pct"/>
          </w:tcPr>
          <w:p w14:paraId="752C9A9F" w14:textId="77777777" w:rsidR="009C2FC6" w:rsidRPr="004726E3" w:rsidRDefault="009C2FC6" w:rsidP="004726E3">
            <w:pPr>
              <w:jc w:val="center"/>
              <w:rPr>
                <w:rFonts w:ascii="Times New Roman" w:eastAsia="Calibri" w:hAnsi="Times New Roman" w:cs="Times New Roman"/>
                <w:sz w:val="24"/>
                <w:szCs w:val="24"/>
              </w:rPr>
            </w:pPr>
          </w:p>
        </w:tc>
        <w:tc>
          <w:tcPr>
            <w:tcW w:w="874" w:type="pct"/>
          </w:tcPr>
          <w:p w14:paraId="1BCE1303" w14:textId="77777777" w:rsidR="009C2FC6" w:rsidRPr="004726E3" w:rsidRDefault="009C2FC6" w:rsidP="009C2FC6">
            <w:pPr>
              <w:tabs>
                <w:tab w:val="left" w:pos="5400"/>
                <w:tab w:val="left" w:pos="5490"/>
              </w:tabs>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4BBC18A8" w14:textId="77777777" w:rsidR="009C2FC6" w:rsidRPr="009C2FC6" w:rsidRDefault="009C2FC6" w:rsidP="009C2FC6">
            <w:pPr>
              <w:tabs>
                <w:tab w:val="left" w:pos="5400"/>
                <w:tab w:val="left" w:pos="5490"/>
              </w:tabs>
              <w:rPr>
                <w:rFonts w:ascii="Times New Roman" w:eastAsia="Calibri" w:hAnsi="Times New Roman" w:cs="Times New Roman"/>
                <w:sz w:val="24"/>
                <w:szCs w:val="24"/>
              </w:rPr>
            </w:pPr>
            <w:r w:rsidRPr="009C2FC6">
              <w:rPr>
                <w:rFonts w:ascii="Times New Roman" w:eastAsia="Calibri" w:hAnsi="Times New Roman" w:cs="Times New Roman"/>
                <w:sz w:val="24"/>
                <w:szCs w:val="24"/>
              </w:rPr>
              <w:t>None</w:t>
            </w:r>
          </w:p>
          <w:p w14:paraId="0A0AB236" w14:textId="77777777" w:rsidR="009C2FC6" w:rsidRPr="004726E3" w:rsidRDefault="009C2FC6" w:rsidP="009C2FC6">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5763788A" w14:textId="77777777" w:rsidR="009C2FC6" w:rsidRPr="004726E3" w:rsidRDefault="009C2FC6" w:rsidP="009C2FC6">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1E142572" w14:textId="77777777" w:rsidR="009C2FC6" w:rsidRPr="004726E3" w:rsidRDefault="009C2FC6" w:rsidP="009C2FC6">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b/>
                <w:sz w:val="24"/>
                <w:szCs w:val="24"/>
                <w:u w:val="single"/>
              </w:rPr>
              <w:t>Proprietary Entry</w:t>
            </w:r>
            <w:r w:rsidRPr="004726E3">
              <w:rPr>
                <w:rFonts w:ascii="Times New Roman" w:eastAsia="Calibri" w:hAnsi="Times New Roman" w:cs="Times New Roman"/>
                <w:sz w:val="24"/>
                <w:szCs w:val="24"/>
              </w:rPr>
              <w:t xml:space="preserve">  </w:t>
            </w:r>
          </w:p>
          <w:p w14:paraId="4B34BED8" w14:textId="05ED3BB1" w:rsidR="009C2FC6" w:rsidRPr="009C2FC6" w:rsidRDefault="009C2FC6" w:rsidP="009C2FC6">
            <w:pPr>
              <w:tabs>
                <w:tab w:val="left" w:pos="5400"/>
                <w:tab w:val="left" w:pos="5490"/>
              </w:tabs>
              <w:rPr>
                <w:rFonts w:ascii="Times New Roman" w:eastAsia="Calibri" w:hAnsi="Times New Roman" w:cs="Times New Roman"/>
                <w:b/>
                <w:sz w:val="24"/>
                <w:szCs w:val="24"/>
                <w:u w:val="single"/>
              </w:rPr>
            </w:pPr>
            <w:r w:rsidRPr="009C2FC6">
              <w:rPr>
                <w:rFonts w:ascii="Times New Roman" w:eastAsia="Calibri" w:hAnsi="Times New Roman" w:cs="Times New Roman"/>
                <w:sz w:val="24"/>
                <w:szCs w:val="24"/>
              </w:rPr>
              <w:t>None</w:t>
            </w:r>
          </w:p>
        </w:tc>
        <w:tc>
          <w:tcPr>
            <w:tcW w:w="426" w:type="pct"/>
          </w:tcPr>
          <w:p w14:paraId="418A52B0" w14:textId="77777777" w:rsidR="009C2FC6" w:rsidRPr="004726E3" w:rsidRDefault="009C2FC6" w:rsidP="004726E3">
            <w:pPr>
              <w:jc w:val="center"/>
              <w:rPr>
                <w:rFonts w:ascii="Times New Roman" w:eastAsia="Calibri" w:hAnsi="Times New Roman" w:cs="Times New Roman"/>
              </w:rPr>
            </w:pPr>
          </w:p>
        </w:tc>
        <w:tc>
          <w:tcPr>
            <w:tcW w:w="482" w:type="pct"/>
          </w:tcPr>
          <w:p w14:paraId="72930B31" w14:textId="77777777" w:rsidR="009C2FC6" w:rsidRPr="004726E3" w:rsidRDefault="009C2FC6" w:rsidP="004726E3">
            <w:pPr>
              <w:jc w:val="center"/>
              <w:rPr>
                <w:rFonts w:ascii="Times New Roman" w:eastAsia="Calibri" w:hAnsi="Times New Roman" w:cs="Times New Roman"/>
              </w:rPr>
            </w:pPr>
          </w:p>
        </w:tc>
        <w:tc>
          <w:tcPr>
            <w:tcW w:w="305" w:type="pct"/>
          </w:tcPr>
          <w:p w14:paraId="0E214E2A" w14:textId="77777777" w:rsidR="009C2FC6" w:rsidRPr="004726E3" w:rsidRDefault="009C2FC6" w:rsidP="004726E3">
            <w:pPr>
              <w:jc w:val="center"/>
              <w:rPr>
                <w:rFonts w:ascii="Times New Roman" w:eastAsia="Calibri" w:hAnsi="Times New Roman" w:cs="Times New Roman"/>
              </w:rPr>
            </w:pPr>
          </w:p>
        </w:tc>
      </w:tr>
    </w:tbl>
    <w:p w14:paraId="41E252F4" w14:textId="1B995881" w:rsidR="004726E3" w:rsidRDefault="004726E3"/>
    <w:p w14:paraId="64E51C96" w14:textId="44868A86" w:rsidR="009C2FC6" w:rsidRDefault="009C2FC6"/>
    <w:p w14:paraId="787CFCF6" w14:textId="6E0151BD" w:rsidR="009C2FC6" w:rsidRDefault="009C2FC6"/>
    <w:p w14:paraId="43A9C0E9" w14:textId="625A9138" w:rsidR="009C2FC6" w:rsidRDefault="009C2FC6"/>
    <w:p w14:paraId="478204BC" w14:textId="61FC6FA5" w:rsidR="009C2FC6" w:rsidRDefault="009C2FC6"/>
    <w:p w14:paraId="2C53F47E" w14:textId="77777777" w:rsidR="009C2FC6" w:rsidRDefault="009C2FC6"/>
    <w:tbl>
      <w:tblPr>
        <w:tblStyle w:val="TableGrid"/>
        <w:tblW w:w="5000" w:type="pct"/>
        <w:tblLook w:val="04A0" w:firstRow="1" w:lastRow="0" w:firstColumn="1" w:lastColumn="0" w:noHBand="0" w:noVBand="1"/>
      </w:tblPr>
      <w:tblGrid>
        <w:gridCol w:w="4062"/>
        <w:gridCol w:w="1103"/>
        <w:gridCol w:w="1248"/>
        <w:gridCol w:w="1132"/>
        <w:gridCol w:w="2264"/>
        <w:gridCol w:w="1103"/>
        <w:gridCol w:w="1248"/>
        <w:gridCol w:w="790"/>
      </w:tblGrid>
      <w:tr w:rsidR="004726E3" w:rsidRPr="004726E3" w14:paraId="76A1D13D" w14:textId="77777777" w:rsidTr="007D1360">
        <w:trPr>
          <w:trHeight w:val="350"/>
        </w:trPr>
        <w:tc>
          <w:tcPr>
            <w:tcW w:w="5000" w:type="pct"/>
            <w:gridSpan w:val="8"/>
            <w:shd w:val="clear" w:color="auto" w:fill="auto"/>
          </w:tcPr>
          <w:p w14:paraId="710F64FA" w14:textId="1201D6D9" w:rsidR="004726E3" w:rsidRPr="004726E3" w:rsidRDefault="004726E3" w:rsidP="00D70CAB">
            <w:pPr>
              <w:pStyle w:val="ListParagraph"/>
              <w:numPr>
                <w:ilvl w:val="0"/>
                <w:numId w:val="11"/>
              </w:numPr>
              <w:rPr>
                <w:rFonts w:ascii="Times New Roman" w:eastAsia="Calibri" w:hAnsi="Times New Roman" w:cs="Times New Roman"/>
              </w:rPr>
            </w:pPr>
            <w:r w:rsidRPr="004726E3">
              <w:rPr>
                <w:rFonts w:ascii="Times New Roman" w:eastAsia="Calibri" w:hAnsi="Times New Roman" w:cs="Times New Roman"/>
              </w:rPr>
              <w:lastRenderedPageBreak/>
              <w:t xml:space="preserve">To record the </w:t>
            </w:r>
            <w:r w:rsidR="004D039C">
              <w:rPr>
                <w:rFonts w:ascii="Times New Roman" w:eastAsia="Calibri" w:hAnsi="Times New Roman" w:cs="Times New Roman"/>
              </w:rPr>
              <w:t>circulation of coins.</w:t>
            </w:r>
          </w:p>
        </w:tc>
      </w:tr>
      <w:tr w:rsidR="004726E3" w:rsidRPr="004726E3" w14:paraId="1B7E8A54" w14:textId="77777777" w:rsidTr="00C40B42">
        <w:trPr>
          <w:trHeight w:val="350"/>
        </w:trPr>
        <w:tc>
          <w:tcPr>
            <w:tcW w:w="1568" w:type="pct"/>
            <w:shd w:val="clear" w:color="auto" w:fill="D9D9D9"/>
          </w:tcPr>
          <w:p w14:paraId="38E50C45"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Program Fund</w:t>
            </w:r>
          </w:p>
        </w:tc>
        <w:tc>
          <w:tcPr>
            <w:tcW w:w="426" w:type="pct"/>
            <w:shd w:val="clear" w:color="auto" w:fill="D9D9D9"/>
          </w:tcPr>
          <w:p w14:paraId="46147753"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Debit</w:t>
            </w:r>
          </w:p>
        </w:tc>
        <w:tc>
          <w:tcPr>
            <w:tcW w:w="482" w:type="pct"/>
            <w:shd w:val="clear" w:color="auto" w:fill="D9D9D9"/>
          </w:tcPr>
          <w:p w14:paraId="1A329734"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Credit</w:t>
            </w:r>
          </w:p>
        </w:tc>
        <w:tc>
          <w:tcPr>
            <w:tcW w:w="437" w:type="pct"/>
            <w:shd w:val="clear" w:color="auto" w:fill="D9D9D9"/>
          </w:tcPr>
          <w:p w14:paraId="21DF5685"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TC</w:t>
            </w:r>
          </w:p>
        </w:tc>
        <w:tc>
          <w:tcPr>
            <w:tcW w:w="874" w:type="pct"/>
            <w:shd w:val="clear" w:color="auto" w:fill="D9D9D9"/>
          </w:tcPr>
          <w:p w14:paraId="100701BD" w14:textId="1BD56766" w:rsidR="004726E3" w:rsidRPr="004726E3" w:rsidRDefault="00C40B42" w:rsidP="004726E3">
            <w:pPr>
              <w:jc w:val="center"/>
              <w:rPr>
                <w:rFonts w:ascii="Times New Roman" w:eastAsia="Calibri" w:hAnsi="Times New Roman" w:cs="Times New Roman"/>
                <w:b/>
              </w:rPr>
            </w:pPr>
            <w:r>
              <w:rPr>
                <w:rFonts w:ascii="Times New Roman" w:eastAsia="Calibri" w:hAnsi="Times New Roman" w:cs="Times New Roman"/>
                <w:b/>
              </w:rPr>
              <w:t>GFR Account</w:t>
            </w:r>
          </w:p>
        </w:tc>
        <w:tc>
          <w:tcPr>
            <w:tcW w:w="426" w:type="pct"/>
            <w:shd w:val="clear" w:color="auto" w:fill="D9D9D9"/>
          </w:tcPr>
          <w:p w14:paraId="77DA65D5"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Debit</w:t>
            </w:r>
          </w:p>
        </w:tc>
        <w:tc>
          <w:tcPr>
            <w:tcW w:w="482" w:type="pct"/>
            <w:shd w:val="clear" w:color="auto" w:fill="D9D9D9"/>
          </w:tcPr>
          <w:p w14:paraId="108182BC"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Credit</w:t>
            </w:r>
          </w:p>
        </w:tc>
        <w:tc>
          <w:tcPr>
            <w:tcW w:w="305" w:type="pct"/>
            <w:shd w:val="clear" w:color="auto" w:fill="D9D9D9"/>
          </w:tcPr>
          <w:p w14:paraId="53811E91"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TC</w:t>
            </w:r>
          </w:p>
        </w:tc>
      </w:tr>
      <w:tr w:rsidR="004726E3" w:rsidRPr="004726E3" w14:paraId="3A5F8D5F" w14:textId="77777777" w:rsidTr="00C40B42">
        <w:trPr>
          <w:trHeight w:val="2573"/>
        </w:trPr>
        <w:tc>
          <w:tcPr>
            <w:tcW w:w="1568" w:type="pct"/>
          </w:tcPr>
          <w:p w14:paraId="608D7056" w14:textId="77777777" w:rsidR="004726E3" w:rsidRPr="004726E3" w:rsidRDefault="004726E3" w:rsidP="004726E3">
            <w:pPr>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2D1B7972"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None</w:t>
            </w:r>
          </w:p>
          <w:p w14:paraId="120EDAF7" w14:textId="77777777" w:rsidR="004726E3" w:rsidRPr="004726E3" w:rsidRDefault="004726E3" w:rsidP="004726E3">
            <w:pPr>
              <w:rPr>
                <w:rFonts w:ascii="Times New Roman" w:eastAsia="Calibri" w:hAnsi="Times New Roman" w:cs="Times New Roman"/>
                <w:sz w:val="24"/>
                <w:szCs w:val="24"/>
              </w:rPr>
            </w:pPr>
          </w:p>
          <w:p w14:paraId="5EF2F352"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b/>
                <w:sz w:val="24"/>
                <w:szCs w:val="24"/>
                <w:u w:val="single"/>
              </w:rPr>
              <w:t>Proprietary Entry</w:t>
            </w:r>
          </w:p>
          <w:p w14:paraId="296D7678"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152700 (N) Inventory – Finished Goods</w:t>
            </w:r>
          </w:p>
          <w:p w14:paraId="67669FB9"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 xml:space="preserve">  152600 (N) Inventory – Work-In-  </w:t>
            </w:r>
          </w:p>
          <w:p w14:paraId="670A7D02"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 xml:space="preserve">  Process</w:t>
            </w:r>
          </w:p>
        </w:tc>
        <w:tc>
          <w:tcPr>
            <w:tcW w:w="426" w:type="pct"/>
          </w:tcPr>
          <w:p w14:paraId="186A98C9" w14:textId="77777777" w:rsidR="004726E3" w:rsidRPr="004726E3" w:rsidRDefault="004726E3" w:rsidP="004726E3">
            <w:pPr>
              <w:jc w:val="center"/>
              <w:rPr>
                <w:rFonts w:ascii="Times New Roman" w:eastAsia="Calibri" w:hAnsi="Times New Roman" w:cs="Times New Roman"/>
                <w:b/>
                <w:sz w:val="24"/>
                <w:szCs w:val="24"/>
                <w:u w:val="single"/>
              </w:rPr>
            </w:pPr>
          </w:p>
          <w:p w14:paraId="4C740F71" w14:textId="77777777" w:rsidR="004726E3" w:rsidRPr="004726E3" w:rsidRDefault="004726E3" w:rsidP="004726E3">
            <w:pPr>
              <w:jc w:val="center"/>
              <w:rPr>
                <w:rFonts w:ascii="Times New Roman" w:eastAsia="Calibri" w:hAnsi="Times New Roman" w:cs="Times New Roman"/>
                <w:sz w:val="24"/>
                <w:szCs w:val="24"/>
              </w:rPr>
            </w:pPr>
          </w:p>
          <w:p w14:paraId="1B813347" w14:textId="77777777" w:rsidR="004726E3" w:rsidRPr="004726E3" w:rsidRDefault="004726E3" w:rsidP="004726E3">
            <w:pPr>
              <w:jc w:val="center"/>
              <w:rPr>
                <w:rFonts w:ascii="Times New Roman" w:eastAsia="Calibri" w:hAnsi="Times New Roman" w:cs="Times New Roman"/>
                <w:sz w:val="24"/>
                <w:szCs w:val="24"/>
              </w:rPr>
            </w:pPr>
          </w:p>
          <w:p w14:paraId="4698DA5F" w14:textId="77777777" w:rsidR="004726E3" w:rsidRPr="004726E3" w:rsidRDefault="004726E3" w:rsidP="004726E3">
            <w:pPr>
              <w:jc w:val="center"/>
              <w:rPr>
                <w:rFonts w:ascii="Times New Roman" w:eastAsia="Calibri" w:hAnsi="Times New Roman" w:cs="Times New Roman"/>
                <w:sz w:val="24"/>
                <w:szCs w:val="24"/>
              </w:rPr>
            </w:pPr>
          </w:p>
          <w:p w14:paraId="70FE5576" w14:textId="77777777" w:rsidR="004726E3" w:rsidRPr="004726E3" w:rsidRDefault="004726E3" w:rsidP="004726E3">
            <w:pPr>
              <w:jc w:val="center"/>
              <w:rPr>
                <w:rFonts w:ascii="Times New Roman" w:eastAsia="Calibri" w:hAnsi="Times New Roman" w:cs="Times New Roman"/>
                <w:sz w:val="24"/>
                <w:szCs w:val="24"/>
              </w:rPr>
            </w:pPr>
          </w:p>
          <w:p w14:paraId="68217FBC" w14:textId="77777777" w:rsidR="004726E3" w:rsidRPr="004726E3" w:rsidRDefault="004726E3" w:rsidP="004726E3">
            <w:pPr>
              <w:jc w:val="center"/>
              <w:rPr>
                <w:rFonts w:ascii="Times New Roman" w:eastAsia="Calibri" w:hAnsi="Times New Roman" w:cs="Times New Roman"/>
                <w:sz w:val="24"/>
                <w:szCs w:val="24"/>
              </w:rPr>
            </w:pPr>
            <w:r w:rsidRPr="004726E3">
              <w:rPr>
                <w:rFonts w:ascii="Times New Roman" w:eastAsia="Calibri" w:hAnsi="Times New Roman" w:cs="Times New Roman"/>
                <w:sz w:val="24"/>
                <w:szCs w:val="24"/>
              </w:rPr>
              <w:t>800</w:t>
            </w:r>
          </w:p>
        </w:tc>
        <w:tc>
          <w:tcPr>
            <w:tcW w:w="482" w:type="pct"/>
          </w:tcPr>
          <w:p w14:paraId="682E307A" w14:textId="77777777" w:rsidR="004726E3" w:rsidRPr="004726E3" w:rsidRDefault="004726E3" w:rsidP="004726E3">
            <w:pPr>
              <w:jc w:val="center"/>
              <w:rPr>
                <w:rFonts w:ascii="Times New Roman" w:eastAsia="Calibri" w:hAnsi="Times New Roman" w:cs="Times New Roman"/>
                <w:b/>
                <w:sz w:val="24"/>
                <w:szCs w:val="24"/>
                <w:u w:val="single"/>
              </w:rPr>
            </w:pPr>
          </w:p>
          <w:p w14:paraId="4F06A8B6" w14:textId="77777777" w:rsidR="004726E3" w:rsidRPr="004726E3" w:rsidRDefault="004726E3" w:rsidP="004726E3">
            <w:pPr>
              <w:jc w:val="center"/>
              <w:rPr>
                <w:rFonts w:ascii="Times New Roman" w:eastAsia="Calibri" w:hAnsi="Times New Roman" w:cs="Times New Roman"/>
                <w:b/>
                <w:sz w:val="24"/>
                <w:szCs w:val="24"/>
                <w:u w:val="single"/>
              </w:rPr>
            </w:pPr>
          </w:p>
          <w:p w14:paraId="4D8339A4" w14:textId="77777777" w:rsidR="004726E3" w:rsidRPr="004726E3" w:rsidRDefault="004726E3" w:rsidP="004726E3">
            <w:pPr>
              <w:jc w:val="center"/>
              <w:rPr>
                <w:rFonts w:ascii="Times New Roman" w:eastAsia="Calibri" w:hAnsi="Times New Roman" w:cs="Times New Roman"/>
                <w:b/>
                <w:sz w:val="24"/>
                <w:szCs w:val="24"/>
                <w:u w:val="single"/>
              </w:rPr>
            </w:pPr>
          </w:p>
          <w:p w14:paraId="3E471528" w14:textId="77777777" w:rsidR="004726E3" w:rsidRPr="004726E3" w:rsidRDefault="004726E3" w:rsidP="004726E3">
            <w:pPr>
              <w:jc w:val="center"/>
              <w:rPr>
                <w:rFonts w:ascii="Times New Roman" w:eastAsia="Calibri" w:hAnsi="Times New Roman" w:cs="Times New Roman"/>
                <w:b/>
                <w:sz w:val="24"/>
                <w:szCs w:val="24"/>
                <w:u w:val="single"/>
              </w:rPr>
            </w:pPr>
          </w:p>
          <w:p w14:paraId="48036B6F" w14:textId="77777777" w:rsidR="004726E3" w:rsidRPr="004726E3" w:rsidRDefault="004726E3" w:rsidP="004726E3">
            <w:pPr>
              <w:jc w:val="center"/>
              <w:rPr>
                <w:rFonts w:ascii="Times New Roman" w:eastAsia="Calibri" w:hAnsi="Times New Roman" w:cs="Times New Roman"/>
                <w:sz w:val="24"/>
                <w:szCs w:val="24"/>
              </w:rPr>
            </w:pPr>
          </w:p>
          <w:p w14:paraId="463D5B3D" w14:textId="77777777" w:rsidR="004726E3" w:rsidRPr="004726E3" w:rsidRDefault="004726E3" w:rsidP="004726E3">
            <w:pPr>
              <w:jc w:val="center"/>
              <w:rPr>
                <w:rFonts w:ascii="Times New Roman" w:eastAsia="Calibri" w:hAnsi="Times New Roman" w:cs="Times New Roman"/>
                <w:sz w:val="24"/>
                <w:szCs w:val="24"/>
              </w:rPr>
            </w:pPr>
          </w:p>
          <w:p w14:paraId="3AE20BCD" w14:textId="77777777" w:rsidR="004726E3" w:rsidRPr="004726E3" w:rsidRDefault="004726E3" w:rsidP="004726E3">
            <w:pPr>
              <w:jc w:val="center"/>
              <w:rPr>
                <w:rFonts w:ascii="Times New Roman" w:eastAsia="Calibri" w:hAnsi="Times New Roman" w:cs="Times New Roman"/>
                <w:sz w:val="24"/>
                <w:szCs w:val="24"/>
              </w:rPr>
            </w:pPr>
          </w:p>
          <w:p w14:paraId="0CEB8CBF" w14:textId="77777777" w:rsidR="004726E3" w:rsidRPr="004726E3" w:rsidRDefault="004726E3" w:rsidP="004726E3">
            <w:pPr>
              <w:jc w:val="center"/>
              <w:rPr>
                <w:rFonts w:ascii="Times New Roman" w:eastAsia="Calibri" w:hAnsi="Times New Roman" w:cs="Times New Roman"/>
                <w:sz w:val="24"/>
                <w:szCs w:val="24"/>
              </w:rPr>
            </w:pPr>
            <w:r w:rsidRPr="004726E3">
              <w:rPr>
                <w:rFonts w:ascii="Times New Roman" w:eastAsia="Calibri" w:hAnsi="Times New Roman" w:cs="Times New Roman"/>
                <w:sz w:val="24"/>
                <w:szCs w:val="24"/>
              </w:rPr>
              <w:t>800</w:t>
            </w:r>
          </w:p>
        </w:tc>
        <w:tc>
          <w:tcPr>
            <w:tcW w:w="437" w:type="pct"/>
          </w:tcPr>
          <w:p w14:paraId="438323A0" w14:textId="77777777" w:rsidR="004726E3" w:rsidRPr="004726E3" w:rsidRDefault="004726E3" w:rsidP="004726E3">
            <w:pPr>
              <w:jc w:val="center"/>
              <w:rPr>
                <w:rFonts w:ascii="Times New Roman" w:eastAsia="Calibri" w:hAnsi="Times New Roman" w:cs="Times New Roman"/>
                <w:sz w:val="24"/>
                <w:szCs w:val="24"/>
              </w:rPr>
            </w:pPr>
          </w:p>
          <w:p w14:paraId="18FA795C" w14:textId="77777777" w:rsidR="004726E3" w:rsidRPr="004726E3" w:rsidRDefault="004726E3" w:rsidP="004726E3">
            <w:pPr>
              <w:jc w:val="center"/>
              <w:rPr>
                <w:rFonts w:ascii="Times New Roman" w:eastAsia="Calibri" w:hAnsi="Times New Roman" w:cs="Times New Roman"/>
                <w:sz w:val="24"/>
                <w:szCs w:val="24"/>
              </w:rPr>
            </w:pPr>
          </w:p>
          <w:p w14:paraId="5C0E75CB" w14:textId="77777777" w:rsidR="004726E3" w:rsidRPr="004726E3" w:rsidRDefault="004726E3" w:rsidP="004726E3">
            <w:pPr>
              <w:jc w:val="center"/>
              <w:rPr>
                <w:rFonts w:ascii="Times New Roman" w:eastAsia="Calibri" w:hAnsi="Times New Roman" w:cs="Times New Roman"/>
                <w:sz w:val="24"/>
                <w:szCs w:val="24"/>
              </w:rPr>
            </w:pPr>
          </w:p>
          <w:p w14:paraId="31C9CF81" w14:textId="77777777" w:rsidR="004726E3" w:rsidRPr="004726E3" w:rsidRDefault="004726E3" w:rsidP="004726E3">
            <w:pPr>
              <w:jc w:val="center"/>
              <w:rPr>
                <w:rFonts w:ascii="Times New Roman" w:eastAsia="Calibri" w:hAnsi="Times New Roman" w:cs="Times New Roman"/>
                <w:sz w:val="24"/>
                <w:szCs w:val="24"/>
              </w:rPr>
            </w:pPr>
          </w:p>
          <w:p w14:paraId="262A4AC7" w14:textId="77777777" w:rsidR="004726E3" w:rsidRPr="004726E3" w:rsidRDefault="004726E3" w:rsidP="004726E3">
            <w:pPr>
              <w:jc w:val="center"/>
              <w:rPr>
                <w:rFonts w:ascii="Times New Roman" w:eastAsia="Calibri" w:hAnsi="Times New Roman" w:cs="Times New Roman"/>
                <w:sz w:val="24"/>
                <w:szCs w:val="24"/>
              </w:rPr>
            </w:pPr>
          </w:p>
          <w:p w14:paraId="3F836FA3" w14:textId="77777777" w:rsidR="004726E3" w:rsidRPr="004726E3" w:rsidRDefault="004726E3" w:rsidP="004726E3">
            <w:pPr>
              <w:jc w:val="center"/>
              <w:rPr>
                <w:rFonts w:ascii="Times New Roman" w:eastAsia="Calibri" w:hAnsi="Times New Roman" w:cs="Times New Roman"/>
                <w:sz w:val="24"/>
                <w:szCs w:val="24"/>
              </w:rPr>
            </w:pPr>
          </w:p>
          <w:p w14:paraId="305E94A9" w14:textId="77777777" w:rsidR="004726E3" w:rsidRPr="004726E3" w:rsidRDefault="004726E3" w:rsidP="004726E3">
            <w:pPr>
              <w:jc w:val="center"/>
              <w:rPr>
                <w:rFonts w:ascii="Times New Roman" w:eastAsia="Calibri" w:hAnsi="Times New Roman" w:cs="Times New Roman"/>
                <w:sz w:val="24"/>
                <w:szCs w:val="24"/>
              </w:rPr>
            </w:pPr>
            <w:r w:rsidRPr="004726E3">
              <w:rPr>
                <w:rFonts w:ascii="Times New Roman" w:eastAsia="Calibri" w:hAnsi="Times New Roman" w:cs="Times New Roman"/>
                <w:sz w:val="24"/>
                <w:szCs w:val="24"/>
              </w:rPr>
              <w:t>D520</w:t>
            </w:r>
          </w:p>
        </w:tc>
        <w:tc>
          <w:tcPr>
            <w:tcW w:w="874" w:type="pct"/>
          </w:tcPr>
          <w:p w14:paraId="3779E612" w14:textId="77777777" w:rsidR="004726E3" w:rsidRPr="004726E3" w:rsidRDefault="004726E3" w:rsidP="004726E3">
            <w:pPr>
              <w:tabs>
                <w:tab w:val="left" w:pos="5400"/>
                <w:tab w:val="left" w:pos="5490"/>
              </w:tabs>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5A7C0FBD" w14:textId="77777777" w:rsidR="004726E3" w:rsidRPr="004726E3" w:rsidRDefault="004726E3" w:rsidP="004726E3">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None</w:t>
            </w:r>
          </w:p>
          <w:p w14:paraId="64749F46" w14:textId="77777777" w:rsidR="004726E3" w:rsidRPr="004726E3" w:rsidRDefault="004726E3" w:rsidP="004726E3">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690F238F" w14:textId="77777777" w:rsidR="004726E3" w:rsidRPr="004726E3" w:rsidRDefault="004726E3" w:rsidP="004726E3">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b/>
                <w:sz w:val="24"/>
                <w:szCs w:val="24"/>
                <w:u w:val="single"/>
              </w:rPr>
              <w:t>Proprietary Entry</w:t>
            </w:r>
            <w:r w:rsidRPr="004726E3">
              <w:rPr>
                <w:rFonts w:ascii="Times New Roman" w:eastAsia="Calibri" w:hAnsi="Times New Roman" w:cs="Times New Roman"/>
                <w:sz w:val="24"/>
                <w:szCs w:val="24"/>
              </w:rPr>
              <w:t xml:space="preserve">  </w:t>
            </w:r>
          </w:p>
          <w:p w14:paraId="04D40AB5" w14:textId="77777777" w:rsidR="004726E3" w:rsidRPr="004726E3" w:rsidRDefault="004726E3" w:rsidP="004726E3">
            <w:pPr>
              <w:rPr>
                <w:rFonts w:ascii="Times New Roman" w:eastAsia="Calibri" w:hAnsi="Times New Roman" w:cs="Times New Roman"/>
              </w:rPr>
            </w:pPr>
            <w:r w:rsidRPr="004726E3">
              <w:rPr>
                <w:rFonts w:ascii="Times New Roman" w:eastAsia="Calibri" w:hAnsi="Times New Roman" w:cs="Times New Roman"/>
              </w:rPr>
              <w:t>None</w:t>
            </w:r>
          </w:p>
        </w:tc>
        <w:tc>
          <w:tcPr>
            <w:tcW w:w="426" w:type="pct"/>
          </w:tcPr>
          <w:p w14:paraId="55AB687E" w14:textId="77777777" w:rsidR="004726E3" w:rsidRPr="004726E3" w:rsidRDefault="004726E3" w:rsidP="004726E3">
            <w:pPr>
              <w:jc w:val="center"/>
              <w:rPr>
                <w:rFonts w:ascii="Times New Roman" w:eastAsia="Calibri" w:hAnsi="Times New Roman" w:cs="Times New Roman"/>
              </w:rPr>
            </w:pPr>
          </w:p>
          <w:p w14:paraId="2BD48018" w14:textId="77777777" w:rsidR="004726E3" w:rsidRPr="004726E3" w:rsidRDefault="004726E3" w:rsidP="004726E3">
            <w:pPr>
              <w:jc w:val="center"/>
              <w:rPr>
                <w:rFonts w:ascii="Times New Roman" w:eastAsia="Calibri" w:hAnsi="Times New Roman" w:cs="Times New Roman"/>
              </w:rPr>
            </w:pPr>
          </w:p>
          <w:p w14:paraId="1242D5CA" w14:textId="77777777" w:rsidR="004726E3" w:rsidRPr="004726E3" w:rsidRDefault="004726E3" w:rsidP="004726E3">
            <w:pPr>
              <w:jc w:val="center"/>
              <w:rPr>
                <w:rFonts w:ascii="Times New Roman" w:eastAsia="Calibri" w:hAnsi="Times New Roman" w:cs="Times New Roman"/>
              </w:rPr>
            </w:pPr>
          </w:p>
          <w:p w14:paraId="29105B49" w14:textId="77777777" w:rsidR="004726E3" w:rsidRPr="004726E3" w:rsidRDefault="004726E3" w:rsidP="004726E3">
            <w:pPr>
              <w:jc w:val="center"/>
              <w:rPr>
                <w:rFonts w:ascii="Times New Roman" w:eastAsia="Calibri" w:hAnsi="Times New Roman" w:cs="Times New Roman"/>
              </w:rPr>
            </w:pPr>
          </w:p>
          <w:p w14:paraId="738ABC22" w14:textId="77777777" w:rsidR="004726E3" w:rsidRPr="004726E3" w:rsidRDefault="004726E3" w:rsidP="004726E3">
            <w:pPr>
              <w:jc w:val="center"/>
              <w:rPr>
                <w:rFonts w:ascii="Times New Roman" w:eastAsia="Calibri" w:hAnsi="Times New Roman" w:cs="Times New Roman"/>
              </w:rPr>
            </w:pPr>
          </w:p>
          <w:p w14:paraId="2C606288" w14:textId="77777777" w:rsidR="004726E3" w:rsidRPr="004726E3" w:rsidRDefault="004726E3" w:rsidP="004726E3">
            <w:pPr>
              <w:jc w:val="center"/>
              <w:rPr>
                <w:rFonts w:ascii="Times New Roman" w:eastAsia="Calibri" w:hAnsi="Times New Roman" w:cs="Times New Roman"/>
              </w:rPr>
            </w:pPr>
          </w:p>
        </w:tc>
        <w:tc>
          <w:tcPr>
            <w:tcW w:w="482" w:type="pct"/>
          </w:tcPr>
          <w:p w14:paraId="08B0D0C1" w14:textId="77777777" w:rsidR="004726E3" w:rsidRPr="004726E3" w:rsidRDefault="004726E3" w:rsidP="004726E3">
            <w:pPr>
              <w:jc w:val="center"/>
              <w:rPr>
                <w:rFonts w:ascii="Times New Roman" w:eastAsia="Calibri" w:hAnsi="Times New Roman" w:cs="Times New Roman"/>
              </w:rPr>
            </w:pPr>
          </w:p>
          <w:p w14:paraId="02452B52" w14:textId="77777777" w:rsidR="004726E3" w:rsidRPr="004726E3" w:rsidRDefault="004726E3" w:rsidP="004726E3">
            <w:pPr>
              <w:jc w:val="center"/>
              <w:rPr>
                <w:rFonts w:ascii="Times New Roman" w:eastAsia="Calibri" w:hAnsi="Times New Roman" w:cs="Times New Roman"/>
              </w:rPr>
            </w:pPr>
          </w:p>
          <w:p w14:paraId="329BACE6" w14:textId="77777777" w:rsidR="004726E3" w:rsidRPr="004726E3" w:rsidRDefault="004726E3" w:rsidP="004726E3">
            <w:pPr>
              <w:jc w:val="center"/>
              <w:rPr>
                <w:rFonts w:ascii="Times New Roman" w:eastAsia="Calibri" w:hAnsi="Times New Roman" w:cs="Times New Roman"/>
              </w:rPr>
            </w:pPr>
          </w:p>
          <w:p w14:paraId="1944D1AB" w14:textId="77777777" w:rsidR="004726E3" w:rsidRPr="004726E3" w:rsidRDefault="004726E3" w:rsidP="004726E3">
            <w:pPr>
              <w:jc w:val="center"/>
              <w:rPr>
                <w:rFonts w:ascii="Times New Roman" w:eastAsia="Calibri" w:hAnsi="Times New Roman" w:cs="Times New Roman"/>
              </w:rPr>
            </w:pPr>
          </w:p>
          <w:p w14:paraId="002C5D00" w14:textId="77777777" w:rsidR="004726E3" w:rsidRPr="004726E3" w:rsidRDefault="004726E3" w:rsidP="004726E3">
            <w:pPr>
              <w:jc w:val="center"/>
              <w:rPr>
                <w:rFonts w:ascii="Times New Roman" w:eastAsia="Calibri" w:hAnsi="Times New Roman" w:cs="Times New Roman"/>
              </w:rPr>
            </w:pPr>
          </w:p>
          <w:p w14:paraId="40F86E3D" w14:textId="77777777" w:rsidR="004726E3" w:rsidRPr="004726E3" w:rsidRDefault="004726E3" w:rsidP="004726E3">
            <w:pPr>
              <w:jc w:val="center"/>
              <w:rPr>
                <w:rFonts w:ascii="Times New Roman" w:eastAsia="Calibri" w:hAnsi="Times New Roman" w:cs="Times New Roman"/>
              </w:rPr>
            </w:pPr>
          </w:p>
          <w:p w14:paraId="15A9FE92" w14:textId="77777777" w:rsidR="004726E3" w:rsidRPr="004726E3" w:rsidRDefault="004726E3" w:rsidP="004726E3">
            <w:pPr>
              <w:jc w:val="center"/>
              <w:rPr>
                <w:rFonts w:ascii="Times New Roman" w:eastAsia="Calibri" w:hAnsi="Times New Roman" w:cs="Times New Roman"/>
              </w:rPr>
            </w:pPr>
          </w:p>
        </w:tc>
        <w:tc>
          <w:tcPr>
            <w:tcW w:w="305" w:type="pct"/>
          </w:tcPr>
          <w:p w14:paraId="3597D1D3" w14:textId="77777777" w:rsidR="004726E3" w:rsidRPr="004726E3" w:rsidRDefault="004726E3" w:rsidP="004726E3">
            <w:pPr>
              <w:jc w:val="center"/>
              <w:rPr>
                <w:rFonts w:ascii="Times New Roman" w:eastAsia="Calibri" w:hAnsi="Times New Roman" w:cs="Times New Roman"/>
              </w:rPr>
            </w:pPr>
          </w:p>
          <w:p w14:paraId="1C595AA1" w14:textId="77777777" w:rsidR="004726E3" w:rsidRPr="004726E3" w:rsidRDefault="004726E3" w:rsidP="004726E3">
            <w:pPr>
              <w:jc w:val="center"/>
              <w:rPr>
                <w:rFonts w:ascii="Times New Roman" w:eastAsia="Calibri" w:hAnsi="Times New Roman" w:cs="Times New Roman"/>
              </w:rPr>
            </w:pPr>
          </w:p>
          <w:p w14:paraId="2AF69733" w14:textId="77777777" w:rsidR="004726E3" w:rsidRPr="004726E3" w:rsidRDefault="004726E3" w:rsidP="004726E3">
            <w:pPr>
              <w:jc w:val="center"/>
              <w:rPr>
                <w:rFonts w:ascii="Times New Roman" w:eastAsia="Calibri" w:hAnsi="Times New Roman" w:cs="Times New Roman"/>
              </w:rPr>
            </w:pPr>
          </w:p>
          <w:p w14:paraId="511348A8" w14:textId="77777777" w:rsidR="004726E3" w:rsidRPr="004726E3" w:rsidRDefault="004726E3" w:rsidP="004726E3">
            <w:pPr>
              <w:jc w:val="center"/>
              <w:rPr>
                <w:rFonts w:ascii="Times New Roman" w:eastAsia="Calibri" w:hAnsi="Times New Roman" w:cs="Times New Roman"/>
              </w:rPr>
            </w:pPr>
          </w:p>
          <w:p w14:paraId="6BD739A8" w14:textId="77777777" w:rsidR="004726E3" w:rsidRPr="004726E3" w:rsidRDefault="004726E3" w:rsidP="004726E3">
            <w:pPr>
              <w:jc w:val="center"/>
              <w:rPr>
                <w:rFonts w:ascii="Times New Roman" w:eastAsia="Calibri" w:hAnsi="Times New Roman" w:cs="Times New Roman"/>
              </w:rPr>
            </w:pPr>
          </w:p>
          <w:p w14:paraId="3ACBE010" w14:textId="77777777" w:rsidR="004726E3" w:rsidRPr="004726E3" w:rsidRDefault="004726E3" w:rsidP="004726E3">
            <w:pPr>
              <w:jc w:val="center"/>
              <w:rPr>
                <w:rFonts w:ascii="Times New Roman" w:eastAsia="Calibri" w:hAnsi="Times New Roman" w:cs="Times New Roman"/>
              </w:rPr>
            </w:pPr>
          </w:p>
        </w:tc>
      </w:tr>
      <w:tr w:rsidR="00C40B42" w:rsidRPr="004726E3" w14:paraId="0DEEB876" w14:textId="77777777" w:rsidTr="00C40B42">
        <w:trPr>
          <w:trHeight w:val="288"/>
        </w:trPr>
        <w:tc>
          <w:tcPr>
            <w:tcW w:w="5000" w:type="pct"/>
            <w:gridSpan w:val="8"/>
            <w:shd w:val="clear" w:color="auto" w:fill="D9D9D9" w:themeFill="background1" w:themeFillShade="D9"/>
          </w:tcPr>
          <w:p w14:paraId="35BC2546" w14:textId="17E96544" w:rsidR="00C40B42" w:rsidRPr="00C40B42" w:rsidRDefault="00C40B42" w:rsidP="004726E3">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C40B42" w:rsidRPr="004726E3" w14:paraId="74800412" w14:textId="77777777" w:rsidTr="00C40B42">
        <w:trPr>
          <w:trHeight w:val="2573"/>
        </w:trPr>
        <w:tc>
          <w:tcPr>
            <w:tcW w:w="1568" w:type="pct"/>
          </w:tcPr>
          <w:p w14:paraId="545FEC4F" w14:textId="77777777" w:rsidR="00C40B42" w:rsidRPr="004726E3" w:rsidRDefault="00C40B42" w:rsidP="00C40B42">
            <w:pPr>
              <w:tabs>
                <w:tab w:val="left" w:pos="5400"/>
                <w:tab w:val="left" w:pos="5490"/>
              </w:tabs>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7EF9698A" w14:textId="77777777" w:rsidR="00C40B42" w:rsidRPr="004726E3" w:rsidRDefault="00C40B42" w:rsidP="00C40B42">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None</w:t>
            </w:r>
          </w:p>
          <w:p w14:paraId="4152C0FA" w14:textId="77777777" w:rsidR="00C40B42" w:rsidRPr="004726E3" w:rsidRDefault="00C40B42" w:rsidP="00C40B42">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1EC21BC0" w14:textId="77777777" w:rsidR="00C40B42" w:rsidRPr="004726E3" w:rsidRDefault="00C40B42" w:rsidP="00C40B42">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b/>
                <w:sz w:val="24"/>
                <w:szCs w:val="24"/>
                <w:u w:val="single"/>
              </w:rPr>
              <w:t>Proprietary Entry</w:t>
            </w:r>
            <w:r w:rsidRPr="004726E3">
              <w:rPr>
                <w:rFonts w:ascii="Times New Roman" w:eastAsia="Calibri" w:hAnsi="Times New Roman" w:cs="Times New Roman"/>
                <w:sz w:val="24"/>
                <w:szCs w:val="24"/>
              </w:rPr>
              <w:t xml:space="preserve">  </w:t>
            </w:r>
          </w:p>
          <w:p w14:paraId="2892D0F7" w14:textId="17AF61EE" w:rsidR="00C40B42" w:rsidRPr="004726E3" w:rsidRDefault="00C40B42" w:rsidP="00C40B42">
            <w:pPr>
              <w:rPr>
                <w:rFonts w:ascii="Times New Roman" w:eastAsia="Calibri" w:hAnsi="Times New Roman" w:cs="Times New Roman"/>
                <w:b/>
                <w:sz w:val="24"/>
                <w:szCs w:val="24"/>
                <w:u w:val="single"/>
              </w:rPr>
            </w:pPr>
            <w:r w:rsidRPr="004726E3">
              <w:rPr>
                <w:rFonts w:ascii="Times New Roman" w:eastAsia="Calibri" w:hAnsi="Times New Roman" w:cs="Times New Roman"/>
              </w:rPr>
              <w:t>None</w:t>
            </w:r>
          </w:p>
        </w:tc>
        <w:tc>
          <w:tcPr>
            <w:tcW w:w="426" w:type="pct"/>
          </w:tcPr>
          <w:p w14:paraId="23676900" w14:textId="77777777" w:rsidR="00C40B42" w:rsidRPr="004726E3" w:rsidRDefault="00C40B42" w:rsidP="004726E3">
            <w:pPr>
              <w:jc w:val="center"/>
              <w:rPr>
                <w:rFonts w:ascii="Times New Roman" w:eastAsia="Calibri" w:hAnsi="Times New Roman" w:cs="Times New Roman"/>
                <w:b/>
                <w:sz w:val="24"/>
                <w:szCs w:val="24"/>
                <w:u w:val="single"/>
              </w:rPr>
            </w:pPr>
          </w:p>
        </w:tc>
        <w:tc>
          <w:tcPr>
            <w:tcW w:w="482" w:type="pct"/>
          </w:tcPr>
          <w:p w14:paraId="5133F399" w14:textId="77777777" w:rsidR="00C40B42" w:rsidRPr="004726E3" w:rsidRDefault="00C40B42" w:rsidP="004726E3">
            <w:pPr>
              <w:jc w:val="center"/>
              <w:rPr>
                <w:rFonts w:ascii="Times New Roman" w:eastAsia="Calibri" w:hAnsi="Times New Roman" w:cs="Times New Roman"/>
                <w:b/>
                <w:sz w:val="24"/>
                <w:szCs w:val="24"/>
                <w:u w:val="single"/>
              </w:rPr>
            </w:pPr>
          </w:p>
        </w:tc>
        <w:tc>
          <w:tcPr>
            <w:tcW w:w="437" w:type="pct"/>
          </w:tcPr>
          <w:p w14:paraId="5115232D" w14:textId="77777777" w:rsidR="00C40B42" w:rsidRPr="004726E3" w:rsidRDefault="00C40B42" w:rsidP="004726E3">
            <w:pPr>
              <w:jc w:val="center"/>
              <w:rPr>
                <w:rFonts w:ascii="Times New Roman" w:eastAsia="Calibri" w:hAnsi="Times New Roman" w:cs="Times New Roman"/>
                <w:sz w:val="24"/>
                <w:szCs w:val="24"/>
              </w:rPr>
            </w:pPr>
          </w:p>
        </w:tc>
        <w:tc>
          <w:tcPr>
            <w:tcW w:w="874" w:type="pct"/>
          </w:tcPr>
          <w:p w14:paraId="3E4C9E62" w14:textId="77777777" w:rsidR="00C40B42" w:rsidRPr="004726E3" w:rsidRDefault="00C40B42" w:rsidP="00C40B42">
            <w:pPr>
              <w:tabs>
                <w:tab w:val="left" w:pos="5400"/>
                <w:tab w:val="left" w:pos="5490"/>
              </w:tabs>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1C64F4EA" w14:textId="77777777" w:rsidR="00C40B42" w:rsidRPr="004726E3" w:rsidRDefault="00C40B42" w:rsidP="00C40B42">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None</w:t>
            </w:r>
          </w:p>
          <w:p w14:paraId="68146A48" w14:textId="77777777" w:rsidR="00C40B42" w:rsidRPr="004726E3" w:rsidRDefault="00C40B42" w:rsidP="00C40B42">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723E2B9D" w14:textId="77777777" w:rsidR="00C40B42" w:rsidRPr="004726E3" w:rsidRDefault="00C40B42" w:rsidP="00C40B42">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b/>
                <w:sz w:val="24"/>
                <w:szCs w:val="24"/>
                <w:u w:val="single"/>
              </w:rPr>
              <w:t>Proprietary Entry</w:t>
            </w:r>
            <w:r w:rsidRPr="004726E3">
              <w:rPr>
                <w:rFonts w:ascii="Times New Roman" w:eastAsia="Calibri" w:hAnsi="Times New Roman" w:cs="Times New Roman"/>
                <w:sz w:val="24"/>
                <w:szCs w:val="24"/>
              </w:rPr>
              <w:t xml:space="preserve">  </w:t>
            </w:r>
          </w:p>
          <w:p w14:paraId="32F35316" w14:textId="561C0F9C" w:rsidR="00C40B42" w:rsidRPr="004726E3" w:rsidRDefault="00C40B42" w:rsidP="00C40B42">
            <w:pPr>
              <w:tabs>
                <w:tab w:val="left" w:pos="5400"/>
                <w:tab w:val="left" w:pos="5490"/>
              </w:tabs>
              <w:rPr>
                <w:rFonts w:ascii="Times New Roman" w:eastAsia="Calibri" w:hAnsi="Times New Roman" w:cs="Times New Roman"/>
                <w:b/>
                <w:sz w:val="24"/>
                <w:szCs w:val="24"/>
                <w:u w:val="single"/>
              </w:rPr>
            </w:pPr>
            <w:r w:rsidRPr="004726E3">
              <w:rPr>
                <w:rFonts w:ascii="Times New Roman" w:eastAsia="Calibri" w:hAnsi="Times New Roman" w:cs="Times New Roman"/>
              </w:rPr>
              <w:t>None</w:t>
            </w:r>
          </w:p>
        </w:tc>
        <w:tc>
          <w:tcPr>
            <w:tcW w:w="426" w:type="pct"/>
          </w:tcPr>
          <w:p w14:paraId="3BC72F63" w14:textId="77777777" w:rsidR="00C40B42" w:rsidRPr="004726E3" w:rsidRDefault="00C40B42" w:rsidP="004726E3">
            <w:pPr>
              <w:jc w:val="center"/>
              <w:rPr>
                <w:rFonts w:ascii="Times New Roman" w:eastAsia="Calibri" w:hAnsi="Times New Roman" w:cs="Times New Roman"/>
              </w:rPr>
            </w:pPr>
          </w:p>
        </w:tc>
        <w:tc>
          <w:tcPr>
            <w:tcW w:w="482" w:type="pct"/>
          </w:tcPr>
          <w:p w14:paraId="6371ABE0" w14:textId="77777777" w:rsidR="00C40B42" w:rsidRPr="004726E3" w:rsidRDefault="00C40B42" w:rsidP="004726E3">
            <w:pPr>
              <w:jc w:val="center"/>
              <w:rPr>
                <w:rFonts w:ascii="Times New Roman" w:eastAsia="Calibri" w:hAnsi="Times New Roman" w:cs="Times New Roman"/>
              </w:rPr>
            </w:pPr>
          </w:p>
        </w:tc>
        <w:tc>
          <w:tcPr>
            <w:tcW w:w="305" w:type="pct"/>
          </w:tcPr>
          <w:p w14:paraId="1ADB9216" w14:textId="77777777" w:rsidR="00C40B42" w:rsidRPr="004726E3" w:rsidRDefault="00C40B42" w:rsidP="004726E3">
            <w:pPr>
              <w:jc w:val="center"/>
              <w:rPr>
                <w:rFonts w:ascii="Times New Roman" w:eastAsia="Calibri" w:hAnsi="Times New Roman" w:cs="Times New Roman"/>
              </w:rPr>
            </w:pPr>
          </w:p>
        </w:tc>
      </w:tr>
    </w:tbl>
    <w:p w14:paraId="4795571D" w14:textId="1F1E8813" w:rsidR="004726E3" w:rsidRDefault="004726E3"/>
    <w:p w14:paraId="7156FD38" w14:textId="313D2FA7" w:rsidR="003E177B" w:rsidRDefault="003E177B"/>
    <w:p w14:paraId="1359D923" w14:textId="78EBC16B" w:rsidR="003E177B" w:rsidRDefault="003E177B"/>
    <w:p w14:paraId="07681E6F" w14:textId="77777777" w:rsidR="003E177B" w:rsidRDefault="003E177B"/>
    <w:tbl>
      <w:tblPr>
        <w:tblStyle w:val="TableGrid"/>
        <w:tblW w:w="5000" w:type="pct"/>
        <w:tblLook w:val="04A0" w:firstRow="1" w:lastRow="0" w:firstColumn="1" w:lastColumn="0" w:noHBand="0" w:noVBand="1"/>
      </w:tblPr>
      <w:tblGrid>
        <w:gridCol w:w="4675"/>
        <w:gridCol w:w="811"/>
        <w:gridCol w:w="899"/>
        <w:gridCol w:w="759"/>
        <w:gridCol w:w="3201"/>
        <w:gridCol w:w="901"/>
        <w:gridCol w:w="899"/>
        <w:gridCol w:w="805"/>
      </w:tblGrid>
      <w:tr w:rsidR="00095358" w:rsidRPr="00095358" w14:paraId="68CD154B" w14:textId="77777777" w:rsidTr="007D1360">
        <w:trPr>
          <w:trHeight w:val="350"/>
        </w:trPr>
        <w:tc>
          <w:tcPr>
            <w:tcW w:w="5000" w:type="pct"/>
            <w:gridSpan w:val="8"/>
            <w:shd w:val="clear" w:color="auto" w:fill="auto"/>
          </w:tcPr>
          <w:p w14:paraId="6FAA06A0" w14:textId="7B37C3D8" w:rsidR="00095358" w:rsidRPr="004D039C" w:rsidRDefault="00095358" w:rsidP="00D70CAB">
            <w:pPr>
              <w:pStyle w:val="ListParagraph"/>
              <w:numPr>
                <w:ilvl w:val="0"/>
                <w:numId w:val="11"/>
              </w:numPr>
              <w:rPr>
                <w:rFonts w:ascii="Times New Roman" w:eastAsia="Calibri" w:hAnsi="Times New Roman" w:cs="Times New Roman"/>
                <w:sz w:val="18"/>
                <w:szCs w:val="18"/>
              </w:rPr>
            </w:pPr>
            <w:r w:rsidRPr="004D039C">
              <w:rPr>
                <w:rFonts w:ascii="Times New Roman" w:eastAsia="Calibri" w:hAnsi="Times New Roman" w:cs="Times New Roman"/>
                <w:sz w:val="18"/>
                <w:szCs w:val="18"/>
              </w:rPr>
              <w:lastRenderedPageBreak/>
              <w:t>To record payment of $</w:t>
            </w:r>
            <w:r w:rsidR="00695075" w:rsidRPr="004D039C">
              <w:rPr>
                <w:rFonts w:ascii="Times New Roman" w:eastAsia="Calibri" w:hAnsi="Times New Roman" w:cs="Times New Roman"/>
                <w:sz w:val="18"/>
                <w:szCs w:val="18"/>
              </w:rPr>
              <w:t>1,0</w:t>
            </w:r>
            <w:r w:rsidRPr="004D039C">
              <w:rPr>
                <w:rFonts w:ascii="Times New Roman" w:eastAsia="Calibri" w:hAnsi="Times New Roman" w:cs="Times New Roman"/>
                <w:sz w:val="18"/>
                <w:szCs w:val="18"/>
              </w:rPr>
              <w:t>00 from Federal Reserve Bank (FRB). FRB makes a payment for coins manufactured. If the payment is greater than the manufacturing cost then by law, the surplus also known as seigniorage is deposited into the GFR account.</w:t>
            </w:r>
            <w:r w:rsidR="004D039C" w:rsidRPr="004D039C">
              <w:rPr>
                <w:rStyle w:val="FootnoteReference"/>
                <w:rFonts w:ascii="Times New Roman" w:eastAsia="Calibri" w:hAnsi="Times New Roman" w:cs="Times New Roman"/>
                <w:sz w:val="18"/>
                <w:szCs w:val="18"/>
              </w:rPr>
              <w:footnoteReference w:id="7"/>
            </w:r>
          </w:p>
        </w:tc>
      </w:tr>
      <w:tr w:rsidR="00095358" w:rsidRPr="00095358" w14:paraId="46EF6D41" w14:textId="77777777" w:rsidTr="004D039C">
        <w:trPr>
          <w:trHeight w:val="278"/>
        </w:trPr>
        <w:tc>
          <w:tcPr>
            <w:tcW w:w="1805" w:type="pct"/>
            <w:shd w:val="clear" w:color="auto" w:fill="D9D9D9"/>
          </w:tcPr>
          <w:p w14:paraId="1EB6D11D" w14:textId="77777777" w:rsidR="00095358" w:rsidRPr="004D039C" w:rsidRDefault="00095358" w:rsidP="00095358">
            <w:pPr>
              <w:jc w:val="center"/>
              <w:rPr>
                <w:rFonts w:ascii="Times New Roman" w:eastAsia="Calibri" w:hAnsi="Times New Roman" w:cs="Times New Roman"/>
                <w:b/>
                <w:sz w:val="20"/>
                <w:szCs w:val="20"/>
              </w:rPr>
            </w:pPr>
            <w:r w:rsidRPr="004D039C">
              <w:rPr>
                <w:rFonts w:ascii="Times New Roman" w:eastAsia="Calibri" w:hAnsi="Times New Roman" w:cs="Times New Roman"/>
                <w:b/>
                <w:sz w:val="20"/>
                <w:szCs w:val="20"/>
              </w:rPr>
              <w:t>Program Fund</w:t>
            </w:r>
          </w:p>
        </w:tc>
        <w:tc>
          <w:tcPr>
            <w:tcW w:w="313" w:type="pct"/>
            <w:shd w:val="clear" w:color="auto" w:fill="D9D9D9"/>
          </w:tcPr>
          <w:p w14:paraId="66810A78" w14:textId="77777777" w:rsidR="00095358" w:rsidRPr="004D039C" w:rsidRDefault="00095358" w:rsidP="00095358">
            <w:pPr>
              <w:jc w:val="center"/>
              <w:rPr>
                <w:rFonts w:ascii="Times New Roman" w:eastAsia="Calibri" w:hAnsi="Times New Roman" w:cs="Times New Roman"/>
                <w:b/>
                <w:sz w:val="20"/>
                <w:szCs w:val="20"/>
              </w:rPr>
            </w:pPr>
            <w:r w:rsidRPr="004D039C">
              <w:rPr>
                <w:rFonts w:ascii="Times New Roman" w:eastAsia="Calibri" w:hAnsi="Times New Roman" w:cs="Times New Roman"/>
                <w:b/>
                <w:sz w:val="20"/>
                <w:szCs w:val="20"/>
              </w:rPr>
              <w:t>Debit</w:t>
            </w:r>
          </w:p>
        </w:tc>
        <w:tc>
          <w:tcPr>
            <w:tcW w:w="347" w:type="pct"/>
            <w:shd w:val="clear" w:color="auto" w:fill="D9D9D9"/>
          </w:tcPr>
          <w:p w14:paraId="7F7B7BA0" w14:textId="77777777" w:rsidR="00095358" w:rsidRPr="004D039C" w:rsidRDefault="00095358" w:rsidP="00095358">
            <w:pPr>
              <w:jc w:val="center"/>
              <w:rPr>
                <w:rFonts w:ascii="Times New Roman" w:eastAsia="Calibri" w:hAnsi="Times New Roman" w:cs="Times New Roman"/>
                <w:b/>
                <w:sz w:val="20"/>
                <w:szCs w:val="20"/>
              </w:rPr>
            </w:pPr>
            <w:r w:rsidRPr="004D039C">
              <w:rPr>
                <w:rFonts w:ascii="Times New Roman" w:eastAsia="Calibri" w:hAnsi="Times New Roman" w:cs="Times New Roman"/>
                <w:b/>
                <w:sz w:val="20"/>
                <w:szCs w:val="20"/>
              </w:rPr>
              <w:t>Credit</w:t>
            </w:r>
          </w:p>
        </w:tc>
        <w:tc>
          <w:tcPr>
            <w:tcW w:w="293" w:type="pct"/>
            <w:shd w:val="clear" w:color="auto" w:fill="D9D9D9"/>
          </w:tcPr>
          <w:p w14:paraId="3F42A7C1" w14:textId="77777777" w:rsidR="00095358" w:rsidRPr="004D039C" w:rsidRDefault="00095358" w:rsidP="00095358">
            <w:pPr>
              <w:jc w:val="center"/>
              <w:rPr>
                <w:rFonts w:ascii="Times New Roman" w:eastAsia="Calibri" w:hAnsi="Times New Roman" w:cs="Times New Roman"/>
                <w:b/>
                <w:sz w:val="20"/>
                <w:szCs w:val="20"/>
              </w:rPr>
            </w:pPr>
            <w:r w:rsidRPr="004D039C">
              <w:rPr>
                <w:rFonts w:ascii="Times New Roman" w:eastAsia="Calibri" w:hAnsi="Times New Roman" w:cs="Times New Roman"/>
                <w:b/>
                <w:sz w:val="20"/>
                <w:szCs w:val="20"/>
              </w:rPr>
              <w:t>TC</w:t>
            </w:r>
          </w:p>
        </w:tc>
        <w:tc>
          <w:tcPr>
            <w:tcW w:w="1236" w:type="pct"/>
            <w:shd w:val="clear" w:color="auto" w:fill="D9D9D9"/>
          </w:tcPr>
          <w:p w14:paraId="7B2A700D" w14:textId="77777777" w:rsidR="00095358" w:rsidRPr="004D039C" w:rsidRDefault="00095358" w:rsidP="00095358">
            <w:pPr>
              <w:jc w:val="center"/>
              <w:rPr>
                <w:rFonts w:ascii="Times New Roman" w:eastAsia="Calibri" w:hAnsi="Times New Roman" w:cs="Times New Roman"/>
                <w:b/>
                <w:sz w:val="20"/>
                <w:szCs w:val="20"/>
              </w:rPr>
            </w:pPr>
            <w:r w:rsidRPr="004D039C">
              <w:rPr>
                <w:rFonts w:ascii="Times New Roman" w:eastAsia="Calibri" w:hAnsi="Times New Roman" w:cs="Times New Roman"/>
                <w:b/>
                <w:sz w:val="20"/>
                <w:szCs w:val="20"/>
              </w:rPr>
              <w:t>GFR Account</w:t>
            </w:r>
          </w:p>
        </w:tc>
        <w:tc>
          <w:tcPr>
            <w:tcW w:w="348" w:type="pct"/>
            <w:shd w:val="clear" w:color="auto" w:fill="D9D9D9"/>
          </w:tcPr>
          <w:p w14:paraId="261993DE" w14:textId="77777777" w:rsidR="00095358" w:rsidRPr="004D039C" w:rsidRDefault="00095358" w:rsidP="00095358">
            <w:pPr>
              <w:jc w:val="center"/>
              <w:rPr>
                <w:rFonts w:ascii="Times New Roman" w:eastAsia="Calibri" w:hAnsi="Times New Roman" w:cs="Times New Roman"/>
                <w:b/>
                <w:sz w:val="20"/>
                <w:szCs w:val="20"/>
              </w:rPr>
            </w:pPr>
            <w:r w:rsidRPr="004D039C">
              <w:rPr>
                <w:rFonts w:ascii="Times New Roman" w:eastAsia="Calibri" w:hAnsi="Times New Roman" w:cs="Times New Roman"/>
                <w:b/>
                <w:sz w:val="20"/>
                <w:szCs w:val="20"/>
              </w:rPr>
              <w:t xml:space="preserve">Debit </w:t>
            </w:r>
          </w:p>
        </w:tc>
        <w:tc>
          <w:tcPr>
            <w:tcW w:w="347" w:type="pct"/>
            <w:shd w:val="clear" w:color="auto" w:fill="D9D9D9"/>
          </w:tcPr>
          <w:p w14:paraId="3E4A69EA" w14:textId="77777777" w:rsidR="00095358" w:rsidRPr="004D039C" w:rsidRDefault="00095358" w:rsidP="00095358">
            <w:pPr>
              <w:jc w:val="center"/>
              <w:rPr>
                <w:rFonts w:ascii="Times New Roman" w:eastAsia="Calibri" w:hAnsi="Times New Roman" w:cs="Times New Roman"/>
                <w:b/>
                <w:sz w:val="20"/>
                <w:szCs w:val="20"/>
              </w:rPr>
            </w:pPr>
            <w:r w:rsidRPr="004D039C">
              <w:rPr>
                <w:rFonts w:ascii="Times New Roman" w:eastAsia="Calibri" w:hAnsi="Times New Roman" w:cs="Times New Roman"/>
                <w:b/>
                <w:sz w:val="20"/>
                <w:szCs w:val="20"/>
              </w:rPr>
              <w:t>Credit</w:t>
            </w:r>
          </w:p>
        </w:tc>
        <w:tc>
          <w:tcPr>
            <w:tcW w:w="311" w:type="pct"/>
            <w:shd w:val="clear" w:color="auto" w:fill="D9D9D9"/>
          </w:tcPr>
          <w:p w14:paraId="47CE0DAC" w14:textId="77777777" w:rsidR="00095358" w:rsidRPr="004D039C" w:rsidRDefault="00095358" w:rsidP="00095358">
            <w:pPr>
              <w:jc w:val="center"/>
              <w:rPr>
                <w:rFonts w:ascii="Times New Roman" w:eastAsia="Calibri" w:hAnsi="Times New Roman" w:cs="Times New Roman"/>
                <w:b/>
                <w:sz w:val="20"/>
                <w:szCs w:val="20"/>
              </w:rPr>
            </w:pPr>
            <w:r w:rsidRPr="004D039C">
              <w:rPr>
                <w:rFonts w:ascii="Times New Roman" w:eastAsia="Calibri" w:hAnsi="Times New Roman" w:cs="Times New Roman"/>
                <w:b/>
                <w:sz w:val="20"/>
                <w:szCs w:val="20"/>
              </w:rPr>
              <w:t>TC</w:t>
            </w:r>
          </w:p>
        </w:tc>
      </w:tr>
      <w:tr w:rsidR="00095358" w:rsidRPr="00095358" w14:paraId="02AF439E" w14:textId="77777777" w:rsidTr="007D1360">
        <w:trPr>
          <w:trHeight w:val="1430"/>
        </w:trPr>
        <w:tc>
          <w:tcPr>
            <w:tcW w:w="1805" w:type="pct"/>
          </w:tcPr>
          <w:p w14:paraId="6A3F346C" w14:textId="77777777" w:rsidR="00095358" w:rsidRPr="00095358" w:rsidRDefault="00095358" w:rsidP="00095358">
            <w:pPr>
              <w:rPr>
                <w:rFonts w:ascii="Times New Roman" w:eastAsia="Calibri" w:hAnsi="Times New Roman" w:cs="Times New Roman"/>
                <w:b/>
                <w:sz w:val="18"/>
                <w:szCs w:val="18"/>
                <w:u w:val="single"/>
              </w:rPr>
            </w:pPr>
            <w:r w:rsidRPr="00095358">
              <w:rPr>
                <w:rFonts w:ascii="Times New Roman" w:eastAsia="Calibri" w:hAnsi="Times New Roman" w:cs="Times New Roman"/>
                <w:b/>
                <w:sz w:val="18"/>
                <w:szCs w:val="18"/>
                <w:u w:val="single"/>
              </w:rPr>
              <w:t>Budgetary</w:t>
            </w:r>
          </w:p>
          <w:p w14:paraId="15CAFCF6"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426600 Other Actual Business-Type Collections </w:t>
            </w:r>
            <w:proofErr w:type="gramStart"/>
            <w:r w:rsidRPr="00095358">
              <w:rPr>
                <w:rFonts w:ascii="Times New Roman" w:eastAsia="Calibri" w:hAnsi="Times New Roman" w:cs="Times New Roman"/>
                <w:sz w:val="18"/>
                <w:szCs w:val="18"/>
              </w:rPr>
              <w:t>From</w:t>
            </w:r>
            <w:proofErr w:type="gramEnd"/>
            <w:r w:rsidRPr="00095358">
              <w:rPr>
                <w:rFonts w:ascii="Times New Roman" w:eastAsia="Calibri" w:hAnsi="Times New Roman" w:cs="Times New Roman"/>
                <w:sz w:val="18"/>
                <w:szCs w:val="18"/>
              </w:rPr>
              <w:t xml:space="preserve"> Non-Federal Sources</w:t>
            </w:r>
          </w:p>
          <w:p w14:paraId="27572829"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406000 Anticipated Collections </w:t>
            </w:r>
            <w:proofErr w:type="gramStart"/>
            <w:r w:rsidRPr="00095358">
              <w:rPr>
                <w:rFonts w:ascii="Times New Roman" w:eastAsia="Calibri" w:hAnsi="Times New Roman" w:cs="Times New Roman"/>
                <w:sz w:val="18"/>
                <w:szCs w:val="18"/>
              </w:rPr>
              <w:t>From  Non</w:t>
            </w:r>
            <w:proofErr w:type="gramEnd"/>
            <w:r w:rsidRPr="00095358">
              <w:rPr>
                <w:rFonts w:ascii="Times New Roman" w:eastAsia="Calibri" w:hAnsi="Times New Roman" w:cs="Times New Roman"/>
                <w:sz w:val="18"/>
                <w:szCs w:val="18"/>
              </w:rPr>
              <w:t>-Federal Sources</w:t>
            </w:r>
          </w:p>
          <w:p w14:paraId="55AC689D"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459000 Apportionments – Anticipated Resources – Programs Subject to Apportionment</w:t>
            </w:r>
          </w:p>
          <w:p w14:paraId="52361FF5" w14:textId="24887CFF" w:rsid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451000 Apportionments</w:t>
            </w:r>
          </w:p>
          <w:p w14:paraId="232FFE22" w14:textId="77777777" w:rsidR="00095358" w:rsidRPr="00095358" w:rsidRDefault="00095358" w:rsidP="00095358">
            <w:pPr>
              <w:rPr>
                <w:rFonts w:ascii="Times New Roman" w:eastAsia="Calibri" w:hAnsi="Times New Roman" w:cs="Times New Roman"/>
                <w:sz w:val="18"/>
                <w:szCs w:val="18"/>
              </w:rPr>
            </w:pPr>
          </w:p>
          <w:p w14:paraId="7AECCBC2"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451000 Apportionments</w:t>
            </w:r>
          </w:p>
          <w:p w14:paraId="6951BFD8"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461000 Allotments – Realized Resources</w:t>
            </w:r>
          </w:p>
          <w:p w14:paraId="0039BC48" w14:textId="77777777" w:rsidR="00095358" w:rsidRPr="00095358" w:rsidRDefault="00095358" w:rsidP="00095358">
            <w:pPr>
              <w:rPr>
                <w:rFonts w:ascii="Times New Roman" w:eastAsia="Calibri" w:hAnsi="Times New Roman" w:cs="Times New Roman"/>
                <w:sz w:val="18"/>
                <w:szCs w:val="18"/>
              </w:rPr>
            </w:pPr>
          </w:p>
          <w:p w14:paraId="41F8BE78"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b/>
                <w:sz w:val="18"/>
                <w:szCs w:val="18"/>
                <w:u w:val="single"/>
              </w:rPr>
              <w:t>Proprietary</w:t>
            </w:r>
          </w:p>
          <w:p w14:paraId="7EAFD0CA"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650000 (N) Cost of Goods Sold </w:t>
            </w:r>
          </w:p>
          <w:p w14:paraId="39E9E3BF"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152700 Inventory – Finished Goods</w:t>
            </w:r>
          </w:p>
          <w:p w14:paraId="5CD2F4B8" w14:textId="77777777" w:rsidR="00095358" w:rsidRPr="00095358" w:rsidRDefault="00095358" w:rsidP="00095358">
            <w:pPr>
              <w:rPr>
                <w:rFonts w:ascii="Times New Roman" w:eastAsia="Calibri" w:hAnsi="Times New Roman" w:cs="Times New Roman"/>
                <w:sz w:val="18"/>
                <w:szCs w:val="18"/>
              </w:rPr>
            </w:pPr>
          </w:p>
          <w:p w14:paraId="24032AFC" w14:textId="4DBC5A66"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101000</w:t>
            </w:r>
            <w:r w:rsidR="00D70CAB">
              <w:rPr>
                <w:rFonts w:ascii="Times New Roman" w:eastAsia="Calibri" w:hAnsi="Times New Roman" w:cs="Times New Roman"/>
                <w:sz w:val="18"/>
                <w:szCs w:val="18"/>
              </w:rPr>
              <w:t xml:space="preserve"> (G)</w:t>
            </w:r>
            <w:r w:rsidRPr="00095358">
              <w:rPr>
                <w:rFonts w:ascii="Times New Roman" w:eastAsia="Calibri" w:hAnsi="Times New Roman" w:cs="Times New Roman"/>
                <w:sz w:val="18"/>
                <w:szCs w:val="18"/>
              </w:rPr>
              <w:t xml:space="preserve"> Fund Balance </w:t>
            </w:r>
            <w:proofErr w:type="gramStart"/>
            <w:r w:rsidRPr="00095358">
              <w:rPr>
                <w:rFonts w:ascii="Times New Roman" w:eastAsia="Calibri" w:hAnsi="Times New Roman" w:cs="Times New Roman"/>
                <w:sz w:val="18"/>
                <w:szCs w:val="18"/>
              </w:rPr>
              <w:t>With</w:t>
            </w:r>
            <w:proofErr w:type="gramEnd"/>
            <w:r w:rsidRPr="00095358">
              <w:rPr>
                <w:rFonts w:ascii="Times New Roman" w:eastAsia="Calibri" w:hAnsi="Times New Roman" w:cs="Times New Roman"/>
                <w:sz w:val="18"/>
                <w:szCs w:val="18"/>
              </w:rPr>
              <w:t xml:space="preserve"> Treasury (RC 40)</w:t>
            </w:r>
          </w:p>
          <w:p w14:paraId="2894CDDB"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510000 (N) Revenue </w:t>
            </w:r>
            <w:proofErr w:type="gramStart"/>
            <w:r w:rsidRPr="00095358">
              <w:rPr>
                <w:rFonts w:ascii="Times New Roman" w:eastAsia="Calibri" w:hAnsi="Times New Roman" w:cs="Times New Roman"/>
                <w:sz w:val="18"/>
                <w:szCs w:val="18"/>
              </w:rPr>
              <w:t>From</w:t>
            </w:r>
            <w:proofErr w:type="gramEnd"/>
            <w:r w:rsidRPr="00095358">
              <w:rPr>
                <w:rFonts w:ascii="Times New Roman" w:eastAsia="Calibri" w:hAnsi="Times New Roman" w:cs="Times New Roman"/>
                <w:sz w:val="18"/>
                <w:szCs w:val="18"/>
              </w:rPr>
              <w:t xml:space="preserve"> Goods Sold</w:t>
            </w:r>
          </w:p>
          <w:p w14:paraId="6FAA08E5" w14:textId="77777777" w:rsidR="00095358" w:rsidRPr="00095358" w:rsidRDefault="00095358" w:rsidP="00095358">
            <w:pPr>
              <w:rPr>
                <w:rFonts w:ascii="Times New Roman" w:eastAsia="Calibri" w:hAnsi="Times New Roman" w:cs="Times New Roman"/>
              </w:rPr>
            </w:pPr>
            <w:r w:rsidRPr="00095358">
              <w:rPr>
                <w:rFonts w:ascii="Times New Roman" w:eastAsia="Calibri" w:hAnsi="Times New Roman" w:cs="Times New Roman"/>
              </w:rPr>
              <w:t xml:space="preserve">                        </w:t>
            </w:r>
          </w:p>
        </w:tc>
        <w:tc>
          <w:tcPr>
            <w:tcW w:w="313" w:type="pct"/>
          </w:tcPr>
          <w:p w14:paraId="69243E30" w14:textId="77777777" w:rsidR="00095358" w:rsidRPr="00095358" w:rsidRDefault="00095358" w:rsidP="00D70CAB">
            <w:pPr>
              <w:jc w:val="center"/>
              <w:rPr>
                <w:rFonts w:ascii="Times New Roman" w:eastAsia="Calibri" w:hAnsi="Times New Roman" w:cs="Times New Roman"/>
                <w:sz w:val="18"/>
                <w:szCs w:val="18"/>
              </w:rPr>
            </w:pPr>
          </w:p>
          <w:p w14:paraId="2E72A12A"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7E9D870B" w14:textId="77777777" w:rsidR="00095358" w:rsidRPr="00095358" w:rsidRDefault="00095358" w:rsidP="00D70CAB">
            <w:pPr>
              <w:jc w:val="center"/>
              <w:rPr>
                <w:rFonts w:ascii="Times New Roman" w:eastAsia="Calibri" w:hAnsi="Times New Roman" w:cs="Times New Roman"/>
                <w:sz w:val="18"/>
                <w:szCs w:val="18"/>
              </w:rPr>
            </w:pPr>
          </w:p>
          <w:p w14:paraId="7C52B970" w14:textId="77777777" w:rsidR="00095358" w:rsidRPr="00095358" w:rsidRDefault="00095358" w:rsidP="00D70CAB">
            <w:pPr>
              <w:jc w:val="center"/>
              <w:rPr>
                <w:rFonts w:ascii="Times New Roman" w:eastAsia="Calibri" w:hAnsi="Times New Roman" w:cs="Times New Roman"/>
                <w:sz w:val="18"/>
                <w:szCs w:val="18"/>
              </w:rPr>
            </w:pPr>
          </w:p>
          <w:p w14:paraId="0CA0F50D" w14:textId="77777777" w:rsidR="00095358" w:rsidRPr="00095358" w:rsidRDefault="00095358" w:rsidP="00D70CAB">
            <w:pPr>
              <w:jc w:val="center"/>
              <w:rPr>
                <w:rFonts w:ascii="Times New Roman" w:eastAsia="Calibri" w:hAnsi="Times New Roman" w:cs="Times New Roman"/>
                <w:sz w:val="18"/>
                <w:szCs w:val="18"/>
              </w:rPr>
            </w:pPr>
          </w:p>
          <w:p w14:paraId="285749AA"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37B1C305" w14:textId="2BF3FC5D" w:rsidR="00095358" w:rsidRDefault="00095358" w:rsidP="00D70CAB">
            <w:pPr>
              <w:jc w:val="center"/>
              <w:rPr>
                <w:rFonts w:ascii="Times New Roman" w:eastAsia="Calibri" w:hAnsi="Times New Roman" w:cs="Times New Roman"/>
                <w:sz w:val="18"/>
                <w:szCs w:val="18"/>
              </w:rPr>
            </w:pPr>
          </w:p>
          <w:p w14:paraId="4A255387" w14:textId="77777777" w:rsidR="00B7200C" w:rsidRPr="00095358" w:rsidRDefault="00B7200C" w:rsidP="00D70CAB">
            <w:pPr>
              <w:jc w:val="center"/>
              <w:rPr>
                <w:rFonts w:ascii="Times New Roman" w:eastAsia="Calibri" w:hAnsi="Times New Roman" w:cs="Times New Roman"/>
                <w:sz w:val="18"/>
                <w:szCs w:val="18"/>
              </w:rPr>
            </w:pPr>
          </w:p>
          <w:p w14:paraId="39935C80"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6550717D" w14:textId="77777777" w:rsidR="00095358" w:rsidRPr="00095358" w:rsidRDefault="00095358" w:rsidP="00D70CAB">
            <w:pPr>
              <w:jc w:val="center"/>
              <w:rPr>
                <w:rFonts w:ascii="Times New Roman" w:eastAsia="Calibri" w:hAnsi="Times New Roman" w:cs="Times New Roman"/>
                <w:sz w:val="18"/>
                <w:szCs w:val="18"/>
              </w:rPr>
            </w:pPr>
          </w:p>
          <w:p w14:paraId="5A1EC431" w14:textId="77777777" w:rsidR="00095358" w:rsidRPr="00095358" w:rsidRDefault="00095358" w:rsidP="00D70CAB">
            <w:pPr>
              <w:jc w:val="center"/>
              <w:rPr>
                <w:rFonts w:ascii="Times New Roman" w:eastAsia="Calibri" w:hAnsi="Times New Roman" w:cs="Times New Roman"/>
                <w:sz w:val="18"/>
                <w:szCs w:val="18"/>
              </w:rPr>
            </w:pPr>
          </w:p>
          <w:p w14:paraId="69596856" w14:textId="77777777" w:rsidR="00095358" w:rsidRPr="00095358" w:rsidRDefault="00095358" w:rsidP="00D70CAB">
            <w:pPr>
              <w:jc w:val="center"/>
              <w:rPr>
                <w:rFonts w:ascii="Times New Roman" w:eastAsia="Calibri" w:hAnsi="Times New Roman" w:cs="Times New Roman"/>
                <w:sz w:val="18"/>
                <w:szCs w:val="18"/>
              </w:rPr>
            </w:pPr>
          </w:p>
          <w:p w14:paraId="26049199"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185252B5" w14:textId="77777777" w:rsidR="00095358" w:rsidRPr="00095358" w:rsidRDefault="00095358" w:rsidP="00D70CAB">
            <w:pPr>
              <w:jc w:val="center"/>
              <w:rPr>
                <w:rFonts w:ascii="Times New Roman" w:eastAsia="Calibri" w:hAnsi="Times New Roman" w:cs="Times New Roman"/>
                <w:sz w:val="18"/>
                <w:szCs w:val="18"/>
              </w:rPr>
            </w:pPr>
          </w:p>
          <w:p w14:paraId="293B9F1B" w14:textId="77777777" w:rsidR="00095358" w:rsidRPr="00095358" w:rsidRDefault="00095358" w:rsidP="00D70CAB">
            <w:pPr>
              <w:jc w:val="center"/>
              <w:rPr>
                <w:rFonts w:ascii="Times New Roman" w:eastAsia="Calibri" w:hAnsi="Times New Roman" w:cs="Times New Roman"/>
                <w:sz w:val="18"/>
                <w:szCs w:val="18"/>
              </w:rPr>
            </w:pPr>
          </w:p>
          <w:p w14:paraId="6F538EDF"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tc>
        <w:tc>
          <w:tcPr>
            <w:tcW w:w="347" w:type="pct"/>
          </w:tcPr>
          <w:p w14:paraId="739CE676" w14:textId="77777777" w:rsidR="00095358" w:rsidRPr="00095358" w:rsidRDefault="00095358" w:rsidP="00D70CAB">
            <w:pPr>
              <w:jc w:val="center"/>
              <w:rPr>
                <w:rFonts w:ascii="Times New Roman" w:eastAsia="Calibri" w:hAnsi="Times New Roman" w:cs="Times New Roman"/>
                <w:sz w:val="18"/>
                <w:szCs w:val="18"/>
              </w:rPr>
            </w:pPr>
          </w:p>
          <w:p w14:paraId="65423AF8" w14:textId="77777777" w:rsidR="00095358" w:rsidRPr="00095358" w:rsidRDefault="00095358" w:rsidP="00D70CAB">
            <w:pPr>
              <w:jc w:val="center"/>
              <w:rPr>
                <w:rFonts w:ascii="Times New Roman" w:eastAsia="Calibri" w:hAnsi="Times New Roman" w:cs="Times New Roman"/>
                <w:sz w:val="18"/>
                <w:szCs w:val="18"/>
              </w:rPr>
            </w:pPr>
          </w:p>
          <w:p w14:paraId="38DD30E8" w14:textId="77777777" w:rsidR="00095358" w:rsidRPr="00095358" w:rsidRDefault="00095358" w:rsidP="00D70CAB">
            <w:pPr>
              <w:jc w:val="center"/>
              <w:rPr>
                <w:rFonts w:ascii="Times New Roman" w:eastAsia="Calibri" w:hAnsi="Times New Roman" w:cs="Times New Roman"/>
                <w:sz w:val="18"/>
                <w:szCs w:val="18"/>
              </w:rPr>
            </w:pPr>
          </w:p>
          <w:p w14:paraId="18AA14F1"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4FF2212A" w14:textId="77777777" w:rsidR="00095358" w:rsidRPr="00095358" w:rsidRDefault="00095358" w:rsidP="00D70CAB">
            <w:pPr>
              <w:jc w:val="center"/>
              <w:rPr>
                <w:rFonts w:ascii="Times New Roman" w:eastAsia="Calibri" w:hAnsi="Times New Roman" w:cs="Times New Roman"/>
                <w:sz w:val="18"/>
                <w:szCs w:val="18"/>
              </w:rPr>
            </w:pPr>
          </w:p>
          <w:p w14:paraId="16EF2A44" w14:textId="77777777" w:rsidR="00095358" w:rsidRPr="00095358" w:rsidRDefault="00095358" w:rsidP="00D70CAB">
            <w:pPr>
              <w:jc w:val="center"/>
              <w:rPr>
                <w:rFonts w:ascii="Times New Roman" w:eastAsia="Calibri" w:hAnsi="Times New Roman" w:cs="Times New Roman"/>
                <w:sz w:val="18"/>
                <w:szCs w:val="18"/>
              </w:rPr>
            </w:pPr>
          </w:p>
          <w:p w14:paraId="4564DD96"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49959457" w14:textId="1502306C" w:rsidR="00095358" w:rsidRDefault="00095358" w:rsidP="00D70CAB">
            <w:pPr>
              <w:jc w:val="center"/>
              <w:rPr>
                <w:rFonts w:ascii="Times New Roman" w:eastAsia="Calibri" w:hAnsi="Times New Roman" w:cs="Times New Roman"/>
                <w:sz w:val="18"/>
                <w:szCs w:val="18"/>
              </w:rPr>
            </w:pPr>
          </w:p>
          <w:p w14:paraId="10085290" w14:textId="77777777" w:rsidR="00B7200C" w:rsidRPr="00095358" w:rsidRDefault="00B7200C" w:rsidP="00D70CAB">
            <w:pPr>
              <w:jc w:val="center"/>
              <w:rPr>
                <w:rFonts w:ascii="Times New Roman" w:eastAsia="Calibri" w:hAnsi="Times New Roman" w:cs="Times New Roman"/>
                <w:sz w:val="18"/>
                <w:szCs w:val="18"/>
              </w:rPr>
            </w:pPr>
          </w:p>
          <w:p w14:paraId="0A68A713"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6BDE32BB" w14:textId="77777777" w:rsidR="00095358" w:rsidRPr="00095358" w:rsidRDefault="00095358" w:rsidP="00D70CAB">
            <w:pPr>
              <w:jc w:val="center"/>
              <w:rPr>
                <w:rFonts w:ascii="Times New Roman" w:eastAsia="Calibri" w:hAnsi="Times New Roman" w:cs="Times New Roman"/>
                <w:sz w:val="18"/>
                <w:szCs w:val="18"/>
              </w:rPr>
            </w:pPr>
          </w:p>
          <w:p w14:paraId="464D1DEE" w14:textId="77777777" w:rsidR="00095358" w:rsidRPr="00095358" w:rsidRDefault="00095358" w:rsidP="00D70CAB">
            <w:pPr>
              <w:jc w:val="center"/>
              <w:rPr>
                <w:rFonts w:ascii="Times New Roman" w:eastAsia="Calibri" w:hAnsi="Times New Roman" w:cs="Times New Roman"/>
                <w:sz w:val="18"/>
                <w:szCs w:val="18"/>
              </w:rPr>
            </w:pPr>
          </w:p>
          <w:p w14:paraId="1781FFD1" w14:textId="77777777" w:rsidR="00095358" w:rsidRPr="00095358" w:rsidRDefault="00095358" w:rsidP="00D70CAB">
            <w:pPr>
              <w:jc w:val="center"/>
              <w:rPr>
                <w:rFonts w:ascii="Times New Roman" w:eastAsia="Calibri" w:hAnsi="Times New Roman" w:cs="Times New Roman"/>
                <w:sz w:val="18"/>
                <w:szCs w:val="18"/>
              </w:rPr>
            </w:pPr>
          </w:p>
          <w:p w14:paraId="713FABEC"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32B36303" w14:textId="77777777" w:rsidR="00095358" w:rsidRPr="00095358" w:rsidRDefault="00095358" w:rsidP="00D70CAB">
            <w:pPr>
              <w:jc w:val="center"/>
              <w:rPr>
                <w:rFonts w:ascii="Times New Roman" w:eastAsia="Calibri" w:hAnsi="Times New Roman" w:cs="Times New Roman"/>
                <w:sz w:val="18"/>
                <w:szCs w:val="18"/>
              </w:rPr>
            </w:pPr>
          </w:p>
          <w:p w14:paraId="26EA41AF" w14:textId="77777777" w:rsidR="00095358" w:rsidRPr="00095358" w:rsidRDefault="00095358" w:rsidP="00D70CAB">
            <w:pPr>
              <w:jc w:val="center"/>
              <w:rPr>
                <w:rFonts w:ascii="Times New Roman" w:eastAsia="Calibri" w:hAnsi="Times New Roman" w:cs="Times New Roman"/>
                <w:sz w:val="18"/>
                <w:szCs w:val="18"/>
              </w:rPr>
            </w:pPr>
          </w:p>
          <w:p w14:paraId="03E69704"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tc>
        <w:tc>
          <w:tcPr>
            <w:tcW w:w="293" w:type="pct"/>
          </w:tcPr>
          <w:p w14:paraId="403C3005" w14:textId="77777777" w:rsidR="00095358" w:rsidRPr="00095358" w:rsidRDefault="00095358" w:rsidP="00095358">
            <w:pPr>
              <w:rPr>
                <w:rFonts w:ascii="Times New Roman" w:eastAsia="Calibri" w:hAnsi="Times New Roman" w:cs="Times New Roman"/>
              </w:rPr>
            </w:pPr>
          </w:p>
          <w:p w14:paraId="600B192A"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C109</w:t>
            </w:r>
          </w:p>
          <w:p w14:paraId="24D148EF" w14:textId="77777777" w:rsidR="00095358" w:rsidRPr="00095358" w:rsidRDefault="00095358" w:rsidP="00095358">
            <w:pPr>
              <w:rPr>
                <w:rFonts w:ascii="Times New Roman" w:eastAsia="Calibri" w:hAnsi="Times New Roman" w:cs="Times New Roman"/>
                <w:sz w:val="18"/>
                <w:szCs w:val="18"/>
              </w:rPr>
            </w:pPr>
          </w:p>
          <w:p w14:paraId="0BE7C927" w14:textId="77777777" w:rsidR="00095358" w:rsidRPr="00095358" w:rsidRDefault="00095358" w:rsidP="00095358">
            <w:pPr>
              <w:rPr>
                <w:rFonts w:ascii="Times New Roman" w:eastAsia="Calibri" w:hAnsi="Times New Roman" w:cs="Times New Roman"/>
                <w:sz w:val="18"/>
                <w:szCs w:val="18"/>
              </w:rPr>
            </w:pPr>
          </w:p>
          <w:p w14:paraId="1F47EE3D" w14:textId="77777777" w:rsidR="00095358" w:rsidRPr="00095358" w:rsidRDefault="00095358" w:rsidP="00095358">
            <w:pPr>
              <w:rPr>
                <w:rFonts w:ascii="Times New Roman" w:eastAsia="Calibri" w:hAnsi="Times New Roman" w:cs="Times New Roman"/>
                <w:sz w:val="18"/>
                <w:szCs w:val="18"/>
              </w:rPr>
            </w:pPr>
          </w:p>
          <w:p w14:paraId="258B5F2C"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A122</w:t>
            </w:r>
          </w:p>
          <w:p w14:paraId="6ECED99F" w14:textId="77777777" w:rsidR="00095358" w:rsidRPr="00095358" w:rsidRDefault="00095358" w:rsidP="00095358">
            <w:pPr>
              <w:rPr>
                <w:rFonts w:ascii="Times New Roman" w:eastAsia="Calibri" w:hAnsi="Times New Roman" w:cs="Times New Roman"/>
                <w:sz w:val="18"/>
                <w:szCs w:val="18"/>
              </w:rPr>
            </w:pPr>
          </w:p>
          <w:p w14:paraId="107FA346" w14:textId="77777777" w:rsidR="00095358" w:rsidRPr="00095358" w:rsidRDefault="00095358" w:rsidP="00095358">
            <w:pPr>
              <w:rPr>
                <w:rFonts w:ascii="Times New Roman" w:eastAsia="Calibri" w:hAnsi="Times New Roman" w:cs="Times New Roman"/>
                <w:sz w:val="18"/>
                <w:szCs w:val="18"/>
              </w:rPr>
            </w:pPr>
          </w:p>
          <w:p w14:paraId="0BA7674F"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A120</w:t>
            </w:r>
          </w:p>
          <w:p w14:paraId="303301FD" w14:textId="77777777" w:rsidR="00095358" w:rsidRPr="00095358" w:rsidRDefault="00095358" w:rsidP="00095358">
            <w:pPr>
              <w:rPr>
                <w:rFonts w:ascii="Times New Roman" w:eastAsia="Calibri" w:hAnsi="Times New Roman" w:cs="Times New Roman"/>
                <w:sz w:val="18"/>
                <w:szCs w:val="18"/>
              </w:rPr>
            </w:pPr>
          </w:p>
          <w:p w14:paraId="2FE01AE8" w14:textId="77777777" w:rsidR="00095358" w:rsidRPr="00095358" w:rsidRDefault="00095358" w:rsidP="00095358">
            <w:pPr>
              <w:rPr>
                <w:rFonts w:ascii="Times New Roman" w:eastAsia="Calibri" w:hAnsi="Times New Roman" w:cs="Times New Roman"/>
                <w:sz w:val="18"/>
                <w:szCs w:val="18"/>
              </w:rPr>
            </w:pPr>
          </w:p>
          <w:p w14:paraId="43750182" w14:textId="77777777" w:rsidR="00095358" w:rsidRPr="00095358" w:rsidRDefault="00095358" w:rsidP="00095358">
            <w:pPr>
              <w:rPr>
                <w:rFonts w:ascii="Times New Roman" w:eastAsia="Calibri" w:hAnsi="Times New Roman" w:cs="Times New Roman"/>
                <w:sz w:val="18"/>
                <w:szCs w:val="18"/>
              </w:rPr>
            </w:pPr>
          </w:p>
          <w:p w14:paraId="7AC7C026"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E408</w:t>
            </w:r>
          </w:p>
          <w:p w14:paraId="5C236F88" w14:textId="77777777" w:rsidR="00095358" w:rsidRPr="00095358" w:rsidRDefault="00095358" w:rsidP="00095358">
            <w:pPr>
              <w:rPr>
                <w:rFonts w:ascii="Times New Roman" w:eastAsia="Calibri" w:hAnsi="Times New Roman" w:cs="Times New Roman"/>
                <w:sz w:val="18"/>
                <w:szCs w:val="18"/>
              </w:rPr>
            </w:pPr>
          </w:p>
          <w:p w14:paraId="567AACD1" w14:textId="77777777" w:rsidR="00095358" w:rsidRPr="00095358" w:rsidRDefault="00095358" w:rsidP="00095358">
            <w:pPr>
              <w:rPr>
                <w:rFonts w:ascii="Times New Roman" w:eastAsia="Calibri" w:hAnsi="Times New Roman" w:cs="Times New Roman"/>
                <w:sz w:val="18"/>
                <w:szCs w:val="18"/>
              </w:rPr>
            </w:pPr>
          </w:p>
          <w:p w14:paraId="3B44A3CB" w14:textId="77777777" w:rsidR="00095358" w:rsidRPr="00095358" w:rsidRDefault="00095358" w:rsidP="00095358">
            <w:pPr>
              <w:rPr>
                <w:rFonts w:ascii="Times New Roman" w:eastAsia="Calibri" w:hAnsi="Times New Roman" w:cs="Times New Roman"/>
              </w:rPr>
            </w:pPr>
            <w:r w:rsidRPr="00095358">
              <w:rPr>
                <w:rFonts w:ascii="Times New Roman" w:eastAsia="Calibri" w:hAnsi="Times New Roman" w:cs="Times New Roman"/>
                <w:sz w:val="18"/>
                <w:szCs w:val="18"/>
              </w:rPr>
              <w:t>C109</w:t>
            </w:r>
          </w:p>
        </w:tc>
        <w:tc>
          <w:tcPr>
            <w:tcW w:w="1236" w:type="pct"/>
          </w:tcPr>
          <w:p w14:paraId="534C82BA" w14:textId="77777777" w:rsidR="00095358" w:rsidRPr="00095358" w:rsidRDefault="00095358" w:rsidP="00095358">
            <w:pPr>
              <w:rPr>
                <w:rFonts w:ascii="Times New Roman" w:eastAsia="Calibri" w:hAnsi="Times New Roman" w:cs="Times New Roman"/>
                <w:b/>
                <w:sz w:val="18"/>
                <w:szCs w:val="18"/>
                <w:u w:val="single"/>
              </w:rPr>
            </w:pPr>
            <w:r w:rsidRPr="00095358">
              <w:rPr>
                <w:rFonts w:ascii="Times New Roman" w:eastAsia="Calibri" w:hAnsi="Times New Roman" w:cs="Times New Roman"/>
                <w:b/>
                <w:sz w:val="18"/>
                <w:szCs w:val="18"/>
                <w:u w:val="single"/>
              </w:rPr>
              <w:t>Budgetary</w:t>
            </w:r>
          </w:p>
          <w:p w14:paraId="39400D8F"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None</w:t>
            </w:r>
          </w:p>
          <w:p w14:paraId="695507AE" w14:textId="77777777" w:rsidR="00095358" w:rsidRPr="00095358" w:rsidRDefault="00095358" w:rsidP="00095358">
            <w:pPr>
              <w:rPr>
                <w:rFonts w:ascii="Times New Roman" w:eastAsia="Calibri" w:hAnsi="Times New Roman" w:cs="Times New Roman"/>
                <w:sz w:val="18"/>
                <w:szCs w:val="18"/>
              </w:rPr>
            </w:pPr>
          </w:p>
          <w:p w14:paraId="752B5B6A" w14:textId="77777777" w:rsidR="00095358" w:rsidRPr="00095358" w:rsidRDefault="00095358" w:rsidP="00095358">
            <w:pPr>
              <w:rPr>
                <w:rFonts w:ascii="Times New Roman" w:eastAsia="Calibri" w:hAnsi="Times New Roman" w:cs="Times New Roman"/>
                <w:b/>
                <w:sz w:val="18"/>
                <w:szCs w:val="18"/>
                <w:u w:val="single"/>
              </w:rPr>
            </w:pPr>
            <w:r w:rsidRPr="00095358">
              <w:rPr>
                <w:rFonts w:ascii="Times New Roman" w:eastAsia="Calibri" w:hAnsi="Times New Roman" w:cs="Times New Roman"/>
                <w:b/>
                <w:sz w:val="18"/>
                <w:szCs w:val="18"/>
                <w:u w:val="single"/>
              </w:rPr>
              <w:t>Proprietary</w:t>
            </w:r>
          </w:p>
          <w:p w14:paraId="1B5EE247" w14:textId="2C0FB9C9" w:rsidR="00095358" w:rsidRPr="00095358" w:rsidRDefault="00095358" w:rsidP="00095358">
            <w:pPr>
              <w:tabs>
                <w:tab w:val="left" w:pos="5400"/>
                <w:tab w:val="left" w:pos="5490"/>
              </w:tabs>
              <w:rPr>
                <w:rFonts w:ascii="Times New Roman" w:eastAsia="Calibri" w:hAnsi="Times New Roman" w:cs="Times New Roman"/>
                <w:sz w:val="18"/>
                <w:szCs w:val="18"/>
              </w:rPr>
            </w:pPr>
            <w:r w:rsidRPr="00095358">
              <w:rPr>
                <w:rFonts w:ascii="Times New Roman" w:eastAsia="Calibri" w:hAnsi="Times New Roman" w:cs="Times New Roman"/>
                <w:sz w:val="18"/>
                <w:szCs w:val="18"/>
              </w:rPr>
              <w:t>101000</w:t>
            </w:r>
            <w:r w:rsidR="00695075">
              <w:rPr>
                <w:rFonts w:ascii="Times New Roman" w:eastAsia="Calibri" w:hAnsi="Times New Roman" w:cs="Times New Roman"/>
                <w:sz w:val="18"/>
                <w:szCs w:val="18"/>
              </w:rPr>
              <w:t xml:space="preserve"> (G)</w:t>
            </w:r>
            <w:r w:rsidRPr="00095358">
              <w:rPr>
                <w:rFonts w:ascii="Times New Roman" w:eastAsia="Calibri" w:hAnsi="Times New Roman" w:cs="Times New Roman"/>
                <w:sz w:val="18"/>
                <w:szCs w:val="18"/>
              </w:rPr>
              <w:t xml:space="preserve"> Fund Balance </w:t>
            </w:r>
            <w:proofErr w:type="gramStart"/>
            <w:r w:rsidRPr="00095358">
              <w:rPr>
                <w:rFonts w:ascii="Times New Roman" w:eastAsia="Calibri" w:hAnsi="Times New Roman" w:cs="Times New Roman"/>
                <w:sz w:val="18"/>
                <w:szCs w:val="18"/>
              </w:rPr>
              <w:t>With</w:t>
            </w:r>
            <w:proofErr w:type="gramEnd"/>
            <w:r w:rsidRPr="00095358">
              <w:rPr>
                <w:rFonts w:ascii="Times New Roman" w:eastAsia="Calibri" w:hAnsi="Times New Roman" w:cs="Times New Roman"/>
                <w:sz w:val="18"/>
                <w:szCs w:val="18"/>
              </w:rPr>
              <w:t xml:space="preserve"> Treasury (RC 40)</w:t>
            </w:r>
          </w:p>
          <w:p w14:paraId="221B7F82" w14:textId="77777777" w:rsidR="00095358" w:rsidRPr="00095358" w:rsidRDefault="00095358" w:rsidP="00095358">
            <w:pPr>
              <w:tabs>
                <w:tab w:val="left" w:pos="5400"/>
                <w:tab w:val="left" w:pos="5490"/>
              </w:tabs>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579500 (N) Seigniorage      </w:t>
            </w:r>
          </w:p>
          <w:p w14:paraId="13F75D2B" w14:textId="77777777" w:rsidR="00095358" w:rsidRPr="00095358" w:rsidRDefault="00095358" w:rsidP="00095358">
            <w:pPr>
              <w:tabs>
                <w:tab w:val="left" w:pos="5400"/>
                <w:tab w:val="left" w:pos="5490"/>
              </w:tabs>
              <w:rPr>
                <w:rFonts w:ascii="Times New Roman" w:eastAsia="Calibri" w:hAnsi="Times New Roman" w:cs="Times New Roman"/>
                <w:sz w:val="18"/>
                <w:szCs w:val="18"/>
              </w:rPr>
            </w:pPr>
          </w:p>
          <w:p w14:paraId="13BE0447" w14:textId="77777777" w:rsidR="00095358" w:rsidRPr="00095358" w:rsidRDefault="00095358" w:rsidP="00095358">
            <w:pPr>
              <w:tabs>
                <w:tab w:val="left" w:pos="5400"/>
                <w:tab w:val="left" w:pos="5490"/>
              </w:tabs>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599300 (G) Offset to Non-Entity Collections </w:t>
            </w:r>
            <w:proofErr w:type="gramStart"/>
            <w:r w:rsidRPr="00095358">
              <w:rPr>
                <w:rFonts w:ascii="Times New Roman" w:eastAsia="Calibri" w:hAnsi="Times New Roman" w:cs="Times New Roman"/>
                <w:sz w:val="18"/>
                <w:szCs w:val="18"/>
              </w:rPr>
              <w:t>-  Statement</w:t>
            </w:r>
            <w:proofErr w:type="gramEnd"/>
            <w:r w:rsidRPr="00095358">
              <w:rPr>
                <w:rFonts w:ascii="Times New Roman" w:eastAsia="Calibri" w:hAnsi="Times New Roman" w:cs="Times New Roman"/>
                <w:sz w:val="18"/>
                <w:szCs w:val="18"/>
              </w:rPr>
              <w:t xml:space="preserve"> of Changes in Net Position (RC 44)</w:t>
            </w:r>
          </w:p>
          <w:p w14:paraId="7BB6E078" w14:textId="77777777" w:rsidR="00095358" w:rsidRPr="00095358" w:rsidRDefault="00095358" w:rsidP="00095358">
            <w:pPr>
              <w:tabs>
                <w:tab w:val="left" w:pos="5400"/>
                <w:tab w:val="left" w:pos="5490"/>
              </w:tabs>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298500 (G) Liability for Non-Entity        </w:t>
            </w:r>
          </w:p>
          <w:p w14:paraId="31CE6324" w14:textId="77777777" w:rsidR="00095358" w:rsidRPr="00095358" w:rsidRDefault="00095358" w:rsidP="00095358">
            <w:pPr>
              <w:tabs>
                <w:tab w:val="left" w:pos="5400"/>
                <w:tab w:val="left" w:pos="5490"/>
              </w:tabs>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Non-Entity Assets Not Reported on The    </w:t>
            </w:r>
          </w:p>
          <w:p w14:paraId="55BE262E" w14:textId="77777777" w:rsidR="00095358" w:rsidRPr="00095358" w:rsidRDefault="00095358" w:rsidP="00095358">
            <w:pPr>
              <w:tabs>
                <w:tab w:val="left" w:pos="5400"/>
                <w:tab w:val="left" w:pos="5490"/>
              </w:tabs>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Statement </w:t>
            </w:r>
            <w:proofErr w:type="gramStart"/>
            <w:r w:rsidRPr="00095358">
              <w:rPr>
                <w:rFonts w:ascii="Times New Roman" w:eastAsia="Calibri" w:hAnsi="Times New Roman" w:cs="Times New Roman"/>
                <w:sz w:val="18"/>
                <w:szCs w:val="18"/>
              </w:rPr>
              <w:t>Of</w:t>
            </w:r>
            <w:proofErr w:type="gramEnd"/>
            <w:r w:rsidRPr="00095358">
              <w:rPr>
                <w:rFonts w:ascii="Times New Roman" w:eastAsia="Calibri" w:hAnsi="Times New Roman" w:cs="Times New Roman"/>
                <w:sz w:val="18"/>
                <w:szCs w:val="18"/>
              </w:rPr>
              <w:t xml:space="preserve"> Custodial Activity </w:t>
            </w:r>
          </w:p>
          <w:p w14:paraId="7ACBA533" w14:textId="23DFB3BD" w:rsidR="00095358" w:rsidRPr="00095358" w:rsidRDefault="00095358" w:rsidP="00095358">
            <w:pPr>
              <w:tabs>
                <w:tab w:val="left" w:pos="5400"/>
                <w:tab w:val="left" w:pos="5490"/>
              </w:tabs>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(RC 46)</w:t>
            </w:r>
          </w:p>
        </w:tc>
        <w:tc>
          <w:tcPr>
            <w:tcW w:w="348" w:type="pct"/>
          </w:tcPr>
          <w:p w14:paraId="718D8458" w14:textId="77777777" w:rsidR="00095358" w:rsidRPr="00095358" w:rsidRDefault="00095358" w:rsidP="00095358">
            <w:pPr>
              <w:jc w:val="center"/>
              <w:rPr>
                <w:rFonts w:ascii="Times New Roman" w:eastAsia="Calibri" w:hAnsi="Times New Roman" w:cs="Times New Roman"/>
                <w:sz w:val="18"/>
                <w:szCs w:val="18"/>
              </w:rPr>
            </w:pPr>
          </w:p>
          <w:p w14:paraId="5D1B16AF" w14:textId="77777777" w:rsidR="00095358" w:rsidRPr="00095358" w:rsidRDefault="00095358" w:rsidP="00095358">
            <w:pPr>
              <w:jc w:val="center"/>
              <w:rPr>
                <w:rFonts w:ascii="Times New Roman" w:eastAsia="Calibri" w:hAnsi="Times New Roman" w:cs="Times New Roman"/>
                <w:sz w:val="18"/>
                <w:szCs w:val="18"/>
              </w:rPr>
            </w:pPr>
          </w:p>
          <w:p w14:paraId="73421502" w14:textId="77777777" w:rsidR="00095358" w:rsidRPr="00095358" w:rsidRDefault="00095358" w:rsidP="00095358">
            <w:pPr>
              <w:jc w:val="center"/>
              <w:rPr>
                <w:rFonts w:ascii="Times New Roman" w:eastAsia="Calibri" w:hAnsi="Times New Roman" w:cs="Times New Roman"/>
                <w:sz w:val="18"/>
                <w:szCs w:val="18"/>
              </w:rPr>
            </w:pPr>
          </w:p>
          <w:p w14:paraId="492CDAF9" w14:textId="77777777" w:rsidR="00095358" w:rsidRPr="00095358" w:rsidRDefault="00095358" w:rsidP="00095358">
            <w:pPr>
              <w:jc w:val="center"/>
              <w:rPr>
                <w:rFonts w:ascii="Times New Roman" w:eastAsia="Calibri" w:hAnsi="Times New Roman" w:cs="Times New Roman"/>
                <w:sz w:val="18"/>
                <w:szCs w:val="18"/>
              </w:rPr>
            </w:pPr>
          </w:p>
          <w:p w14:paraId="3B3B61BB" w14:textId="77777777" w:rsidR="00095358" w:rsidRPr="00095358" w:rsidRDefault="00095358" w:rsidP="00095358">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200</w:t>
            </w:r>
          </w:p>
          <w:p w14:paraId="7021180D" w14:textId="77777777" w:rsidR="00095358" w:rsidRPr="00095358" w:rsidRDefault="00095358" w:rsidP="00095358">
            <w:pPr>
              <w:jc w:val="center"/>
              <w:rPr>
                <w:rFonts w:ascii="Times New Roman" w:eastAsia="Calibri" w:hAnsi="Times New Roman" w:cs="Times New Roman"/>
                <w:sz w:val="18"/>
                <w:szCs w:val="18"/>
              </w:rPr>
            </w:pPr>
          </w:p>
          <w:p w14:paraId="40A491C0" w14:textId="77777777" w:rsidR="00095358" w:rsidRPr="00095358" w:rsidRDefault="00095358" w:rsidP="00095358">
            <w:pPr>
              <w:jc w:val="center"/>
              <w:rPr>
                <w:rFonts w:ascii="Times New Roman" w:eastAsia="Calibri" w:hAnsi="Times New Roman" w:cs="Times New Roman"/>
                <w:sz w:val="18"/>
                <w:szCs w:val="18"/>
              </w:rPr>
            </w:pPr>
          </w:p>
          <w:p w14:paraId="0478434D" w14:textId="77777777" w:rsidR="00095358" w:rsidRPr="00095358" w:rsidRDefault="00095358" w:rsidP="00095358">
            <w:pPr>
              <w:jc w:val="center"/>
              <w:rPr>
                <w:rFonts w:ascii="Times New Roman" w:eastAsia="Calibri" w:hAnsi="Times New Roman" w:cs="Times New Roman"/>
                <w:sz w:val="18"/>
                <w:szCs w:val="18"/>
              </w:rPr>
            </w:pPr>
          </w:p>
          <w:p w14:paraId="14BA9E91" w14:textId="77777777" w:rsidR="00095358" w:rsidRPr="00095358" w:rsidRDefault="00095358" w:rsidP="00095358">
            <w:pPr>
              <w:jc w:val="center"/>
              <w:rPr>
                <w:rFonts w:ascii="Times New Roman" w:eastAsia="Calibri" w:hAnsi="Times New Roman" w:cs="Times New Roman"/>
                <w:sz w:val="18"/>
                <w:szCs w:val="18"/>
              </w:rPr>
            </w:pPr>
          </w:p>
          <w:p w14:paraId="5661DFFD" w14:textId="77777777" w:rsidR="00095358" w:rsidRPr="00095358" w:rsidRDefault="00095358" w:rsidP="00095358">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200</w:t>
            </w:r>
          </w:p>
          <w:p w14:paraId="03DAD969" w14:textId="77777777" w:rsidR="00095358" w:rsidRPr="00095358" w:rsidRDefault="00095358" w:rsidP="00095358">
            <w:pPr>
              <w:jc w:val="center"/>
              <w:rPr>
                <w:rFonts w:ascii="Times New Roman" w:eastAsia="Calibri" w:hAnsi="Times New Roman" w:cs="Times New Roman"/>
                <w:sz w:val="18"/>
                <w:szCs w:val="18"/>
              </w:rPr>
            </w:pPr>
          </w:p>
        </w:tc>
        <w:tc>
          <w:tcPr>
            <w:tcW w:w="347" w:type="pct"/>
          </w:tcPr>
          <w:p w14:paraId="7DD34537"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2D135867" w14:textId="2EBB696D" w:rsidR="00095358" w:rsidRDefault="00095358" w:rsidP="00B7200C">
            <w:pPr>
              <w:jc w:val="center"/>
              <w:rPr>
                <w:rFonts w:ascii="Times New Roman" w:eastAsia="Calibri" w:hAnsi="Times New Roman" w:cs="Times New Roman"/>
                <w:sz w:val="18"/>
                <w:szCs w:val="18"/>
              </w:rPr>
            </w:pPr>
          </w:p>
          <w:p w14:paraId="66C84F7D" w14:textId="2D9E66E5" w:rsidR="00B7200C" w:rsidRDefault="00B7200C" w:rsidP="00B7200C">
            <w:pPr>
              <w:jc w:val="center"/>
              <w:rPr>
                <w:rFonts w:ascii="Times New Roman" w:eastAsia="Calibri" w:hAnsi="Times New Roman" w:cs="Times New Roman"/>
                <w:sz w:val="18"/>
                <w:szCs w:val="18"/>
              </w:rPr>
            </w:pPr>
          </w:p>
          <w:p w14:paraId="30DE3C07" w14:textId="58B1B467" w:rsidR="00B7200C" w:rsidRDefault="00B7200C" w:rsidP="00B7200C">
            <w:pPr>
              <w:jc w:val="center"/>
              <w:rPr>
                <w:rFonts w:ascii="Times New Roman" w:eastAsia="Calibri" w:hAnsi="Times New Roman" w:cs="Times New Roman"/>
                <w:sz w:val="18"/>
                <w:szCs w:val="18"/>
              </w:rPr>
            </w:pPr>
          </w:p>
          <w:p w14:paraId="3462C7C8" w14:textId="77777777" w:rsidR="00B7200C" w:rsidRPr="00095358" w:rsidRDefault="00B7200C" w:rsidP="00B7200C">
            <w:pPr>
              <w:jc w:val="center"/>
              <w:rPr>
                <w:rFonts w:ascii="Times New Roman" w:eastAsia="Calibri" w:hAnsi="Times New Roman" w:cs="Times New Roman"/>
                <w:sz w:val="18"/>
                <w:szCs w:val="18"/>
              </w:rPr>
            </w:pPr>
          </w:p>
          <w:p w14:paraId="375EDC3E" w14:textId="1C6B7F7A" w:rsidR="00095358" w:rsidRPr="00095358" w:rsidRDefault="00095358" w:rsidP="00095358">
            <w:pPr>
              <w:spacing w:after="100" w:afterAutospacing="1"/>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200</w:t>
            </w:r>
          </w:p>
          <w:p w14:paraId="4D33F7EF"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5DBB7B9E" w14:textId="77777777" w:rsidR="00095358" w:rsidRPr="00095358" w:rsidRDefault="00095358" w:rsidP="00095358">
            <w:pPr>
              <w:spacing w:after="120"/>
              <w:jc w:val="center"/>
              <w:rPr>
                <w:rFonts w:ascii="Times New Roman" w:eastAsia="Calibri" w:hAnsi="Times New Roman" w:cs="Times New Roman"/>
                <w:sz w:val="18"/>
                <w:szCs w:val="18"/>
              </w:rPr>
            </w:pPr>
          </w:p>
          <w:p w14:paraId="7C823689" w14:textId="77777777" w:rsidR="00095358" w:rsidRPr="00095358" w:rsidRDefault="00095358" w:rsidP="00695075">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200</w:t>
            </w:r>
          </w:p>
        </w:tc>
        <w:tc>
          <w:tcPr>
            <w:tcW w:w="311" w:type="pct"/>
          </w:tcPr>
          <w:p w14:paraId="2A731351" w14:textId="77777777" w:rsidR="00095358" w:rsidRPr="00095358" w:rsidRDefault="00095358" w:rsidP="00095358">
            <w:pPr>
              <w:jc w:val="center"/>
              <w:rPr>
                <w:rFonts w:ascii="Times New Roman" w:eastAsia="Calibri" w:hAnsi="Times New Roman" w:cs="Times New Roman"/>
                <w:sz w:val="18"/>
                <w:szCs w:val="18"/>
              </w:rPr>
            </w:pPr>
          </w:p>
          <w:p w14:paraId="1BB8D37C" w14:textId="77777777" w:rsidR="00095358" w:rsidRPr="00095358" w:rsidRDefault="00095358" w:rsidP="00095358">
            <w:pPr>
              <w:jc w:val="center"/>
              <w:rPr>
                <w:rFonts w:ascii="Times New Roman" w:eastAsia="Calibri" w:hAnsi="Times New Roman" w:cs="Times New Roman"/>
                <w:sz w:val="18"/>
                <w:szCs w:val="18"/>
              </w:rPr>
            </w:pPr>
          </w:p>
          <w:p w14:paraId="1C95F359" w14:textId="77777777" w:rsidR="00095358" w:rsidRPr="00095358" w:rsidRDefault="00095358" w:rsidP="00095358">
            <w:pPr>
              <w:jc w:val="center"/>
              <w:rPr>
                <w:rFonts w:ascii="Times New Roman" w:eastAsia="Calibri" w:hAnsi="Times New Roman" w:cs="Times New Roman"/>
                <w:sz w:val="18"/>
                <w:szCs w:val="18"/>
              </w:rPr>
            </w:pPr>
          </w:p>
          <w:p w14:paraId="3FA552C2" w14:textId="77777777" w:rsidR="00095358" w:rsidRPr="00095358" w:rsidRDefault="00095358" w:rsidP="00095358">
            <w:pPr>
              <w:jc w:val="center"/>
              <w:rPr>
                <w:rFonts w:ascii="Times New Roman" w:eastAsia="Calibri" w:hAnsi="Times New Roman" w:cs="Times New Roman"/>
                <w:sz w:val="18"/>
                <w:szCs w:val="18"/>
              </w:rPr>
            </w:pPr>
          </w:p>
          <w:p w14:paraId="4464A382" w14:textId="77777777" w:rsidR="00095358" w:rsidRPr="00095358" w:rsidRDefault="00095358" w:rsidP="00095358">
            <w:pPr>
              <w:jc w:val="center"/>
              <w:rPr>
                <w:rFonts w:ascii="Times New Roman" w:eastAsia="Calibri" w:hAnsi="Times New Roman" w:cs="Times New Roman"/>
                <w:sz w:val="18"/>
                <w:szCs w:val="18"/>
              </w:rPr>
            </w:pPr>
          </w:p>
          <w:p w14:paraId="63E1938E" w14:textId="77777777" w:rsidR="00095358" w:rsidRPr="00095358" w:rsidRDefault="00095358" w:rsidP="00095358">
            <w:pPr>
              <w:jc w:val="center"/>
              <w:rPr>
                <w:rFonts w:ascii="Times New Roman" w:eastAsia="Calibri" w:hAnsi="Times New Roman" w:cs="Times New Roman"/>
                <w:sz w:val="18"/>
                <w:szCs w:val="18"/>
              </w:rPr>
            </w:pPr>
          </w:p>
          <w:p w14:paraId="5FE6ACEA" w14:textId="77777777" w:rsidR="00095358" w:rsidRPr="00095358" w:rsidRDefault="00095358" w:rsidP="00095358">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C145</w:t>
            </w:r>
          </w:p>
          <w:p w14:paraId="2F84704A" w14:textId="77777777" w:rsidR="00095358" w:rsidRPr="00095358" w:rsidRDefault="00095358" w:rsidP="00095358">
            <w:pPr>
              <w:jc w:val="center"/>
              <w:rPr>
                <w:rFonts w:ascii="Times New Roman" w:eastAsia="Calibri" w:hAnsi="Times New Roman" w:cs="Times New Roman"/>
                <w:sz w:val="18"/>
                <w:szCs w:val="18"/>
              </w:rPr>
            </w:pPr>
          </w:p>
          <w:p w14:paraId="06D49436" w14:textId="77777777" w:rsidR="00095358" w:rsidRPr="00095358" w:rsidRDefault="00095358" w:rsidP="00095358">
            <w:pPr>
              <w:jc w:val="center"/>
              <w:rPr>
                <w:rFonts w:ascii="Times New Roman" w:eastAsia="Calibri" w:hAnsi="Times New Roman" w:cs="Times New Roman"/>
                <w:sz w:val="18"/>
                <w:szCs w:val="18"/>
              </w:rPr>
            </w:pPr>
          </w:p>
          <w:p w14:paraId="2446A07A" w14:textId="77777777" w:rsidR="00095358" w:rsidRPr="00095358" w:rsidRDefault="00095358" w:rsidP="00095358">
            <w:pPr>
              <w:jc w:val="center"/>
              <w:rPr>
                <w:rFonts w:ascii="Times New Roman" w:eastAsia="Calibri" w:hAnsi="Times New Roman" w:cs="Times New Roman"/>
                <w:sz w:val="18"/>
                <w:szCs w:val="18"/>
              </w:rPr>
            </w:pPr>
          </w:p>
          <w:p w14:paraId="44873F63" w14:textId="77777777" w:rsidR="00095358" w:rsidRPr="00095358" w:rsidRDefault="00095358" w:rsidP="00095358">
            <w:pPr>
              <w:jc w:val="center"/>
              <w:rPr>
                <w:rFonts w:ascii="Times New Roman" w:eastAsia="Calibri" w:hAnsi="Times New Roman" w:cs="Times New Roman"/>
                <w:sz w:val="18"/>
                <w:szCs w:val="18"/>
              </w:rPr>
            </w:pPr>
          </w:p>
          <w:p w14:paraId="3AC0B085" w14:textId="77777777" w:rsidR="00095358" w:rsidRPr="00095358" w:rsidRDefault="00095358" w:rsidP="00095358">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C147</w:t>
            </w:r>
          </w:p>
          <w:p w14:paraId="0D40A56D" w14:textId="77777777" w:rsidR="00095358" w:rsidRPr="00095358" w:rsidRDefault="00095358" w:rsidP="00095358">
            <w:pPr>
              <w:jc w:val="center"/>
              <w:rPr>
                <w:rFonts w:ascii="Times New Roman" w:eastAsia="Calibri" w:hAnsi="Times New Roman" w:cs="Times New Roman"/>
                <w:sz w:val="18"/>
                <w:szCs w:val="18"/>
              </w:rPr>
            </w:pPr>
          </w:p>
          <w:p w14:paraId="0417088A" w14:textId="77777777" w:rsidR="00095358" w:rsidRPr="00095358" w:rsidRDefault="00095358" w:rsidP="00095358">
            <w:pPr>
              <w:jc w:val="center"/>
              <w:rPr>
                <w:rFonts w:ascii="Times New Roman" w:eastAsia="Calibri" w:hAnsi="Times New Roman" w:cs="Times New Roman"/>
                <w:sz w:val="18"/>
                <w:szCs w:val="18"/>
              </w:rPr>
            </w:pPr>
          </w:p>
        </w:tc>
      </w:tr>
      <w:tr w:rsidR="00095358" w:rsidRPr="00095358" w14:paraId="5C306D1B" w14:textId="77777777" w:rsidTr="00095358">
        <w:trPr>
          <w:trHeight w:val="144"/>
        </w:trPr>
        <w:tc>
          <w:tcPr>
            <w:tcW w:w="5000" w:type="pct"/>
            <w:gridSpan w:val="8"/>
            <w:shd w:val="clear" w:color="auto" w:fill="D9D9D9"/>
          </w:tcPr>
          <w:p w14:paraId="18C1C1B1" w14:textId="77777777" w:rsidR="00095358" w:rsidRPr="004D039C" w:rsidRDefault="00095358" w:rsidP="00095358">
            <w:pPr>
              <w:jc w:val="center"/>
              <w:rPr>
                <w:rFonts w:ascii="Times New Roman" w:eastAsia="Calibri" w:hAnsi="Times New Roman" w:cs="Times New Roman"/>
                <w:b/>
                <w:sz w:val="20"/>
                <w:szCs w:val="20"/>
              </w:rPr>
            </w:pPr>
            <w:bookmarkStart w:id="11" w:name="_Hlk31007159"/>
            <w:r w:rsidRPr="004D039C">
              <w:rPr>
                <w:rFonts w:ascii="Times New Roman" w:eastAsia="Calibri" w:hAnsi="Times New Roman" w:cs="Times New Roman"/>
                <w:b/>
                <w:sz w:val="20"/>
                <w:szCs w:val="20"/>
              </w:rPr>
              <w:t>General Fund of the U.S. Government (099)</w:t>
            </w:r>
          </w:p>
        </w:tc>
      </w:tr>
      <w:bookmarkEnd w:id="11"/>
      <w:tr w:rsidR="00095358" w:rsidRPr="00095358" w14:paraId="345F6828" w14:textId="77777777" w:rsidTr="007D1360">
        <w:trPr>
          <w:trHeight w:val="1430"/>
        </w:trPr>
        <w:tc>
          <w:tcPr>
            <w:tcW w:w="1805" w:type="pct"/>
          </w:tcPr>
          <w:p w14:paraId="48D6926E" w14:textId="77777777" w:rsidR="00095358" w:rsidRPr="00095358" w:rsidRDefault="00095358" w:rsidP="00095358">
            <w:pPr>
              <w:rPr>
                <w:rFonts w:ascii="Times New Roman" w:eastAsia="Calibri" w:hAnsi="Times New Roman" w:cs="Times New Roman"/>
                <w:b/>
                <w:sz w:val="18"/>
                <w:szCs w:val="18"/>
                <w:u w:val="single"/>
              </w:rPr>
            </w:pPr>
            <w:r w:rsidRPr="00095358">
              <w:rPr>
                <w:rFonts w:ascii="Times New Roman" w:eastAsia="Calibri" w:hAnsi="Times New Roman" w:cs="Times New Roman"/>
                <w:b/>
                <w:sz w:val="18"/>
                <w:szCs w:val="18"/>
                <w:u w:val="single"/>
              </w:rPr>
              <w:t>Budgetary</w:t>
            </w:r>
          </w:p>
          <w:p w14:paraId="6ABC55D5" w14:textId="77777777" w:rsidR="00095358" w:rsidRPr="00095358" w:rsidRDefault="00095358" w:rsidP="00095358">
            <w:pPr>
              <w:rPr>
                <w:rFonts w:ascii="Times New Roman" w:eastAsia="Calibri" w:hAnsi="Times New Roman" w:cs="Times New Roman"/>
                <w:sz w:val="18"/>
                <w:szCs w:val="18"/>
                <w:u w:val="single"/>
              </w:rPr>
            </w:pPr>
          </w:p>
          <w:p w14:paraId="5635BE58"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b/>
                <w:sz w:val="18"/>
                <w:szCs w:val="18"/>
                <w:u w:val="single"/>
              </w:rPr>
              <w:t>Proprietary</w:t>
            </w:r>
          </w:p>
          <w:p w14:paraId="66D41A5F" w14:textId="5581D640"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198000 (F) Asset for Agency’s Custodial and Non-Entity Liabilities – General Fund of the U.S. Government </w:t>
            </w:r>
          </w:p>
          <w:p w14:paraId="4198D4D3" w14:textId="77777777" w:rsid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201000 (F) Liability </w:t>
            </w:r>
            <w:proofErr w:type="gramStart"/>
            <w:r w:rsidRPr="00095358">
              <w:rPr>
                <w:rFonts w:ascii="Times New Roman" w:eastAsia="Calibri" w:hAnsi="Times New Roman" w:cs="Times New Roman"/>
                <w:sz w:val="18"/>
                <w:szCs w:val="18"/>
              </w:rPr>
              <w:t>For</w:t>
            </w:r>
            <w:proofErr w:type="gramEnd"/>
            <w:r w:rsidRPr="00095358">
              <w:rPr>
                <w:rFonts w:ascii="Times New Roman" w:eastAsia="Calibri" w:hAnsi="Times New Roman" w:cs="Times New Roman"/>
                <w:sz w:val="18"/>
                <w:szCs w:val="18"/>
              </w:rPr>
              <w:t xml:space="preserve"> Fund Balance With Treasury</w:t>
            </w:r>
            <w:r w:rsidR="00D70CAB">
              <w:rPr>
                <w:rFonts w:ascii="Times New Roman" w:eastAsia="Calibri" w:hAnsi="Times New Roman" w:cs="Times New Roman"/>
                <w:sz w:val="18"/>
                <w:szCs w:val="18"/>
              </w:rPr>
              <w:t xml:space="preserve"> </w:t>
            </w:r>
          </w:p>
          <w:p w14:paraId="720497A2" w14:textId="4EE40BE5" w:rsidR="00D70CAB" w:rsidRPr="00095358" w:rsidRDefault="00D70CAB" w:rsidP="00095358">
            <w:pPr>
              <w:rPr>
                <w:rFonts w:ascii="Times New Roman" w:eastAsia="Calibri" w:hAnsi="Times New Roman" w:cs="Times New Roman"/>
                <w:sz w:val="18"/>
                <w:szCs w:val="18"/>
              </w:rPr>
            </w:pPr>
            <w:r>
              <w:rPr>
                <w:rFonts w:ascii="Times New Roman" w:eastAsia="Calibri" w:hAnsi="Times New Roman" w:cs="Times New Roman"/>
                <w:sz w:val="18"/>
                <w:szCs w:val="18"/>
              </w:rPr>
              <w:t xml:space="preserve">                                                                             (RC 40)</w:t>
            </w:r>
          </w:p>
        </w:tc>
        <w:tc>
          <w:tcPr>
            <w:tcW w:w="313" w:type="pct"/>
          </w:tcPr>
          <w:p w14:paraId="353A1BFC" w14:textId="77777777" w:rsidR="00095358" w:rsidRPr="00095358" w:rsidRDefault="00095358" w:rsidP="00D70CAB">
            <w:pPr>
              <w:jc w:val="center"/>
              <w:rPr>
                <w:rFonts w:ascii="Times New Roman" w:eastAsia="Calibri" w:hAnsi="Times New Roman" w:cs="Times New Roman"/>
                <w:sz w:val="18"/>
                <w:szCs w:val="18"/>
              </w:rPr>
            </w:pPr>
          </w:p>
          <w:p w14:paraId="11506F63" w14:textId="77777777" w:rsidR="00095358" w:rsidRPr="00095358" w:rsidRDefault="00095358" w:rsidP="00D70CAB">
            <w:pPr>
              <w:jc w:val="center"/>
              <w:rPr>
                <w:rFonts w:ascii="Times New Roman" w:eastAsia="Calibri" w:hAnsi="Times New Roman" w:cs="Times New Roman"/>
                <w:sz w:val="18"/>
                <w:szCs w:val="18"/>
              </w:rPr>
            </w:pPr>
          </w:p>
          <w:p w14:paraId="55CDDE76" w14:textId="77777777" w:rsidR="00095358" w:rsidRPr="00095358" w:rsidRDefault="00095358" w:rsidP="00D70CAB">
            <w:pPr>
              <w:jc w:val="center"/>
              <w:rPr>
                <w:rFonts w:ascii="Times New Roman" w:eastAsia="Calibri" w:hAnsi="Times New Roman" w:cs="Times New Roman"/>
                <w:sz w:val="18"/>
                <w:szCs w:val="18"/>
              </w:rPr>
            </w:pPr>
          </w:p>
          <w:p w14:paraId="55DC493B" w14:textId="77777777" w:rsidR="00095358" w:rsidRPr="00095358" w:rsidRDefault="00095358" w:rsidP="00D70CAB">
            <w:pPr>
              <w:jc w:val="center"/>
              <w:rPr>
                <w:rFonts w:ascii="Times New Roman" w:eastAsia="Calibri" w:hAnsi="Times New Roman" w:cs="Times New Roman"/>
                <w:sz w:val="18"/>
                <w:szCs w:val="18"/>
              </w:rPr>
            </w:pPr>
          </w:p>
          <w:p w14:paraId="7EF239A4"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tc>
        <w:tc>
          <w:tcPr>
            <w:tcW w:w="347" w:type="pct"/>
          </w:tcPr>
          <w:p w14:paraId="2D9A4749" w14:textId="77777777" w:rsidR="00095358" w:rsidRPr="00095358" w:rsidRDefault="00095358" w:rsidP="00D70CAB">
            <w:pPr>
              <w:jc w:val="center"/>
              <w:rPr>
                <w:rFonts w:ascii="Times New Roman" w:eastAsia="Calibri" w:hAnsi="Times New Roman" w:cs="Times New Roman"/>
                <w:sz w:val="18"/>
                <w:szCs w:val="18"/>
              </w:rPr>
            </w:pPr>
          </w:p>
          <w:p w14:paraId="12AD74FE" w14:textId="77777777" w:rsidR="00095358" w:rsidRPr="00095358" w:rsidRDefault="00095358" w:rsidP="00D70CAB">
            <w:pPr>
              <w:jc w:val="center"/>
              <w:rPr>
                <w:rFonts w:ascii="Times New Roman" w:eastAsia="Calibri" w:hAnsi="Times New Roman" w:cs="Times New Roman"/>
                <w:sz w:val="18"/>
                <w:szCs w:val="18"/>
              </w:rPr>
            </w:pPr>
          </w:p>
          <w:p w14:paraId="236DF3F7" w14:textId="77777777" w:rsidR="00095358" w:rsidRPr="00095358" w:rsidRDefault="00095358" w:rsidP="00D70CAB">
            <w:pPr>
              <w:jc w:val="center"/>
              <w:rPr>
                <w:rFonts w:ascii="Times New Roman" w:eastAsia="Calibri" w:hAnsi="Times New Roman" w:cs="Times New Roman"/>
                <w:sz w:val="18"/>
                <w:szCs w:val="18"/>
              </w:rPr>
            </w:pPr>
          </w:p>
          <w:p w14:paraId="4C350D57" w14:textId="77777777" w:rsidR="00095358" w:rsidRPr="00095358" w:rsidRDefault="00095358" w:rsidP="00D70CAB">
            <w:pPr>
              <w:jc w:val="center"/>
              <w:rPr>
                <w:rFonts w:ascii="Times New Roman" w:eastAsia="Calibri" w:hAnsi="Times New Roman" w:cs="Times New Roman"/>
                <w:sz w:val="18"/>
                <w:szCs w:val="18"/>
              </w:rPr>
            </w:pPr>
          </w:p>
          <w:p w14:paraId="2A4DAECE" w14:textId="77777777" w:rsidR="00095358" w:rsidRPr="00095358" w:rsidRDefault="00095358" w:rsidP="00D70CAB">
            <w:pPr>
              <w:jc w:val="center"/>
              <w:rPr>
                <w:rFonts w:ascii="Times New Roman" w:eastAsia="Calibri" w:hAnsi="Times New Roman" w:cs="Times New Roman"/>
                <w:sz w:val="18"/>
                <w:szCs w:val="18"/>
              </w:rPr>
            </w:pPr>
          </w:p>
          <w:p w14:paraId="0137D368"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tc>
        <w:tc>
          <w:tcPr>
            <w:tcW w:w="293" w:type="pct"/>
          </w:tcPr>
          <w:p w14:paraId="55B5E398" w14:textId="77777777" w:rsidR="00095358" w:rsidRPr="00095358" w:rsidRDefault="00095358" w:rsidP="00095358">
            <w:pPr>
              <w:rPr>
                <w:rFonts w:ascii="Times New Roman" w:eastAsia="Calibri" w:hAnsi="Times New Roman" w:cs="Times New Roman"/>
              </w:rPr>
            </w:pPr>
          </w:p>
        </w:tc>
        <w:tc>
          <w:tcPr>
            <w:tcW w:w="1236" w:type="pct"/>
          </w:tcPr>
          <w:p w14:paraId="3DE91B82"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b/>
                <w:sz w:val="18"/>
                <w:szCs w:val="18"/>
                <w:u w:val="single"/>
              </w:rPr>
              <w:t>Budgetary</w:t>
            </w:r>
          </w:p>
          <w:p w14:paraId="32D10EA3"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None</w:t>
            </w:r>
          </w:p>
          <w:p w14:paraId="192B56D6" w14:textId="77777777" w:rsidR="00095358" w:rsidRPr="00095358" w:rsidRDefault="00095358" w:rsidP="00095358">
            <w:pPr>
              <w:rPr>
                <w:rFonts w:ascii="Times New Roman" w:eastAsia="Calibri" w:hAnsi="Times New Roman" w:cs="Times New Roman"/>
                <w:sz w:val="18"/>
                <w:szCs w:val="18"/>
              </w:rPr>
            </w:pPr>
          </w:p>
          <w:p w14:paraId="2EAF1E7E"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b/>
                <w:sz w:val="18"/>
                <w:szCs w:val="18"/>
                <w:u w:val="single"/>
              </w:rPr>
              <w:t>Proprietary</w:t>
            </w:r>
          </w:p>
          <w:p w14:paraId="0F319DF2" w14:textId="407D617C"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198000 Asset for Agency’s Custodial and Non-Entity Liabilities – General Fund of the U.S. Government </w:t>
            </w:r>
          </w:p>
          <w:p w14:paraId="71C61580" w14:textId="5FE1B19B"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201000 (F) Liability </w:t>
            </w:r>
            <w:proofErr w:type="gramStart"/>
            <w:r w:rsidRPr="00095358">
              <w:rPr>
                <w:rFonts w:ascii="Times New Roman" w:eastAsia="Calibri" w:hAnsi="Times New Roman" w:cs="Times New Roman"/>
                <w:sz w:val="18"/>
                <w:szCs w:val="18"/>
              </w:rPr>
              <w:t>For</w:t>
            </w:r>
            <w:proofErr w:type="gramEnd"/>
            <w:r w:rsidRPr="00095358">
              <w:rPr>
                <w:rFonts w:ascii="Times New Roman" w:eastAsia="Calibri" w:hAnsi="Times New Roman" w:cs="Times New Roman"/>
                <w:sz w:val="18"/>
                <w:szCs w:val="18"/>
              </w:rPr>
              <w:t xml:space="preserve"> Fund Balance </w:t>
            </w:r>
            <w:r w:rsidR="00D70CAB">
              <w:rPr>
                <w:rFonts w:ascii="Times New Roman" w:eastAsia="Calibri" w:hAnsi="Times New Roman" w:cs="Times New Roman"/>
                <w:sz w:val="18"/>
                <w:szCs w:val="18"/>
              </w:rPr>
              <w:t xml:space="preserve">       </w:t>
            </w:r>
            <w:r w:rsidRPr="00095358">
              <w:rPr>
                <w:rFonts w:ascii="Times New Roman" w:eastAsia="Calibri" w:hAnsi="Times New Roman" w:cs="Times New Roman"/>
                <w:sz w:val="18"/>
                <w:szCs w:val="18"/>
              </w:rPr>
              <w:t xml:space="preserve"> </w:t>
            </w:r>
          </w:p>
          <w:p w14:paraId="5733B1BB" w14:textId="4BDDF0CB"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w:t>
            </w:r>
            <w:r w:rsidR="00D70CAB">
              <w:rPr>
                <w:rFonts w:ascii="Times New Roman" w:eastAsia="Calibri" w:hAnsi="Times New Roman" w:cs="Times New Roman"/>
                <w:sz w:val="18"/>
                <w:szCs w:val="18"/>
              </w:rPr>
              <w:t xml:space="preserve">With Treasury </w:t>
            </w:r>
            <w:r w:rsidRPr="00095358">
              <w:rPr>
                <w:rFonts w:ascii="Times New Roman" w:eastAsia="Calibri" w:hAnsi="Times New Roman" w:cs="Times New Roman"/>
                <w:sz w:val="18"/>
                <w:szCs w:val="18"/>
              </w:rPr>
              <w:t>(RC 40)</w:t>
            </w:r>
          </w:p>
          <w:p w14:paraId="753631DD" w14:textId="77777777" w:rsidR="00095358" w:rsidRPr="00095358" w:rsidRDefault="00095358" w:rsidP="00095358">
            <w:pPr>
              <w:rPr>
                <w:rFonts w:ascii="Times New Roman" w:eastAsia="Calibri" w:hAnsi="Times New Roman" w:cs="Times New Roman"/>
                <w:sz w:val="18"/>
                <w:szCs w:val="18"/>
              </w:rPr>
            </w:pPr>
          </w:p>
          <w:p w14:paraId="3B23F0CF"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198000 (F) Asset for Agency’s Custodial and Non-Entity Liabilities – General Fund of the U.S. Government (RC 46)</w:t>
            </w:r>
          </w:p>
          <w:p w14:paraId="1CC31AB8" w14:textId="77777777" w:rsidR="003403AE"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571000 (F) Transfer in </w:t>
            </w:r>
            <w:proofErr w:type="gramStart"/>
            <w:r w:rsidRPr="00095358">
              <w:rPr>
                <w:rFonts w:ascii="Times New Roman" w:eastAsia="Calibri" w:hAnsi="Times New Roman" w:cs="Times New Roman"/>
                <w:sz w:val="18"/>
                <w:szCs w:val="18"/>
              </w:rPr>
              <w:t xml:space="preserve">of </w:t>
            </w:r>
            <w:r w:rsidR="003403AE">
              <w:rPr>
                <w:rFonts w:ascii="Times New Roman" w:eastAsia="Calibri" w:hAnsi="Times New Roman" w:cs="Times New Roman"/>
                <w:sz w:val="18"/>
                <w:szCs w:val="18"/>
              </w:rPr>
              <w:t xml:space="preserve"> A</w:t>
            </w:r>
            <w:r w:rsidRPr="00095358">
              <w:rPr>
                <w:rFonts w:ascii="Times New Roman" w:eastAsia="Calibri" w:hAnsi="Times New Roman" w:cs="Times New Roman"/>
                <w:sz w:val="18"/>
                <w:szCs w:val="18"/>
              </w:rPr>
              <w:t>gency</w:t>
            </w:r>
            <w:proofErr w:type="gramEnd"/>
            <w:r w:rsidRPr="00095358">
              <w:rPr>
                <w:rFonts w:ascii="Times New Roman" w:eastAsia="Calibri" w:hAnsi="Times New Roman" w:cs="Times New Roman"/>
                <w:sz w:val="18"/>
                <w:szCs w:val="18"/>
              </w:rPr>
              <w:t xml:space="preserve"> </w:t>
            </w:r>
            <w:r w:rsidR="003403AE">
              <w:rPr>
                <w:rFonts w:ascii="Times New Roman" w:eastAsia="Calibri" w:hAnsi="Times New Roman" w:cs="Times New Roman"/>
                <w:sz w:val="18"/>
                <w:szCs w:val="18"/>
              </w:rPr>
              <w:t xml:space="preserve">     </w:t>
            </w:r>
          </w:p>
          <w:p w14:paraId="48988F5E" w14:textId="021ACD64" w:rsidR="00095358" w:rsidRPr="00095358" w:rsidRDefault="003403AE" w:rsidP="00095358">
            <w:pPr>
              <w:rPr>
                <w:rFonts w:ascii="Times New Roman" w:eastAsia="Calibri" w:hAnsi="Times New Roman" w:cs="Times New Roman"/>
                <w:sz w:val="18"/>
                <w:szCs w:val="18"/>
              </w:rPr>
            </w:pPr>
            <w:r>
              <w:rPr>
                <w:rFonts w:ascii="Times New Roman" w:eastAsia="Calibri" w:hAnsi="Times New Roman" w:cs="Times New Roman"/>
                <w:sz w:val="18"/>
                <w:szCs w:val="18"/>
              </w:rPr>
              <w:t xml:space="preserve">   Unavailable </w:t>
            </w:r>
            <w:r w:rsidR="00095358" w:rsidRPr="00095358">
              <w:rPr>
                <w:rFonts w:ascii="Times New Roman" w:eastAsia="Calibri" w:hAnsi="Times New Roman" w:cs="Times New Roman"/>
                <w:sz w:val="18"/>
                <w:szCs w:val="18"/>
              </w:rPr>
              <w:t>Custodial and Non-Entity</w:t>
            </w:r>
          </w:p>
          <w:p w14:paraId="1FC0F619"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Collections (RC 44)</w:t>
            </w:r>
          </w:p>
        </w:tc>
        <w:tc>
          <w:tcPr>
            <w:tcW w:w="348" w:type="pct"/>
          </w:tcPr>
          <w:p w14:paraId="48ADEB9B" w14:textId="77777777" w:rsidR="00095358" w:rsidRPr="00095358" w:rsidRDefault="00095358" w:rsidP="00095358">
            <w:pPr>
              <w:jc w:val="center"/>
              <w:rPr>
                <w:rFonts w:ascii="Times New Roman" w:eastAsia="Calibri" w:hAnsi="Times New Roman" w:cs="Times New Roman"/>
                <w:sz w:val="18"/>
                <w:szCs w:val="18"/>
              </w:rPr>
            </w:pPr>
          </w:p>
          <w:p w14:paraId="533480EF" w14:textId="77777777" w:rsidR="00095358" w:rsidRPr="00095358" w:rsidRDefault="00095358" w:rsidP="00095358">
            <w:pPr>
              <w:jc w:val="center"/>
              <w:rPr>
                <w:rFonts w:ascii="Times New Roman" w:eastAsia="Calibri" w:hAnsi="Times New Roman" w:cs="Times New Roman"/>
                <w:sz w:val="18"/>
                <w:szCs w:val="18"/>
              </w:rPr>
            </w:pPr>
          </w:p>
          <w:p w14:paraId="204332AF" w14:textId="77777777" w:rsidR="00095358" w:rsidRPr="00095358" w:rsidRDefault="00095358" w:rsidP="00095358">
            <w:pPr>
              <w:jc w:val="center"/>
              <w:rPr>
                <w:rFonts w:ascii="Times New Roman" w:eastAsia="Calibri" w:hAnsi="Times New Roman" w:cs="Times New Roman"/>
                <w:sz w:val="18"/>
                <w:szCs w:val="18"/>
              </w:rPr>
            </w:pPr>
          </w:p>
          <w:p w14:paraId="4CFC1F97" w14:textId="77777777" w:rsidR="00095358" w:rsidRPr="00095358" w:rsidRDefault="00095358" w:rsidP="00095358">
            <w:pPr>
              <w:jc w:val="center"/>
              <w:rPr>
                <w:rFonts w:ascii="Times New Roman" w:eastAsia="Calibri" w:hAnsi="Times New Roman" w:cs="Times New Roman"/>
                <w:sz w:val="18"/>
                <w:szCs w:val="18"/>
              </w:rPr>
            </w:pPr>
          </w:p>
          <w:p w14:paraId="7F54D0A6" w14:textId="77777777" w:rsidR="00095358" w:rsidRPr="00095358" w:rsidRDefault="00095358" w:rsidP="00095358">
            <w:pPr>
              <w:jc w:val="center"/>
              <w:rPr>
                <w:rFonts w:ascii="Times New Roman" w:eastAsia="Calibri" w:hAnsi="Times New Roman" w:cs="Times New Roman"/>
                <w:sz w:val="18"/>
                <w:szCs w:val="18"/>
              </w:rPr>
            </w:pPr>
          </w:p>
          <w:p w14:paraId="73D5669D" w14:textId="77777777" w:rsidR="00095358" w:rsidRPr="00095358" w:rsidRDefault="00095358" w:rsidP="00095358">
            <w:pPr>
              <w:jc w:val="center"/>
              <w:rPr>
                <w:rFonts w:ascii="Times New Roman" w:eastAsia="Calibri" w:hAnsi="Times New Roman" w:cs="Times New Roman"/>
                <w:sz w:val="18"/>
                <w:szCs w:val="18"/>
              </w:rPr>
            </w:pPr>
          </w:p>
          <w:p w14:paraId="5CCE8E0B" w14:textId="77777777" w:rsidR="00095358" w:rsidRPr="00095358" w:rsidRDefault="00095358" w:rsidP="00095358">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200</w:t>
            </w:r>
          </w:p>
          <w:p w14:paraId="7B2C2352" w14:textId="77777777" w:rsidR="00095358" w:rsidRPr="00095358" w:rsidRDefault="00095358" w:rsidP="00095358">
            <w:pPr>
              <w:jc w:val="center"/>
              <w:rPr>
                <w:rFonts w:ascii="Times New Roman" w:eastAsia="Calibri" w:hAnsi="Times New Roman" w:cs="Times New Roman"/>
                <w:sz w:val="18"/>
                <w:szCs w:val="18"/>
              </w:rPr>
            </w:pPr>
          </w:p>
          <w:p w14:paraId="6753ED22" w14:textId="77777777" w:rsidR="00095358" w:rsidRPr="00095358" w:rsidRDefault="00095358" w:rsidP="00095358">
            <w:pPr>
              <w:jc w:val="center"/>
              <w:rPr>
                <w:rFonts w:ascii="Times New Roman" w:eastAsia="Calibri" w:hAnsi="Times New Roman" w:cs="Times New Roman"/>
                <w:sz w:val="18"/>
                <w:szCs w:val="18"/>
              </w:rPr>
            </w:pPr>
          </w:p>
          <w:p w14:paraId="19BD245F" w14:textId="77777777" w:rsidR="00095358" w:rsidRPr="00095358" w:rsidRDefault="00095358" w:rsidP="00095358">
            <w:pPr>
              <w:jc w:val="center"/>
              <w:rPr>
                <w:rFonts w:ascii="Times New Roman" w:eastAsia="Calibri" w:hAnsi="Times New Roman" w:cs="Times New Roman"/>
                <w:sz w:val="18"/>
                <w:szCs w:val="18"/>
              </w:rPr>
            </w:pPr>
          </w:p>
          <w:p w14:paraId="0828FD06" w14:textId="77777777" w:rsidR="00095358" w:rsidRPr="00095358" w:rsidRDefault="00095358" w:rsidP="00095358">
            <w:pPr>
              <w:jc w:val="center"/>
              <w:rPr>
                <w:rFonts w:ascii="Times New Roman" w:eastAsia="Calibri" w:hAnsi="Times New Roman" w:cs="Times New Roman"/>
                <w:sz w:val="18"/>
                <w:szCs w:val="18"/>
              </w:rPr>
            </w:pPr>
          </w:p>
          <w:p w14:paraId="277F7E9C" w14:textId="77777777" w:rsidR="00095358" w:rsidRPr="00095358" w:rsidRDefault="00095358" w:rsidP="00095358">
            <w:pPr>
              <w:jc w:val="center"/>
              <w:rPr>
                <w:rFonts w:ascii="Times New Roman" w:eastAsia="Calibri" w:hAnsi="Times New Roman" w:cs="Times New Roman"/>
                <w:sz w:val="18"/>
                <w:szCs w:val="18"/>
              </w:rPr>
            </w:pPr>
          </w:p>
          <w:p w14:paraId="7CE5D4AE" w14:textId="77777777" w:rsidR="00095358" w:rsidRPr="00095358" w:rsidRDefault="00095358" w:rsidP="00095358">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200</w:t>
            </w:r>
          </w:p>
          <w:p w14:paraId="181D1DEF" w14:textId="77777777" w:rsidR="00095358" w:rsidRPr="00095358" w:rsidRDefault="00095358" w:rsidP="00095358">
            <w:pPr>
              <w:jc w:val="center"/>
              <w:rPr>
                <w:rFonts w:ascii="Times New Roman" w:eastAsia="Calibri" w:hAnsi="Times New Roman" w:cs="Times New Roman"/>
                <w:sz w:val="18"/>
                <w:szCs w:val="18"/>
              </w:rPr>
            </w:pPr>
          </w:p>
        </w:tc>
        <w:tc>
          <w:tcPr>
            <w:tcW w:w="347" w:type="pct"/>
          </w:tcPr>
          <w:p w14:paraId="30122414"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42FEED54"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48E39618"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5E01E3BE" w14:textId="77777777" w:rsidR="00095358" w:rsidRPr="00095358" w:rsidRDefault="00095358" w:rsidP="00095358">
            <w:pPr>
              <w:spacing w:after="120"/>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200</w:t>
            </w:r>
          </w:p>
          <w:p w14:paraId="098AE5BD" w14:textId="77777777" w:rsidR="00095358" w:rsidRPr="00095358" w:rsidRDefault="00095358" w:rsidP="00095358">
            <w:pPr>
              <w:spacing w:after="120"/>
              <w:jc w:val="center"/>
              <w:rPr>
                <w:rFonts w:ascii="Times New Roman" w:eastAsia="Calibri" w:hAnsi="Times New Roman" w:cs="Times New Roman"/>
                <w:sz w:val="18"/>
                <w:szCs w:val="18"/>
              </w:rPr>
            </w:pPr>
          </w:p>
          <w:p w14:paraId="309C44D9"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760A13B8"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45B3FC64" w14:textId="721FA973" w:rsidR="00095358" w:rsidRPr="00095358" w:rsidRDefault="003403AE" w:rsidP="00095358">
            <w:pPr>
              <w:spacing w:after="100" w:afterAutospacing="1"/>
              <w:jc w:val="center"/>
              <w:rPr>
                <w:rFonts w:ascii="Times New Roman" w:eastAsia="Calibri" w:hAnsi="Times New Roman" w:cs="Times New Roman"/>
                <w:sz w:val="18"/>
                <w:szCs w:val="18"/>
              </w:rPr>
            </w:pPr>
            <w:r>
              <w:rPr>
                <w:rFonts w:ascii="Times New Roman" w:eastAsia="Calibri" w:hAnsi="Times New Roman" w:cs="Times New Roman"/>
                <w:sz w:val="18"/>
                <w:szCs w:val="18"/>
              </w:rPr>
              <w:t>2</w:t>
            </w:r>
            <w:r w:rsidR="00095358" w:rsidRPr="00095358">
              <w:rPr>
                <w:rFonts w:ascii="Times New Roman" w:eastAsia="Calibri" w:hAnsi="Times New Roman" w:cs="Times New Roman"/>
                <w:sz w:val="18"/>
                <w:szCs w:val="18"/>
              </w:rPr>
              <w:t>00</w:t>
            </w:r>
          </w:p>
        </w:tc>
        <w:tc>
          <w:tcPr>
            <w:tcW w:w="311" w:type="pct"/>
          </w:tcPr>
          <w:p w14:paraId="24E65BE0" w14:textId="77777777" w:rsidR="00095358" w:rsidRPr="00095358" w:rsidRDefault="00095358" w:rsidP="00095358">
            <w:pPr>
              <w:jc w:val="center"/>
              <w:rPr>
                <w:rFonts w:ascii="Times New Roman" w:eastAsia="Calibri" w:hAnsi="Times New Roman" w:cs="Times New Roman"/>
              </w:rPr>
            </w:pPr>
          </w:p>
        </w:tc>
      </w:tr>
    </w:tbl>
    <w:p w14:paraId="75DC02DB" w14:textId="77777777" w:rsidR="00095358" w:rsidRDefault="00095358" w:rsidP="00095358">
      <w:pPr>
        <w:spacing w:after="0"/>
        <w:rPr>
          <w:rFonts w:ascii="Times New Roman" w:hAnsi="Times New Roman" w:cs="Times New Roman"/>
          <w:b/>
          <w:sz w:val="24"/>
          <w:szCs w:val="24"/>
        </w:rPr>
      </w:pPr>
      <w:r>
        <w:rPr>
          <w:rFonts w:ascii="Times New Roman" w:hAnsi="Times New Roman" w:cs="Times New Roman"/>
          <w:b/>
          <w:sz w:val="24"/>
          <w:szCs w:val="24"/>
        </w:rPr>
        <w:lastRenderedPageBreak/>
        <w:t>Year 2 Preclosing Trial Balance</w:t>
      </w:r>
    </w:p>
    <w:tbl>
      <w:tblPr>
        <w:tblStyle w:val="TableGrid"/>
        <w:tblW w:w="13736" w:type="dxa"/>
        <w:tblLayout w:type="fixed"/>
        <w:tblLook w:val="04A0" w:firstRow="1" w:lastRow="0" w:firstColumn="1" w:lastColumn="0" w:noHBand="0" w:noVBand="1"/>
      </w:tblPr>
      <w:tblGrid>
        <w:gridCol w:w="1728"/>
        <w:gridCol w:w="5507"/>
        <w:gridCol w:w="1620"/>
        <w:gridCol w:w="1627"/>
        <w:gridCol w:w="1627"/>
        <w:gridCol w:w="1627"/>
      </w:tblGrid>
      <w:tr w:rsidR="00095358" w:rsidRPr="00095358" w14:paraId="581FC401" w14:textId="77777777" w:rsidTr="007D1360">
        <w:tc>
          <w:tcPr>
            <w:tcW w:w="1728" w:type="dxa"/>
          </w:tcPr>
          <w:p w14:paraId="30C2926C" w14:textId="77777777" w:rsidR="00095358" w:rsidRPr="00095358" w:rsidRDefault="00095358" w:rsidP="00095358">
            <w:pPr>
              <w:jc w:val="center"/>
              <w:rPr>
                <w:rFonts w:ascii="Times New Roman" w:eastAsia="Calibri" w:hAnsi="Times New Roman" w:cs="Times New Roman"/>
                <w:b/>
                <w:sz w:val="24"/>
                <w:szCs w:val="24"/>
              </w:rPr>
            </w:pPr>
          </w:p>
        </w:tc>
        <w:tc>
          <w:tcPr>
            <w:tcW w:w="5507" w:type="dxa"/>
          </w:tcPr>
          <w:p w14:paraId="3378195E" w14:textId="77777777" w:rsidR="00095358" w:rsidRPr="00095358" w:rsidRDefault="00095358" w:rsidP="00095358">
            <w:pPr>
              <w:jc w:val="center"/>
              <w:rPr>
                <w:rFonts w:ascii="Times New Roman" w:eastAsia="Calibri" w:hAnsi="Times New Roman" w:cs="Times New Roman"/>
                <w:b/>
                <w:sz w:val="24"/>
                <w:szCs w:val="24"/>
              </w:rPr>
            </w:pPr>
          </w:p>
        </w:tc>
        <w:tc>
          <w:tcPr>
            <w:tcW w:w="3247" w:type="dxa"/>
            <w:gridSpan w:val="2"/>
          </w:tcPr>
          <w:p w14:paraId="217206B7"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Program Fund</w:t>
            </w:r>
          </w:p>
        </w:tc>
        <w:tc>
          <w:tcPr>
            <w:tcW w:w="3254" w:type="dxa"/>
            <w:gridSpan w:val="2"/>
          </w:tcPr>
          <w:p w14:paraId="2E784C9C"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GFR Account</w:t>
            </w:r>
          </w:p>
        </w:tc>
      </w:tr>
      <w:tr w:rsidR="00095358" w:rsidRPr="00095358" w14:paraId="381F5B25" w14:textId="77777777" w:rsidTr="007D1360">
        <w:tc>
          <w:tcPr>
            <w:tcW w:w="1728" w:type="dxa"/>
          </w:tcPr>
          <w:p w14:paraId="55AF3134"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Account</w:t>
            </w:r>
          </w:p>
        </w:tc>
        <w:tc>
          <w:tcPr>
            <w:tcW w:w="5507" w:type="dxa"/>
          </w:tcPr>
          <w:p w14:paraId="3CFF85BC"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Description</w:t>
            </w:r>
          </w:p>
        </w:tc>
        <w:tc>
          <w:tcPr>
            <w:tcW w:w="1620" w:type="dxa"/>
          </w:tcPr>
          <w:p w14:paraId="31BA6214"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Debit</w:t>
            </w:r>
          </w:p>
        </w:tc>
        <w:tc>
          <w:tcPr>
            <w:tcW w:w="1627" w:type="dxa"/>
          </w:tcPr>
          <w:p w14:paraId="56515881"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Credit</w:t>
            </w:r>
          </w:p>
        </w:tc>
        <w:tc>
          <w:tcPr>
            <w:tcW w:w="1627" w:type="dxa"/>
          </w:tcPr>
          <w:p w14:paraId="09BD3265"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Debit</w:t>
            </w:r>
          </w:p>
        </w:tc>
        <w:tc>
          <w:tcPr>
            <w:tcW w:w="1627" w:type="dxa"/>
          </w:tcPr>
          <w:p w14:paraId="3A4304E3"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Credit</w:t>
            </w:r>
          </w:p>
        </w:tc>
      </w:tr>
      <w:tr w:rsidR="00095358" w:rsidRPr="00095358" w14:paraId="5D21B4CE" w14:textId="77777777" w:rsidTr="007D1360">
        <w:tc>
          <w:tcPr>
            <w:tcW w:w="1728" w:type="dxa"/>
          </w:tcPr>
          <w:p w14:paraId="25F87CC0" w14:textId="77777777" w:rsidR="00095358" w:rsidRPr="00095358" w:rsidRDefault="00095358" w:rsidP="00095358">
            <w:pPr>
              <w:rPr>
                <w:rFonts w:ascii="Times New Roman" w:eastAsia="Calibri" w:hAnsi="Times New Roman" w:cs="Times New Roman"/>
                <w:b/>
                <w:sz w:val="24"/>
                <w:szCs w:val="24"/>
                <w:u w:val="single"/>
              </w:rPr>
            </w:pPr>
            <w:r w:rsidRPr="00095358">
              <w:rPr>
                <w:rFonts w:ascii="Times New Roman" w:eastAsia="Calibri" w:hAnsi="Times New Roman" w:cs="Times New Roman"/>
                <w:b/>
                <w:sz w:val="24"/>
                <w:szCs w:val="24"/>
                <w:u w:val="single"/>
              </w:rPr>
              <w:t>Budgetary</w:t>
            </w:r>
          </w:p>
        </w:tc>
        <w:tc>
          <w:tcPr>
            <w:tcW w:w="5507" w:type="dxa"/>
          </w:tcPr>
          <w:p w14:paraId="48D69137" w14:textId="77777777" w:rsidR="00095358" w:rsidRPr="00095358" w:rsidRDefault="00095358" w:rsidP="00095358">
            <w:pPr>
              <w:rPr>
                <w:rFonts w:ascii="Times New Roman" w:eastAsia="Calibri" w:hAnsi="Times New Roman" w:cs="Times New Roman"/>
                <w:b/>
                <w:sz w:val="24"/>
                <w:szCs w:val="24"/>
              </w:rPr>
            </w:pPr>
          </w:p>
        </w:tc>
        <w:tc>
          <w:tcPr>
            <w:tcW w:w="1620" w:type="dxa"/>
          </w:tcPr>
          <w:p w14:paraId="6A8DBF0C" w14:textId="77777777" w:rsidR="00095358" w:rsidRPr="00095358" w:rsidRDefault="00095358" w:rsidP="00095358">
            <w:pPr>
              <w:jc w:val="center"/>
              <w:rPr>
                <w:rFonts w:ascii="Times New Roman" w:eastAsia="Calibri" w:hAnsi="Times New Roman" w:cs="Times New Roman"/>
                <w:sz w:val="24"/>
                <w:szCs w:val="24"/>
              </w:rPr>
            </w:pPr>
          </w:p>
        </w:tc>
        <w:tc>
          <w:tcPr>
            <w:tcW w:w="1627" w:type="dxa"/>
          </w:tcPr>
          <w:p w14:paraId="5AE727EB"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70F3462C"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3FD80417" w14:textId="77777777" w:rsidR="00095358" w:rsidRPr="00095358" w:rsidRDefault="00095358" w:rsidP="00095358">
            <w:pPr>
              <w:jc w:val="center"/>
              <w:rPr>
                <w:rFonts w:ascii="Times New Roman" w:eastAsia="Calibri" w:hAnsi="Times New Roman" w:cs="Times New Roman"/>
                <w:b/>
                <w:sz w:val="24"/>
                <w:szCs w:val="24"/>
              </w:rPr>
            </w:pPr>
          </w:p>
        </w:tc>
      </w:tr>
      <w:tr w:rsidR="00095358" w:rsidRPr="00095358" w14:paraId="78568A90" w14:textId="77777777" w:rsidTr="007D1360">
        <w:tc>
          <w:tcPr>
            <w:tcW w:w="1728" w:type="dxa"/>
          </w:tcPr>
          <w:p w14:paraId="7122237E"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406000</w:t>
            </w:r>
          </w:p>
        </w:tc>
        <w:tc>
          <w:tcPr>
            <w:tcW w:w="5507" w:type="dxa"/>
          </w:tcPr>
          <w:p w14:paraId="45B87EC0"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 xml:space="preserve">Anticipated Collections </w:t>
            </w:r>
            <w:proofErr w:type="gramStart"/>
            <w:r w:rsidRPr="00095358">
              <w:rPr>
                <w:rFonts w:ascii="Times New Roman" w:eastAsia="Calibri" w:hAnsi="Times New Roman" w:cs="Times New Roman"/>
                <w:sz w:val="24"/>
                <w:szCs w:val="24"/>
              </w:rPr>
              <w:t>From</w:t>
            </w:r>
            <w:proofErr w:type="gramEnd"/>
            <w:r w:rsidRPr="00095358">
              <w:rPr>
                <w:rFonts w:ascii="Times New Roman" w:eastAsia="Calibri" w:hAnsi="Times New Roman" w:cs="Times New Roman"/>
                <w:sz w:val="24"/>
                <w:szCs w:val="24"/>
              </w:rPr>
              <w:t xml:space="preserve"> Non-Federal Sources</w:t>
            </w:r>
          </w:p>
        </w:tc>
        <w:tc>
          <w:tcPr>
            <w:tcW w:w="1620" w:type="dxa"/>
          </w:tcPr>
          <w:p w14:paraId="51E36DD5"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200</w:t>
            </w:r>
          </w:p>
        </w:tc>
        <w:tc>
          <w:tcPr>
            <w:tcW w:w="1627" w:type="dxa"/>
          </w:tcPr>
          <w:p w14:paraId="1CF9554E"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244A4B68"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513BA5DA"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289AC25F" w14:textId="77777777" w:rsidTr="007D1360">
        <w:tc>
          <w:tcPr>
            <w:tcW w:w="1728" w:type="dxa"/>
          </w:tcPr>
          <w:p w14:paraId="2B0EA582"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420100</w:t>
            </w:r>
          </w:p>
        </w:tc>
        <w:tc>
          <w:tcPr>
            <w:tcW w:w="5507" w:type="dxa"/>
          </w:tcPr>
          <w:p w14:paraId="6BF034FB"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Total Actual Resources - Collected</w:t>
            </w:r>
          </w:p>
        </w:tc>
        <w:tc>
          <w:tcPr>
            <w:tcW w:w="1620" w:type="dxa"/>
          </w:tcPr>
          <w:p w14:paraId="792D6955"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800</w:t>
            </w:r>
          </w:p>
        </w:tc>
        <w:tc>
          <w:tcPr>
            <w:tcW w:w="1627" w:type="dxa"/>
          </w:tcPr>
          <w:p w14:paraId="5E2ECE4C"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44AD3385"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439E3D19"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784A139D" w14:textId="77777777" w:rsidTr="007D1360">
        <w:tc>
          <w:tcPr>
            <w:tcW w:w="1728" w:type="dxa"/>
          </w:tcPr>
          <w:p w14:paraId="541F8BA1"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426600</w:t>
            </w:r>
          </w:p>
        </w:tc>
        <w:tc>
          <w:tcPr>
            <w:tcW w:w="5507" w:type="dxa"/>
          </w:tcPr>
          <w:p w14:paraId="593C8683"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 xml:space="preserve">Other Actual Business-Type Collections </w:t>
            </w:r>
            <w:proofErr w:type="gramStart"/>
            <w:r w:rsidRPr="00095358">
              <w:rPr>
                <w:rFonts w:ascii="Times New Roman" w:eastAsia="Calibri" w:hAnsi="Times New Roman" w:cs="Times New Roman"/>
                <w:sz w:val="24"/>
                <w:szCs w:val="24"/>
              </w:rPr>
              <w:t>From</w:t>
            </w:r>
            <w:proofErr w:type="gramEnd"/>
            <w:r w:rsidRPr="00095358">
              <w:rPr>
                <w:rFonts w:ascii="Times New Roman" w:eastAsia="Calibri" w:hAnsi="Times New Roman" w:cs="Times New Roman"/>
                <w:sz w:val="24"/>
                <w:szCs w:val="24"/>
              </w:rPr>
              <w:t xml:space="preserve"> Non-Federal Sources</w:t>
            </w:r>
          </w:p>
        </w:tc>
        <w:tc>
          <w:tcPr>
            <w:tcW w:w="1620" w:type="dxa"/>
          </w:tcPr>
          <w:p w14:paraId="0201466E"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1,500</w:t>
            </w:r>
          </w:p>
        </w:tc>
        <w:tc>
          <w:tcPr>
            <w:tcW w:w="1627" w:type="dxa"/>
          </w:tcPr>
          <w:p w14:paraId="05F7A096"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07D85DEF"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12985037"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7EB59A2A" w14:textId="77777777" w:rsidTr="007D1360">
        <w:tc>
          <w:tcPr>
            <w:tcW w:w="1728" w:type="dxa"/>
          </w:tcPr>
          <w:p w14:paraId="4CDF6BD7"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459000</w:t>
            </w:r>
          </w:p>
        </w:tc>
        <w:tc>
          <w:tcPr>
            <w:tcW w:w="5507" w:type="dxa"/>
          </w:tcPr>
          <w:p w14:paraId="3238F00C"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Apportionment – Anticipated Resources – Programs Subject to Apportionment</w:t>
            </w:r>
          </w:p>
        </w:tc>
        <w:tc>
          <w:tcPr>
            <w:tcW w:w="1620" w:type="dxa"/>
          </w:tcPr>
          <w:p w14:paraId="4D5DC723"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21AD6E32"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200</w:t>
            </w:r>
          </w:p>
        </w:tc>
        <w:tc>
          <w:tcPr>
            <w:tcW w:w="1627" w:type="dxa"/>
          </w:tcPr>
          <w:p w14:paraId="15693DE5"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017849D8"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633D3557" w14:textId="77777777" w:rsidTr="007D1360">
        <w:tc>
          <w:tcPr>
            <w:tcW w:w="1728" w:type="dxa"/>
          </w:tcPr>
          <w:p w14:paraId="17E82E07"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461000</w:t>
            </w:r>
          </w:p>
        </w:tc>
        <w:tc>
          <w:tcPr>
            <w:tcW w:w="5507" w:type="dxa"/>
          </w:tcPr>
          <w:p w14:paraId="413A8FCB"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Allotments – Realized Resources</w:t>
            </w:r>
          </w:p>
        </w:tc>
        <w:tc>
          <w:tcPr>
            <w:tcW w:w="1620" w:type="dxa"/>
          </w:tcPr>
          <w:p w14:paraId="7EAB42FF"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0B363231"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800</w:t>
            </w:r>
          </w:p>
        </w:tc>
        <w:tc>
          <w:tcPr>
            <w:tcW w:w="1627" w:type="dxa"/>
          </w:tcPr>
          <w:p w14:paraId="39303786"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09CEF297"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6A9FE07F" w14:textId="77777777" w:rsidTr="007D1360">
        <w:tc>
          <w:tcPr>
            <w:tcW w:w="1728" w:type="dxa"/>
          </w:tcPr>
          <w:p w14:paraId="3E342412"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490200</w:t>
            </w:r>
          </w:p>
        </w:tc>
        <w:tc>
          <w:tcPr>
            <w:tcW w:w="5507" w:type="dxa"/>
          </w:tcPr>
          <w:p w14:paraId="71589BBB"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Delivered Orders – Obligations, Paid</w:t>
            </w:r>
          </w:p>
        </w:tc>
        <w:tc>
          <w:tcPr>
            <w:tcW w:w="1620" w:type="dxa"/>
          </w:tcPr>
          <w:p w14:paraId="6F5B42ED"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1B2370D1"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1,500</w:t>
            </w:r>
          </w:p>
        </w:tc>
        <w:tc>
          <w:tcPr>
            <w:tcW w:w="1627" w:type="dxa"/>
          </w:tcPr>
          <w:p w14:paraId="39ABB900"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0BE4FBE3"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4B8E66CA" w14:textId="77777777" w:rsidTr="007D1360">
        <w:tc>
          <w:tcPr>
            <w:tcW w:w="1728" w:type="dxa"/>
          </w:tcPr>
          <w:p w14:paraId="12744859" w14:textId="77777777" w:rsidR="00095358" w:rsidRPr="00095358" w:rsidRDefault="00095358" w:rsidP="00095358">
            <w:pPr>
              <w:rPr>
                <w:rFonts w:ascii="Times New Roman" w:eastAsia="Calibri" w:hAnsi="Times New Roman" w:cs="Times New Roman"/>
                <w:b/>
                <w:sz w:val="24"/>
                <w:szCs w:val="24"/>
              </w:rPr>
            </w:pPr>
            <w:r w:rsidRPr="00095358">
              <w:rPr>
                <w:rFonts w:ascii="Times New Roman" w:eastAsia="Calibri" w:hAnsi="Times New Roman" w:cs="Times New Roman"/>
                <w:b/>
                <w:sz w:val="24"/>
                <w:szCs w:val="24"/>
              </w:rPr>
              <w:t>Total</w:t>
            </w:r>
          </w:p>
        </w:tc>
        <w:tc>
          <w:tcPr>
            <w:tcW w:w="5507" w:type="dxa"/>
          </w:tcPr>
          <w:p w14:paraId="12083A81" w14:textId="77777777" w:rsidR="00095358" w:rsidRPr="00095358" w:rsidRDefault="00095358" w:rsidP="00095358">
            <w:pPr>
              <w:rPr>
                <w:rFonts w:ascii="Times New Roman" w:eastAsia="Calibri" w:hAnsi="Times New Roman" w:cs="Times New Roman"/>
                <w:b/>
                <w:sz w:val="24"/>
                <w:szCs w:val="24"/>
              </w:rPr>
            </w:pPr>
          </w:p>
        </w:tc>
        <w:tc>
          <w:tcPr>
            <w:tcW w:w="1620" w:type="dxa"/>
          </w:tcPr>
          <w:p w14:paraId="60B914DE"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2,500</w:t>
            </w:r>
          </w:p>
        </w:tc>
        <w:tc>
          <w:tcPr>
            <w:tcW w:w="1627" w:type="dxa"/>
          </w:tcPr>
          <w:p w14:paraId="376276B8"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2,500</w:t>
            </w:r>
          </w:p>
        </w:tc>
        <w:tc>
          <w:tcPr>
            <w:tcW w:w="1627" w:type="dxa"/>
          </w:tcPr>
          <w:p w14:paraId="5771442A"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2F50D880"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5EC0769A" w14:textId="77777777" w:rsidTr="007D1360">
        <w:tc>
          <w:tcPr>
            <w:tcW w:w="1728" w:type="dxa"/>
          </w:tcPr>
          <w:p w14:paraId="6914A172" w14:textId="77777777" w:rsidR="00095358" w:rsidRPr="00095358" w:rsidRDefault="00095358" w:rsidP="00095358">
            <w:pPr>
              <w:rPr>
                <w:rFonts w:ascii="Times New Roman" w:eastAsia="Calibri" w:hAnsi="Times New Roman" w:cs="Times New Roman"/>
                <w:b/>
                <w:sz w:val="24"/>
                <w:szCs w:val="24"/>
                <w:u w:val="single"/>
              </w:rPr>
            </w:pPr>
            <w:r w:rsidRPr="00095358">
              <w:rPr>
                <w:rFonts w:ascii="Times New Roman" w:eastAsia="Calibri" w:hAnsi="Times New Roman" w:cs="Times New Roman"/>
                <w:b/>
                <w:sz w:val="24"/>
                <w:szCs w:val="24"/>
                <w:u w:val="single"/>
              </w:rPr>
              <w:t>Proprietary</w:t>
            </w:r>
          </w:p>
        </w:tc>
        <w:tc>
          <w:tcPr>
            <w:tcW w:w="5507" w:type="dxa"/>
          </w:tcPr>
          <w:p w14:paraId="57828BF2" w14:textId="77777777" w:rsidR="00095358" w:rsidRPr="00095358" w:rsidRDefault="00095358" w:rsidP="00095358">
            <w:pPr>
              <w:rPr>
                <w:rFonts w:ascii="Times New Roman" w:eastAsia="Calibri" w:hAnsi="Times New Roman" w:cs="Times New Roman"/>
                <w:b/>
                <w:sz w:val="24"/>
                <w:szCs w:val="24"/>
              </w:rPr>
            </w:pPr>
          </w:p>
        </w:tc>
        <w:tc>
          <w:tcPr>
            <w:tcW w:w="1620" w:type="dxa"/>
          </w:tcPr>
          <w:p w14:paraId="463FB495"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14FF80AA"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28F7A6A4"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3FC0B3DA" w14:textId="77777777" w:rsidR="00095358" w:rsidRPr="00095358" w:rsidRDefault="00095358" w:rsidP="00095358">
            <w:pPr>
              <w:jc w:val="center"/>
              <w:rPr>
                <w:rFonts w:ascii="Times New Roman" w:eastAsia="Calibri" w:hAnsi="Times New Roman" w:cs="Times New Roman"/>
                <w:b/>
                <w:sz w:val="24"/>
                <w:szCs w:val="24"/>
              </w:rPr>
            </w:pPr>
          </w:p>
        </w:tc>
      </w:tr>
      <w:tr w:rsidR="00095358" w:rsidRPr="00095358" w14:paraId="24EF4123" w14:textId="77777777" w:rsidTr="007D1360">
        <w:tc>
          <w:tcPr>
            <w:tcW w:w="1728" w:type="dxa"/>
          </w:tcPr>
          <w:p w14:paraId="1892EBEE"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101000 (F)</w:t>
            </w:r>
          </w:p>
        </w:tc>
        <w:tc>
          <w:tcPr>
            <w:tcW w:w="5507" w:type="dxa"/>
          </w:tcPr>
          <w:p w14:paraId="5771D836"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 xml:space="preserve">Fund Balance </w:t>
            </w:r>
            <w:proofErr w:type="gramStart"/>
            <w:r w:rsidRPr="00095358">
              <w:rPr>
                <w:rFonts w:ascii="Times New Roman" w:eastAsia="Calibri" w:hAnsi="Times New Roman" w:cs="Times New Roman"/>
                <w:sz w:val="24"/>
                <w:szCs w:val="24"/>
              </w:rPr>
              <w:t>With</w:t>
            </w:r>
            <w:proofErr w:type="gramEnd"/>
            <w:r w:rsidRPr="00095358">
              <w:rPr>
                <w:rFonts w:ascii="Times New Roman" w:eastAsia="Calibri" w:hAnsi="Times New Roman" w:cs="Times New Roman"/>
                <w:sz w:val="24"/>
                <w:szCs w:val="24"/>
              </w:rPr>
              <w:t xml:space="preserve"> Treasury</w:t>
            </w:r>
          </w:p>
        </w:tc>
        <w:tc>
          <w:tcPr>
            <w:tcW w:w="1620" w:type="dxa"/>
          </w:tcPr>
          <w:p w14:paraId="458065C9"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800</w:t>
            </w:r>
          </w:p>
        </w:tc>
        <w:tc>
          <w:tcPr>
            <w:tcW w:w="1627" w:type="dxa"/>
          </w:tcPr>
          <w:p w14:paraId="69CDA583"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11537619"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400</w:t>
            </w:r>
          </w:p>
        </w:tc>
        <w:tc>
          <w:tcPr>
            <w:tcW w:w="1627" w:type="dxa"/>
          </w:tcPr>
          <w:p w14:paraId="49E658F3"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37379FB7" w14:textId="77777777" w:rsidTr="007D1360">
        <w:tc>
          <w:tcPr>
            <w:tcW w:w="1728" w:type="dxa"/>
          </w:tcPr>
          <w:p w14:paraId="09A2B3E9"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298500 (G)</w:t>
            </w:r>
          </w:p>
        </w:tc>
        <w:tc>
          <w:tcPr>
            <w:tcW w:w="5507" w:type="dxa"/>
          </w:tcPr>
          <w:p w14:paraId="41DC9D1A"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Liability for Non-Entity Assets Not Reported on the Statement of Custodial Activity</w:t>
            </w:r>
          </w:p>
        </w:tc>
        <w:tc>
          <w:tcPr>
            <w:tcW w:w="1620" w:type="dxa"/>
          </w:tcPr>
          <w:p w14:paraId="4783D5C5"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27ACD2EA"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2C242783"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020C9187"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400</w:t>
            </w:r>
          </w:p>
        </w:tc>
      </w:tr>
      <w:tr w:rsidR="00095358" w:rsidRPr="00095358" w14:paraId="5ECFB2A8" w14:textId="77777777" w:rsidTr="007D1360">
        <w:tc>
          <w:tcPr>
            <w:tcW w:w="1728" w:type="dxa"/>
          </w:tcPr>
          <w:p w14:paraId="6BF707BF"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331000</w:t>
            </w:r>
          </w:p>
        </w:tc>
        <w:tc>
          <w:tcPr>
            <w:tcW w:w="5507" w:type="dxa"/>
          </w:tcPr>
          <w:p w14:paraId="7EF11A2D"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Cumulative Results of Operations</w:t>
            </w:r>
          </w:p>
        </w:tc>
        <w:tc>
          <w:tcPr>
            <w:tcW w:w="1620" w:type="dxa"/>
          </w:tcPr>
          <w:p w14:paraId="028630DB"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710CE273"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800</w:t>
            </w:r>
          </w:p>
        </w:tc>
        <w:tc>
          <w:tcPr>
            <w:tcW w:w="1627" w:type="dxa"/>
          </w:tcPr>
          <w:p w14:paraId="16584C05"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54691822"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49EC769B" w14:textId="77777777" w:rsidTr="007D1360">
        <w:tc>
          <w:tcPr>
            <w:tcW w:w="1728" w:type="dxa"/>
          </w:tcPr>
          <w:p w14:paraId="6105BCDB"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510000 (N)</w:t>
            </w:r>
          </w:p>
        </w:tc>
        <w:tc>
          <w:tcPr>
            <w:tcW w:w="5507" w:type="dxa"/>
          </w:tcPr>
          <w:p w14:paraId="342B17FE"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 xml:space="preserve">Revenue </w:t>
            </w:r>
            <w:proofErr w:type="gramStart"/>
            <w:r w:rsidRPr="00095358">
              <w:rPr>
                <w:rFonts w:ascii="Times New Roman" w:eastAsia="Calibri" w:hAnsi="Times New Roman" w:cs="Times New Roman"/>
                <w:sz w:val="24"/>
                <w:szCs w:val="24"/>
              </w:rPr>
              <w:t>From</w:t>
            </w:r>
            <w:proofErr w:type="gramEnd"/>
            <w:r w:rsidRPr="00095358">
              <w:rPr>
                <w:rFonts w:ascii="Times New Roman" w:eastAsia="Calibri" w:hAnsi="Times New Roman" w:cs="Times New Roman"/>
                <w:sz w:val="24"/>
                <w:szCs w:val="24"/>
              </w:rPr>
              <w:t xml:space="preserve"> Goods Sold</w:t>
            </w:r>
          </w:p>
        </w:tc>
        <w:tc>
          <w:tcPr>
            <w:tcW w:w="1620" w:type="dxa"/>
          </w:tcPr>
          <w:p w14:paraId="74443D78"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78F70865"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1,500</w:t>
            </w:r>
          </w:p>
        </w:tc>
        <w:tc>
          <w:tcPr>
            <w:tcW w:w="1627" w:type="dxa"/>
          </w:tcPr>
          <w:p w14:paraId="380A08CC"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7400488E"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47DCF791" w14:textId="77777777" w:rsidTr="007D1360">
        <w:tc>
          <w:tcPr>
            <w:tcW w:w="1728" w:type="dxa"/>
          </w:tcPr>
          <w:p w14:paraId="0F8EFE70"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579500 (N)</w:t>
            </w:r>
          </w:p>
        </w:tc>
        <w:tc>
          <w:tcPr>
            <w:tcW w:w="5507" w:type="dxa"/>
          </w:tcPr>
          <w:p w14:paraId="7BC3D844"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Seigniorage</w:t>
            </w:r>
          </w:p>
        </w:tc>
        <w:tc>
          <w:tcPr>
            <w:tcW w:w="1620" w:type="dxa"/>
          </w:tcPr>
          <w:p w14:paraId="234C90C8"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4B5B07AC"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7E42221B"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4A2350BB"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400</w:t>
            </w:r>
          </w:p>
        </w:tc>
      </w:tr>
      <w:tr w:rsidR="00095358" w:rsidRPr="00095358" w14:paraId="7C3CB119" w14:textId="77777777" w:rsidTr="007D1360">
        <w:tc>
          <w:tcPr>
            <w:tcW w:w="1728" w:type="dxa"/>
          </w:tcPr>
          <w:p w14:paraId="03124328"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599300 (G)</w:t>
            </w:r>
          </w:p>
        </w:tc>
        <w:tc>
          <w:tcPr>
            <w:tcW w:w="5507" w:type="dxa"/>
          </w:tcPr>
          <w:p w14:paraId="6EA701F6"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Offset to Non-Entity Collection – Statement of Changes in Net Position</w:t>
            </w:r>
          </w:p>
        </w:tc>
        <w:tc>
          <w:tcPr>
            <w:tcW w:w="1620" w:type="dxa"/>
          </w:tcPr>
          <w:p w14:paraId="18032F8F"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4D444ECD"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508FDDBF"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400</w:t>
            </w:r>
          </w:p>
        </w:tc>
        <w:tc>
          <w:tcPr>
            <w:tcW w:w="1627" w:type="dxa"/>
          </w:tcPr>
          <w:p w14:paraId="3A3AC8F8"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745F5181" w14:textId="77777777" w:rsidTr="007D1360">
        <w:tc>
          <w:tcPr>
            <w:tcW w:w="1728" w:type="dxa"/>
          </w:tcPr>
          <w:p w14:paraId="3F631893"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610000 (N)</w:t>
            </w:r>
          </w:p>
        </w:tc>
        <w:tc>
          <w:tcPr>
            <w:tcW w:w="5507" w:type="dxa"/>
          </w:tcPr>
          <w:p w14:paraId="57B2890E"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Operating Expenses/Program Costs</w:t>
            </w:r>
          </w:p>
        </w:tc>
        <w:tc>
          <w:tcPr>
            <w:tcW w:w="1620" w:type="dxa"/>
          </w:tcPr>
          <w:p w14:paraId="7740CD20"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1,200</w:t>
            </w:r>
          </w:p>
        </w:tc>
        <w:tc>
          <w:tcPr>
            <w:tcW w:w="1627" w:type="dxa"/>
          </w:tcPr>
          <w:p w14:paraId="0C0A4C2C"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0218FE18"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13D8847C"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7DE112EE" w14:textId="77777777" w:rsidTr="007D1360">
        <w:tc>
          <w:tcPr>
            <w:tcW w:w="1728" w:type="dxa"/>
          </w:tcPr>
          <w:p w14:paraId="07C6A526"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650000 (N)</w:t>
            </w:r>
          </w:p>
        </w:tc>
        <w:tc>
          <w:tcPr>
            <w:tcW w:w="5507" w:type="dxa"/>
          </w:tcPr>
          <w:p w14:paraId="6ABA49D7"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Cost of Goods Sold</w:t>
            </w:r>
          </w:p>
        </w:tc>
        <w:tc>
          <w:tcPr>
            <w:tcW w:w="1620" w:type="dxa"/>
          </w:tcPr>
          <w:p w14:paraId="07AFAF4D"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1,500</w:t>
            </w:r>
          </w:p>
        </w:tc>
        <w:tc>
          <w:tcPr>
            <w:tcW w:w="1627" w:type="dxa"/>
          </w:tcPr>
          <w:p w14:paraId="79E4C98D"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59152959"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1BE01061"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694E04F0" w14:textId="77777777" w:rsidTr="007D1360">
        <w:tc>
          <w:tcPr>
            <w:tcW w:w="1728" w:type="dxa"/>
          </w:tcPr>
          <w:p w14:paraId="3EA02F6B" w14:textId="6D2C7225"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66</w:t>
            </w:r>
            <w:r w:rsidR="004D039C">
              <w:rPr>
                <w:rFonts w:ascii="Times New Roman" w:eastAsia="Calibri" w:hAnsi="Times New Roman" w:cs="Times New Roman"/>
                <w:sz w:val="24"/>
                <w:szCs w:val="24"/>
              </w:rPr>
              <w:t>0</w:t>
            </w:r>
            <w:r w:rsidRPr="00095358">
              <w:rPr>
                <w:rFonts w:ascii="Times New Roman" w:eastAsia="Calibri" w:hAnsi="Times New Roman" w:cs="Times New Roman"/>
                <w:sz w:val="24"/>
                <w:szCs w:val="24"/>
              </w:rPr>
              <w:t>000 (N)</w:t>
            </w:r>
          </w:p>
        </w:tc>
        <w:tc>
          <w:tcPr>
            <w:tcW w:w="5507" w:type="dxa"/>
          </w:tcPr>
          <w:p w14:paraId="2247F88F" w14:textId="4C9720DE" w:rsidR="00095358" w:rsidRPr="00095358" w:rsidRDefault="004D039C" w:rsidP="00095358">
            <w:pPr>
              <w:rPr>
                <w:rFonts w:ascii="Times New Roman" w:eastAsia="Calibri" w:hAnsi="Times New Roman" w:cs="Times New Roman"/>
                <w:sz w:val="24"/>
                <w:szCs w:val="24"/>
              </w:rPr>
            </w:pPr>
            <w:r>
              <w:rPr>
                <w:rFonts w:ascii="Times New Roman" w:eastAsia="Calibri" w:hAnsi="Times New Roman" w:cs="Times New Roman"/>
                <w:sz w:val="24"/>
                <w:szCs w:val="24"/>
              </w:rPr>
              <w:t>Applied Overhead</w:t>
            </w:r>
          </w:p>
        </w:tc>
        <w:tc>
          <w:tcPr>
            <w:tcW w:w="1620" w:type="dxa"/>
          </w:tcPr>
          <w:p w14:paraId="3E1753E0"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1FF98E9F"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1,200</w:t>
            </w:r>
          </w:p>
        </w:tc>
        <w:tc>
          <w:tcPr>
            <w:tcW w:w="1627" w:type="dxa"/>
          </w:tcPr>
          <w:p w14:paraId="43E11FDC"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2E901A4F"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351376D7" w14:textId="77777777" w:rsidTr="007D1360">
        <w:tc>
          <w:tcPr>
            <w:tcW w:w="1728" w:type="dxa"/>
          </w:tcPr>
          <w:p w14:paraId="71206CE3" w14:textId="77777777" w:rsidR="00095358" w:rsidRPr="00095358" w:rsidRDefault="00095358" w:rsidP="00095358">
            <w:pPr>
              <w:rPr>
                <w:rFonts w:ascii="Times New Roman" w:eastAsia="Calibri" w:hAnsi="Times New Roman" w:cs="Times New Roman"/>
                <w:b/>
                <w:sz w:val="24"/>
                <w:szCs w:val="24"/>
              </w:rPr>
            </w:pPr>
            <w:r w:rsidRPr="00095358">
              <w:rPr>
                <w:rFonts w:ascii="Times New Roman" w:eastAsia="Calibri" w:hAnsi="Times New Roman" w:cs="Times New Roman"/>
                <w:b/>
                <w:sz w:val="24"/>
                <w:szCs w:val="24"/>
              </w:rPr>
              <w:t>Total</w:t>
            </w:r>
          </w:p>
        </w:tc>
        <w:tc>
          <w:tcPr>
            <w:tcW w:w="5507" w:type="dxa"/>
          </w:tcPr>
          <w:p w14:paraId="03FE2A6B" w14:textId="77777777" w:rsidR="00095358" w:rsidRPr="00095358" w:rsidRDefault="00095358" w:rsidP="00095358">
            <w:pPr>
              <w:rPr>
                <w:rFonts w:ascii="Times New Roman" w:eastAsia="Calibri" w:hAnsi="Times New Roman" w:cs="Times New Roman"/>
                <w:b/>
                <w:sz w:val="24"/>
                <w:szCs w:val="24"/>
              </w:rPr>
            </w:pPr>
          </w:p>
        </w:tc>
        <w:tc>
          <w:tcPr>
            <w:tcW w:w="1620" w:type="dxa"/>
          </w:tcPr>
          <w:p w14:paraId="48ADF85A"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3,500</w:t>
            </w:r>
          </w:p>
        </w:tc>
        <w:tc>
          <w:tcPr>
            <w:tcW w:w="1627" w:type="dxa"/>
          </w:tcPr>
          <w:p w14:paraId="551D7859"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3,500</w:t>
            </w:r>
          </w:p>
        </w:tc>
        <w:tc>
          <w:tcPr>
            <w:tcW w:w="1627" w:type="dxa"/>
          </w:tcPr>
          <w:p w14:paraId="669EDE7F"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800</w:t>
            </w:r>
          </w:p>
        </w:tc>
        <w:tc>
          <w:tcPr>
            <w:tcW w:w="1627" w:type="dxa"/>
          </w:tcPr>
          <w:p w14:paraId="77CAAB1D"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800</w:t>
            </w:r>
          </w:p>
        </w:tc>
      </w:tr>
      <w:tr w:rsidR="00095358" w:rsidRPr="00095358" w14:paraId="36B40AA7" w14:textId="77777777" w:rsidTr="007D1360">
        <w:tc>
          <w:tcPr>
            <w:tcW w:w="1728" w:type="dxa"/>
          </w:tcPr>
          <w:p w14:paraId="66BA71A3" w14:textId="77777777" w:rsidR="00095358" w:rsidRPr="00095358" w:rsidRDefault="00095358" w:rsidP="00095358">
            <w:pPr>
              <w:rPr>
                <w:rFonts w:ascii="Times New Roman" w:eastAsia="Calibri" w:hAnsi="Times New Roman" w:cs="Times New Roman"/>
                <w:b/>
                <w:sz w:val="24"/>
                <w:szCs w:val="24"/>
                <w:u w:val="single"/>
              </w:rPr>
            </w:pPr>
            <w:r w:rsidRPr="00095358">
              <w:rPr>
                <w:rFonts w:ascii="Times New Roman" w:eastAsia="Calibri" w:hAnsi="Times New Roman" w:cs="Times New Roman"/>
                <w:b/>
                <w:sz w:val="24"/>
                <w:szCs w:val="24"/>
                <w:u w:val="single"/>
              </w:rPr>
              <w:t>Memorandum</w:t>
            </w:r>
          </w:p>
        </w:tc>
        <w:tc>
          <w:tcPr>
            <w:tcW w:w="5507" w:type="dxa"/>
          </w:tcPr>
          <w:p w14:paraId="19A65F85" w14:textId="77777777" w:rsidR="00095358" w:rsidRPr="00095358" w:rsidRDefault="00095358" w:rsidP="00095358">
            <w:pPr>
              <w:rPr>
                <w:rFonts w:ascii="Times New Roman" w:eastAsia="Calibri" w:hAnsi="Times New Roman" w:cs="Times New Roman"/>
                <w:b/>
                <w:sz w:val="24"/>
                <w:szCs w:val="24"/>
              </w:rPr>
            </w:pPr>
          </w:p>
        </w:tc>
        <w:tc>
          <w:tcPr>
            <w:tcW w:w="1620" w:type="dxa"/>
          </w:tcPr>
          <w:p w14:paraId="1EAB3AF9"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2A022B24"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303DBEE6"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4BD14795" w14:textId="77777777" w:rsidR="00095358" w:rsidRPr="00095358" w:rsidRDefault="00095358" w:rsidP="00095358">
            <w:pPr>
              <w:jc w:val="center"/>
              <w:rPr>
                <w:rFonts w:ascii="Times New Roman" w:eastAsia="Calibri" w:hAnsi="Times New Roman" w:cs="Times New Roman"/>
                <w:b/>
                <w:sz w:val="24"/>
                <w:szCs w:val="24"/>
              </w:rPr>
            </w:pPr>
          </w:p>
        </w:tc>
      </w:tr>
      <w:tr w:rsidR="00095358" w:rsidRPr="00095358" w14:paraId="46FB8B9A" w14:textId="77777777" w:rsidTr="007D1360">
        <w:tc>
          <w:tcPr>
            <w:tcW w:w="1728" w:type="dxa"/>
          </w:tcPr>
          <w:p w14:paraId="3409753F"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880100</w:t>
            </w:r>
          </w:p>
        </w:tc>
        <w:tc>
          <w:tcPr>
            <w:tcW w:w="5507" w:type="dxa"/>
          </w:tcPr>
          <w:p w14:paraId="69E3BDC9"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Offset for Purchases of Assets</w:t>
            </w:r>
          </w:p>
        </w:tc>
        <w:tc>
          <w:tcPr>
            <w:tcW w:w="1620" w:type="dxa"/>
          </w:tcPr>
          <w:p w14:paraId="60F4C84C"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29B4E440"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300</w:t>
            </w:r>
          </w:p>
        </w:tc>
        <w:tc>
          <w:tcPr>
            <w:tcW w:w="1627" w:type="dxa"/>
          </w:tcPr>
          <w:p w14:paraId="1BA54085"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2DA8FCEB"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2F00502F" w14:textId="77777777" w:rsidTr="007D1360">
        <w:tc>
          <w:tcPr>
            <w:tcW w:w="1728" w:type="dxa"/>
          </w:tcPr>
          <w:p w14:paraId="3B2770AE"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880300</w:t>
            </w:r>
          </w:p>
        </w:tc>
        <w:tc>
          <w:tcPr>
            <w:tcW w:w="5507" w:type="dxa"/>
          </w:tcPr>
          <w:p w14:paraId="731AA5F7"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Purchases of Inventory and Related Properties</w:t>
            </w:r>
          </w:p>
        </w:tc>
        <w:tc>
          <w:tcPr>
            <w:tcW w:w="1620" w:type="dxa"/>
          </w:tcPr>
          <w:p w14:paraId="605DDE01"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300</w:t>
            </w:r>
          </w:p>
        </w:tc>
        <w:tc>
          <w:tcPr>
            <w:tcW w:w="1627" w:type="dxa"/>
          </w:tcPr>
          <w:p w14:paraId="0C1AAE26"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76979CDA"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3169481D"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008759D1" w14:textId="77777777" w:rsidTr="007D1360">
        <w:tc>
          <w:tcPr>
            <w:tcW w:w="1728" w:type="dxa"/>
          </w:tcPr>
          <w:p w14:paraId="3A10F823" w14:textId="77777777" w:rsidR="00095358" w:rsidRPr="00095358" w:rsidRDefault="00095358" w:rsidP="00095358">
            <w:pPr>
              <w:rPr>
                <w:rFonts w:ascii="Times New Roman" w:eastAsia="Calibri" w:hAnsi="Times New Roman" w:cs="Times New Roman"/>
                <w:b/>
                <w:sz w:val="24"/>
                <w:szCs w:val="24"/>
              </w:rPr>
            </w:pPr>
            <w:r w:rsidRPr="00095358">
              <w:rPr>
                <w:rFonts w:ascii="Times New Roman" w:eastAsia="Calibri" w:hAnsi="Times New Roman" w:cs="Times New Roman"/>
                <w:b/>
                <w:sz w:val="24"/>
                <w:szCs w:val="24"/>
              </w:rPr>
              <w:t>Total</w:t>
            </w:r>
          </w:p>
        </w:tc>
        <w:tc>
          <w:tcPr>
            <w:tcW w:w="5507" w:type="dxa"/>
          </w:tcPr>
          <w:p w14:paraId="380C211F" w14:textId="77777777" w:rsidR="00095358" w:rsidRPr="00095358" w:rsidRDefault="00095358" w:rsidP="00095358">
            <w:pPr>
              <w:rPr>
                <w:rFonts w:ascii="Times New Roman" w:eastAsia="Calibri" w:hAnsi="Times New Roman" w:cs="Times New Roman"/>
                <w:sz w:val="24"/>
                <w:szCs w:val="24"/>
              </w:rPr>
            </w:pPr>
          </w:p>
        </w:tc>
        <w:tc>
          <w:tcPr>
            <w:tcW w:w="1620" w:type="dxa"/>
          </w:tcPr>
          <w:p w14:paraId="445F63E6"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300</w:t>
            </w:r>
          </w:p>
        </w:tc>
        <w:tc>
          <w:tcPr>
            <w:tcW w:w="1627" w:type="dxa"/>
          </w:tcPr>
          <w:p w14:paraId="1A884CE4"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300</w:t>
            </w:r>
          </w:p>
        </w:tc>
        <w:tc>
          <w:tcPr>
            <w:tcW w:w="1627" w:type="dxa"/>
          </w:tcPr>
          <w:p w14:paraId="79FA949A"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1D23C69E"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bl>
    <w:p w14:paraId="0313FBF8" w14:textId="77777777" w:rsidR="007D1360" w:rsidRPr="00511078" w:rsidRDefault="007D1360" w:rsidP="007D1360">
      <w:pPr>
        <w:spacing w:after="0"/>
        <w:rPr>
          <w:rFonts w:ascii="Times New Roman" w:hAnsi="Times New Roman" w:cs="Times New Roman"/>
          <w:b/>
          <w:sz w:val="24"/>
          <w:szCs w:val="24"/>
        </w:rPr>
      </w:pPr>
      <w:r>
        <w:rPr>
          <w:rFonts w:ascii="Times New Roman" w:hAnsi="Times New Roman" w:cs="Times New Roman"/>
          <w:b/>
          <w:sz w:val="24"/>
          <w:szCs w:val="24"/>
        </w:rPr>
        <w:lastRenderedPageBreak/>
        <w:t>Year 2 – Preclosing Adjusting Entries</w:t>
      </w:r>
      <w:r>
        <w:rPr>
          <w:rFonts w:ascii="Times New Roman" w:hAnsi="Times New Roman" w:cs="Times New Roman"/>
          <w:b/>
          <w:sz w:val="24"/>
          <w:szCs w:val="24"/>
        </w:rPr>
        <w:br/>
      </w:r>
    </w:p>
    <w:tbl>
      <w:tblPr>
        <w:tblStyle w:val="TableGrid"/>
        <w:tblW w:w="5000" w:type="pct"/>
        <w:tblLook w:val="04A0" w:firstRow="1" w:lastRow="0" w:firstColumn="1" w:lastColumn="0" w:noHBand="0" w:noVBand="1"/>
      </w:tblPr>
      <w:tblGrid>
        <w:gridCol w:w="4346"/>
        <w:gridCol w:w="1176"/>
        <w:gridCol w:w="1331"/>
        <w:gridCol w:w="1160"/>
        <w:gridCol w:w="2427"/>
        <w:gridCol w:w="1176"/>
        <w:gridCol w:w="1334"/>
      </w:tblGrid>
      <w:tr w:rsidR="007D1360" w:rsidRPr="007D1360" w14:paraId="5EAF123D" w14:textId="77777777" w:rsidTr="007D1360">
        <w:trPr>
          <w:trHeight w:val="350"/>
        </w:trPr>
        <w:tc>
          <w:tcPr>
            <w:tcW w:w="5000" w:type="pct"/>
            <w:gridSpan w:val="7"/>
            <w:shd w:val="clear" w:color="auto" w:fill="auto"/>
          </w:tcPr>
          <w:p w14:paraId="494E5F69" w14:textId="77777777" w:rsidR="007D1360" w:rsidRPr="007D1360" w:rsidRDefault="007D1360" w:rsidP="007D1360">
            <w:pPr>
              <w:numPr>
                <w:ilvl w:val="0"/>
                <w:numId w:val="21"/>
              </w:numPr>
              <w:contextualSpacing/>
              <w:rPr>
                <w:rFonts w:ascii="Times New Roman" w:eastAsia="Calibri" w:hAnsi="Times New Roman" w:cs="Times New Roman"/>
              </w:rPr>
            </w:pPr>
            <w:r w:rsidRPr="007D1360">
              <w:rPr>
                <w:rFonts w:ascii="Times New Roman" w:eastAsia="Calibri" w:hAnsi="Times New Roman" w:cs="Times New Roman"/>
              </w:rPr>
              <w:t>To record adjustments for anticipated resources not realized.</w:t>
            </w:r>
          </w:p>
        </w:tc>
      </w:tr>
      <w:tr w:rsidR="007D1360" w:rsidRPr="007D1360" w14:paraId="22979403" w14:textId="77777777" w:rsidTr="003403AE">
        <w:trPr>
          <w:trHeight w:val="350"/>
        </w:trPr>
        <w:tc>
          <w:tcPr>
            <w:tcW w:w="1678" w:type="pct"/>
            <w:shd w:val="clear" w:color="auto" w:fill="D9D9D9"/>
          </w:tcPr>
          <w:p w14:paraId="7D5B98DB" w14:textId="77777777" w:rsidR="007D1360" w:rsidRPr="007D1360" w:rsidRDefault="007D1360" w:rsidP="007D1360">
            <w:pPr>
              <w:jc w:val="center"/>
              <w:rPr>
                <w:rFonts w:ascii="Times New Roman" w:eastAsia="Calibri" w:hAnsi="Times New Roman" w:cs="Times New Roman"/>
                <w:b/>
              </w:rPr>
            </w:pPr>
            <w:r w:rsidRPr="007D1360">
              <w:rPr>
                <w:rFonts w:ascii="Times New Roman" w:eastAsia="Calibri" w:hAnsi="Times New Roman" w:cs="Times New Roman"/>
                <w:b/>
              </w:rPr>
              <w:t>Program Fund</w:t>
            </w:r>
          </w:p>
        </w:tc>
        <w:tc>
          <w:tcPr>
            <w:tcW w:w="454" w:type="pct"/>
            <w:shd w:val="clear" w:color="auto" w:fill="D9D9D9"/>
          </w:tcPr>
          <w:p w14:paraId="3E03FC93" w14:textId="77777777" w:rsidR="007D1360" w:rsidRPr="007D1360" w:rsidRDefault="007D1360" w:rsidP="007D1360">
            <w:pPr>
              <w:jc w:val="center"/>
              <w:rPr>
                <w:rFonts w:ascii="Times New Roman" w:eastAsia="Calibri" w:hAnsi="Times New Roman" w:cs="Times New Roman"/>
                <w:b/>
              </w:rPr>
            </w:pPr>
            <w:r w:rsidRPr="007D1360">
              <w:rPr>
                <w:rFonts w:ascii="Times New Roman" w:eastAsia="Calibri" w:hAnsi="Times New Roman" w:cs="Times New Roman"/>
                <w:b/>
              </w:rPr>
              <w:t>Debit</w:t>
            </w:r>
          </w:p>
        </w:tc>
        <w:tc>
          <w:tcPr>
            <w:tcW w:w="514" w:type="pct"/>
            <w:shd w:val="clear" w:color="auto" w:fill="D9D9D9"/>
          </w:tcPr>
          <w:p w14:paraId="39FD6659" w14:textId="77777777" w:rsidR="007D1360" w:rsidRPr="007D1360" w:rsidRDefault="007D1360" w:rsidP="007D1360">
            <w:pPr>
              <w:jc w:val="center"/>
              <w:rPr>
                <w:rFonts w:ascii="Times New Roman" w:eastAsia="Calibri" w:hAnsi="Times New Roman" w:cs="Times New Roman"/>
                <w:b/>
              </w:rPr>
            </w:pPr>
            <w:r w:rsidRPr="007D1360">
              <w:rPr>
                <w:rFonts w:ascii="Times New Roman" w:eastAsia="Calibri" w:hAnsi="Times New Roman" w:cs="Times New Roman"/>
                <w:b/>
              </w:rPr>
              <w:t>Credit</w:t>
            </w:r>
          </w:p>
        </w:tc>
        <w:tc>
          <w:tcPr>
            <w:tcW w:w="448" w:type="pct"/>
            <w:shd w:val="clear" w:color="auto" w:fill="D9D9D9"/>
          </w:tcPr>
          <w:p w14:paraId="494C4118" w14:textId="77777777" w:rsidR="007D1360" w:rsidRPr="007D1360" w:rsidRDefault="007D1360" w:rsidP="007D1360">
            <w:pPr>
              <w:jc w:val="center"/>
              <w:rPr>
                <w:rFonts w:ascii="Times New Roman" w:eastAsia="Calibri" w:hAnsi="Times New Roman" w:cs="Times New Roman"/>
                <w:b/>
              </w:rPr>
            </w:pPr>
            <w:r w:rsidRPr="007D1360">
              <w:rPr>
                <w:rFonts w:ascii="Times New Roman" w:eastAsia="Calibri" w:hAnsi="Times New Roman" w:cs="Times New Roman"/>
                <w:b/>
              </w:rPr>
              <w:t>TC</w:t>
            </w:r>
          </w:p>
        </w:tc>
        <w:tc>
          <w:tcPr>
            <w:tcW w:w="937" w:type="pct"/>
            <w:shd w:val="clear" w:color="auto" w:fill="D9D9D9"/>
          </w:tcPr>
          <w:p w14:paraId="0D6A0A9E" w14:textId="55713CE3" w:rsidR="007D1360" w:rsidRPr="007D1360" w:rsidRDefault="00A05086" w:rsidP="007D1360">
            <w:pPr>
              <w:jc w:val="center"/>
              <w:rPr>
                <w:rFonts w:ascii="Times New Roman" w:eastAsia="Calibri" w:hAnsi="Times New Roman" w:cs="Times New Roman"/>
                <w:b/>
              </w:rPr>
            </w:pPr>
            <w:r>
              <w:rPr>
                <w:rFonts w:ascii="Times New Roman" w:eastAsia="Calibri" w:hAnsi="Times New Roman" w:cs="Times New Roman"/>
                <w:b/>
              </w:rPr>
              <w:t>GFR Account</w:t>
            </w:r>
          </w:p>
        </w:tc>
        <w:tc>
          <w:tcPr>
            <w:tcW w:w="454" w:type="pct"/>
            <w:shd w:val="clear" w:color="auto" w:fill="D9D9D9"/>
          </w:tcPr>
          <w:p w14:paraId="3825FB28" w14:textId="77777777" w:rsidR="007D1360" w:rsidRPr="007D1360" w:rsidRDefault="007D1360" w:rsidP="007D1360">
            <w:pPr>
              <w:jc w:val="center"/>
              <w:rPr>
                <w:rFonts w:ascii="Times New Roman" w:eastAsia="Calibri" w:hAnsi="Times New Roman" w:cs="Times New Roman"/>
                <w:b/>
              </w:rPr>
            </w:pPr>
            <w:r w:rsidRPr="007D1360">
              <w:rPr>
                <w:rFonts w:ascii="Times New Roman" w:eastAsia="Calibri" w:hAnsi="Times New Roman" w:cs="Times New Roman"/>
                <w:b/>
              </w:rPr>
              <w:t>Debit</w:t>
            </w:r>
          </w:p>
        </w:tc>
        <w:tc>
          <w:tcPr>
            <w:tcW w:w="515" w:type="pct"/>
            <w:shd w:val="clear" w:color="auto" w:fill="D9D9D9"/>
          </w:tcPr>
          <w:p w14:paraId="24210A5F" w14:textId="77777777" w:rsidR="007D1360" w:rsidRPr="007D1360" w:rsidRDefault="007D1360" w:rsidP="007D1360">
            <w:pPr>
              <w:jc w:val="center"/>
              <w:rPr>
                <w:rFonts w:ascii="Times New Roman" w:eastAsia="Calibri" w:hAnsi="Times New Roman" w:cs="Times New Roman"/>
                <w:b/>
              </w:rPr>
            </w:pPr>
            <w:r w:rsidRPr="007D1360">
              <w:rPr>
                <w:rFonts w:ascii="Times New Roman" w:eastAsia="Calibri" w:hAnsi="Times New Roman" w:cs="Times New Roman"/>
                <w:b/>
              </w:rPr>
              <w:t>Credit</w:t>
            </w:r>
          </w:p>
        </w:tc>
      </w:tr>
      <w:tr w:rsidR="007D1360" w:rsidRPr="007D1360" w14:paraId="5C971405" w14:textId="77777777" w:rsidTr="003403AE">
        <w:trPr>
          <w:trHeight w:val="2798"/>
        </w:trPr>
        <w:tc>
          <w:tcPr>
            <w:tcW w:w="1678" w:type="pct"/>
          </w:tcPr>
          <w:p w14:paraId="2C160517" w14:textId="77777777" w:rsidR="007D1360" w:rsidRPr="007D1360" w:rsidRDefault="007D1360" w:rsidP="007D1360">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63CE2090"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459000 Apportionments – Anticipated Resources – Programs Subject to Apportionments</w:t>
            </w:r>
          </w:p>
          <w:p w14:paraId="75C43303"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 xml:space="preserve">  406000 Anticipated Collection From  </w:t>
            </w:r>
          </w:p>
          <w:p w14:paraId="02E60037"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 xml:space="preserve">  Non-Federal Sources</w:t>
            </w:r>
          </w:p>
          <w:p w14:paraId="4CA2F6DA" w14:textId="77777777" w:rsidR="007D1360" w:rsidRPr="007D1360" w:rsidRDefault="007D1360" w:rsidP="007D1360">
            <w:pPr>
              <w:spacing w:after="120"/>
              <w:rPr>
                <w:rFonts w:ascii="Times New Roman" w:eastAsia="Calibri" w:hAnsi="Times New Roman" w:cs="Times New Roman"/>
                <w:sz w:val="24"/>
                <w:szCs w:val="24"/>
              </w:rPr>
            </w:pPr>
          </w:p>
          <w:p w14:paraId="22E4DDDE" w14:textId="77777777" w:rsidR="007D1360" w:rsidRPr="007D1360" w:rsidRDefault="007D1360" w:rsidP="007D1360">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Proprietary Entry</w:t>
            </w:r>
          </w:p>
          <w:p w14:paraId="412061DE"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None</w:t>
            </w:r>
          </w:p>
        </w:tc>
        <w:tc>
          <w:tcPr>
            <w:tcW w:w="454" w:type="pct"/>
          </w:tcPr>
          <w:p w14:paraId="125761C9" w14:textId="77777777" w:rsidR="007D1360" w:rsidRPr="007D1360" w:rsidRDefault="007D1360" w:rsidP="007D1360">
            <w:pPr>
              <w:jc w:val="center"/>
              <w:rPr>
                <w:rFonts w:ascii="Times New Roman" w:eastAsia="Calibri" w:hAnsi="Times New Roman" w:cs="Times New Roman"/>
                <w:b/>
                <w:sz w:val="24"/>
                <w:szCs w:val="24"/>
                <w:u w:val="single"/>
              </w:rPr>
            </w:pPr>
          </w:p>
          <w:p w14:paraId="3D4F1138" w14:textId="77777777" w:rsidR="007D1360" w:rsidRPr="007D1360" w:rsidRDefault="007D1360" w:rsidP="007D1360">
            <w:pPr>
              <w:jc w:val="center"/>
              <w:rPr>
                <w:rFonts w:ascii="Times New Roman" w:eastAsia="Calibri" w:hAnsi="Times New Roman" w:cs="Times New Roman"/>
                <w:b/>
                <w:sz w:val="24"/>
                <w:szCs w:val="24"/>
                <w:u w:val="single"/>
              </w:rPr>
            </w:pPr>
          </w:p>
          <w:p w14:paraId="1D5469D6" w14:textId="77777777" w:rsidR="007D1360" w:rsidRPr="007D1360" w:rsidRDefault="007D1360" w:rsidP="007D1360">
            <w:pPr>
              <w:jc w:val="center"/>
              <w:rPr>
                <w:rFonts w:ascii="Times New Roman" w:eastAsia="Calibri" w:hAnsi="Times New Roman" w:cs="Times New Roman"/>
                <w:b/>
                <w:sz w:val="24"/>
                <w:szCs w:val="24"/>
                <w:u w:val="single"/>
              </w:rPr>
            </w:pPr>
          </w:p>
          <w:p w14:paraId="4A6CFE13"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200</w:t>
            </w:r>
          </w:p>
          <w:p w14:paraId="525BF5BE" w14:textId="77777777" w:rsidR="007D1360" w:rsidRPr="007D1360" w:rsidRDefault="007D1360" w:rsidP="007D1360">
            <w:pPr>
              <w:jc w:val="center"/>
              <w:rPr>
                <w:rFonts w:ascii="Times New Roman" w:eastAsia="Calibri" w:hAnsi="Times New Roman" w:cs="Times New Roman"/>
                <w:sz w:val="24"/>
                <w:szCs w:val="24"/>
              </w:rPr>
            </w:pPr>
          </w:p>
          <w:p w14:paraId="2CEF67DF" w14:textId="77777777" w:rsidR="007D1360" w:rsidRPr="007D1360" w:rsidRDefault="007D1360" w:rsidP="007D1360">
            <w:pPr>
              <w:jc w:val="center"/>
              <w:rPr>
                <w:rFonts w:ascii="Times New Roman" w:eastAsia="Calibri" w:hAnsi="Times New Roman" w:cs="Times New Roman"/>
                <w:sz w:val="24"/>
                <w:szCs w:val="24"/>
              </w:rPr>
            </w:pPr>
          </w:p>
          <w:p w14:paraId="7770946D" w14:textId="77777777" w:rsidR="007D1360" w:rsidRPr="007D1360" w:rsidRDefault="007D1360" w:rsidP="007D1360">
            <w:pPr>
              <w:jc w:val="center"/>
              <w:rPr>
                <w:rFonts w:ascii="Times New Roman" w:eastAsia="Calibri" w:hAnsi="Times New Roman" w:cs="Times New Roman"/>
                <w:sz w:val="24"/>
                <w:szCs w:val="24"/>
              </w:rPr>
            </w:pPr>
          </w:p>
          <w:p w14:paraId="34FAFF34" w14:textId="77777777" w:rsidR="007D1360" w:rsidRPr="007D1360" w:rsidRDefault="007D1360" w:rsidP="007D1360">
            <w:pPr>
              <w:jc w:val="center"/>
              <w:rPr>
                <w:rFonts w:ascii="Times New Roman" w:eastAsia="Calibri" w:hAnsi="Times New Roman" w:cs="Times New Roman"/>
                <w:sz w:val="24"/>
                <w:szCs w:val="24"/>
              </w:rPr>
            </w:pPr>
          </w:p>
          <w:p w14:paraId="1C1D2D0F" w14:textId="77777777" w:rsidR="007D1360" w:rsidRPr="007D1360" w:rsidRDefault="007D1360" w:rsidP="007D1360">
            <w:pPr>
              <w:jc w:val="center"/>
              <w:rPr>
                <w:rFonts w:ascii="Times New Roman" w:eastAsia="Calibri" w:hAnsi="Times New Roman" w:cs="Times New Roman"/>
                <w:sz w:val="24"/>
                <w:szCs w:val="24"/>
              </w:rPr>
            </w:pPr>
          </w:p>
          <w:p w14:paraId="265650A6" w14:textId="77777777" w:rsidR="007D1360" w:rsidRPr="007D1360" w:rsidRDefault="007D1360" w:rsidP="007D1360">
            <w:pPr>
              <w:jc w:val="center"/>
              <w:rPr>
                <w:rFonts w:ascii="Times New Roman" w:eastAsia="Calibri" w:hAnsi="Times New Roman" w:cs="Times New Roman"/>
                <w:sz w:val="24"/>
                <w:szCs w:val="24"/>
              </w:rPr>
            </w:pPr>
          </w:p>
        </w:tc>
        <w:tc>
          <w:tcPr>
            <w:tcW w:w="514" w:type="pct"/>
          </w:tcPr>
          <w:p w14:paraId="5860AC9F" w14:textId="77777777" w:rsidR="007D1360" w:rsidRPr="007D1360" w:rsidRDefault="007D1360" w:rsidP="007D1360">
            <w:pPr>
              <w:jc w:val="center"/>
              <w:rPr>
                <w:rFonts w:ascii="Times New Roman" w:eastAsia="Calibri" w:hAnsi="Times New Roman" w:cs="Times New Roman"/>
                <w:b/>
                <w:sz w:val="24"/>
                <w:szCs w:val="24"/>
                <w:u w:val="single"/>
              </w:rPr>
            </w:pPr>
          </w:p>
          <w:p w14:paraId="0FCB3212" w14:textId="77777777" w:rsidR="007D1360" w:rsidRPr="007D1360" w:rsidRDefault="007D1360" w:rsidP="007D1360">
            <w:pPr>
              <w:jc w:val="center"/>
              <w:rPr>
                <w:rFonts w:ascii="Times New Roman" w:eastAsia="Calibri" w:hAnsi="Times New Roman" w:cs="Times New Roman"/>
                <w:b/>
                <w:sz w:val="24"/>
                <w:szCs w:val="24"/>
                <w:u w:val="single"/>
              </w:rPr>
            </w:pPr>
          </w:p>
          <w:p w14:paraId="014C9C02" w14:textId="77777777" w:rsidR="007D1360" w:rsidRPr="007D1360" w:rsidRDefault="007D1360" w:rsidP="007D1360">
            <w:pPr>
              <w:jc w:val="center"/>
              <w:rPr>
                <w:rFonts w:ascii="Times New Roman" w:eastAsia="Calibri" w:hAnsi="Times New Roman" w:cs="Times New Roman"/>
                <w:b/>
                <w:sz w:val="24"/>
                <w:szCs w:val="24"/>
                <w:u w:val="single"/>
              </w:rPr>
            </w:pPr>
          </w:p>
          <w:p w14:paraId="7309A66E" w14:textId="77777777" w:rsidR="007D1360" w:rsidRPr="007D1360" w:rsidRDefault="007D1360" w:rsidP="007D1360">
            <w:pPr>
              <w:jc w:val="center"/>
              <w:rPr>
                <w:rFonts w:ascii="Times New Roman" w:eastAsia="Calibri" w:hAnsi="Times New Roman" w:cs="Times New Roman"/>
                <w:b/>
                <w:sz w:val="24"/>
                <w:szCs w:val="24"/>
                <w:u w:val="single"/>
              </w:rPr>
            </w:pPr>
          </w:p>
          <w:p w14:paraId="5442C285" w14:textId="77777777" w:rsidR="007D1360" w:rsidRPr="007D1360" w:rsidRDefault="007D1360" w:rsidP="007D1360">
            <w:pPr>
              <w:jc w:val="center"/>
              <w:rPr>
                <w:rFonts w:ascii="Times New Roman" w:eastAsia="Calibri" w:hAnsi="Times New Roman" w:cs="Times New Roman"/>
                <w:b/>
                <w:sz w:val="24"/>
                <w:szCs w:val="24"/>
                <w:u w:val="single"/>
              </w:rPr>
            </w:pPr>
          </w:p>
          <w:p w14:paraId="202D57BD"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200</w:t>
            </w:r>
          </w:p>
          <w:p w14:paraId="068BA4F6" w14:textId="77777777" w:rsidR="007D1360" w:rsidRPr="007D1360" w:rsidRDefault="007D1360" w:rsidP="007D1360">
            <w:pPr>
              <w:jc w:val="center"/>
              <w:rPr>
                <w:rFonts w:ascii="Times New Roman" w:eastAsia="Calibri" w:hAnsi="Times New Roman" w:cs="Times New Roman"/>
                <w:sz w:val="24"/>
                <w:szCs w:val="24"/>
              </w:rPr>
            </w:pPr>
          </w:p>
          <w:p w14:paraId="364426CB" w14:textId="77777777" w:rsidR="007D1360" w:rsidRPr="007D1360" w:rsidRDefault="007D1360" w:rsidP="007D1360">
            <w:pPr>
              <w:jc w:val="center"/>
              <w:rPr>
                <w:rFonts w:ascii="Times New Roman" w:eastAsia="Calibri" w:hAnsi="Times New Roman" w:cs="Times New Roman"/>
                <w:sz w:val="24"/>
                <w:szCs w:val="24"/>
              </w:rPr>
            </w:pPr>
          </w:p>
          <w:p w14:paraId="6F9100C7" w14:textId="77777777" w:rsidR="007D1360" w:rsidRPr="007D1360" w:rsidRDefault="007D1360" w:rsidP="007D1360">
            <w:pPr>
              <w:jc w:val="center"/>
              <w:rPr>
                <w:rFonts w:ascii="Times New Roman" w:eastAsia="Calibri" w:hAnsi="Times New Roman" w:cs="Times New Roman"/>
                <w:sz w:val="24"/>
                <w:szCs w:val="24"/>
              </w:rPr>
            </w:pPr>
          </w:p>
        </w:tc>
        <w:tc>
          <w:tcPr>
            <w:tcW w:w="448" w:type="pct"/>
          </w:tcPr>
          <w:p w14:paraId="28D7B3A0" w14:textId="77777777" w:rsidR="007D1360" w:rsidRPr="007D1360" w:rsidRDefault="007D1360" w:rsidP="007D1360">
            <w:pPr>
              <w:jc w:val="center"/>
              <w:rPr>
                <w:rFonts w:ascii="Times New Roman" w:eastAsia="Calibri" w:hAnsi="Times New Roman" w:cs="Times New Roman"/>
                <w:sz w:val="24"/>
                <w:szCs w:val="24"/>
              </w:rPr>
            </w:pPr>
          </w:p>
          <w:p w14:paraId="7612D92A" w14:textId="77777777" w:rsidR="007D1360" w:rsidRPr="007D1360" w:rsidRDefault="007D1360" w:rsidP="007D1360">
            <w:pPr>
              <w:jc w:val="center"/>
              <w:rPr>
                <w:rFonts w:ascii="Times New Roman" w:eastAsia="Calibri" w:hAnsi="Times New Roman" w:cs="Times New Roman"/>
                <w:sz w:val="24"/>
                <w:szCs w:val="24"/>
              </w:rPr>
            </w:pPr>
          </w:p>
          <w:p w14:paraId="4C220A81" w14:textId="77777777" w:rsidR="007D1360" w:rsidRPr="007D1360" w:rsidRDefault="007D1360" w:rsidP="007D1360">
            <w:pPr>
              <w:jc w:val="center"/>
              <w:rPr>
                <w:rFonts w:ascii="Times New Roman" w:eastAsia="Calibri" w:hAnsi="Times New Roman" w:cs="Times New Roman"/>
                <w:sz w:val="24"/>
                <w:szCs w:val="24"/>
              </w:rPr>
            </w:pPr>
          </w:p>
          <w:p w14:paraId="50F9E695"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F112</w:t>
            </w:r>
          </w:p>
        </w:tc>
        <w:tc>
          <w:tcPr>
            <w:tcW w:w="937" w:type="pct"/>
          </w:tcPr>
          <w:p w14:paraId="1E0FB54D" w14:textId="77777777" w:rsidR="007D1360" w:rsidRPr="007D1360" w:rsidRDefault="007D1360" w:rsidP="007D1360">
            <w:pPr>
              <w:tabs>
                <w:tab w:val="left" w:pos="5400"/>
                <w:tab w:val="left" w:pos="5490"/>
              </w:tabs>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5BAB1646" w14:textId="77777777" w:rsidR="007D1360" w:rsidRPr="007D1360" w:rsidRDefault="007D1360" w:rsidP="007D1360">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None</w:t>
            </w:r>
          </w:p>
          <w:p w14:paraId="4D826A53" w14:textId="77777777" w:rsidR="007D1360" w:rsidRPr="007D1360" w:rsidRDefault="007D1360" w:rsidP="007D1360">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w:t>
            </w:r>
          </w:p>
          <w:p w14:paraId="1F35C566" w14:textId="77777777" w:rsidR="007D1360" w:rsidRPr="007D1360" w:rsidRDefault="007D1360" w:rsidP="007D1360">
            <w:pPr>
              <w:tabs>
                <w:tab w:val="left" w:pos="5400"/>
                <w:tab w:val="left" w:pos="5490"/>
              </w:tabs>
              <w:rPr>
                <w:rFonts w:ascii="Times New Roman" w:eastAsia="Calibri" w:hAnsi="Times New Roman" w:cs="Times New Roman"/>
              </w:rPr>
            </w:pPr>
          </w:p>
          <w:p w14:paraId="6CE2AC53" w14:textId="77777777" w:rsidR="007D1360" w:rsidRPr="007D1360" w:rsidRDefault="007D1360" w:rsidP="007D1360">
            <w:pPr>
              <w:tabs>
                <w:tab w:val="left" w:pos="5400"/>
                <w:tab w:val="left" w:pos="5490"/>
              </w:tabs>
              <w:rPr>
                <w:rFonts w:ascii="Times New Roman" w:eastAsia="Calibri" w:hAnsi="Times New Roman" w:cs="Times New Roman"/>
              </w:rPr>
            </w:pPr>
          </w:p>
          <w:p w14:paraId="4EF9D6ED" w14:textId="77777777" w:rsidR="007D1360" w:rsidRPr="007D1360" w:rsidRDefault="007D1360" w:rsidP="007D1360">
            <w:pPr>
              <w:tabs>
                <w:tab w:val="left" w:pos="5400"/>
                <w:tab w:val="left" w:pos="5490"/>
              </w:tabs>
              <w:rPr>
                <w:rFonts w:ascii="Times New Roman" w:eastAsia="Calibri" w:hAnsi="Times New Roman" w:cs="Times New Roman"/>
              </w:rPr>
            </w:pPr>
          </w:p>
          <w:p w14:paraId="61B715CA" w14:textId="77777777" w:rsidR="007D1360" w:rsidRPr="007D1360" w:rsidRDefault="007D1360" w:rsidP="007D1360">
            <w:pPr>
              <w:tabs>
                <w:tab w:val="left" w:pos="5400"/>
                <w:tab w:val="left" w:pos="5490"/>
              </w:tabs>
              <w:rPr>
                <w:rFonts w:ascii="Times New Roman" w:eastAsia="Calibri" w:hAnsi="Times New Roman" w:cs="Times New Roman"/>
              </w:rPr>
            </w:pPr>
          </w:p>
          <w:p w14:paraId="47CBE277" w14:textId="77777777" w:rsidR="007D1360" w:rsidRPr="007D1360" w:rsidRDefault="007D1360" w:rsidP="007D1360">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w:t>
            </w:r>
          </w:p>
          <w:p w14:paraId="73BBC146" w14:textId="77777777" w:rsidR="007D1360" w:rsidRPr="007D1360" w:rsidRDefault="007D1360" w:rsidP="007D1360">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b/>
                <w:sz w:val="24"/>
                <w:szCs w:val="24"/>
                <w:u w:val="single"/>
              </w:rPr>
              <w:t>Proprietary Entry</w:t>
            </w:r>
            <w:r w:rsidRPr="007D1360">
              <w:rPr>
                <w:rFonts w:ascii="Times New Roman" w:eastAsia="Calibri" w:hAnsi="Times New Roman" w:cs="Times New Roman"/>
                <w:sz w:val="24"/>
                <w:szCs w:val="24"/>
              </w:rPr>
              <w:t xml:space="preserve">  </w:t>
            </w:r>
          </w:p>
          <w:p w14:paraId="04F296AA"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None</w:t>
            </w:r>
          </w:p>
        </w:tc>
        <w:tc>
          <w:tcPr>
            <w:tcW w:w="454" w:type="pct"/>
          </w:tcPr>
          <w:p w14:paraId="698AB186" w14:textId="77777777" w:rsidR="007D1360" w:rsidRPr="007D1360" w:rsidRDefault="007D1360" w:rsidP="007D1360">
            <w:pPr>
              <w:jc w:val="center"/>
              <w:rPr>
                <w:rFonts w:ascii="Times New Roman" w:eastAsia="Calibri" w:hAnsi="Times New Roman" w:cs="Times New Roman"/>
              </w:rPr>
            </w:pPr>
          </w:p>
          <w:p w14:paraId="08C9639C" w14:textId="77777777" w:rsidR="007D1360" w:rsidRPr="007D1360" w:rsidRDefault="007D1360" w:rsidP="007D1360">
            <w:pPr>
              <w:jc w:val="center"/>
              <w:rPr>
                <w:rFonts w:ascii="Times New Roman" w:eastAsia="Calibri" w:hAnsi="Times New Roman" w:cs="Times New Roman"/>
              </w:rPr>
            </w:pPr>
          </w:p>
          <w:p w14:paraId="30FF09CD" w14:textId="77777777" w:rsidR="007D1360" w:rsidRPr="007D1360" w:rsidRDefault="007D1360" w:rsidP="007D1360">
            <w:pPr>
              <w:jc w:val="center"/>
              <w:rPr>
                <w:rFonts w:ascii="Times New Roman" w:eastAsia="Calibri" w:hAnsi="Times New Roman" w:cs="Times New Roman"/>
              </w:rPr>
            </w:pPr>
          </w:p>
          <w:p w14:paraId="4327C4CE" w14:textId="77777777" w:rsidR="007D1360" w:rsidRPr="007D1360" w:rsidRDefault="007D1360" w:rsidP="007D1360">
            <w:pPr>
              <w:jc w:val="center"/>
              <w:rPr>
                <w:rFonts w:ascii="Times New Roman" w:eastAsia="Calibri" w:hAnsi="Times New Roman" w:cs="Times New Roman"/>
              </w:rPr>
            </w:pPr>
          </w:p>
          <w:p w14:paraId="67B5E9AD" w14:textId="77777777" w:rsidR="007D1360" w:rsidRPr="007D1360" w:rsidRDefault="007D1360" w:rsidP="007D1360">
            <w:pPr>
              <w:jc w:val="center"/>
              <w:rPr>
                <w:rFonts w:ascii="Times New Roman" w:eastAsia="Calibri" w:hAnsi="Times New Roman" w:cs="Times New Roman"/>
              </w:rPr>
            </w:pPr>
          </w:p>
          <w:p w14:paraId="48D27FB1" w14:textId="77777777" w:rsidR="007D1360" w:rsidRPr="007D1360" w:rsidRDefault="007D1360" w:rsidP="007D1360">
            <w:pPr>
              <w:jc w:val="center"/>
              <w:rPr>
                <w:rFonts w:ascii="Times New Roman" w:eastAsia="Calibri" w:hAnsi="Times New Roman" w:cs="Times New Roman"/>
              </w:rPr>
            </w:pPr>
          </w:p>
        </w:tc>
        <w:tc>
          <w:tcPr>
            <w:tcW w:w="515" w:type="pct"/>
          </w:tcPr>
          <w:p w14:paraId="4E798E14" w14:textId="77777777" w:rsidR="007D1360" w:rsidRPr="007D1360" w:rsidRDefault="007D1360" w:rsidP="007D1360">
            <w:pPr>
              <w:jc w:val="center"/>
              <w:rPr>
                <w:rFonts w:ascii="Times New Roman" w:eastAsia="Calibri" w:hAnsi="Times New Roman" w:cs="Times New Roman"/>
              </w:rPr>
            </w:pPr>
          </w:p>
          <w:p w14:paraId="284C7ADF" w14:textId="77777777" w:rsidR="007D1360" w:rsidRPr="007D1360" w:rsidRDefault="007D1360" w:rsidP="007D1360">
            <w:pPr>
              <w:jc w:val="center"/>
              <w:rPr>
                <w:rFonts w:ascii="Times New Roman" w:eastAsia="Calibri" w:hAnsi="Times New Roman" w:cs="Times New Roman"/>
              </w:rPr>
            </w:pPr>
          </w:p>
          <w:p w14:paraId="19127C2E" w14:textId="77777777" w:rsidR="007D1360" w:rsidRPr="007D1360" w:rsidRDefault="007D1360" w:rsidP="007D1360">
            <w:pPr>
              <w:jc w:val="center"/>
              <w:rPr>
                <w:rFonts w:ascii="Times New Roman" w:eastAsia="Calibri" w:hAnsi="Times New Roman" w:cs="Times New Roman"/>
              </w:rPr>
            </w:pPr>
          </w:p>
          <w:p w14:paraId="7532A8E7" w14:textId="77777777" w:rsidR="007D1360" w:rsidRPr="007D1360" w:rsidRDefault="007D1360" w:rsidP="007D1360">
            <w:pPr>
              <w:jc w:val="center"/>
              <w:rPr>
                <w:rFonts w:ascii="Times New Roman" w:eastAsia="Calibri" w:hAnsi="Times New Roman" w:cs="Times New Roman"/>
              </w:rPr>
            </w:pPr>
          </w:p>
          <w:p w14:paraId="3386AEF7" w14:textId="77777777" w:rsidR="007D1360" w:rsidRPr="007D1360" w:rsidRDefault="007D1360" w:rsidP="007D1360">
            <w:pPr>
              <w:jc w:val="center"/>
              <w:rPr>
                <w:rFonts w:ascii="Times New Roman" w:eastAsia="Calibri" w:hAnsi="Times New Roman" w:cs="Times New Roman"/>
              </w:rPr>
            </w:pPr>
          </w:p>
          <w:p w14:paraId="50F2F5BF" w14:textId="77777777" w:rsidR="007D1360" w:rsidRPr="007D1360" w:rsidRDefault="007D1360" w:rsidP="007D1360">
            <w:pPr>
              <w:jc w:val="center"/>
              <w:rPr>
                <w:rFonts w:ascii="Times New Roman" w:eastAsia="Calibri" w:hAnsi="Times New Roman" w:cs="Times New Roman"/>
              </w:rPr>
            </w:pPr>
          </w:p>
          <w:p w14:paraId="13CA8D30" w14:textId="77777777" w:rsidR="007D1360" w:rsidRPr="007D1360" w:rsidRDefault="007D1360" w:rsidP="007D1360">
            <w:pPr>
              <w:jc w:val="center"/>
              <w:rPr>
                <w:rFonts w:ascii="Times New Roman" w:eastAsia="Calibri" w:hAnsi="Times New Roman" w:cs="Times New Roman"/>
              </w:rPr>
            </w:pPr>
          </w:p>
        </w:tc>
      </w:tr>
      <w:tr w:rsidR="003403AE" w:rsidRPr="007D1360" w14:paraId="201BFD40" w14:textId="77777777" w:rsidTr="003403AE">
        <w:trPr>
          <w:trHeight w:val="288"/>
        </w:trPr>
        <w:tc>
          <w:tcPr>
            <w:tcW w:w="5000" w:type="pct"/>
            <w:gridSpan w:val="7"/>
            <w:shd w:val="clear" w:color="auto" w:fill="D9D9D9" w:themeFill="background1" w:themeFillShade="D9"/>
          </w:tcPr>
          <w:p w14:paraId="287EB615" w14:textId="455B06F4" w:rsidR="003403AE" w:rsidRPr="003403AE" w:rsidRDefault="003403AE" w:rsidP="007D1360">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3403AE" w:rsidRPr="007D1360" w14:paraId="7D15F58B" w14:textId="77777777" w:rsidTr="00A05086">
        <w:trPr>
          <w:trHeight w:val="1872"/>
        </w:trPr>
        <w:tc>
          <w:tcPr>
            <w:tcW w:w="1678" w:type="pct"/>
          </w:tcPr>
          <w:p w14:paraId="793E043D" w14:textId="77777777" w:rsidR="003403AE" w:rsidRPr="007D1360" w:rsidRDefault="003403AE" w:rsidP="003403AE">
            <w:pPr>
              <w:tabs>
                <w:tab w:val="left" w:pos="5400"/>
                <w:tab w:val="left" w:pos="5490"/>
              </w:tabs>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5B35A15A" w14:textId="77777777" w:rsidR="003403AE" w:rsidRPr="007D1360" w:rsidRDefault="003403AE" w:rsidP="003403AE">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None</w:t>
            </w:r>
          </w:p>
          <w:p w14:paraId="337BEA04" w14:textId="77777777" w:rsidR="003403AE" w:rsidRPr="007D1360" w:rsidRDefault="003403AE" w:rsidP="003403AE">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w:t>
            </w:r>
          </w:p>
          <w:p w14:paraId="33CD59A5" w14:textId="77777777" w:rsidR="003403AE" w:rsidRPr="007D1360" w:rsidRDefault="003403AE" w:rsidP="003403AE">
            <w:pPr>
              <w:tabs>
                <w:tab w:val="left" w:pos="5400"/>
                <w:tab w:val="left" w:pos="5490"/>
              </w:tabs>
              <w:rPr>
                <w:rFonts w:ascii="Times New Roman" w:eastAsia="Calibri" w:hAnsi="Times New Roman" w:cs="Times New Roman"/>
              </w:rPr>
            </w:pPr>
          </w:p>
          <w:p w14:paraId="5E4BCEC4" w14:textId="7CBF46D0" w:rsidR="003403AE" w:rsidRPr="007D1360" w:rsidRDefault="003403AE" w:rsidP="003403AE">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w:t>
            </w:r>
          </w:p>
          <w:p w14:paraId="1D482EF7" w14:textId="77777777" w:rsidR="003403AE" w:rsidRPr="007D1360" w:rsidRDefault="003403AE" w:rsidP="003403AE">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b/>
                <w:sz w:val="24"/>
                <w:szCs w:val="24"/>
                <w:u w:val="single"/>
              </w:rPr>
              <w:t>Proprietary Entry</w:t>
            </w:r>
            <w:r w:rsidRPr="007D1360">
              <w:rPr>
                <w:rFonts w:ascii="Times New Roman" w:eastAsia="Calibri" w:hAnsi="Times New Roman" w:cs="Times New Roman"/>
                <w:sz w:val="24"/>
                <w:szCs w:val="24"/>
              </w:rPr>
              <w:t xml:space="preserve">  </w:t>
            </w:r>
          </w:p>
          <w:p w14:paraId="7BAAD2BB" w14:textId="753E7392" w:rsidR="003403AE" w:rsidRPr="007D1360" w:rsidRDefault="003403AE" w:rsidP="003403AE">
            <w:pPr>
              <w:rPr>
                <w:rFonts w:ascii="Times New Roman" w:eastAsia="Calibri" w:hAnsi="Times New Roman" w:cs="Times New Roman"/>
                <w:b/>
                <w:sz w:val="24"/>
                <w:szCs w:val="24"/>
                <w:u w:val="single"/>
              </w:rPr>
            </w:pPr>
            <w:r w:rsidRPr="007D1360">
              <w:rPr>
                <w:rFonts w:ascii="Times New Roman" w:eastAsia="Calibri" w:hAnsi="Times New Roman" w:cs="Times New Roman"/>
              </w:rPr>
              <w:t>None</w:t>
            </w:r>
          </w:p>
        </w:tc>
        <w:tc>
          <w:tcPr>
            <w:tcW w:w="454" w:type="pct"/>
          </w:tcPr>
          <w:p w14:paraId="636343FF" w14:textId="77777777" w:rsidR="003403AE" w:rsidRPr="007D1360" w:rsidRDefault="003403AE" w:rsidP="007D1360">
            <w:pPr>
              <w:jc w:val="center"/>
              <w:rPr>
                <w:rFonts w:ascii="Times New Roman" w:eastAsia="Calibri" w:hAnsi="Times New Roman" w:cs="Times New Roman"/>
                <w:b/>
                <w:sz w:val="24"/>
                <w:szCs w:val="24"/>
                <w:u w:val="single"/>
              </w:rPr>
            </w:pPr>
          </w:p>
        </w:tc>
        <w:tc>
          <w:tcPr>
            <w:tcW w:w="514" w:type="pct"/>
          </w:tcPr>
          <w:p w14:paraId="72347569" w14:textId="77777777" w:rsidR="003403AE" w:rsidRPr="007D1360" w:rsidRDefault="003403AE" w:rsidP="007D1360">
            <w:pPr>
              <w:jc w:val="center"/>
              <w:rPr>
                <w:rFonts w:ascii="Times New Roman" w:eastAsia="Calibri" w:hAnsi="Times New Roman" w:cs="Times New Roman"/>
                <w:b/>
                <w:sz w:val="24"/>
                <w:szCs w:val="24"/>
                <w:u w:val="single"/>
              </w:rPr>
            </w:pPr>
          </w:p>
        </w:tc>
        <w:tc>
          <w:tcPr>
            <w:tcW w:w="448" w:type="pct"/>
          </w:tcPr>
          <w:p w14:paraId="61892CF0" w14:textId="77777777" w:rsidR="003403AE" w:rsidRPr="007D1360" w:rsidRDefault="003403AE" w:rsidP="007D1360">
            <w:pPr>
              <w:jc w:val="center"/>
              <w:rPr>
                <w:rFonts w:ascii="Times New Roman" w:eastAsia="Calibri" w:hAnsi="Times New Roman" w:cs="Times New Roman"/>
                <w:sz w:val="24"/>
                <w:szCs w:val="24"/>
              </w:rPr>
            </w:pPr>
          </w:p>
        </w:tc>
        <w:tc>
          <w:tcPr>
            <w:tcW w:w="937" w:type="pct"/>
          </w:tcPr>
          <w:p w14:paraId="7B82E494" w14:textId="77777777" w:rsidR="00A05086" w:rsidRPr="007D1360" w:rsidRDefault="00A05086" w:rsidP="00A05086">
            <w:pPr>
              <w:tabs>
                <w:tab w:val="left" w:pos="5400"/>
                <w:tab w:val="left" w:pos="5490"/>
              </w:tabs>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6787EEEF"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None</w:t>
            </w:r>
          </w:p>
          <w:p w14:paraId="64E639B0"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w:t>
            </w:r>
          </w:p>
          <w:p w14:paraId="6F40003B" w14:textId="77777777" w:rsidR="00A05086" w:rsidRPr="007D1360" w:rsidRDefault="00A05086" w:rsidP="00A05086">
            <w:pPr>
              <w:tabs>
                <w:tab w:val="left" w:pos="5400"/>
                <w:tab w:val="left" w:pos="5490"/>
              </w:tabs>
              <w:rPr>
                <w:rFonts w:ascii="Times New Roman" w:eastAsia="Calibri" w:hAnsi="Times New Roman" w:cs="Times New Roman"/>
              </w:rPr>
            </w:pPr>
          </w:p>
          <w:p w14:paraId="0555DBD6"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w:t>
            </w:r>
          </w:p>
          <w:p w14:paraId="49DF52B8"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b/>
                <w:sz w:val="24"/>
                <w:szCs w:val="24"/>
                <w:u w:val="single"/>
              </w:rPr>
              <w:t>Proprietary Entry</w:t>
            </w:r>
            <w:r w:rsidRPr="007D1360">
              <w:rPr>
                <w:rFonts w:ascii="Times New Roman" w:eastAsia="Calibri" w:hAnsi="Times New Roman" w:cs="Times New Roman"/>
                <w:sz w:val="24"/>
                <w:szCs w:val="24"/>
              </w:rPr>
              <w:t xml:space="preserve">  </w:t>
            </w:r>
          </w:p>
          <w:p w14:paraId="668DCD53" w14:textId="17753C9B" w:rsidR="003403AE" w:rsidRPr="007D1360" w:rsidRDefault="00A05086" w:rsidP="00A05086">
            <w:pPr>
              <w:tabs>
                <w:tab w:val="left" w:pos="5400"/>
                <w:tab w:val="left" w:pos="5490"/>
              </w:tabs>
              <w:rPr>
                <w:rFonts w:ascii="Times New Roman" w:eastAsia="Calibri" w:hAnsi="Times New Roman" w:cs="Times New Roman"/>
                <w:b/>
                <w:sz w:val="24"/>
                <w:szCs w:val="24"/>
                <w:u w:val="single"/>
              </w:rPr>
            </w:pPr>
            <w:r w:rsidRPr="007D1360">
              <w:rPr>
                <w:rFonts w:ascii="Times New Roman" w:eastAsia="Calibri" w:hAnsi="Times New Roman" w:cs="Times New Roman"/>
              </w:rPr>
              <w:t>None</w:t>
            </w:r>
          </w:p>
        </w:tc>
        <w:tc>
          <w:tcPr>
            <w:tcW w:w="454" w:type="pct"/>
          </w:tcPr>
          <w:p w14:paraId="690AD6B2" w14:textId="77777777" w:rsidR="003403AE" w:rsidRPr="007D1360" w:rsidRDefault="003403AE" w:rsidP="007D1360">
            <w:pPr>
              <w:jc w:val="center"/>
              <w:rPr>
                <w:rFonts w:ascii="Times New Roman" w:eastAsia="Calibri" w:hAnsi="Times New Roman" w:cs="Times New Roman"/>
              </w:rPr>
            </w:pPr>
          </w:p>
        </w:tc>
        <w:tc>
          <w:tcPr>
            <w:tcW w:w="515" w:type="pct"/>
          </w:tcPr>
          <w:p w14:paraId="5FDB59EE" w14:textId="77777777" w:rsidR="003403AE" w:rsidRPr="007D1360" w:rsidRDefault="003403AE" w:rsidP="007D1360">
            <w:pPr>
              <w:jc w:val="center"/>
              <w:rPr>
                <w:rFonts w:ascii="Times New Roman" w:eastAsia="Calibri" w:hAnsi="Times New Roman" w:cs="Times New Roman"/>
              </w:rPr>
            </w:pPr>
          </w:p>
        </w:tc>
      </w:tr>
    </w:tbl>
    <w:p w14:paraId="153037DE" w14:textId="07A2BF08" w:rsidR="00095358" w:rsidRDefault="00095358"/>
    <w:p w14:paraId="09875CA4" w14:textId="28F9C50A" w:rsidR="00A05086" w:rsidRDefault="00A05086"/>
    <w:p w14:paraId="1108D2B9" w14:textId="1A88BEA1" w:rsidR="00A05086" w:rsidRDefault="00A05086"/>
    <w:p w14:paraId="0B05DB8B" w14:textId="7AC407AF" w:rsidR="00A05086" w:rsidRDefault="00A05086"/>
    <w:p w14:paraId="4D67BA83" w14:textId="1F6B09D6" w:rsidR="00A05086" w:rsidRDefault="00A05086"/>
    <w:p w14:paraId="68650CD7" w14:textId="77777777" w:rsidR="00A05086" w:rsidRDefault="00A05086"/>
    <w:tbl>
      <w:tblPr>
        <w:tblStyle w:val="TableGrid"/>
        <w:tblW w:w="4931" w:type="pct"/>
        <w:tblLook w:val="04A0" w:firstRow="1" w:lastRow="0" w:firstColumn="1" w:lastColumn="0" w:noHBand="0" w:noVBand="1"/>
      </w:tblPr>
      <w:tblGrid>
        <w:gridCol w:w="3814"/>
        <w:gridCol w:w="1269"/>
        <w:gridCol w:w="1438"/>
        <w:gridCol w:w="3384"/>
        <w:gridCol w:w="902"/>
        <w:gridCol w:w="983"/>
        <w:gridCol w:w="981"/>
      </w:tblGrid>
      <w:tr w:rsidR="00A05086" w:rsidRPr="007D1360" w14:paraId="2EBA43B4" w14:textId="77777777" w:rsidTr="00A05086">
        <w:trPr>
          <w:trHeight w:val="350"/>
        </w:trPr>
        <w:tc>
          <w:tcPr>
            <w:tcW w:w="5000" w:type="pct"/>
            <w:gridSpan w:val="7"/>
            <w:shd w:val="clear" w:color="auto" w:fill="D9D9D9"/>
          </w:tcPr>
          <w:p w14:paraId="676F2A65" w14:textId="389E1B10" w:rsidR="00A05086" w:rsidRPr="00A05086" w:rsidRDefault="00A05086" w:rsidP="00A05086">
            <w:pPr>
              <w:pStyle w:val="ListParagraph"/>
              <w:numPr>
                <w:ilvl w:val="0"/>
                <w:numId w:val="21"/>
              </w:numPr>
              <w:rPr>
                <w:rFonts w:ascii="Times New Roman" w:eastAsia="Calibri" w:hAnsi="Times New Roman" w:cs="Times New Roman"/>
                <w:b/>
              </w:rPr>
            </w:pPr>
            <w:r w:rsidRPr="00A05086">
              <w:rPr>
                <w:rFonts w:ascii="Times New Roman" w:eastAsia="Calibri" w:hAnsi="Times New Roman" w:cs="Times New Roman"/>
              </w:rPr>
              <w:lastRenderedPageBreak/>
              <w:t xml:space="preserve">To record the closing of the Fund Balance </w:t>
            </w:r>
            <w:proofErr w:type="gramStart"/>
            <w:r w:rsidRPr="00A05086">
              <w:rPr>
                <w:rFonts w:ascii="Times New Roman" w:eastAsia="Calibri" w:hAnsi="Times New Roman" w:cs="Times New Roman"/>
              </w:rPr>
              <w:t>With</w:t>
            </w:r>
            <w:proofErr w:type="gramEnd"/>
            <w:r w:rsidRPr="00A05086">
              <w:rPr>
                <w:rFonts w:ascii="Times New Roman" w:eastAsia="Calibri" w:hAnsi="Times New Roman" w:cs="Times New Roman"/>
              </w:rPr>
              <w:t xml:space="preserve"> Treasury collected in a General Fund receipt account at yearend.</w:t>
            </w:r>
          </w:p>
        </w:tc>
      </w:tr>
      <w:tr w:rsidR="00A05086" w:rsidRPr="007D1360" w14:paraId="6D26EBAB" w14:textId="23334936" w:rsidTr="00A05086">
        <w:trPr>
          <w:trHeight w:val="350"/>
        </w:trPr>
        <w:tc>
          <w:tcPr>
            <w:tcW w:w="1493" w:type="pct"/>
            <w:shd w:val="clear" w:color="auto" w:fill="D9D9D9"/>
          </w:tcPr>
          <w:p w14:paraId="1B8EFED8" w14:textId="13CD4C9A" w:rsidR="00A05086" w:rsidRPr="007D1360" w:rsidRDefault="00A05086" w:rsidP="00A05086">
            <w:pPr>
              <w:jc w:val="center"/>
              <w:rPr>
                <w:rFonts w:ascii="Times New Roman" w:eastAsia="Calibri" w:hAnsi="Times New Roman" w:cs="Times New Roman"/>
                <w:b/>
              </w:rPr>
            </w:pPr>
            <w:r>
              <w:rPr>
                <w:rFonts w:ascii="Times New Roman" w:eastAsia="Calibri" w:hAnsi="Times New Roman" w:cs="Times New Roman"/>
                <w:b/>
              </w:rPr>
              <w:t>Program Fund</w:t>
            </w:r>
          </w:p>
        </w:tc>
        <w:tc>
          <w:tcPr>
            <w:tcW w:w="497" w:type="pct"/>
            <w:shd w:val="clear" w:color="auto" w:fill="D9D9D9"/>
          </w:tcPr>
          <w:p w14:paraId="57D36DAC" w14:textId="77777777" w:rsidR="00A05086" w:rsidRPr="007D1360" w:rsidRDefault="00A05086" w:rsidP="00A05086">
            <w:pPr>
              <w:jc w:val="center"/>
              <w:rPr>
                <w:rFonts w:ascii="Times New Roman" w:eastAsia="Calibri" w:hAnsi="Times New Roman" w:cs="Times New Roman"/>
                <w:b/>
              </w:rPr>
            </w:pPr>
            <w:r w:rsidRPr="007D1360">
              <w:rPr>
                <w:rFonts w:ascii="Times New Roman" w:eastAsia="Calibri" w:hAnsi="Times New Roman" w:cs="Times New Roman"/>
                <w:b/>
              </w:rPr>
              <w:t xml:space="preserve">Debit </w:t>
            </w:r>
          </w:p>
        </w:tc>
        <w:tc>
          <w:tcPr>
            <w:tcW w:w="563" w:type="pct"/>
            <w:shd w:val="clear" w:color="auto" w:fill="D9D9D9"/>
          </w:tcPr>
          <w:p w14:paraId="65234B14" w14:textId="77777777" w:rsidR="00A05086" w:rsidRPr="007D1360" w:rsidRDefault="00A05086" w:rsidP="00A05086">
            <w:pPr>
              <w:jc w:val="center"/>
              <w:rPr>
                <w:rFonts w:ascii="Times New Roman" w:eastAsia="Calibri" w:hAnsi="Times New Roman" w:cs="Times New Roman"/>
                <w:b/>
              </w:rPr>
            </w:pPr>
            <w:r w:rsidRPr="007D1360">
              <w:rPr>
                <w:rFonts w:ascii="Times New Roman" w:eastAsia="Calibri" w:hAnsi="Times New Roman" w:cs="Times New Roman"/>
                <w:b/>
              </w:rPr>
              <w:t>Credit</w:t>
            </w:r>
          </w:p>
        </w:tc>
        <w:tc>
          <w:tcPr>
            <w:tcW w:w="1325" w:type="pct"/>
            <w:shd w:val="clear" w:color="auto" w:fill="D9D9D9"/>
          </w:tcPr>
          <w:p w14:paraId="3AEBDE21" w14:textId="55C7044E" w:rsidR="00A05086" w:rsidRPr="007D1360" w:rsidRDefault="00A05086" w:rsidP="00A05086">
            <w:pPr>
              <w:jc w:val="center"/>
              <w:rPr>
                <w:rFonts w:ascii="Times New Roman" w:eastAsia="Calibri" w:hAnsi="Times New Roman" w:cs="Times New Roman"/>
                <w:b/>
              </w:rPr>
            </w:pPr>
            <w:r>
              <w:rPr>
                <w:rFonts w:ascii="Times New Roman" w:eastAsia="Calibri" w:hAnsi="Times New Roman" w:cs="Times New Roman"/>
                <w:b/>
              </w:rPr>
              <w:t>GFR Account</w:t>
            </w:r>
          </w:p>
        </w:tc>
        <w:tc>
          <w:tcPr>
            <w:tcW w:w="353" w:type="pct"/>
            <w:shd w:val="clear" w:color="auto" w:fill="D9D9D9"/>
          </w:tcPr>
          <w:p w14:paraId="05B57248" w14:textId="77777777" w:rsidR="00A05086" w:rsidRPr="007D1360" w:rsidRDefault="00A05086" w:rsidP="00A05086">
            <w:pPr>
              <w:jc w:val="center"/>
              <w:rPr>
                <w:rFonts w:ascii="Times New Roman" w:eastAsia="Calibri" w:hAnsi="Times New Roman" w:cs="Times New Roman"/>
                <w:b/>
              </w:rPr>
            </w:pPr>
            <w:r w:rsidRPr="007D1360">
              <w:rPr>
                <w:rFonts w:ascii="Times New Roman" w:eastAsia="Calibri" w:hAnsi="Times New Roman" w:cs="Times New Roman"/>
                <w:b/>
              </w:rPr>
              <w:t>Debit</w:t>
            </w:r>
          </w:p>
        </w:tc>
        <w:tc>
          <w:tcPr>
            <w:tcW w:w="385" w:type="pct"/>
            <w:shd w:val="clear" w:color="auto" w:fill="D9D9D9"/>
          </w:tcPr>
          <w:p w14:paraId="1CEDE2EA" w14:textId="77777777" w:rsidR="00A05086" w:rsidRPr="007D1360" w:rsidRDefault="00A05086" w:rsidP="00A05086">
            <w:pPr>
              <w:jc w:val="center"/>
              <w:rPr>
                <w:rFonts w:ascii="Times New Roman" w:eastAsia="Calibri" w:hAnsi="Times New Roman" w:cs="Times New Roman"/>
                <w:b/>
              </w:rPr>
            </w:pPr>
            <w:r w:rsidRPr="007D1360">
              <w:rPr>
                <w:rFonts w:ascii="Times New Roman" w:eastAsia="Calibri" w:hAnsi="Times New Roman" w:cs="Times New Roman"/>
                <w:b/>
              </w:rPr>
              <w:t>Credit</w:t>
            </w:r>
          </w:p>
        </w:tc>
        <w:tc>
          <w:tcPr>
            <w:tcW w:w="384" w:type="pct"/>
            <w:shd w:val="clear" w:color="auto" w:fill="D9D9D9"/>
          </w:tcPr>
          <w:p w14:paraId="018C5AE3" w14:textId="7EB2C077" w:rsidR="00A05086" w:rsidRPr="007D1360" w:rsidRDefault="00A05086" w:rsidP="00A05086">
            <w:pPr>
              <w:jc w:val="center"/>
              <w:rPr>
                <w:rFonts w:ascii="Times New Roman" w:eastAsia="Calibri" w:hAnsi="Times New Roman" w:cs="Times New Roman"/>
                <w:b/>
              </w:rPr>
            </w:pPr>
            <w:r>
              <w:rPr>
                <w:rFonts w:ascii="Times New Roman" w:eastAsia="Calibri" w:hAnsi="Times New Roman" w:cs="Times New Roman"/>
                <w:b/>
              </w:rPr>
              <w:t>TC</w:t>
            </w:r>
          </w:p>
        </w:tc>
      </w:tr>
      <w:tr w:rsidR="00A05086" w:rsidRPr="007D1360" w14:paraId="0D9CDDEB" w14:textId="008767C6" w:rsidTr="00A05086">
        <w:trPr>
          <w:trHeight w:val="2798"/>
        </w:trPr>
        <w:tc>
          <w:tcPr>
            <w:tcW w:w="1493" w:type="pct"/>
          </w:tcPr>
          <w:p w14:paraId="092BF5F6" w14:textId="77777777" w:rsidR="00A05086" w:rsidRPr="007D1360" w:rsidRDefault="00A05086" w:rsidP="00A05086">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76879523" w14:textId="77777777"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None</w:t>
            </w:r>
          </w:p>
          <w:p w14:paraId="4A715773" w14:textId="77777777" w:rsidR="00A05086" w:rsidRPr="007D1360" w:rsidRDefault="00A05086" w:rsidP="00A05086">
            <w:pPr>
              <w:rPr>
                <w:rFonts w:ascii="Times New Roman" w:eastAsia="Calibri" w:hAnsi="Times New Roman" w:cs="Times New Roman"/>
              </w:rPr>
            </w:pPr>
          </w:p>
          <w:p w14:paraId="7934BACE" w14:textId="77777777" w:rsidR="00A05086" w:rsidRPr="007D1360" w:rsidRDefault="00A05086" w:rsidP="00A05086">
            <w:pPr>
              <w:rPr>
                <w:rFonts w:ascii="Times New Roman" w:eastAsia="Calibri" w:hAnsi="Times New Roman" w:cs="Times New Roman"/>
              </w:rPr>
            </w:pPr>
          </w:p>
          <w:p w14:paraId="76EF5D7B" w14:textId="77777777" w:rsidR="00A05086" w:rsidRPr="007D1360" w:rsidRDefault="00A05086" w:rsidP="00A05086">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Proprietary Entry</w:t>
            </w:r>
          </w:p>
          <w:p w14:paraId="5C2A2F86" w14:textId="49DBA593" w:rsidR="00A05086" w:rsidRPr="007D1360" w:rsidRDefault="00A05086" w:rsidP="00A05086">
            <w:pPr>
              <w:tabs>
                <w:tab w:val="left" w:pos="5400"/>
                <w:tab w:val="left" w:pos="5490"/>
              </w:tabs>
              <w:rPr>
                <w:rFonts w:ascii="Times New Roman" w:eastAsia="Calibri" w:hAnsi="Times New Roman" w:cs="Times New Roman"/>
              </w:rPr>
            </w:pPr>
            <w:r>
              <w:rPr>
                <w:rFonts w:ascii="Times New Roman" w:eastAsia="Calibri" w:hAnsi="Times New Roman" w:cs="Times New Roman"/>
              </w:rPr>
              <w:t>None</w:t>
            </w:r>
            <w:r w:rsidRPr="007D1360">
              <w:rPr>
                <w:rFonts w:ascii="Times New Roman" w:eastAsia="Calibri" w:hAnsi="Times New Roman" w:cs="Times New Roman"/>
              </w:rPr>
              <w:t xml:space="preserve">           </w:t>
            </w:r>
          </w:p>
        </w:tc>
        <w:tc>
          <w:tcPr>
            <w:tcW w:w="497" w:type="pct"/>
          </w:tcPr>
          <w:p w14:paraId="596E14D9" w14:textId="77777777" w:rsidR="00A05086" w:rsidRPr="007D1360" w:rsidRDefault="00A05086" w:rsidP="00A05086">
            <w:pPr>
              <w:jc w:val="center"/>
              <w:rPr>
                <w:rFonts w:ascii="Times New Roman" w:eastAsia="Calibri" w:hAnsi="Times New Roman" w:cs="Times New Roman"/>
              </w:rPr>
            </w:pPr>
          </w:p>
          <w:p w14:paraId="6F22BB9F" w14:textId="77777777" w:rsidR="00A05086" w:rsidRPr="007D1360" w:rsidRDefault="00A05086" w:rsidP="00A05086">
            <w:pPr>
              <w:jc w:val="center"/>
              <w:rPr>
                <w:rFonts w:ascii="Times New Roman" w:eastAsia="Calibri" w:hAnsi="Times New Roman" w:cs="Times New Roman"/>
              </w:rPr>
            </w:pPr>
          </w:p>
          <w:p w14:paraId="2284A718" w14:textId="77777777" w:rsidR="00A05086" w:rsidRPr="007D1360" w:rsidRDefault="00A05086" w:rsidP="00A05086">
            <w:pPr>
              <w:jc w:val="center"/>
              <w:rPr>
                <w:rFonts w:ascii="Times New Roman" w:eastAsia="Calibri" w:hAnsi="Times New Roman" w:cs="Times New Roman"/>
              </w:rPr>
            </w:pPr>
          </w:p>
          <w:p w14:paraId="560AFF96" w14:textId="77777777" w:rsidR="00A05086" w:rsidRPr="007D1360" w:rsidRDefault="00A05086" w:rsidP="00A05086">
            <w:pPr>
              <w:jc w:val="center"/>
              <w:rPr>
                <w:rFonts w:ascii="Times New Roman" w:eastAsia="Calibri" w:hAnsi="Times New Roman" w:cs="Times New Roman"/>
              </w:rPr>
            </w:pPr>
          </w:p>
          <w:p w14:paraId="7EFBFC59" w14:textId="77777777" w:rsidR="00A05086" w:rsidRPr="007D1360" w:rsidRDefault="00A05086" w:rsidP="00A05086">
            <w:pPr>
              <w:jc w:val="center"/>
              <w:rPr>
                <w:rFonts w:ascii="Times New Roman" w:eastAsia="Calibri" w:hAnsi="Times New Roman" w:cs="Times New Roman"/>
              </w:rPr>
            </w:pPr>
          </w:p>
          <w:p w14:paraId="240CE0E3" w14:textId="77777777" w:rsidR="00A05086" w:rsidRPr="007D1360" w:rsidRDefault="00A05086" w:rsidP="00A05086">
            <w:pPr>
              <w:jc w:val="center"/>
              <w:rPr>
                <w:rFonts w:ascii="Times New Roman" w:eastAsia="Calibri" w:hAnsi="Times New Roman" w:cs="Times New Roman"/>
              </w:rPr>
            </w:pPr>
          </w:p>
          <w:p w14:paraId="1D1C365D" w14:textId="77777777" w:rsidR="00A05086" w:rsidRPr="007D1360" w:rsidRDefault="00A05086" w:rsidP="00A05086">
            <w:pPr>
              <w:jc w:val="center"/>
              <w:rPr>
                <w:rFonts w:ascii="Times New Roman" w:eastAsia="Calibri" w:hAnsi="Times New Roman" w:cs="Times New Roman"/>
              </w:rPr>
            </w:pPr>
          </w:p>
          <w:p w14:paraId="5E5E55B7" w14:textId="0A6BC3C9" w:rsidR="00A05086" w:rsidRPr="007D1360" w:rsidRDefault="00A05086" w:rsidP="00A05086">
            <w:pPr>
              <w:jc w:val="center"/>
              <w:rPr>
                <w:rFonts w:ascii="Times New Roman" w:eastAsia="Calibri" w:hAnsi="Times New Roman" w:cs="Times New Roman"/>
              </w:rPr>
            </w:pPr>
          </w:p>
        </w:tc>
        <w:tc>
          <w:tcPr>
            <w:tcW w:w="563" w:type="pct"/>
          </w:tcPr>
          <w:p w14:paraId="640B35B4" w14:textId="77777777" w:rsidR="00A05086" w:rsidRPr="007D1360" w:rsidRDefault="00A05086" w:rsidP="00A05086">
            <w:pPr>
              <w:spacing w:after="100" w:afterAutospacing="1"/>
              <w:jc w:val="center"/>
              <w:rPr>
                <w:rFonts w:ascii="Times New Roman" w:eastAsia="Calibri" w:hAnsi="Times New Roman" w:cs="Times New Roman"/>
              </w:rPr>
            </w:pPr>
          </w:p>
          <w:p w14:paraId="1D182DA2" w14:textId="77777777" w:rsidR="00A05086" w:rsidRPr="007D1360" w:rsidRDefault="00A05086" w:rsidP="00A05086">
            <w:pPr>
              <w:spacing w:after="100" w:afterAutospacing="1"/>
              <w:jc w:val="center"/>
              <w:rPr>
                <w:rFonts w:ascii="Times New Roman" w:eastAsia="Calibri" w:hAnsi="Times New Roman" w:cs="Times New Roman"/>
              </w:rPr>
            </w:pPr>
          </w:p>
          <w:p w14:paraId="439B6144" w14:textId="77777777" w:rsidR="00A05086" w:rsidRPr="007D1360" w:rsidRDefault="00A05086" w:rsidP="00A05086">
            <w:pPr>
              <w:spacing w:after="100" w:afterAutospacing="1"/>
              <w:jc w:val="center"/>
              <w:rPr>
                <w:rFonts w:ascii="Times New Roman" w:eastAsia="Calibri" w:hAnsi="Times New Roman" w:cs="Times New Roman"/>
              </w:rPr>
            </w:pPr>
          </w:p>
          <w:p w14:paraId="3AEF3722" w14:textId="77777777" w:rsidR="00A05086" w:rsidRPr="007D1360" w:rsidRDefault="00A05086" w:rsidP="00A05086">
            <w:pPr>
              <w:spacing w:after="100" w:afterAutospacing="1"/>
              <w:jc w:val="center"/>
              <w:rPr>
                <w:rFonts w:ascii="Times New Roman" w:eastAsia="Calibri" w:hAnsi="Times New Roman" w:cs="Times New Roman"/>
              </w:rPr>
            </w:pPr>
          </w:p>
          <w:p w14:paraId="0622ED7F" w14:textId="63429F27" w:rsidR="00A05086" w:rsidRPr="007D1360" w:rsidRDefault="00A05086" w:rsidP="00A05086">
            <w:pPr>
              <w:spacing w:after="100" w:afterAutospacing="1"/>
              <w:jc w:val="center"/>
              <w:rPr>
                <w:rFonts w:ascii="Times New Roman" w:eastAsia="Calibri" w:hAnsi="Times New Roman" w:cs="Times New Roman"/>
              </w:rPr>
            </w:pPr>
          </w:p>
        </w:tc>
        <w:tc>
          <w:tcPr>
            <w:tcW w:w="1325" w:type="pct"/>
          </w:tcPr>
          <w:p w14:paraId="3AE49987" w14:textId="77777777" w:rsidR="00A05086" w:rsidRPr="007D1360" w:rsidRDefault="00A05086" w:rsidP="00A05086">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6EE294E6" w14:textId="77777777"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None</w:t>
            </w:r>
          </w:p>
          <w:p w14:paraId="057738FD" w14:textId="77777777" w:rsidR="00A05086" w:rsidRPr="007D1360" w:rsidRDefault="00A05086" w:rsidP="00A05086">
            <w:pPr>
              <w:rPr>
                <w:rFonts w:ascii="Times New Roman" w:eastAsia="Calibri" w:hAnsi="Times New Roman" w:cs="Times New Roman"/>
              </w:rPr>
            </w:pPr>
          </w:p>
          <w:p w14:paraId="49D1F815" w14:textId="77777777" w:rsidR="00A05086" w:rsidRPr="007D1360" w:rsidRDefault="00A05086" w:rsidP="00A05086">
            <w:pPr>
              <w:rPr>
                <w:rFonts w:ascii="Times New Roman" w:eastAsia="Calibri" w:hAnsi="Times New Roman" w:cs="Times New Roman"/>
              </w:rPr>
            </w:pPr>
          </w:p>
          <w:p w14:paraId="172723FC" w14:textId="77777777" w:rsidR="00A05086" w:rsidRPr="007D1360" w:rsidRDefault="00A05086" w:rsidP="00A05086">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Proprietary Entry</w:t>
            </w:r>
          </w:p>
          <w:p w14:paraId="539C32AB"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298500 (G) Liability for Non-Entity Assets Not Reported on the Statement of Custodial Activity (RC 46)</w:t>
            </w:r>
          </w:p>
          <w:p w14:paraId="2A50A5D6"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101000 (G) Fund Balance With   </w:t>
            </w:r>
          </w:p>
          <w:p w14:paraId="57C9CAF8" w14:textId="4EFD1913"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 xml:space="preserve">   Treasury (RC 40)           </w:t>
            </w:r>
          </w:p>
        </w:tc>
        <w:tc>
          <w:tcPr>
            <w:tcW w:w="353" w:type="pct"/>
          </w:tcPr>
          <w:p w14:paraId="737C6807" w14:textId="77777777" w:rsidR="00A05086" w:rsidRPr="007D1360" w:rsidRDefault="00A05086" w:rsidP="00A05086">
            <w:pPr>
              <w:jc w:val="center"/>
              <w:rPr>
                <w:rFonts w:ascii="Times New Roman" w:eastAsia="Calibri" w:hAnsi="Times New Roman" w:cs="Times New Roman"/>
              </w:rPr>
            </w:pPr>
          </w:p>
          <w:p w14:paraId="06AFCFE1" w14:textId="77777777" w:rsidR="00A05086" w:rsidRPr="007D1360" w:rsidRDefault="00A05086" w:rsidP="00A05086">
            <w:pPr>
              <w:jc w:val="center"/>
              <w:rPr>
                <w:rFonts w:ascii="Times New Roman" w:eastAsia="Calibri" w:hAnsi="Times New Roman" w:cs="Times New Roman"/>
              </w:rPr>
            </w:pPr>
          </w:p>
          <w:p w14:paraId="21C69D9E" w14:textId="77777777" w:rsidR="00A05086" w:rsidRPr="007D1360" w:rsidRDefault="00A05086" w:rsidP="00A05086">
            <w:pPr>
              <w:jc w:val="center"/>
              <w:rPr>
                <w:rFonts w:ascii="Times New Roman" w:eastAsia="Calibri" w:hAnsi="Times New Roman" w:cs="Times New Roman"/>
              </w:rPr>
            </w:pPr>
          </w:p>
          <w:p w14:paraId="5B9976B0" w14:textId="77777777" w:rsidR="00A05086" w:rsidRPr="007D1360" w:rsidRDefault="00A05086" w:rsidP="00A05086">
            <w:pPr>
              <w:jc w:val="center"/>
              <w:rPr>
                <w:rFonts w:ascii="Times New Roman" w:eastAsia="Calibri" w:hAnsi="Times New Roman" w:cs="Times New Roman"/>
              </w:rPr>
            </w:pPr>
          </w:p>
          <w:p w14:paraId="296B11EF" w14:textId="7F9C3E49" w:rsidR="00A05086" w:rsidRDefault="00A05086" w:rsidP="00A05086">
            <w:pPr>
              <w:jc w:val="center"/>
              <w:rPr>
                <w:rFonts w:ascii="Times New Roman" w:eastAsia="Calibri" w:hAnsi="Times New Roman" w:cs="Times New Roman"/>
              </w:rPr>
            </w:pPr>
          </w:p>
          <w:p w14:paraId="280E74A0" w14:textId="4D9CEC93" w:rsidR="00A05086" w:rsidRDefault="00A05086" w:rsidP="00A05086">
            <w:pPr>
              <w:jc w:val="center"/>
              <w:rPr>
                <w:rFonts w:ascii="Times New Roman" w:eastAsia="Calibri" w:hAnsi="Times New Roman" w:cs="Times New Roman"/>
              </w:rPr>
            </w:pPr>
          </w:p>
          <w:p w14:paraId="182CA410" w14:textId="77777777" w:rsidR="00A05086" w:rsidRPr="007D1360" w:rsidRDefault="00A05086" w:rsidP="00A05086">
            <w:pPr>
              <w:jc w:val="center"/>
              <w:rPr>
                <w:rFonts w:ascii="Times New Roman" w:eastAsia="Calibri" w:hAnsi="Times New Roman" w:cs="Times New Roman"/>
              </w:rPr>
            </w:pPr>
          </w:p>
          <w:p w14:paraId="0B9BC90E" w14:textId="77777777" w:rsidR="00A05086" w:rsidRPr="007D1360" w:rsidRDefault="00A05086" w:rsidP="00A05086">
            <w:pPr>
              <w:jc w:val="center"/>
              <w:rPr>
                <w:rFonts w:ascii="Times New Roman" w:eastAsia="Calibri" w:hAnsi="Times New Roman" w:cs="Times New Roman"/>
              </w:rPr>
            </w:pPr>
            <w:r w:rsidRPr="007D1360">
              <w:rPr>
                <w:rFonts w:ascii="Times New Roman" w:eastAsia="Calibri" w:hAnsi="Times New Roman" w:cs="Times New Roman"/>
              </w:rPr>
              <w:t>400</w:t>
            </w:r>
          </w:p>
        </w:tc>
        <w:tc>
          <w:tcPr>
            <w:tcW w:w="385" w:type="pct"/>
          </w:tcPr>
          <w:p w14:paraId="727CDFA5" w14:textId="77777777" w:rsidR="00A05086" w:rsidRPr="007D1360" w:rsidRDefault="00A05086" w:rsidP="00A05086">
            <w:pPr>
              <w:jc w:val="center"/>
              <w:rPr>
                <w:rFonts w:ascii="Times New Roman" w:eastAsia="Calibri" w:hAnsi="Times New Roman" w:cs="Times New Roman"/>
              </w:rPr>
            </w:pPr>
          </w:p>
          <w:p w14:paraId="3B9CBAAC" w14:textId="77777777" w:rsidR="00A05086" w:rsidRPr="007D1360" w:rsidRDefault="00A05086" w:rsidP="00A05086">
            <w:pPr>
              <w:jc w:val="center"/>
              <w:rPr>
                <w:rFonts w:ascii="Times New Roman" w:eastAsia="Calibri" w:hAnsi="Times New Roman" w:cs="Times New Roman"/>
              </w:rPr>
            </w:pPr>
          </w:p>
          <w:p w14:paraId="06B22A89" w14:textId="77777777" w:rsidR="00A05086" w:rsidRPr="007D1360" w:rsidRDefault="00A05086" w:rsidP="00A05086">
            <w:pPr>
              <w:jc w:val="center"/>
              <w:rPr>
                <w:rFonts w:ascii="Times New Roman" w:eastAsia="Calibri" w:hAnsi="Times New Roman" w:cs="Times New Roman"/>
              </w:rPr>
            </w:pPr>
          </w:p>
          <w:p w14:paraId="7C167945" w14:textId="77777777" w:rsidR="00A05086" w:rsidRPr="007D1360" w:rsidRDefault="00A05086" w:rsidP="00A05086">
            <w:pPr>
              <w:jc w:val="center"/>
              <w:rPr>
                <w:rFonts w:ascii="Times New Roman" w:eastAsia="Calibri" w:hAnsi="Times New Roman" w:cs="Times New Roman"/>
              </w:rPr>
            </w:pPr>
          </w:p>
          <w:p w14:paraId="0537526B" w14:textId="77777777" w:rsidR="00A05086" w:rsidRPr="007D1360" w:rsidRDefault="00A05086" w:rsidP="00A05086">
            <w:pPr>
              <w:jc w:val="center"/>
              <w:rPr>
                <w:rFonts w:ascii="Times New Roman" w:eastAsia="Calibri" w:hAnsi="Times New Roman" w:cs="Times New Roman"/>
              </w:rPr>
            </w:pPr>
          </w:p>
          <w:p w14:paraId="36617A36" w14:textId="77777777" w:rsidR="00A05086" w:rsidRPr="007D1360" w:rsidRDefault="00A05086" w:rsidP="00A05086">
            <w:pPr>
              <w:jc w:val="center"/>
              <w:rPr>
                <w:rFonts w:ascii="Times New Roman" w:eastAsia="Calibri" w:hAnsi="Times New Roman" w:cs="Times New Roman"/>
              </w:rPr>
            </w:pPr>
          </w:p>
          <w:p w14:paraId="549A2AF4" w14:textId="77777777" w:rsidR="00A05086" w:rsidRPr="007D1360" w:rsidRDefault="00A05086" w:rsidP="00A05086">
            <w:pPr>
              <w:jc w:val="center"/>
              <w:rPr>
                <w:rFonts w:ascii="Times New Roman" w:eastAsia="Calibri" w:hAnsi="Times New Roman" w:cs="Times New Roman"/>
              </w:rPr>
            </w:pPr>
          </w:p>
          <w:p w14:paraId="396EBB77" w14:textId="039EB96E" w:rsidR="00A05086" w:rsidRDefault="00A05086" w:rsidP="00A05086">
            <w:pPr>
              <w:jc w:val="center"/>
              <w:rPr>
                <w:rFonts w:ascii="Times New Roman" w:eastAsia="Calibri" w:hAnsi="Times New Roman" w:cs="Times New Roman"/>
              </w:rPr>
            </w:pPr>
          </w:p>
          <w:p w14:paraId="7B3C6C9A" w14:textId="77777777" w:rsidR="00A05086" w:rsidRPr="007D1360" w:rsidRDefault="00A05086" w:rsidP="00A05086">
            <w:pPr>
              <w:jc w:val="center"/>
              <w:rPr>
                <w:rFonts w:ascii="Times New Roman" w:eastAsia="Calibri" w:hAnsi="Times New Roman" w:cs="Times New Roman"/>
              </w:rPr>
            </w:pPr>
          </w:p>
          <w:p w14:paraId="681AA27D" w14:textId="77777777" w:rsidR="00A05086" w:rsidRPr="007D1360" w:rsidRDefault="00A05086" w:rsidP="00A05086">
            <w:pPr>
              <w:jc w:val="center"/>
              <w:rPr>
                <w:rFonts w:ascii="Times New Roman" w:eastAsia="Calibri" w:hAnsi="Times New Roman" w:cs="Times New Roman"/>
              </w:rPr>
            </w:pPr>
          </w:p>
          <w:p w14:paraId="6D165A8E" w14:textId="581F4043" w:rsidR="00A05086" w:rsidRPr="007D1360" w:rsidRDefault="00A05086" w:rsidP="00A05086">
            <w:pPr>
              <w:jc w:val="center"/>
              <w:rPr>
                <w:rFonts w:ascii="Times New Roman" w:eastAsia="Calibri" w:hAnsi="Times New Roman" w:cs="Times New Roman"/>
              </w:rPr>
            </w:pPr>
            <w:r w:rsidRPr="007D1360">
              <w:rPr>
                <w:rFonts w:ascii="Times New Roman" w:eastAsia="Calibri" w:hAnsi="Times New Roman" w:cs="Times New Roman"/>
              </w:rPr>
              <w:t>400</w:t>
            </w:r>
          </w:p>
        </w:tc>
        <w:tc>
          <w:tcPr>
            <w:tcW w:w="384" w:type="pct"/>
          </w:tcPr>
          <w:p w14:paraId="3935EA06" w14:textId="77777777" w:rsidR="00A05086" w:rsidRDefault="00A05086" w:rsidP="00A05086">
            <w:pPr>
              <w:jc w:val="center"/>
              <w:rPr>
                <w:rFonts w:ascii="Times New Roman" w:eastAsia="Calibri" w:hAnsi="Times New Roman" w:cs="Times New Roman"/>
              </w:rPr>
            </w:pPr>
          </w:p>
          <w:p w14:paraId="462D87D0" w14:textId="77777777" w:rsidR="00A05086" w:rsidRDefault="00A05086" w:rsidP="00A05086">
            <w:pPr>
              <w:jc w:val="center"/>
              <w:rPr>
                <w:rFonts w:ascii="Times New Roman" w:eastAsia="Calibri" w:hAnsi="Times New Roman" w:cs="Times New Roman"/>
              </w:rPr>
            </w:pPr>
          </w:p>
          <w:p w14:paraId="6F76514A" w14:textId="77777777" w:rsidR="00A05086" w:rsidRDefault="00A05086" w:rsidP="00A05086">
            <w:pPr>
              <w:jc w:val="center"/>
              <w:rPr>
                <w:rFonts w:ascii="Times New Roman" w:eastAsia="Calibri" w:hAnsi="Times New Roman" w:cs="Times New Roman"/>
              </w:rPr>
            </w:pPr>
          </w:p>
          <w:p w14:paraId="5169031F" w14:textId="77777777" w:rsidR="00A05086" w:rsidRDefault="00A05086" w:rsidP="00A05086">
            <w:pPr>
              <w:jc w:val="center"/>
              <w:rPr>
                <w:rFonts w:ascii="Times New Roman" w:eastAsia="Calibri" w:hAnsi="Times New Roman" w:cs="Times New Roman"/>
              </w:rPr>
            </w:pPr>
          </w:p>
          <w:p w14:paraId="3BC1B4A8" w14:textId="77777777" w:rsidR="00A05086" w:rsidRDefault="00A05086" w:rsidP="00A05086">
            <w:pPr>
              <w:jc w:val="center"/>
              <w:rPr>
                <w:rFonts w:ascii="Times New Roman" w:eastAsia="Calibri" w:hAnsi="Times New Roman" w:cs="Times New Roman"/>
              </w:rPr>
            </w:pPr>
          </w:p>
          <w:p w14:paraId="65A4B7F9" w14:textId="14869C98" w:rsidR="00A05086" w:rsidRPr="007D1360" w:rsidRDefault="00A05086" w:rsidP="00A05086">
            <w:pPr>
              <w:jc w:val="center"/>
              <w:rPr>
                <w:rFonts w:ascii="Times New Roman" w:eastAsia="Calibri" w:hAnsi="Times New Roman" w:cs="Times New Roman"/>
              </w:rPr>
            </w:pPr>
            <w:r>
              <w:rPr>
                <w:rFonts w:ascii="Times New Roman" w:eastAsia="Calibri" w:hAnsi="Times New Roman" w:cs="Times New Roman"/>
              </w:rPr>
              <w:t>F124</w:t>
            </w:r>
          </w:p>
        </w:tc>
      </w:tr>
      <w:tr w:rsidR="00A05086" w:rsidRPr="007D1360" w14:paraId="671F260D" w14:textId="77777777" w:rsidTr="00A05086">
        <w:trPr>
          <w:trHeight w:val="288"/>
        </w:trPr>
        <w:tc>
          <w:tcPr>
            <w:tcW w:w="5000" w:type="pct"/>
            <w:gridSpan w:val="7"/>
            <w:shd w:val="clear" w:color="auto" w:fill="D9D9D9" w:themeFill="background1" w:themeFillShade="D9"/>
          </w:tcPr>
          <w:p w14:paraId="087AB930" w14:textId="37F5F711" w:rsidR="00A05086" w:rsidRPr="00A05086" w:rsidRDefault="00A05086" w:rsidP="00A05086">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A05086" w:rsidRPr="007D1360" w14:paraId="34EDB3F6" w14:textId="7B32B4C3" w:rsidTr="00A05086">
        <w:trPr>
          <w:trHeight w:val="2798"/>
        </w:trPr>
        <w:tc>
          <w:tcPr>
            <w:tcW w:w="1493" w:type="pct"/>
          </w:tcPr>
          <w:p w14:paraId="444F1B0B" w14:textId="77777777" w:rsidR="00A05086" w:rsidRPr="007D1360" w:rsidRDefault="00A05086" w:rsidP="00A05086">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29CD54FB" w14:textId="77777777"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None</w:t>
            </w:r>
          </w:p>
          <w:p w14:paraId="4541EECF" w14:textId="77777777" w:rsidR="00A05086" w:rsidRPr="007D1360" w:rsidRDefault="00A05086" w:rsidP="00A05086">
            <w:pPr>
              <w:rPr>
                <w:rFonts w:ascii="Times New Roman" w:eastAsia="Calibri" w:hAnsi="Times New Roman" w:cs="Times New Roman"/>
              </w:rPr>
            </w:pPr>
          </w:p>
          <w:p w14:paraId="0D735BEF" w14:textId="77777777" w:rsidR="00A05086" w:rsidRPr="007D1360" w:rsidRDefault="00A05086" w:rsidP="00A05086">
            <w:pPr>
              <w:rPr>
                <w:rFonts w:ascii="Times New Roman" w:eastAsia="Calibri" w:hAnsi="Times New Roman" w:cs="Times New Roman"/>
              </w:rPr>
            </w:pPr>
          </w:p>
          <w:p w14:paraId="1D9AA669" w14:textId="77777777" w:rsidR="00A05086" w:rsidRPr="007D1360" w:rsidRDefault="00A05086" w:rsidP="00A05086">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Proprietary Entry</w:t>
            </w:r>
          </w:p>
          <w:p w14:paraId="7FBFF0F8" w14:textId="50EEC1AA" w:rsidR="00A05086" w:rsidRPr="007D1360" w:rsidRDefault="00A05086" w:rsidP="00A05086">
            <w:pPr>
              <w:rPr>
                <w:rFonts w:ascii="Times New Roman" w:eastAsia="Calibri" w:hAnsi="Times New Roman" w:cs="Times New Roman"/>
                <w:b/>
                <w:sz w:val="24"/>
                <w:szCs w:val="24"/>
                <w:u w:val="single"/>
              </w:rPr>
            </w:pPr>
            <w:r>
              <w:rPr>
                <w:rFonts w:ascii="Times New Roman" w:eastAsia="Calibri" w:hAnsi="Times New Roman" w:cs="Times New Roman"/>
              </w:rPr>
              <w:t>None</w:t>
            </w:r>
            <w:r w:rsidRPr="007D1360">
              <w:rPr>
                <w:rFonts w:ascii="Times New Roman" w:eastAsia="Calibri" w:hAnsi="Times New Roman" w:cs="Times New Roman"/>
              </w:rPr>
              <w:t xml:space="preserve">           </w:t>
            </w:r>
          </w:p>
        </w:tc>
        <w:tc>
          <w:tcPr>
            <w:tcW w:w="497" w:type="pct"/>
          </w:tcPr>
          <w:p w14:paraId="018C5F78" w14:textId="77777777" w:rsidR="00A05086" w:rsidRPr="007D1360" w:rsidRDefault="00A05086" w:rsidP="00A05086">
            <w:pPr>
              <w:jc w:val="center"/>
              <w:rPr>
                <w:rFonts w:ascii="Times New Roman" w:eastAsia="Calibri" w:hAnsi="Times New Roman" w:cs="Times New Roman"/>
              </w:rPr>
            </w:pPr>
          </w:p>
        </w:tc>
        <w:tc>
          <w:tcPr>
            <w:tcW w:w="563" w:type="pct"/>
          </w:tcPr>
          <w:p w14:paraId="01373E5D" w14:textId="77777777" w:rsidR="00A05086" w:rsidRPr="007D1360" w:rsidRDefault="00A05086" w:rsidP="00A05086">
            <w:pPr>
              <w:spacing w:after="100" w:afterAutospacing="1"/>
              <w:jc w:val="center"/>
              <w:rPr>
                <w:rFonts w:ascii="Times New Roman" w:eastAsia="Calibri" w:hAnsi="Times New Roman" w:cs="Times New Roman"/>
              </w:rPr>
            </w:pPr>
          </w:p>
        </w:tc>
        <w:tc>
          <w:tcPr>
            <w:tcW w:w="1325" w:type="pct"/>
          </w:tcPr>
          <w:p w14:paraId="224981EE" w14:textId="77777777" w:rsidR="00A05086" w:rsidRPr="007D1360" w:rsidRDefault="00A05086" w:rsidP="00A05086">
            <w:pPr>
              <w:tabs>
                <w:tab w:val="left" w:pos="5400"/>
                <w:tab w:val="left" w:pos="5490"/>
              </w:tabs>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790A45E0"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None</w:t>
            </w:r>
          </w:p>
          <w:p w14:paraId="1A2787FB"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w:t>
            </w:r>
          </w:p>
          <w:p w14:paraId="79986758"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b/>
                <w:sz w:val="24"/>
                <w:szCs w:val="24"/>
                <w:u w:val="single"/>
              </w:rPr>
              <w:t>Proprietary Entry</w:t>
            </w:r>
            <w:r w:rsidRPr="007D1360">
              <w:rPr>
                <w:rFonts w:ascii="Times New Roman" w:eastAsia="Calibri" w:hAnsi="Times New Roman" w:cs="Times New Roman"/>
                <w:sz w:val="24"/>
                <w:szCs w:val="24"/>
              </w:rPr>
              <w:t xml:space="preserve">  </w:t>
            </w:r>
          </w:p>
          <w:p w14:paraId="66C19FE4" w14:textId="77777777"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 xml:space="preserve">201000 (G) Liability for Fund Balance </w:t>
            </w:r>
            <w:proofErr w:type="gramStart"/>
            <w:r w:rsidRPr="007D1360">
              <w:rPr>
                <w:rFonts w:ascii="Times New Roman" w:eastAsia="Calibri" w:hAnsi="Times New Roman" w:cs="Times New Roman"/>
              </w:rPr>
              <w:t>With</w:t>
            </w:r>
            <w:proofErr w:type="gramEnd"/>
            <w:r w:rsidRPr="007D1360">
              <w:rPr>
                <w:rFonts w:ascii="Times New Roman" w:eastAsia="Calibri" w:hAnsi="Times New Roman" w:cs="Times New Roman"/>
              </w:rPr>
              <w:t xml:space="preserve"> Treasury (RC 40)</w:t>
            </w:r>
          </w:p>
          <w:p w14:paraId="2D1FD0A9" w14:textId="77777777"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 xml:space="preserve">  198000 (F) Asset for Agency’s      </w:t>
            </w:r>
          </w:p>
          <w:p w14:paraId="3894AD46" w14:textId="77777777"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 xml:space="preserve">  Custodial </w:t>
            </w:r>
            <w:proofErr w:type="gramStart"/>
            <w:r w:rsidRPr="007D1360">
              <w:rPr>
                <w:rFonts w:ascii="Times New Roman" w:eastAsia="Calibri" w:hAnsi="Times New Roman" w:cs="Times New Roman"/>
              </w:rPr>
              <w:t>And</w:t>
            </w:r>
            <w:proofErr w:type="gramEnd"/>
            <w:r w:rsidRPr="007D1360">
              <w:rPr>
                <w:rFonts w:ascii="Times New Roman" w:eastAsia="Calibri" w:hAnsi="Times New Roman" w:cs="Times New Roman"/>
              </w:rPr>
              <w:t xml:space="preserve"> Non-Entity </w:t>
            </w:r>
          </w:p>
          <w:p w14:paraId="3AC83404" w14:textId="77777777"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 xml:space="preserve">  Liabilities – General Fund of the </w:t>
            </w:r>
          </w:p>
          <w:p w14:paraId="64AC0893" w14:textId="672EC43D" w:rsidR="00A05086" w:rsidRPr="007D1360" w:rsidRDefault="00A05086" w:rsidP="00A05086">
            <w:pPr>
              <w:tabs>
                <w:tab w:val="left" w:pos="5400"/>
                <w:tab w:val="left" w:pos="5490"/>
              </w:tabs>
              <w:rPr>
                <w:rFonts w:ascii="Times New Roman" w:eastAsia="Calibri" w:hAnsi="Times New Roman" w:cs="Times New Roman"/>
                <w:b/>
                <w:sz w:val="24"/>
                <w:szCs w:val="24"/>
                <w:u w:val="single"/>
              </w:rPr>
            </w:pPr>
            <w:r w:rsidRPr="007D1360">
              <w:rPr>
                <w:rFonts w:ascii="Times New Roman" w:eastAsia="Calibri" w:hAnsi="Times New Roman" w:cs="Times New Roman"/>
              </w:rPr>
              <w:t xml:space="preserve">  U.S. Government</w:t>
            </w:r>
            <w:r w:rsidR="00453496">
              <w:rPr>
                <w:rFonts w:ascii="Times New Roman" w:eastAsia="Calibri" w:hAnsi="Times New Roman" w:cs="Times New Roman"/>
              </w:rPr>
              <w:t xml:space="preserve"> (RC 46)</w:t>
            </w:r>
          </w:p>
        </w:tc>
        <w:tc>
          <w:tcPr>
            <w:tcW w:w="353" w:type="pct"/>
          </w:tcPr>
          <w:p w14:paraId="0B92BF17" w14:textId="77777777" w:rsidR="00A05086" w:rsidRDefault="00A05086" w:rsidP="00A05086">
            <w:pPr>
              <w:jc w:val="center"/>
              <w:rPr>
                <w:rFonts w:ascii="Times New Roman" w:eastAsia="Calibri" w:hAnsi="Times New Roman" w:cs="Times New Roman"/>
              </w:rPr>
            </w:pPr>
          </w:p>
          <w:p w14:paraId="44026235" w14:textId="77777777" w:rsidR="00A05086" w:rsidRDefault="00A05086" w:rsidP="00A05086">
            <w:pPr>
              <w:jc w:val="center"/>
              <w:rPr>
                <w:rFonts w:ascii="Times New Roman" w:eastAsia="Calibri" w:hAnsi="Times New Roman" w:cs="Times New Roman"/>
              </w:rPr>
            </w:pPr>
          </w:p>
          <w:p w14:paraId="4BD13439" w14:textId="77777777" w:rsidR="00A05086" w:rsidRDefault="00A05086" w:rsidP="00A05086">
            <w:pPr>
              <w:jc w:val="center"/>
              <w:rPr>
                <w:rFonts w:ascii="Times New Roman" w:eastAsia="Calibri" w:hAnsi="Times New Roman" w:cs="Times New Roman"/>
              </w:rPr>
            </w:pPr>
          </w:p>
          <w:p w14:paraId="632BCE23" w14:textId="77777777" w:rsidR="00A05086" w:rsidRDefault="00A05086" w:rsidP="00A05086">
            <w:pPr>
              <w:jc w:val="center"/>
              <w:rPr>
                <w:rFonts w:ascii="Times New Roman" w:eastAsia="Calibri" w:hAnsi="Times New Roman" w:cs="Times New Roman"/>
              </w:rPr>
            </w:pPr>
          </w:p>
          <w:p w14:paraId="083AFE31" w14:textId="77777777" w:rsidR="00A05086" w:rsidRDefault="00A05086" w:rsidP="00A05086">
            <w:pPr>
              <w:jc w:val="center"/>
              <w:rPr>
                <w:rFonts w:ascii="Times New Roman" w:eastAsia="Calibri" w:hAnsi="Times New Roman" w:cs="Times New Roman"/>
              </w:rPr>
            </w:pPr>
          </w:p>
          <w:p w14:paraId="36D1CC64" w14:textId="14803F57" w:rsidR="00A05086" w:rsidRPr="007D1360" w:rsidRDefault="00A05086" w:rsidP="00A05086">
            <w:pPr>
              <w:jc w:val="center"/>
              <w:rPr>
                <w:rFonts w:ascii="Times New Roman" w:eastAsia="Calibri" w:hAnsi="Times New Roman" w:cs="Times New Roman"/>
              </w:rPr>
            </w:pPr>
            <w:r>
              <w:rPr>
                <w:rFonts w:ascii="Times New Roman" w:eastAsia="Calibri" w:hAnsi="Times New Roman" w:cs="Times New Roman"/>
              </w:rPr>
              <w:t>400</w:t>
            </w:r>
          </w:p>
        </w:tc>
        <w:tc>
          <w:tcPr>
            <w:tcW w:w="385" w:type="pct"/>
          </w:tcPr>
          <w:p w14:paraId="0C30A860" w14:textId="77777777" w:rsidR="00A05086" w:rsidRDefault="00A05086" w:rsidP="00A05086">
            <w:pPr>
              <w:jc w:val="center"/>
              <w:rPr>
                <w:rFonts w:ascii="Times New Roman" w:eastAsia="Calibri" w:hAnsi="Times New Roman" w:cs="Times New Roman"/>
              </w:rPr>
            </w:pPr>
          </w:p>
          <w:p w14:paraId="5068693F" w14:textId="77777777" w:rsidR="00A05086" w:rsidRDefault="00A05086" w:rsidP="00A05086">
            <w:pPr>
              <w:jc w:val="center"/>
              <w:rPr>
                <w:rFonts w:ascii="Times New Roman" w:eastAsia="Calibri" w:hAnsi="Times New Roman" w:cs="Times New Roman"/>
              </w:rPr>
            </w:pPr>
          </w:p>
          <w:p w14:paraId="4E4D14CC" w14:textId="77777777" w:rsidR="00A05086" w:rsidRDefault="00A05086" w:rsidP="00A05086">
            <w:pPr>
              <w:jc w:val="center"/>
              <w:rPr>
                <w:rFonts w:ascii="Times New Roman" w:eastAsia="Calibri" w:hAnsi="Times New Roman" w:cs="Times New Roman"/>
              </w:rPr>
            </w:pPr>
          </w:p>
          <w:p w14:paraId="38A0A048" w14:textId="77777777" w:rsidR="00A05086" w:rsidRDefault="00A05086" w:rsidP="00A05086">
            <w:pPr>
              <w:jc w:val="center"/>
              <w:rPr>
                <w:rFonts w:ascii="Times New Roman" w:eastAsia="Calibri" w:hAnsi="Times New Roman" w:cs="Times New Roman"/>
              </w:rPr>
            </w:pPr>
          </w:p>
          <w:p w14:paraId="5DAC882D" w14:textId="77777777" w:rsidR="00A05086" w:rsidRDefault="00A05086" w:rsidP="00A05086">
            <w:pPr>
              <w:jc w:val="center"/>
              <w:rPr>
                <w:rFonts w:ascii="Times New Roman" w:eastAsia="Calibri" w:hAnsi="Times New Roman" w:cs="Times New Roman"/>
              </w:rPr>
            </w:pPr>
          </w:p>
          <w:p w14:paraId="3E3F4782" w14:textId="77777777" w:rsidR="00A05086" w:rsidRDefault="00A05086" w:rsidP="00A05086">
            <w:pPr>
              <w:jc w:val="center"/>
              <w:rPr>
                <w:rFonts w:ascii="Times New Roman" w:eastAsia="Calibri" w:hAnsi="Times New Roman" w:cs="Times New Roman"/>
              </w:rPr>
            </w:pPr>
          </w:p>
          <w:p w14:paraId="507515A5" w14:textId="77777777" w:rsidR="00A05086" w:rsidRDefault="00A05086" w:rsidP="00A05086">
            <w:pPr>
              <w:jc w:val="center"/>
              <w:rPr>
                <w:rFonts w:ascii="Times New Roman" w:eastAsia="Calibri" w:hAnsi="Times New Roman" w:cs="Times New Roman"/>
              </w:rPr>
            </w:pPr>
          </w:p>
          <w:p w14:paraId="51A77E9F" w14:textId="77777777" w:rsidR="00A05086" w:rsidRDefault="00A05086" w:rsidP="00A05086">
            <w:pPr>
              <w:jc w:val="center"/>
              <w:rPr>
                <w:rFonts w:ascii="Times New Roman" w:eastAsia="Calibri" w:hAnsi="Times New Roman" w:cs="Times New Roman"/>
              </w:rPr>
            </w:pPr>
          </w:p>
          <w:p w14:paraId="32AF09F5" w14:textId="77777777" w:rsidR="00A05086" w:rsidRDefault="00A05086" w:rsidP="00A05086">
            <w:pPr>
              <w:jc w:val="center"/>
              <w:rPr>
                <w:rFonts w:ascii="Times New Roman" w:eastAsia="Calibri" w:hAnsi="Times New Roman" w:cs="Times New Roman"/>
              </w:rPr>
            </w:pPr>
          </w:p>
          <w:p w14:paraId="299ADBC4" w14:textId="28581C52" w:rsidR="00A05086" w:rsidRPr="007D1360" w:rsidRDefault="00A05086" w:rsidP="00A05086">
            <w:pPr>
              <w:jc w:val="center"/>
              <w:rPr>
                <w:rFonts w:ascii="Times New Roman" w:eastAsia="Calibri" w:hAnsi="Times New Roman" w:cs="Times New Roman"/>
              </w:rPr>
            </w:pPr>
            <w:r>
              <w:rPr>
                <w:rFonts w:ascii="Times New Roman" w:eastAsia="Calibri" w:hAnsi="Times New Roman" w:cs="Times New Roman"/>
              </w:rPr>
              <w:t>400</w:t>
            </w:r>
          </w:p>
        </w:tc>
        <w:tc>
          <w:tcPr>
            <w:tcW w:w="384" w:type="pct"/>
          </w:tcPr>
          <w:p w14:paraId="634DA49C" w14:textId="77777777" w:rsidR="00A05086" w:rsidRDefault="00A05086" w:rsidP="00A05086">
            <w:pPr>
              <w:jc w:val="center"/>
              <w:rPr>
                <w:rFonts w:ascii="Times New Roman" w:eastAsia="Calibri" w:hAnsi="Times New Roman" w:cs="Times New Roman"/>
              </w:rPr>
            </w:pPr>
          </w:p>
        </w:tc>
      </w:tr>
    </w:tbl>
    <w:p w14:paraId="09E27295" w14:textId="3591F292" w:rsidR="007D1360" w:rsidRDefault="007D1360"/>
    <w:p w14:paraId="3B138D6D" w14:textId="72888772" w:rsidR="007D1360" w:rsidRDefault="007D1360"/>
    <w:p w14:paraId="7AC127CE" w14:textId="5F2112BA" w:rsidR="00A05086" w:rsidRDefault="00A05086"/>
    <w:p w14:paraId="12D86462" w14:textId="128FABEB" w:rsidR="00A05086" w:rsidRDefault="00A05086"/>
    <w:p w14:paraId="2CC2FF35" w14:textId="4FC56DDE" w:rsidR="00A05086" w:rsidRDefault="00A05086"/>
    <w:p w14:paraId="6414C0C7" w14:textId="77777777" w:rsidR="00A05086" w:rsidRDefault="00A05086"/>
    <w:p w14:paraId="3F842C87" w14:textId="77777777" w:rsidR="007D1360" w:rsidRDefault="007D1360" w:rsidP="007D1360">
      <w:pPr>
        <w:spacing w:after="0"/>
        <w:rPr>
          <w:rFonts w:ascii="Times New Roman" w:hAnsi="Times New Roman" w:cs="Times New Roman"/>
          <w:b/>
          <w:sz w:val="24"/>
          <w:szCs w:val="24"/>
        </w:rPr>
      </w:pPr>
      <w:r>
        <w:rPr>
          <w:rFonts w:ascii="Times New Roman" w:hAnsi="Times New Roman" w:cs="Times New Roman"/>
          <w:b/>
          <w:sz w:val="24"/>
          <w:szCs w:val="24"/>
        </w:rPr>
        <w:t>Year 2 Preclosing Adjusted Trial Balance</w:t>
      </w:r>
    </w:p>
    <w:tbl>
      <w:tblPr>
        <w:tblStyle w:val="TableGrid"/>
        <w:tblW w:w="13736" w:type="dxa"/>
        <w:tblLayout w:type="fixed"/>
        <w:tblLook w:val="04A0" w:firstRow="1" w:lastRow="0" w:firstColumn="1" w:lastColumn="0" w:noHBand="0" w:noVBand="1"/>
      </w:tblPr>
      <w:tblGrid>
        <w:gridCol w:w="1728"/>
        <w:gridCol w:w="5507"/>
        <w:gridCol w:w="1620"/>
        <w:gridCol w:w="1627"/>
        <w:gridCol w:w="1627"/>
        <w:gridCol w:w="1627"/>
      </w:tblGrid>
      <w:tr w:rsidR="007D1360" w:rsidRPr="007D1360" w14:paraId="56DFDE0B" w14:textId="77777777" w:rsidTr="007D1360">
        <w:tc>
          <w:tcPr>
            <w:tcW w:w="1728" w:type="dxa"/>
          </w:tcPr>
          <w:p w14:paraId="66EDDCD3" w14:textId="77777777" w:rsidR="007D1360" w:rsidRPr="007D1360" w:rsidRDefault="007D1360" w:rsidP="007D1360">
            <w:pPr>
              <w:jc w:val="center"/>
              <w:rPr>
                <w:rFonts w:ascii="Times New Roman" w:eastAsia="Calibri" w:hAnsi="Times New Roman" w:cs="Times New Roman"/>
                <w:b/>
                <w:sz w:val="24"/>
                <w:szCs w:val="24"/>
              </w:rPr>
            </w:pPr>
          </w:p>
        </w:tc>
        <w:tc>
          <w:tcPr>
            <w:tcW w:w="5507" w:type="dxa"/>
          </w:tcPr>
          <w:p w14:paraId="4E3D6ED5" w14:textId="77777777" w:rsidR="007D1360" w:rsidRPr="007D1360" w:rsidRDefault="007D1360" w:rsidP="007D1360">
            <w:pPr>
              <w:jc w:val="center"/>
              <w:rPr>
                <w:rFonts w:ascii="Times New Roman" w:eastAsia="Calibri" w:hAnsi="Times New Roman" w:cs="Times New Roman"/>
                <w:b/>
                <w:sz w:val="24"/>
                <w:szCs w:val="24"/>
              </w:rPr>
            </w:pPr>
          </w:p>
        </w:tc>
        <w:tc>
          <w:tcPr>
            <w:tcW w:w="3247" w:type="dxa"/>
            <w:gridSpan w:val="2"/>
          </w:tcPr>
          <w:p w14:paraId="25D1B59A"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Program Fund</w:t>
            </w:r>
          </w:p>
        </w:tc>
        <w:tc>
          <w:tcPr>
            <w:tcW w:w="3254" w:type="dxa"/>
            <w:gridSpan w:val="2"/>
          </w:tcPr>
          <w:p w14:paraId="79308EB6"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GFR Account</w:t>
            </w:r>
          </w:p>
        </w:tc>
      </w:tr>
      <w:tr w:rsidR="007D1360" w:rsidRPr="007D1360" w14:paraId="0EDC97AD" w14:textId="77777777" w:rsidTr="007D1360">
        <w:tc>
          <w:tcPr>
            <w:tcW w:w="1728" w:type="dxa"/>
          </w:tcPr>
          <w:p w14:paraId="655624A2"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Account</w:t>
            </w:r>
          </w:p>
        </w:tc>
        <w:tc>
          <w:tcPr>
            <w:tcW w:w="5507" w:type="dxa"/>
          </w:tcPr>
          <w:p w14:paraId="34C8567C"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Description</w:t>
            </w:r>
          </w:p>
        </w:tc>
        <w:tc>
          <w:tcPr>
            <w:tcW w:w="1620" w:type="dxa"/>
          </w:tcPr>
          <w:p w14:paraId="04AAA1A7"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Debit</w:t>
            </w:r>
          </w:p>
        </w:tc>
        <w:tc>
          <w:tcPr>
            <w:tcW w:w="1627" w:type="dxa"/>
          </w:tcPr>
          <w:p w14:paraId="2108258A"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Credit</w:t>
            </w:r>
          </w:p>
        </w:tc>
        <w:tc>
          <w:tcPr>
            <w:tcW w:w="1627" w:type="dxa"/>
          </w:tcPr>
          <w:p w14:paraId="5094D681"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Debit</w:t>
            </w:r>
          </w:p>
        </w:tc>
        <w:tc>
          <w:tcPr>
            <w:tcW w:w="1627" w:type="dxa"/>
          </w:tcPr>
          <w:p w14:paraId="78F5F59E"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Credit</w:t>
            </w:r>
          </w:p>
        </w:tc>
      </w:tr>
      <w:tr w:rsidR="007D1360" w:rsidRPr="007D1360" w14:paraId="654413B9" w14:textId="77777777" w:rsidTr="007D1360">
        <w:tc>
          <w:tcPr>
            <w:tcW w:w="1728" w:type="dxa"/>
          </w:tcPr>
          <w:p w14:paraId="3FB38344" w14:textId="77777777" w:rsidR="007D1360" w:rsidRPr="007D1360" w:rsidRDefault="007D1360" w:rsidP="007D1360">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w:t>
            </w:r>
          </w:p>
        </w:tc>
        <w:tc>
          <w:tcPr>
            <w:tcW w:w="5507" w:type="dxa"/>
          </w:tcPr>
          <w:p w14:paraId="64BFA31D" w14:textId="77777777" w:rsidR="007D1360" w:rsidRPr="007D1360" w:rsidRDefault="007D1360" w:rsidP="007D1360">
            <w:pPr>
              <w:rPr>
                <w:rFonts w:ascii="Times New Roman" w:eastAsia="Calibri" w:hAnsi="Times New Roman" w:cs="Times New Roman"/>
                <w:b/>
                <w:sz w:val="24"/>
                <w:szCs w:val="24"/>
              </w:rPr>
            </w:pPr>
          </w:p>
        </w:tc>
        <w:tc>
          <w:tcPr>
            <w:tcW w:w="1620" w:type="dxa"/>
          </w:tcPr>
          <w:p w14:paraId="26E18074" w14:textId="77777777" w:rsidR="007D1360" w:rsidRPr="007D1360" w:rsidRDefault="007D1360" w:rsidP="007D1360">
            <w:pPr>
              <w:jc w:val="center"/>
              <w:rPr>
                <w:rFonts w:ascii="Times New Roman" w:eastAsia="Calibri" w:hAnsi="Times New Roman" w:cs="Times New Roman"/>
                <w:sz w:val="24"/>
                <w:szCs w:val="24"/>
              </w:rPr>
            </w:pPr>
          </w:p>
        </w:tc>
        <w:tc>
          <w:tcPr>
            <w:tcW w:w="1627" w:type="dxa"/>
          </w:tcPr>
          <w:p w14:paraId="3409B1B7"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72F38F92"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04D7C8EE" w14:textId="77777777" w:rsidR="007D1360" w:rsidRPr="007D1360" w:rsidRDefault="007D1360" w:rsidP="007D1360">
            <w:pPr>
              <w:jc w:val="center"/>
              <w:rPr>
                <w:rFonts w:ascii="Times New Roman" w:eastAsia="Calibri" w:hAnsi="Times New Roman" w:cs="Times New Roman"/>
                <w:b/>
                <w:sz w:val="24"/>
                <w:szCs w:val="24"/>
              </w:rPr>
            </w:pPr>
          </w:p>
        </w:tc>
      </w:tr>
      <w:tr w:rsidR="007D1360" w:rsidRPr="007D1360" w14:paraId="79D19568" w14:textId="77777777" w:rsidTr="007D1360">
        <w:tc>
          <w:tcPr>
            <w:tcW w:w="1728" w:type="dxa"/>
          </w:tcPr>
          <w:p w14:paraId="7FB5820F"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420100</w:t>
            </w:r>
          </w:p>
        </w:tc>
        <w:tc>
          <w:tcPr>
            <w:tcW w:w="5507" w:type="dxa"/>
          </w:tcPr>
          <w:p w14:paraId="714B8231"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Total Actual Resources - Collected</w:t>
            </w:r>
          </w:p>
        </w:tc>
        <w:tc>
          <w:tcPr>
            <w:tcW w:w="1620" w:type="dxa"/>
          </w:tcPr>
          <w:p w14:paraId="78CE7EAB"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800</w:t>
            </w:r>
          </w:p>
        </w:tc>
        <w:tc>
          <w:tcPr>
            <w:tcW w:w="1627" w:type="dxa"/>
          </w:tcPr>
          <w:p w14:paraId="24DE637A"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029B14D1"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127A5312"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r>
      <w:tr w:rsidR="007D1360" w:rsidRPr="007D1360" w14:paraId="686A2BF7" w14:textId="77777777" w:rsidTr="007D1360">
        <w:tc>
          <w:tcPr>
            <w:tcW w:w="1728" w:type="dxa"/>
          </w:tcPr>
          <w:p w14:paraId="785DACA4"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426600</w:t>
            </w:r>
          </w:p>
        </w:tc>
        <w:tc>
          <w:tcPr>
            <w:tcW w:w="5507" w:type="dxa"/>
          </w:tcPr>
          <w:p w14:paraId="3CB50524"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 xml:space="preserve">Other Actual Business-Type Collections </w:t>
            </w:r>
            <w:proofErr w:type="gramStart"/>
            <w:r w:rsidRPr="007D1360">
              <w:rPr>
                <w:rFonts w:ascii="Times New Roman" w:eastAsia="Calibri" w:hAnsi="Times New Roman" w:cs="Times New Roman"/>
                <w:sz w:val="24"/>
                <w:szCs w:val="24"/>
              </w:rPr>
              <w:t>From</w:t>
            </w:r>
            <w:proofErr w:type="gramEnd"/>
            <w:r w:rsidRPr="007D1360">
              <w:rPr>
                <w:rFonts w:ascii="Times New Roman" w:eastAsia="Calibri" w:hAnsi="Times New Roman" w:cs="Times New Roman"/>
                <w:sz w:val="24"/>
                <w:szCs w:val="24"/>
              </w:rPr>
              <w:t xml:space="preserve"> Non-Federal Sources</w:t>
            </w:r>
          </w:p>
        </w:tc>
        <w:tc>
          <w:tcPr>
            <w:tcW w:w="1620" w:type="dxa"/>
          </w:tcPr>
          <w:p w14:paraId="07930FC5"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1,500</w:t>
            </w:r>
          </w:p>
        </w:tc>
        <w:tc>
          <w:tcPr>
            <w:tcW w:w="1627" w:type="dxa"/>
          </w:tcPr>
          <w:p w14:paraId="2FD0BC4E"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75D4B79A"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7C9482C8"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r>
      <w:tr w:rsidR="007D1360" w:rsidRPr="007D1360" w14:paraId="5BCAD8D5" w14:textId="77777777" w:rsidTr="007D1360">
        <w:tc>
          <w:tcPr>
            <w:tcW w:w="1728" w:type="dxa"/>
          </w:tcPr>
          <w:p w14:paraId="4C257F91"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461000</w:t>
            </w:r>
          </w:p>
        </w:tc>
        <w:tc>
          <w:tcPr>
            <w:tcW w:w="5507" w:type="dxa"/>
          </w:tcPr>
          <w:p w14:paraId="559BB989"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Allotments – Realized Resources</w:t>
            </w:r>
          </w:p>
        </w:tc>
        <w:tc>
          <w:tcPr>
            <w:tcW w:w="1620" w:type="dxa"/>
          </w:tcPr>
          <w:p w14:paraId="5229B122"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247D4290"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800</w:t>
            </w:r>
          </w:p>
        </w:tc>
        <w:tc>
          <w:tcPr>
            <w:tcW w:w="1627" w:type="dxa"/>
          </w:tcPr>
          <w:p w14:paraId="746F66A6"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70C1F46C"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r>
      <w:tr w:rsidR="007D1360" w:rsidRPr="007D1360" w14:paraId="38507836" w14:textId="77777777" w:rsidTr="007D1360">
        <w:tc>
          <w:tcPr>
            <w:tcW w:w="1728" w:type="dxa"/>
          </w:tcPr>
          <w:p w14:paraId="0FED3820"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490200</w:t>
            </w:r>
          </w:p>
        </w:tc>
        <w:tc>
          <w:tcPr>
            <w:tcW w:w="5507" w:type="dxa"/>
          </w:tcPr>
          <w:p w14:paraId="1A8EE7D0"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Delivered Orders – Obligations, Paid</w:t>
            </w:r>
          </w:p>
        </w:tc>
        <w:tc>
          <w:tcPr>
            <w:tcW w:w="1620" w:type="dxa"/>
          </w:tcPr>
          <w:p w14:paraId="775FD546"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3285DFE8"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1,500</w:t>
            </w:r>
          </w:p>
        </w:tc>
        <w:tc>
          <w:tcPr>
            <w:tcW w:w="1627" w:type="dxa"/>
          </w:tcPr>
          <w:p w14:paraId="54EB9C53"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6DD8FC35"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r>
      <w:tr w:rsidR="007D1360" w:rsidRPr="007D1360" w14:paraId="301138CB" w14:textId="77777777" w:rsidTr="007D1360">
        <w:tc>
          <w:tcPr>
            <w:tcW w:w="1728" w:type="dxa"/>
          </w:tcPr>
          <w:p w14:paraId="02208C4F" w14:textId="77777777" w:rsidR="007D1360" w:rsidRPr="007D1360" w:rsidRDefault="007D1360" w:rsidP="007D1360">
            <w:pPr>
              <w:rPr>
                <w:rFonts w:ascii="Times New Roman" w:eastAsia="Calibri" w:hAnsi="Times New Roman" w:cs="Times New Roman"/>
                <w:b/>
                <w:sz w:val="24"/>
                <w:szCs w:val="24"/>
              </w:rPr>
            </w:pPr>
            <w:r w:rsidRPr="007D1360">
              <w:rPr>
                <w:rFonts w:ascii="Times New Roman" w:eastAsia="Calibri" w:hAnsi="Times New Roman" w:cs="Times New Roman"/>
                <w:b/>
                <w:sz w:val="24"/>
                <w:szCs w:val="24"/>
              </w:rPr>
              <w:t>Total</w:t>
            </w:r>
          </w:p>
        </w:tc>
        <w:tc>
          <w:tcPr>
            <w:tcW w:w="5507" w:type="dxa"/>
          </w:tcPr>
          <w:p w14:paraId="35B35A43" w14:textId="77777777" w:rsidR="007D1360" w:rsidRPr="007D1360" w:rsidRDefault="007D1360" w:rsidP="007D1360">
            <w:pPr>
              <w:rPr>
                <w:rFonts w:ascii="Times New Roman" w:eastAsia="Calibri" w:hAnsi="Times New Roman" w:cs="Times New Roman"/>
                <w:b/>
                <w:sz w:val="24"/>
                <w:szCs w:val="24"/>
              </w:rPr>
            </w:pPr>
          </w:p>
        </w:tc>
        <w:tc>
          <w:tcPr>
            <w:tcW w:w="1620" w:type="dxa"/>
          </w:tcPr>
          <w:p w14:paraId="3C9A9296"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2,300</w:t>
            </w:r>
          </w:p>
        </w:tc>
        <w:tc>
          <w:tcPr>
            <w:tcW w:w="1627" w:type="dxa"/>
          </w:tcPr>
          <w:p w14:paraId="10F65199"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2,300</w:t>
            </w:r>
          </w:p>
        </w:tc>
        <w:tc>
          <w:tcPr>
            <w:tcW w:w="1627" w:type="dxa"/>
          </w:tcPr>
          <w:p w14:paraId="54A50A89"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5A920D33"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r>
      <w:tr w:rsidR="007D1360" w:rsidRPr="007D1360" w14:paraId="6E0C07F3" w14:textId="77777777" w:rsidTr="007D1360">
        <w:tc>
          <w:tcPr>
            <w:tcW w:w="1728" w:type="dxa"/>
          </w:tcPr>
          <w:p w14:paraId="1FBC805E" w14:textId="77777777" w:rsidR="007D1360" w:rsidRPr="007D1360" w:rsidRDefault="007D1360" w:rsidP="007D1360">
            <w:pPr>
              <w:rPr>
                <w:rFonts w:ascii="Times New Roman" w:eastAsia="Calibri" w:hAnsi="Times New Roman" w:cs="Times New Roman"/>
                <w:b/>
                <w:sz w:val="24"/>
                <w:szCs w:val="24"/>
              </w:rPr>
            </w:pPr>
          </w:p>
        </w:tc>
        <w:tc>
          <w:tcPr>
            <w:tcW w:w="5507" w:type="dxa"/>
          </w:tcPr>
          <w:p w14:paraId="1D95479B" w14:textId="77777777" w:rsidR="007D1360" w:rsidRPr="007D1360" w:rsidRDefault="007D1360" w:rsidP="007D1360">
            <w:pPr>
              <w:rPr>
                <w:rFonts w:ascii="Times New Roman" w:eastAsia="Calibri" w:hAnsi="Times New Roman" w:cs="Times New Roman"/>
                <w:b/>
                <w:sz w:val="24"/>
                <w:szCs w:val="24"/>
              </w:rPr>
            </w:pPr>
          </w:p>
        </w:tc>
        <w:tc>
          <w:tcPr>
            <w:tcW w:w="1620" w:type="dxa"/>
          </w:tcPr>
          <w:p w14:paraId="02E8B44B"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34595074"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61703640"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28DE2A5D"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r>
      <w:tr w:rsidR="007D1360" w:rsidRPr="007D1360" w14:paraId="72E9AB34" w14:textId="77777777" w:rsidTr="007D1360">
        <w:tc>
          <w:tcPr>
            <w:tcW w:w="1728" w:type="dxa"/>
          </w:tcPr>
          <w:p w14:paraId="5E99F122" w14:textId="77777777" w:rsidR="007D1360" w:rsidRPr="007D1360" w:rsidRDefault="007D1360" w:rsidP="007D1360">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Proprietary</w:t>
            </w:r>
          </w:p>
        </w:tc>
        <w:tc>
          <w:tcPr>
            <w:tcW w:w="5507" w:type="dxa"/>
          </w:tcPr>
          <w:p w14:paraId="52C488EE" w14:textId="77777777" w:rsidR="007D1360" w:rsidRPr="007D1360" w:rsidRDefault="007D1360" w:rsidP="007D1360">
            <w:pPr>
              <w:rPr>
                <w:rFonts w:ascii="Times New Roman" w:eastAsia="Calibri" w:hAnsi="Times New Roman" w:cs="Times New Roman"/>
                <w:b/>
                <w:sz w:val="24"/>
                <w:szCs w:val="24"/>
              </w:rPr>
            </w:pPr>
          </w:p>
        </w:tc>
        <w:tc>
          <w:tcPr>
            <w:tcW w:w="1620" w:type="dxa"/>
          </w:tcPr>
          <w:p w14:paraId="58C5FBA9"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3E545D22"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4585B9EB"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363A3AAC" w14:textId="77777777" w:rsidR="007D1360" w:rsidRPr="007D1360" w:rsidRDefault="007D1360" w:rsidP="007D1360">
            <w:pPr>
              <w:jc w:val="center"/>
              <w:rPr>
                <w:rFonts w:ascii="Times New Roman" w:eastAsia="Calibri" w:hAnsi="Times New Roman" w:cs="Times New Roman"/>
                <w:b/>
                <w:sz w:val="24"/>
                <w:szCs w:val="24"/>
              </w:rPr>
            </w:pPr>
          </w:p>
        </w:tc>
      </w:tr>
      <w:tr w:rsidR="007D1360" w:rsidRPr="007D1360" w14:paraId="4738826D" w14:textId="77777777" w:rsidTr="007D1360">
        <w:tc>
          <w:tcPr>
            <w:tcW w:w="1728" w:type="dxa"/>
          </w:tcPr>
          <w:p w14:paraId="0959D81D"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101000 (G)</w:t>
            </w:r>
          </w:p>
        </w:tc>
        <w:tc>
          <w:tcPr>
            <w:tcW w:w="5507" w:type="dxa"/>
          </w:tcPr>
          <w:p w14:paraId="56C48B81"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 xml:space="preserve">Fund Balance </w:t>
            </w:r>
            <w:proofErr w:type="gramStart"/>
            <w:r w:rsidRPr="007D1360">
              <w:rPr>
                <w:rFonts w:ascii="Times New Roman" w:eastAsia="Calibri" w:hAnsi="Times New Roman" w:cs="Times New Roman"/>
                <w:sz w:val="24"/>
                <w:szCs w:val="24"/>
              </w:rPr>
              <w:t>With</w:t>
            </w:r>
            <w:proofErr w:type="gramEnd"/>
            <w:r w:rsidRPr="007D1360">
              <w:rPr>
                <w:rFonts w:ascii="Times New Roman" w:eastAsia="Calibri" w:hAnsi="Times New Roman" w:cs="Times New Roman"/>
                <w:sz w:val="24"/>
                <w:szCs w:val="24"/>
              </w:rPr>
              <w:t xml:space="preserve"> Treasury</w:t>
            </w:r>
          </w:p>
        </w:tc>
        <w:tc>
          <w:tcPr>
            <w:tcW w:w="1620" w:type="dxa"/>
          </w:tcPr>
          <w:p w14:paraId="4D28ABD4"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800</w:t>
            </w:r>
          </w:p>
        </w:tc>
        <w:tc>
          <w:tcPr>
            <w:tcW w:w="1627" w:type="dxa"/>
          </w:tcPr>
          <w:p w14:paraId="2C54C74C"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4B6E7BEF"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68956B0B"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113629A4" w14:textId="77777777" w:rsidTr="007D1360">
        <w:tc>
          <w:tcPr>
            <w:tcW w:w="1728" w:type="dxa"/>
          </w:tcPr>
          <w:p w14:paraId="5DF06BFC"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331000</w:t>
            </w:r>
          </w:p>
        </w:tc>
        <w:tc>
          <w:tcPr>
            <w:tcW w:w="5507" w:type="dxa"/>
          </w:tcPr>
          <w:p w14:paraId="6B6B7AF6"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Cumulative Results of Operations</w:t>
            </w:r>
          </w:p>
        </w:tc>
        <w:tc>
          <w:tcPr>
            <w:tcW w:w="1620" w:type="dxa"/>
          </w:tcPr>
          <w:p w14:paraId="15591619"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15B171C2"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800</w:t>
            </w:r>
          </w:p>
        </w:tc>
        <w:tc>
          <w:tcPr>
            <w:tcW w:w="1627" w:type="dxa"/>
          </w:tcPr>
          <w:p w14:paraId="5365ED8D"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08571E68"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315FC297" w14:textId="77777777" w:rsidTr="007D1360">
        <w:tc>
          <w:tcPr>
            <w:tcW w:w="1728" w:type="dxa"/>
          </w:tcPr>
          <w:p w14:paraId="65E83259"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510000 (N)</w:t>
            </w:r>
          </w:p>
        </w:tc>
        <w:tc>
          <w:tcPr>
            <w:tcW w:w="5507" w:type="dxa"/>
          </w:tcPr>
          <w:p w14:paraId="17E05BE6"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 xml:space="preserve">Revenue </w:t>
            </w:r>
            <w:proofErr w:type="gramStart"/>
            <w:r w:rsidRPr="007D1360">
              <w:rPr>
                <w:rFonts w:ascii="Times New Roman" w:eastAsia="Calibri" w:hAnsi="Times New Roman" w:cs="Times New Roman"/>
                <w:sz w:val="24"/>
                <w:szCs w:val="24"/>
              </w:rPr>
              <w:t>From</w:t>
            </w:r>
            <w:proofErr w:type="gramEnd"/>
            <w:r w:rsidRPr="007D1360">
              <w:rPr>
                <w:rFonts w:ascii="Times New Roman" w:eastAsia="Calibri" w:hAnsi="Times New Roman" w:cs="Times New Roman"/>
                <w:sz w:val="24"/>
                <w:szCs w:val="24"/>
              </w:rPr>
              <w:t xml:space="preserve"> Goods Sold</w:t>
            </w:r>
          </w:p>
        </w:tc>
        <w:tc>
          <w:tcPr>
            <w:tcW w:w="1620" w:type="dxa"/>
          </w:tcPr>
          <w:p w14:paraId="153238AF"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42B558E8"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1,500</w:t>
            </w:r>
          </w:p>
        </w:tc>
        <w:tc>
          <w:tcPr>
            <w:tcW w:w="1627" w:type="dxa"/>
          </w:tcPr>
          <w:p w14:paraId="42209320"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76B8FA1B"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26C82728" w14:textId="77777777" w:rsidTr="007D1360">
        <w:tc>
          <w:tcPr>
            <w:tcW w:w="1728" w:type="dxa"/>
          </w:tcPr>
          <w:p w14:paraId="41B8DA2C"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579500 (N)</w:t>
            </w:r>
          </w:p>
        </w:tc>
        <w:tc>
          <w:tcPr>
            <w:tcW w:w="5507" w:type="dxa"/>
          </w:tcPr>
          <w:p w14:paraId="6B96901D"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Seigniorage</w:t>
            </w:r>
          </w:p>
        </w:tc>
        <w:tc>
          <w:tcPr>
            <w:tcW w:w="1620" w:type="dxa"/>
          </w:tcPr>
          <w:p w14:paraId="0A23A957"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15242B60"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27A0C144"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5D231ACE"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400</w:t>
            </w:r>
          </w:p>
        </w:tc>
      </w:tr>
      <w:tr w:rsidR="007D1360" w:rsidRPr="007D1360" w14:paraId="11293116" w14:textId="77777777" w:rsidTr="007D1360">
        <w:tc>
          <w:tcPr>
            <w:tcW w:w="1728" w:type="dxa"/>
          </w:tcPr>
          <w:p w14:paraId="6792E699"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599300 (G)</w:t>
            </w:r>
          </w:p>
        </w:tc>
        <w:tc>
          <w:tcPr>
            <w:tcW w:w="5507" w:type="dxa"/>
          </w:tcPr>
          <w:p w14:paraId="09A556D9"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Offset to Non-Entity Collection – Statement of Changes in Net Position</w:t>
            </w:r>
          </w:p>
        </w:tc>
        <w:tc>
          <w:tcPr>
            <w:tcW w:w="1620" w:type="dxa"/>
          </w:tcPr>
          <w:p w14:paraId="27017F73"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7F833697"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67D23A8F"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400</w:t>
            </w:r>
          </w:p>
        </w:tc>
        <w:tc>
          <w:tcPr>
            <w:tcW w:w="1627" w:type="dxa"/>
          </w:tcPr>
          <w:p w14:paraId="071D7BF6"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3DF60046" w14:textId="77777777" w:rsidTr="007D1360">
        <w:tc>
          <w:tcPr>
            <w:tcW w:w="1728" w:type="dxa"/>
          </w:tcPr>
          <w:p w14:paraId="744CCC9D"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610000 (N)</w:t>
            </w:r>
          </w:p>
        </w:tc>
        <w:tc>
          <w:tcPr>
            <w:tcW w:w="5507" w:type="dxa"/>
          </w:tcPr>
          <w:p w14:paraId="4152A902"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Operating Expenses/Program Costs</w:t>
            </w:r>
          </w:p>
        </w:tc>
        <w:tc>
          <w:tcPr>
            <w:tcW w:w="1620" w:type="dxa"/>
          </w:tcPr>
          <w:p w14:paraId="1B2A82E0"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1,200</w:t>
            </w:r>
          </w:p>
        </w:tc>
        <w:tc>
          <w:tcPr>
            <w:tcW w:w="1627" w:type="dxa"/>
          </w:tcPr>
          <w:p w14:paraId="48EB9A59"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118D3368"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70F9E5E9"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23C7799B" w14:textId="77777777" w:rsidTr="007D1360">
        <w:tc>
          <w:tcPr>
            <w:tcW w:w="1728" w:type="dxa"/>
          </w:tcPr>
          <w:p w14:paraId="2175552C"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650000 (N)</w:t>
            </w:r>
          </w:p>
        </w:tc>
        <w:tc>
          <w:tcPr>
            <w:tcW w:w="5507" w:type="dxa"/>
          </w:tcPr>
          <w:p w14:paraId="2D51475C"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Cost of Goods Sold</w:t>
            </w:r>
          </w:p>
        </w:tc>
        <w:tc>
          <w:tcPr>
            <w:tcW w:w="1620" w:type="dxa"/>
          </w:tcPr>
          <w:p w14:paraId="222B6E1D"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1,500</w:t>
            </w:r>
          </w:p>
        </w:tc>
        <w:tc>
          <w:tcPr>
            <w:tcW w:w="1627" w:type="dxa"/>
          </w:tcPr>
          <w:p w14:paraId="772C1244"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70C5C2B2"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6DCB1A93"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76B50C7A" w14:textId="77777777" w:rsidTr="007D1360">
        <w:tc>
          <w:tcPr>
            <w:tcW w:w="1728" w:type="dxa"/>
          </w:tcPr>
          <w:p w14:paraId="3691010E" w14:textId="5CD4BCFD"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66</w:t>
            </w:r>
            <w:r w:rsidR="004D039C">
              <w:rPr>
                <w:rFonts w:ascii="Times New Roman" w:eastAsia="Calibri" w:hAnsi="Times New Roman" w:cs="Times New Roman"/>
                <w:sz w:val="24"/>
                <w:szCs w:val="24"/>
              </w:rPr>
              <w:t>0</w:t>
            </w:r>
            <w:r w:rsidRPr="007D1360">
              <w:rPr>
                <w:rFonts w:ascii="Times New Roman" w:eastAsia="Calibri" w:hAnsi="Times New Roman" w:cs="Times New Roman"/>
                <w:sz w:val="24"/>
                <w:szCs w:val="24"/>
              </w:rPr>
              <w:t>000 (N)</w:t>
            </w:r>
          </w:p>
        </w:tc>
        <w:tc>
          <w:tcPr>
            <w:tcW w:w="5507" w:type="dxa"/>
          </w:tcPr>
          <w:p w14:paraId="73E25671" w14:textId="686315AB" w:rsidR="007D1360" w:rsidRPr="007D1360" w:rsidRDefault="004D039C" w:rsidP="007D1360">
            <w:pPr>
              <w:rPr>
                <w:rFonts w:ascii="Times New Roman" w:eastAsia="Calibri" w:hAnsi="Times New Roman" w:cs="Times New Roman"/>
                <w:sz w:val="24"/>
                <w:szCs w:val="24"/>
              </w:rPr>
            </w:pPr>
            <w:r>
              <w:rPr>
                <w:rFonts w:ascii="Times New Roman" w:eastAsia="Calibri" w:hAnsi="Times New Roman" w:cs="Times New Roman"/>
                <w:sz w:val="24"/>
                <w:szCs w:val="24"/>
              </w:rPr>
              <w:t>Applied Overhead</w:t>
            </w:r>
          </w:p>
        </w:tc>
        <w:tc>
          <w:tcPr>
            <w:tcW w:w="1620" w:type="dxa"/>
          </w:tcPr>
          <w:p w14:paraId="4D1B1D85"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24484385"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1,200</w:t>
            </w:r>
          </w:p>
        </w:tc>
        <w:tc>
          <w:tcPr>
            <w:tcW w:w="1627" w:type="dxa"/>
          </w:tcPr>
          <w:p w14:paraId="035314BF"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254F852E"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6D0F5505" w14:textId="77777777" w:rsidTr="007D1360">
        <w:tc>
          <w:tcPr>
            <w:tcW w:w="1728" w:type="dxa"/>
          </w:tcPr>
          <w:p w14:paraId="1AACA234" w14:textId="77777777" w:rsidR="007D1360" w:rsidRPr="007D1360" w:rsidRDefault="007D1360" w:rsidP="007D1360">
            <w:pPr>
              <w:rPr>
                <w:rFonts w:ascii="Times New Roman" w:eastAsia="Calibri" w:hAnsi="Times New Roman" w:cs="Times New Roman"/>
                <w:b/>
                <w:sz w:val="24"/>
                <w:szCs w:val="24"/>
              </w:rPr>
            </w:pPr>
            <w:r w:rsidRPr="007D1360">
              <w:rPr>
                <w:rFonts w:ascii="Times New Roman" w:eastAsia="Calibri" w:hAnsi="Times New Roman" w:cs="Times New Roman"/>
                <w:b/>
                <w:sz w:val="24"/>
                <w:szCs w:val="24"/>
              </w:rPr>
              <w:t>Total</w:t>
            </w:r>
          </w:p>
        </w:tc>
        <w:tc>
          <w:tcPr>
            <w:tcW w:w="5507" w:type="dxa"/>
          </w:tcPr>
          <w:p w14:paraId="6BD75E5C" w14:textId="77777777" w:rsidR="007D1360" w:rsidRPr="007D1360" w:rsidRDefault="007D1360" w:rsidP="007D1360">
            <w:pPr>
              <w:rPr>
                <w:rFonts w:ascii="Times New Roman" w:eastAsia="Calibri" w:hAnsi="Times New Roman" w:cs="Times New Roman"/>
                <w:b/>
                <w:sz w:val="24"/>
                <w:szCs w:val="24"/>
              </w:rPr>
            </w:pPr>
          </w:p>
        </w:tc>
        <w:tc>
          <w:tcPr>
            <w:tcW w:w="1620" w:type="dxa"/>
          </w:tcPr>
          <w:p w14:paraId="404BD579"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3,500</w:t>
            </w:r>
          </w:p>
        </w:tc>
        <w:tc>
          <w:tcPr>
            <w:tcW w:w="1627" w:type="dxa"/>
          </w:tcPr>
          <w:p w14:paraId="38496C15"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3,500</w:t>
            </w:r>
          </w:p>
        </w:tc>
        <w:tc>
          <w:tcPr>
            <w:tcW w:w="1627" w:type="dxa"/>
          </w:tcPr>
          <w:p w14:paraId="73C43565"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400</w:t>
            </w:r>
          </w:p>
        </w:tc>
        <w:tc>
          <w:tcPr>
            <w:tcW w:w="1627" w:type="dxa"/>
          </w:tcPr>
          <w:p w14:paraId="494166BE"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400</w:t>
            </w:r>
          </w:p>
        </w:tc>
      </w:tr>
      <w:tr w:rsidR="007D1360" w:rsidRPr="007D1360" w14:paraId="0426BF9F" w14:textId="77777777" w:rsidTr="007D1360">
        <w:tc>
          <w:tcPr>
            <w:tcW w:w="1728" w:type="dxa"/>
          </w:tcPr>
          <w:p w14:paraId="003DA465" w14:textId="77777777" w:rsidR="007D1360" w:rsidRPr="007D1360" w:rsidRDefault="007D1360" w:rsidP="007D1360">
            <w:pPr>
              <w:rPr>
                <w:rFonts w:ascii="Times New Roman" w:eastAsia="Calibri" w:hAnsi="Times New Roman" w:cs="Times New Roman"/>
                <w:b/>
                <w:sz w:val="24"/>
                <w:szCs w:val="24"/>
                <w:u w:val="single"/>
              </w:rPr>
            </w:pPr>
          </w:p>
        </w:tc>
        <w:tc>
          <w:tcPr>
            <w:tcW w:w="5507" w:type="dxa"/>
          </w:tcPr>
          <w:p w14:paraId="57D868AB" w14:textId="77777777" w:rsidR="007D1360" w:rsidRPr="007D1360" w:rsidRDefault="007D1360" w:rsidP="007D1360">
            <w:pPr>
              <w:rPr>
                <w:rFonts w:ascii="Times New Roman" w:eastAsia="Calibri" w:hAnsi="Times New Roman" w:cs="Times New Roman"/>
                <w:b/>
                <w:sz w:val="24"/>
                <w:szCs w:val="24"/>
              </w:rPr>
            </w:pPr>
          </w:p>
        </w:tc>
        <w:tc>
          <w:tcPr>
            <w:tcW w:w="1620" w:type="dxa"/>
          </w:tcPr>
          <w:p w14:paraId="243447E2"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04B67036"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65FB898D"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7DD8E06D" w14:textId="77777777" w:rsidR="007D1360" w:rsidRPr="007D1360" w:rsidRDefault="007D1360" w:rsidP="007D1360">
            <w:pPr>
              <w:jc w:val="center"/>
              <w:rPr>
                <w:rFonts w:ascii="Times New Roman" w:eastAsia="Calibri" w:hAnsi="Times New Roman" w:cs="Times New Roman"/>
                <w:b/>
                <w:sz w:val="24"/>
                <w:szCs w:val="24"/>
              </w:rPr>
            </w:pPr>
          </w:p>
        </w:tc>
      </w:tr>
      <w:tr w:rsidR="007D1360" w:rsidRPr="007D1360" w14:paraId="3DE65775" w14:textId="77777777" w:rsidTr="007D1360">
        <w:tc>
          <w:tcPr>
            <w:tcW w:w="1728" w:type="dxa"/>
          </w:tcPr>
          <w:p w14:paraId="5D91DA5A" w14:textId="77777777" w:rsidR="007D1360" w:rsidRPr="007D1360" w:rsidRDefault="007D1360" w:rsidP="007D1360">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Memorandum</w:t>
            </w:r>
          </w:p>
        </w:tc>
        <w:tc>
          <w:tcPr>
            <w:tcW w:w="5507" w:type="dxa"/>
          </w:tcPr>
          <w:p w14:paraId="3F729340" w14:textId="77777777" w:rsidR="007D1360" w:rsidRPr="007D1360" w:rsidRDefault="007D1360" w:rsidP="007D1360">
            <w:pPr>
              <w:rPr>
                <w:rFonts w:ascii="Times New Roman" w:eastAsia="Calibri" w:hAnsi="Times New Roman" w:cs="Times New Roman"/>
                <w:b/>
                <w:sz w:val="24"/>
                <w:szCs w:val="24"/>
              </w:rPr>
            </w:pPr>
          </w:p>
        </w:tc>
        <w:tc>
          <w:tcPr>
            <w:tcW w:w="1620" w:type="dxa"/>
          </w:tcPr>
          <w:p w14:paraId="2987CEF3"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5A1B0BCE"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5AA0BB45"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633D334F" w14:textId="77777777" w:rsidR="007D1360" w:rsidRPr="007D1360" w:rsidRDefault="007D1360" w:rsidP="007D1360">
            <w:pPr>
              <w:jc w:val="center"/>
              <w:rPr>
                <w:rFonts w:ascii="Times New Roman" w:eastAsia="Calibri" w:hAnsi="Times New Roman" w:cs="Times New Roman"/>
                <w:b/>
                <w:sz w:val="24"/>
                <w:szCs w:val="24"/>
              </w:rPr>
            </w:pPr>
          </w:p>
        </w:tc>
      </w:tr>
      <w:tr w:rsidR="007D1360" w:rsidRPr="007D1360" w14:paraId="400C12F8" w14:textId="77777777" w:rsidTr="007D1360">
        <w:tc>
          <w:tcPr>
            <w:tcW w:w="1728" w:type="dxa"/>
          </w:tcPr>
          <w:p w14:paraId="48B603B6"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880100</w:t>
            </w:r>
          </w:p>
        </w:tc>
        <w:tc>
          <w:tcPr>
            <w:tcW w:w="5507" w:type="dxa"/>
          </w:tcPr>
          <w:p w14:paraId="09B93FA7"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Offset for Purchases of Assets</w:t>
            </w:r>
          </w:p>
        </w:tc>
        <w:tc>
          <w:tcPr>
            <w:tcW w:w="1620" w:type="dxa"/>
          </w:tcPr>
          <w:p w14:paraId="22CB97AD"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77868F8D"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300</w:t>
            </w:r>
          </w:p>
        </w:tc>
        <w:tc>
          <w:tcPr>
            <w:tcW w:w="1627" w:type="dxa"/>
          </w:tcPr>
          <w:p w14:paraId="003E0DE9"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67A85685"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3FDBA632" w14:textId="77777777" w:rsidTr="007D1360">
        <w:tc>
          <w:tcPr>
            <w:tcW w:w="1728" w:type="dxa"/>
          </w:tcPr>
          <w:p w14:paraId="2A40967A"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880300</w:t>
            </w:r>
          </w:p>
        </w:tc>
        <w:tc>
          <w:tcPr>
            <w:tcW w:w="5507" w:type="dxa"/>
          </w:tcPr>
          <w:p w14:paraId="0AD98CC2"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Purchases of Inventory and Related Properties</w:t>
            </w:r>
          </w:p>
        </w:tc>
        <w:tc>
          <w:tcPr>
            <w:tcW w:w="1620" w:type="dxa"/>
          </w:tcPr>
          <w:p w14:paraId="56F99810"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300</w:t>
            </w:r>
          </w:p>
        </w:tc>
        <w:tc>
          <w:tcPr>
            <w:tcW w:w="1627" w:type="dxa"/>
          </w:tcPr>
          <w:p w14:paraId="404B7062"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29233FE3"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4856AA9A"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6FDE29BC" w14:textId="77777777" w:rsidTr="007D1360">
        <w:tc>
          <w:tcPr>
            <w:tcW w:w="1728" w:type="dxa"/>
          </w:tcPr>
          <w:p w14:paraId="6883943E" w14:textId="77777777" w:rsidR="007D1360" w:rsidRPr="007D1360" w:rsidRDefault="007D1360" w:rsidP="007D1360">
            <w:pPr>
              <w:rPr>
                <w:rFonts w:ascii="Times New Roman" w:eastAsia="Calibri" w:hAnsi="Times New Roman" w:cs="Times New Roman"/>
                <w:b/>
                <w:sz w:val="24"/>
                <w:szCs w:val="24"/>
              </w:rPr>
            </w:pPr>
            <w:r w:rsidRPr="007D1360">
              <w:rPr>
                <w:rFonts w:ascii="Times New Roman" w:eastAsia="Calibri" w:hAnsi="Times New Roman" w:cs="Times New Roman"/>
                <w:b/>
                <w:sz w:val="24"/>
                <w:szCs w:val="24"/>
              </w:rPr>
              <w:t>Total</w:t>
            </w:r>
          </w:p>
        </w:tc>
        <w:tc>
          <w:tcPr>
            <w:tcW w:w="5507" w:type="dxa"/>
          </w:tcPr>
          <w:p w14:paraId="1ADB04B0" w14:textId="77777777" w:rsidR="007D1360" w:rsidRPr="007D1360" w:rsidRDefault="007D1360" w:rsidP="007D1360">
            <w:pPr>
              <w:rPr>
                <w:rFonts w:ascii="Times New Roman" w:eastAsia="Calibri" w:hAnsi="Times New Roman" w:cs="Times New Roman"/>
                <w:sz w:val="24"/>
                <w:szCs w:val="24"/>
              </w:rPr>
            </w:pPr>
          </w:p>
        </w:tc>
        <w:tc>
          <w:tcPr>
            <w:tcW w:w="1620" w:type="dxa"/>
          </w:tcPr>
          <w:p w14:paraId="5F4F9892"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300</w:t>
            </w:r>
          </w:p>
        </w:tc>
        <w:tc>
          <w:tcPr>
            <w:tcW w:w="1627" w:type="dxa"/>
          </w:tcPr>
          <w:p w14:paraId="0B9D0191"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300</w:t>
            </w:r>
          </w:p>
        </w:tc>
        <w:tc>
          <w:tcPr>
            <w:tcW w:w="1627" w:type="dxa"/>
          </w:tcPr>
          <w:p w14:paraId="2151DA10"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5C276F1A"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bl>
    <w:p w14:paraId="4DC2A6C2" w14:textId="1C8A57AF" w:rsidR="007D1360" w:rsidRDefault="007D1360"/>
    <w:p w14:paraId="02529C82" w14:textId="364AE917" w:rsidR="007D1360" w:rsidRDefault="007D1360"/>
    <w:p w14:paraId="72DCE43B" w14:textId="1F2CAA37" w:rsidR="007D1360" w:rsidRDefault="007D1360"/>
    <w:p w14:paraId="5901CAEE" w14:textId="77777777" w:rsidR="007D1360" w:rsidRDefault="007D1360" w:rsidP="007D1360">
      <w:pPr>
        <w:spacing w:after="0"/>
        <w:rPr>
          <w:rFonts w:ascii="Times New Roman" w:hAnsi="Times New Roman" w:cs="Times New Roman"/>
          <w:b/>
          <w:sz w:val="24"/>
          <w:szCs w:val="24"/>
        </w:rPr>
      </w:pPr>
      <w:r>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814"/>
        <w:gridCol w:w="10743"/>
        <w:gridCol w:w="1393"/>
      </w:tblGrid>
      <w:tr w:rsidR="007D1360" w:rsidRPr="007D1360" w14:paraId="0EF1B1E0" w14:textId="77777777" w:rsidTr="007D1360">
        <w:trPr>
          <w:trHeight w:val="440"/>
        </w:trPr>
        <w:tc>
          <w:tcPr>
            <w:tcW w:w="5000" w:type="pct"/>
            <w:gridSpan w:val="3"/>
            <w:shd w:val="clear" w:color="auto" w:fill="D9D9D9"/>
          </w:tcPr>
          <w:p w14:paraId="79355B04"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CONSOLIDATED BALANCE SHEET AS OF SEPTEMBER 30, YEAR 2</w:t>
            </w:r>
          </w:p>
        </w:tc>
      </w:tr>
      <w:tr w:rsidR="007D1360" w:rsidRPr="007D1360" w14:paraId="6D5AB2A5" w14:textId="77777777" w:rsidTr="007D1360">
        <w:tc>
          <w:tcPr>
            <w:tcW w:w="314" w:type="pct"/>
          </w:tcPr>
          <w:p w14:paraId="694196F2"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Line No.</w:t>
            </w:r>
          </w:p>
        </w:tc>
        <w:tc>
          <w:tcPr>
            <w:tcW w:w="4148" w:type="pct"/>
          </w:tcPr>
          <w:p w14:paraId="1448A113" w14:textId="77777777" w:rsidR="007D1360" w:rsidRPr="007D1360" w:rsidRDefault="007D1360" w:rsidP="007D1360">
            <w:pPr>
              <w:rPr>
                <w:rFonts w:ascii="Times New Roman" w:eastAsia="Calibri" w:hAnsi="Times New Roman" w:cs="Times New Roman"/>
                <w:b/>
                <w:sz w:val="28"/>
                <w:szCs w:val="28"/>
              </w:rPr>
            </w:pPr>
          </w:p>
        </w:tc>
        <w:tc>
          <w:tcPr>
            <w:tcW w:w="538" w:type="pct"/>
          </w:tcPr>
          <w:p w14:paraId="4158239A" w14:textId="77777777" w:rsidR="007D1360" w:rsidRPr="007D1360" w:rsidRDefault="007D1360" w:rsidP="007D1360">
            <w:pPr>
              <w:jc w:val="center"/>
              <w:rPr>
                <w:rFonts w:ascii="Times New Roman" w:eastAsia="Calibri" w:hAnsi="Times New Roman" w:cs="Times New Roman"/>
                <w:b/>
                <w:sz w:val="24"/>
                <w:szCs w:val="24"/>
              </w:rPr>
            </w:pPr>
          </w:p>
        </w:tc>
      </w:tr>
      <w:tr w:rsidR="007D1360" w:rsidRPr="007D1360" w14:paraId="6DC3C2F3" w14:textId="77777777" w:rsidTr="007D1360">
        <w:trPr>
          <w:trHeight w:val="233"/>
        </w:trPr>
        <w:tc>
          <w:tcPr>
            <w:tcW w:w="314" w:type="pct"/>
          </w:tcPr>
          <w:p w14:paraId="4B844CC4" w14:textId="77777777" w:rsidR="007D1360" w:rsidRPr="007D1360" w:rsidRDefault="007D1360" w:rsidP="007D1360">
            <w:pPr>
              <w:rPr>
                <w:rFonts w:ascii="Times New Roman" w:eastAsia="Calibri" w:hAnsi="Times New Roman" w:cs="Times New Roman"/>
                <w:b/>
              </w:rPr>
            </w:pPr>
          </w:p>
        </w:tc>
        <w:tc>
          <w:tcPr>
            <w:tcW w:w="4148" w:type="pct"/>
          </w:tcPr>
          <w:p w14:paraId="2D81D98A"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Assets (Note 2)</w:t>
            </w:r>
          </w:p>
        </w:tc>
        <w:tc>
          <w:tcPr>
            <w:tcW w:w="538" w:type="pct"/>
          </w:tcPr>
          <w:p w14:paraId="698350E8" w14:textId="77777777" w:rsidR="007D1360" w:rsidRPr="007D1360" w:rsidRDefault="007D1360" w:rsidP="007D1360">
            <w:pPr>
              <w:jc w:val="right"/>
              <w:rPr>
                <w:rFonts w:ascii="Times New Roman" w:eastAsia="Calibri" w:hAnsi="Times New Roman" w:cs="Times New Roman"/>
                <w:b/>
                <w:sz w:val="28"/>
                <w:szCs w:val="28"/>
              </w:rPr>
            </w:pPr>
          </w:p>
        </w:tc>
      </w:tr>
      <w:tr w:rsidR="007D1360" w:rsidRPr="007D1360" w14:paraId="662DCF96" w14:textId="77777777" w:rsidTr="007D1360">
        <w:trPr>
          <w:trHeight w:val="260"/>
        </w:trPr>
        <w:tc>
          <w:tcPr>
            <w:tcW w:w="314" w:type="pct"/>
          </w:tcPr>
          <w:p w14:paraId="0A1AC8FC" w14:textId="77777777" w:rsidR="007D1360" w:rsidRPr="007D1360" w:rsidRDefault="007D1360" w:rsidP="007D1360">
            <w:pPr>
              <w:rPr>
                <w:rFonts w:ascii="Times New Roman" w:eastAsia="Calibri" w:hAnsi="Times New Roman" w:cs="Times New Roman"/>
              </w:rPr>
            </w:pPr>
          </w:p>
        </w:tc>
        <w:tc>
          <w:tcPr>
            <w:tcW w:w="4148" w:type="pct"/>
          </w:tcPr>
          <w:p w14:paraId="409D23D1" w14:textId="529FFFA1"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Intra</w:t>
            </w:r>
            <w:ins w:id="12" w:author="Regina D. Epperly" w:date="2020-09-18T14:17:00Z">
              <w:r w:rsidR="00B60505">
                <w:rPr>
                  <w:rFonts w:ascii="Times New Roman" w:eastAsia="Calibri" w:hAnsi="Times New Roman" w:cs="Times New Roman"/>
                </w:rPr>
                <w:t>-</w:t>
              </w:r>
            </w:ins>
            <w:r w:rsidRPr="007D1360">
              <w:rPr>
                <w:rFonts w:ascii="Times New Roman" w:eastAsia="Calibri" w:hAnsi="Times New Roman" w:cs="Times New Roman"/>
              </w:rPr>
              <w:t>governmental</w:t>
            </w:r>
          </w:p>
        </w:tc>
        <w:tc>
          <w:tcPr>
            <w:tcW w:w="538" w:type="pct"/>
          </w:tcPr>
          <w:p w14:paraId="6773F293" w14:textId="77777777" w:rsidR="007D1360" w:rsidRPr="007D1360" w:rsidRDefault="007D1360" w:rsidP="007D1360">
            <w:pPr>
              <w:jc w:val="right"/>
              <w:rPr>
                <w:rFonts w:ascii="Times New Roman" w:eastAsia="Calibri" w:hAnsi="Times New Roman" w:cs="Times New Roman"/>
                <w:b/>
                <w:sz w:val="28"/>
                <w:szCs w:val="28"/>
              </w:rPr>
            </w:pPr>
          </w:p>
        </w:tc>
      </w:tr>
      <w:tr w:rsidR="007D1360" w:rsidRPr="007D1360" w14:paraId="4FADF9B7" w14:textId="77777777" w:rsidTr="007D1360">
        <w:tc>
          <w:tcPr>
            <w:tcW w:w="314" w:type="pct"/>
          </w:tcPr>
          <w:p w14:paraId="068193B3"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1.</w:t>
            </w:r>
          </w:p>
        </w:tc>
        <w:tc>
          <w:tcPr>
            <w:tcW w:w="4148" w:type="pct"/>
          </w:tcPr>
          <w:p w14:paraId="340BE437" w14:textId="54F54BAE"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 xml:space="preserve">Fund Balance </w:t>
            </w:r>
            <w:proofErr w:type="gramStart"/>
            <w:r w:rsidRPr="007D1360">
              <w:rPr>
                <w:rFonts w:ascii="Times New Roman" w:eastAsia="Calibri" w:hAnsi="Times New Roman" w:cs="Times New Roman"/>
              </w:rPr>
              <w:t>With</w:t>
            </w:r>
            <w:proofErr w:type="gramEnd"/>
            <w:r w:rsidRPr="007D1360">
              <w:rPr>
                <w:rFonts w:ascii="Times New Roman" w:eastAsia="Calibri" w:hAnsi="Times New Roman" w:cs="Times New Roman"/>
              </w:rPr>
              <w:t xml:space="preserve"> Treasury</w:t>
            </w:r>
            <w:r w:rsidR="00B60505">
              <w:rPr>
                <w:rFonts w:ascii="Times New Roman" w:eastAsia="Calibri" w:hAnsi="Times New Roman" w:cs="Times New Roman"/>
              </w:rPr>
              <w:t xml:space="preserve"> (Note 3)</w:t>
            </w:r>
            <w:r w:rsidRPr="007D1360">
              <w:rPr>
                <w:rFonts w:ascii="Times New Roman" w:eastAsia="Calibri" w:hAnsi="Times New Roman" w:cs="Times New Roman"/>
              </w:rPr>
              <w:t xml:space="preserve"> (101000E)</w:t>
            </w:r>
          </w:p>
        </w:tc>
        <w:tc>
          <w:tcPr>
            <w:tcW w:w="538" w:type="pct"/>
          </w:tcPr>
          <w:p w14:paraId="473ECF92" w14:textId="77777777" w:rsidR="007D1360" w:rsidRPr="007D1360" w:rsidRDefault="007D1360" w:rsidP="007D1360">
            <w:pPr>
              <w:jc w:val="right"/>
              <w:rPr>
                <w:rFonts w:ascii="Times New Roman" w:eastAsia="Calibri" w:hAnsi="Times New Roman" w:cs="Times New Roman"/>
                <w:u w:val="single"/>
              </w:rPr>
            </w:pPr>
            <w:r w:rsidRPr="007D1360">
              <w:rPr>
                <w:rFonts w:ascii="Times New Roman" w:eastAsia="Calibri" w:hAnsi="Times New Roman" w:cs="Times New Roman"/>
                <w:u w:val="single"/>
              </w:rPr>
              <w:t>800</w:t>
            </w:r>
          </w:p>
        </w:tc>
      </w:tr>
      <w:tr w:rsidR="007D1360" w:rsidRPr="007D1360" w14:paraId="03EDF6B2" w14:textId="77777777" w:rsidTr="007D1360">
        <w:tc>
          <w:tcPr>
            <w:tcW w:w="314" w:type="pct"/>
          </w:tcPr>
          <w:p w14:paraId="6051CDFA"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6.</w:t>
            </w:r>
          </w:p>
        </w:tc>
        <w:tc>
          <w:tcPr>
            <w:tcW w:w="4148" w:type="pct"/>
          </w:tcPr>
          <w:p w14:paraId="3D57CA42" w14:textId="3C432035"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 xml:space="preserve">Total </w:t>
            </w:r>
            <w:r w:rsidR="00B60505">
              <w:rPr>
                <w:rFonts w:ascii="Times New Roman" w:eastAsia="Calibri" w:hAnsi="Times New Roman" w:cs="Times New Roman"/>
              </w:rPr>
              <w:t>I</w:t>
            </w:r>
            <w:r w:rsidRPr="007D1360">
              <w:rPr>
                <w:rFonts w:ascii="Times New Roman" w:eastAsia="Calibri" w:hAnsi="Times New Roman" w:cs="Times New Roman"/>
              </w:rPr>
              <w:t>ntra</w:t>
            </w:r>
            <w:r w:rsidR="00B60505">
              <w:rPr>
                <w:rFonts w:ascii="Times New Roman" w:eastAsia="Calibri" w:hAnsi="Times New Roman" w:cs="Times New Roman"/>
              </w:rPr>
              <w:t>-</w:t>
            </w:r>
            <w:r w:rsidRPr="007D1360">
              <w:rPr>
                <w:rFonts w:ascii="Times New Roman" w:eastAsia="Calibri" w:hAnsi="Times New Roman" w:cs="Times New Roman"/>
              </w:rPr>
              <w:t>governmental</w:t>
            </w:r>
          </w:p>
        </w:tc>
        <w:tc>
          <w:tcPr>
            <w:tcW w:w="538" w:type="pct"/>
          </w:tcPr>
          <w:p w14:paraId="6BF72908" w14:textId="77777777" w:rsidR="007D1360" w:rsidRPr="007D1360" w:rsidRDefault="007D1360" w:rsidP="007D1360">
            <w:pPr>
              <w:jc w:val="right"/>
              <w:rPr>
                <w:rFonts w:ascii="Times New Roman" w:eastAsia="Calibri" w:hAnsi="Times New Roman" w:cs="Times New Roman"/>
              </w:rPr>
            </w:pPr>
            <w:r w:rsidRPr="007D1360">
              <w:rPr>
                <w:rFonts w:ascii="Times New Roman" w:eastAsia="Calibri" w:hAnsi="Times New Roman" w:cs="Times New Roman"/>
              </w:rPr>
              <w:t>800</w:t>
            </w:r>
          </w:p>
        </w:tc>
      </w:tr>
      <w:tr w:rsidR="007D1360" w:rsidRPr="007D1360" w14:paraId="49FE5B30" w14:textId="77777777" w:rsidTr="007D1360">
        <w:tc>
          <w:tcPr>
            <w:tcW w:w="314" w:type="pct"/>
          </w:tcPr>
          <w:p w14:paraId="5B1DB599"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15.</w:t>
            </w:r>
          </w:p>
        </w:tc>
        <w:tc>
          <w:tcPr>
            <w:tcW w:w="4148" w:type="pct"/>
          </w:tcPr>
          <w:p w14:paraId="1DCC8B7F"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Total assets</w:t>
            </w:r>
          </w:p>
        </w:tc>
        <w:tc>
          <w:tcPr>
            <w:tcW w:w="538" w:type="pct"/>
          </w:tcPr>
          <w:p w14:paraId="4B10439A" w14:textId="77777777" w:rsidR="007D1360" w:rsidRPr="007D1360" w:rsidRDefault="007D1360" w:rsidP="007D1360">
            <w:pPr>
              <w:jc w:val="right"/>
              <w:rPr>
                <w:rFonts w:ascii="Times New Roman" w:eastAsia="Calibri" w:hAnsi="Times New Roman" w:cs="Times New Roman"/>
                <w:b/>
              </w:rPr>
            </w:pPr>
            <w:r w:rsidRPr="007D1360">
              <w:rPr>
                <w:rFonts w:ascii="Times New Roman" w:eastAsia="Calibri" w:hAnsi="Times New Roman" w:cs="Times New Roman"/>
                <w:b/>
              </w:rPr>
              <w:t>800</w:t>
            </w:r>
          </w:p>
        </w:tc>
      </w:tr>
      <w:tr w:rsidR="007D1360" w:rsidRPr="007D1360" w14:paraId="6A12E11F" w14:textId="77777777" w:rsidTr="007D1360">
        <w:trPr>
          <w:trHeight w:hRule="exact" w:val="202"/>
        </w:trPr>
        <w:tc>
          <w:tcPr>
            <w:tcW w:w="314" w:type="pct"/>
          </w:tcPr>
          <w:p w14:paraId="3DFD1E06" w14:textId="77777777" w:rsidR="007D1360" w:rsidRPr="007D1360" w:rsidRDefault="007D1360" w:rsidP="007D1360">
            <w:pPr>
              <w:rPr>
                <w:rFonts w:ascii="Times New Roman" w:eastAsia="Calibri" w:hAnsi="Times New Roman" w:cs="Times New Roman"/>
                <w:b/>
              </w:rPr>
            </w:pPr>
          </w:p>
        </w:tc>
        <w:tc>
          <w:tcPr>
            <w:tcW w:w="4148" w:type="pct"/>
          </w:tcPr>
          <w:p w14:paraId="3275A100" w14:textId="77777777" w:rsidR="007D1360" w:rsidRPr="007D1360" w:rsidRDefault="007D1360" w:rsidP="007D1360">
            <w:pPr>
              <w:rPr>
                <w:rFonts w:ascii="Times New Roman" w:eastAsia="Calibri" w:hAnsi="Times New Roman" w:cs="Times New Roman"/>
                <w:b/>
              </w:rPr>
            </w:pPr>
          </w:p>
        </w:tc>
        <w:tc>
          <w:tcPr>
            <w:tcW w:w="538" w:type="pct"/>
          </w:tcPr>
          <w:p w14:paraId="65AE4827" w14:textId="77777777" w:rsidR="007D1360" w:rsidRPr="007D1360" w:rsidRDefault="007D1360" w:rsidP="007D1360">
            <w:pPr>
              <w:jc w:val="right"/>
              <w:rPr>
                <w:rFonts w:ascii="Times New Roman" w:eastAsia="Calibri" w:hAnsi="Times New Roman" w:cs="Times New Roman"/>
              </w:rPr>
            </w:pPr>
          </w:p>
        </w:tc>
      </w:tr>
      <w:tr w:rsidR="007D1360" w:rsidRPr="007D1360" w14:paraId="365F0463" w14:textId="77777777" w:rsidTr="007D1360">
        <w:tc>
          <w:tcPr>
            <w:tcW w:w="314" w:type="pct"/>
          </w:tcPr>
          <w:p w14:paraId="7153641C" w14:textId="77777777" w:rsidR="007D1360" w:rsidRPr="007D1360" w:rsidRDefault="007D1360" w:rsidP="007D1360">
            <w:pPr>
              <w:rPr>
                <w:rFonts w:ascii="Times New Roman" w:eastAsia="Calibri" w:hAnsi="Times New Roman" w:cs="Times New Roman"/>
                <w:b/>
              </w:rPr>
            </w:pPr>
          </w:p>
        </w:tc>
        <w:tc>
          <w:tcPr>
            <w:tcW w:w="4148" w:type="pct"/>
          </w:tcPr>
          <w:p w14:paraId="27347E0F"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Liabilities (Note 13)</w:t>
            </w:r>
          </w:p>
        </w:tc>
        <w:tc>
          <w:tcPr>
            <w:tcW w:w="538" w:type="pct"/>
          </w:tcPr>
          <w:p w14:paraId="23D4D0E7" w14:textId="77777777" w:rsidR="007D1360" w:rsidRPr="007D1360" w:rsidRDefault="007D1360" w:rsidP="007D1360">
            <w:pPr>
              <w:jc w:val="right"/>
              <w:rPr>
                <w:rFonts w:ascii="Times New Roman" w:eastAsia="Calibri" w:hAnsi="Times New Roman" w:cs="Times New Roman"/>
              </w:rPr>
            </w:pPr>
          </w:p>
        </w:tc>
      </w:tr>
      <w:tr w:rsidR="007D1360" w:rsidRPr="007D1360" w14:paraId="1F02D67A" w14:textId="77777777" w:rsidTr="007D1360">
        <w:tc>
          <w:tcPr>
            <w:tcW w:w="314" w:type="pct"/>
          </w:tcPr>
          <w:p w14:paraId="763814F7" w14:textId="77777777" w:rsidR="007D1360" w:rsidRPr="007D1360" w:rsidRDefault="007D1360" w:rsidP="007D1360">
            <w:pPr>
              <w:rPr>
                <w:rFonts w:ascii="Times New Roman" w:eastAsia="Calibri" w:hAnsi="Times New Roman" w:cs="Times New Roman"/>
                <w:b/>
              </w:rPr>
            </w:pPr>
          </w:p>
        </w:tc>
        <w:tc>
          <w:tcPr>
            <w:tcW w:w="4148" w:type="pct"/>
          </w:tcPr>
          <w:p w14:paraId="6089411D" w14:textId="7BBB8E5B"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Intra</w:t>
            </w:r>
            <w:r w:rsidR="00B60505">
              <w:rPr>
                <w:rFonts w:ascii="Times New Roman" w:eastAsia="Calibri" w:hAnsi="Times New Roman" w:cs="Times New Roman"/>
              </w:rPr>
              <w:t>-</w:t>
            </w:r>
            <w:r w:rsidRPr="007D1360">
              <w:rPr>
                <w:rFonts w:ascii="Times New Roman" w:eastAsia="Calibri" w:hAnsi="Times New Roman" w:cs="Times New Roman"/>
              </w:rPr>
              <w:t>governmental</w:t>
            </w:r>
          </w:p>
        </w:tc>
        <w:tc>
          <w:tcPr>
            <w:tcW w:w="538" w:type="pct"/>
          </w:tcPr>
          <w:p w14:paraId="0C93D945" w14:textId="77777777" w:rsidR="007D1360" w:rsidRPr="007D1360" w:rsidRDefault="007D1360" w:rsidP="007D1360">
            <w:pPr>
              <w:jc w:val="right"/>
              <w:rPr>
                <w:rFonts w:ascii="Times New Roman" w:eastAsia="Calibri" w:hAnsi="Times New Roman" w:cs="Times New Roman"/>
              </w:rPr>
            </w:pPr>
          </w:p>
        </w:tc>
      </w:tr>
      <w:tr w:rsidR="007D1360" w:rsidRPr="007D1360" w14:paraId="3677F088" w14:textId="77777777" w:rsidTr="007D1360">
        <w:trPr>
          <w:trHeight w:val="170"/>
        </w:trPr>
        <w:tc>
          <w:tcPr>
            <w:tcW w:w="314" w:type="pct"/>
          </w:tcPr>
          <w:p w14:paraId="4AEAD8D1" w14:textId="763757FC"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2</w:t>
            </w:r>
            <w:r w:rsidR="00B60505">
              <w:rPr>
                <w:rFonts w:ascii="Times New Roman" w:eastAsia="Calibri" w:hAnsi="Times New Roman" w:cs="Times New Roman"/>
              </w:rPr>
              <w:t>3</w:t>
            </w:r>
            <w:r w:rsidRPr="007D1360">
              <w:rPr>
                <w:rFonts w:ascii="Times New Roman" w:eastAsia="Calibri" w:hAnsi="Times New Roman" w:cs="Times New Roman"/>
              </w:rPr>
              <w:t>.</w:t>
            </w:r>
          </w:p>
        </w:tc>
        <w:tc>
          <w:tcPr>
            <w:tcW w:w="4148" w:type="pct"/>
          </w:tcPr>
          <w:p w14:paraId="2E8CA33E" w14:textId="753751E1"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Total intra</w:t>
            </w:r>
            <w:r w:rsidR="00B60505">
              <w:rPr>
                <w:rFonts w:ascii="Times New Roman" w:eastAsia="Calibri" w:hAnsi="Times New Roman" w:cs="Times New Roman"/>
              </w:rPr>
              <w:t>-</w:t>
            </w:r>
            <w:r w:rsidRPr="007D1360">
              <w:rPr>
                <w:rFonts w:ascii="Times New Roman" w:eastAsia="Calibri" w:hAnsi="Times New Roman" w:cs="Times New Roman"/>
              </w:rPr>
              <w:t>governmental</w:t>
            </w:r>
          </w:p>
        </w:tc>
        <w:tc>
          <w:tcPr>
            <w:tcW w:w="538" w:type="pct"/>
          </w:tcPr>
          <w:p w14:paraId="645F48C7" w14:textId="77777777" w:rsidR="007D1360" w:rsidRPr="007D1360" w:rsidRDefault="007D1360" w:rsidP="007D1360">
            <w:pPr>
              <w:jc w:val="right"/>
              <w:rPr>
                <w:rFonts w:ascii="Times New Roman" w:eastAsia="Calibri" w:hAnsi="Times New Roman" w:cs="Times New Roman"/>
              </w:rPr>
            </w:pPr>
            <w:r w:rsidRPr="007D1360">
              <w:rPr>
                <w:rFonts w:ascii="Times New Roman" w:eastAsia="Calibri" w:hAnsi="Times New Roman" w:cs="Times New Roman"/>
              </w:rPr>
              <w:t>-</w:t>
            </w:r>
          </w:p>
        </w:tc>
      </w:tr>
      <w:tr w:rsidR="007D1360" w:rsidRPr="007D1360" w14:paraId="63E1054E" w14:textId="77777777" w:rsidTr="007D1360">
        <w:trPr>
          <w:trHeight w:val="170"/>
        </w:trPr>
        <w:tc>
          <w:tcPr>
            <w:tcW w:w="314" w:type="pct"/>
          </w:tcPr>
          <w:p w14:paraId="32535D03" w14:textId="44374A5E" w:rsidR="007D1360" w:rsidRPr="007D1360" w:rsidRDefault="00B60505" w:rsidP="007D1360">
            <w:pPr>
              <w:rPr>
                <w:rFonts w:ascii="Times New Roman" w:eastAsia="Calibri" w:hAnsi="Times New Roman" w:cs="Times New Roman"/>
                <w:b/>
              </w:rPr>
            </w:pPr>
            <w:r>
              <w:rPr>
                <w:rFonts w:ascii="Times New Roman" w:eastAsia="Calibri" w:hAnsi="Times New Roman" w:cs="Times New Roman"/>
                <w:b/>
              </w:rPr>
              <w:t>34</w:t>
            </w:r>
            <w:r w:rsidR="007D1360" w:rsidRPr="007D1360">
              <w:rPr>
                <w:rFonts w:ascii="Times New Roman" w:eastAsia="Calibri" w:hAnsi="Times New Roman" w:cs="Times New Roman"/>
                <w:b/>
              </w:rPr>
              <w:t>.</w:t>
            </w:r>
          </w:p>
        </w:tc>
        <w:tc>
          <w:tcPr>
            <w:tcW w:w="4148" w:type="pct"/>
          </w:tcPr>
          <w:p w14:paraId="4323FA21" w14:textId="182CE0AD"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 xml:space="preserve">Total </w:t>
            </w:r>
            <w:r w:rsidR="00B60505">
              <w:rPr>
                <w:rFonts w:ascii="Times New Roman" w:eastAsia="Calibri" w:hAnsi="Times New Roman" w:cs="Times New Roman"/>
                <w:b/>
              </w:rPr>
              <w:t>l</w:t>
            </w:r>
            <w:r w:rsidRPr="007D1360">
              <w:rPr>
                <w:rFonts w:ascii="Times New Roman" w:eastAsia="Calibri" w:hAnsi="Times New Roman" w:cs="Times New Roman"/>
                <w:b/>
              </w:rPr>
              <w:t>iabilities</w:t>
            </w:r>
          </w:p>
        </w:tc>
        <w:tc>
          <w:tcPr>
            <w:tcW w:w="538" w:type="pct"/>
          </w:tcPr>
          <w:p w14:paraId="563FAD1D" w14:textId="77777777" w:rsidR="007D1360" w:rsidRPr="007D1360" w:rsidRDefault="007D1360" w:rsidP="007D1360">
            <w:pPr>
              <w:jc w:val="right"/>
              <w:rPr>
                <w:rFonts w:ascii="Times New Roman" w:eastAsia="Calibri" w:hAnsi="Times New Roman" w:cs="Times New Roman"/>
                <w:b/>
              </w:rPr>
            </w:pPr>
            <w:r w:rsidRPr="007D1360">
              <w:rPr>
                <w:rFonts w:ascii="Times New Roman" w:eastAsia="Calibri" w:hAnsi="Times New Roman" w:cs="Times New Roman"/>
                <w:b/>
              </w:rPr>
              <w:t>-</w:t>
            </w:r>
          </w:p>
        </w:tc>
      </w:tr>
      <w:tr w:rsidR="007D1360" w:rsidRPr="007D1360" w14:paraId="39BE132F" w14:textId="77777777" w:rsidTr="007D1360">
        <w:trPr>
          <w:trHeight w:val="170"/>
        </w:trPr>
        <w:tc>
          <w:tcPr>
            <w:tcW w:w="314" w:type="pct"/>
          </w:tcPr>
          <w:p w14:paraId="4A955E06" w14:textId="77777777" w:rsidR="007D1360" w:rsidRPr="007D1360" w:rsidRDefault="007D1360" w:rsidP="007D1360">
            <w:pPr>
              <w:rPr>
                <w:rFonts w:ascii="Times New Roman" w:eastAsia="Calibri" w:hAnsi="Times New Roman" w:cs="Times New Roman"/>
                <w:b/>
              </w:rPr>
            </w:pPr>
          </w:p>
        </w:tc>
        <w:tc>
          <w:tcPr>
            <w:tcW w:w="4148" w:type="pct"/>
          </w:tcPr>
          <w:p w14:paraId="5F44DA1B" w14:textId="77777777" w:rsidR="007D1360" w:rsidRPr="007D1360" w:rsidRDefault="007D1360" w:rsidP="007D1360">
            <w:pPr>
              <w:rPr>
                <w:rFonts w:ascii="Times New Roman" w:eastAsia="Calibri" w:hAnsi="Times New Roman" w:cs="Times New Roman"/>
                <w:b/>
              </w:rPr>
            </w:pPr>
          </w:p>
        </w:tc>
        <w:tc>
          <w:tcPr>
            <w:tcW w:w="538" w:type="pct"/>
          </w:tcPr>
          <w:p w14:paraId="6F70140C" w14:textId="77777777" w:rsidR="007D1360" w:rsidRPr="007D1360" w:rsidRDefault="007D1360" w:rsidP="007D1360">
            <w:pPr>
              <w:jc w:val="right"/>
              <w:rPr>
                <w:rFonts w:ascii="Times New Roman" w:eastAsia="Calibri" w:hAnsi="Times New Roman" w:cs="Times New Roman"/>
              </w:rPr>
            </w:pPr>
          </w:p>
        </w:tc>
      </w:tr>
      <w:tr w:rsidR="007D1360" w:rsidRPr="007D1360" w14:paraId="05BFD696" w14:textId="77777777" w:rsidTr="007D1360">
        <w:tc>
          <w:tcPr>
            <w:tcW w:w="314" w:type="pct"/>
          </w:tcPr>
          <w:p w14:paraId="4BF2D19B" w14:textId="77777777" w:rsidR="007D1360" w:rsidRPr="007D1360" w:rsidRDefault="007D1360" w:rsidP="007D1360">
            <w:pPr>
              <w:rPr>
                <w:rFonts w:ascii="Times New Roman" w:eastAsia="Calibri" w:hAnsi="Times New Roman" w:cs="Times New Roman"/>
                <w:b/>
              </w:rPr>
            </w:pPr>
          </w:p>
        </w:tc>
        <w:tc>
          <w:tcPr>
            <w:tcW w:w="4148" w:type="pct"/>
          </w:tcPr>
          <w:p w14:paraId="3D6017DA" w14:textId="0CB40F3D"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 xml:space="preserve">Net </w:t>
            </w:r>
            <w:r w:rsidR="00B60505">
              <w:rPr>
                <w:rFonts w:ascii="Times New Roman" w:eastAsia="Calibri" w:hAnsi="Times New Roman" w:cs="Times New Roman"/>
                <w:b/>
              </w:rPr>
              <w:t>p</w:t>
            </w:r>
            <w:r w:rsidRPr="007D1360">
              <w:rPr>
                <w:rFonts w:ascii="Times New Roman" w:eastAsia="Calibri" w:hAnsi="Times New Roman" w:cs="Times New Roman"/>
                <w:b/>
              </w:rPr>
              <w:t>osition</w:t>
            </w:r>
            <w:r w:rsidR="00B60505">
              <w:rPr>
                <w:rFonts w:ascii="Times New Roman" w:eastAsia="Calibri" w:hAnsi="Times New Roman" w:cs="Times New Roman"/>
                <w:b/>
              </w:rPr>
              <w:t>:</w:t>
            </w:r>
          </w:p>
        </w:tc>
        <w:tc>
          <w:tcPr>
            <w:tcW w:w="538" w:type="pct"/>
          </w:tcPr>
          <w:p w14:paraId="2A7FD94B" w14:textId="77777777" w:rsidR="007D1360" w:rsidRPr="007D1360" w:rsidRDefault="007D1360" w:rsidP="007D1360">
            <w:pPr>
              <w:jc w:val="right"/>
              <w:rPr>
                <w:rFonts w:ascii="Times New Roman" w:eastAsia="Calibri" w:hAnsi="Times New Roman" w:cs="Times New Roman"/>
              </w:rPr>
            </w:pPr>
          </w:p>
        </w:tc>
      </w:tr>
      <w:tr w:rsidR="00B7200C" w:rsidRPr="007D1360" w14:paraId="12A34743" w14:textId="77777777" w:rsidTr="007D1360">
        <w:tc>
          <w:tcPr>
            <w:tcW w:w="314" w:type="pct"/>
          </w:tcPr>
          <w:p w14:paraId="612FAE75" w14:textId="1061245F" w:rsidR="00B7200C" w:rsidRPr="007D1360" w:rsidRDefault="00B7200C" w:rsidP="00B7200C">
            <w:pPr>
              <w:rPr>
                <w:rFonts w:ascii="Times New Roman" w:eastAsia="Calibri" w:hAnsi="Times New Roman" w:cs="Times New Roman"/>
              </w:rPr>
            </w:pPr>
            <w:r>
              <w:rPr>
                <w:rFonts w:ascii="Times New Roman" w:eastAsia="Calibri" w:hAnsi="Times New Roman" w:cs="Times New Roman"/>
              </w:rPr>
              <w:t>36</w:t>
            </w:r>
          </w:p>
        </w:tc>
        <w:tc>
          <w:tcPr>
            <w:tcW w:w="4148" w:type="pct"/>
          </w:tcPr>
          <w:p w14:paraId="7D44B5B6" w14:textId="79BD14C5" w:rsidR="00B7200C" w:rsidRPr="007D1360" w:rsidRDefault="00B7200C" w:rsidP="00B7200C">
            <w:pPr>
              <w:rPr>
                <w:rFonts w:ascii="Times New Roman" w:eastAsia="Calibri" w:hAnsi="Times New Roman" w:cs="Times New Roman"/>
              </w:rPr>
            </w:pPr>
            <w:r>
              <w:rPr>
                <w:rFonts w:ascii="Times New Roman" w:eastAsia="Calibri" w:hAnsi="Times New Roman" w:cs="Times New Roman"/>
              </w:rPr>
              <w:t>Total net position – Funds from Dedicated Collections (Note 20) (Combined or Consolidated)</w:t>
            </w:r>
          </w:p>
        </w:tc>
        <w:tc>
          <w:tcPr>
            <w:tcW w:w="538" w:type="pct"/>
          </w:tcPr>
          <w:p w14:paraId="4FFC06F2" w14:textId="77777777" w:rsidR="00B7200C" w:rsidRPr="007D1360" w:rsidRDefault="00B7200C" w:rsidP="00B7200C">
            <w:pPr>
              <w:jc w:val="right"/>
              <w:rPr>
                <w:rFonts w:ascii="Times New Roman" w:eastAsia="Calibri" w:hAnsi="Times New Roman" w:cs="Times New Roman"/>
              </w:rPr>
            </w:pPr>
          </w:p>
        </w:tc>
      </w:tr>
      <w:tr w:rsidR="00B7200C" w:rsidRPr="007D1360" w14:paraId="55B37179" w14:textId="77777777" w:rsidTr="007D1360">
        <w:tc>
          <w:tcPr>
            <w:tcW w:w="314" w:type="pct"/>
          </w:tcPr>
          <w:p w14:paraId="095B3E0B" w14:textId="65D2B59C" w:rsidR="00B7200C" w:rsidRPr="007D1360" w:rsidRDefault="00B7200C" w:rsidP="00B7200C">
            <w:pPr>
              <w:rPr>
                <w:rFonts w:ascii="Times New Roman" w:eastAsia="Calibri" w:hAnsi="Times New Roman" w:cs="Times New Roman"/>
              </w:rPr>
            </w:pPr>
            <w:r>
              <w:rPr>
                <w:rFonts w:ascii="Times New Roman" w:eastAsia="Calibri" w:hAnsi="Times New Roman" w:cs="Times New Roman"/>
              </w:rPr>
              <w:t>36.2</w:t>
            </w:r>
          </w:p>
        </w:tc>
        <w:tc>
          <w:tcPr>
            <w:tcW w:w="4148" w:type="pct"/>
          </w:tcPr>
          <w:p w14:paraId="0C67E120" w14:textId="5F8E1F2D" w:rsidR="00B7200C" w:rsidRPr="007D1360" w:rsidRDefault="00B7200C" w:rsidP="00B7200C">
            <w:pPr>
              <w:rPr>
                <w:rFonts w:ascii="Times New Roman" w:eastAsia="Calibri" w:hAnsi="Times New Roman" w:cs="Times New Roman"/>
              </w:rPr>
            </w:pPr>
            <w:r>
              <w:rPr>
                <w:rFonts w:ascii="Times New Roman" w:eastAsia="Calibri" w:hAnsi="Times New Roman" w:cs="Times New Roman"/>
              </w:rPr>
              <w:t>Cumulative results of operations – Funds from Dedicated Collections (331000B, 510000E, 610000E, 650000E, 660000E)</w:t>
            </w:r>
          </w:p>
        </w:tc>
        <w:tc>
          <w:tcPr>
            <w:tcW w:w="538" w:type="pct"/>
          </w:tcPr>
          <w:p w14:paraId="083433CA" w14:textId="6A4EE4B3" w:rsidR="00B7200C" w:rsidRPr="007D1360" w:rsidRDefault="00B7200C" w:rsidP="00B7200C">
            <w:pPr>
              <w:jc w:val="right"/>
              <w:rPr>
                <w:rFonts w:ascii="Times New Roman" w:eastAsia="Calibri" w:hAnsi="Times New Roman" w:cs="Times New Roman"/>
              </w:rPr>
            </w:pPr>
            <w:r>
              <w:rPr>
                <w:rFonts w:ascii="Times New Roman" w:eastAsia="Calibri" w:hAnsi="Times New Roman" w:cs="Times New Roman"/>
              </w:rPr>
              <w:t>800</w:t>
            </w:r>
          </w:p>
        </w:tc>
      </w:tr>
      <w:tr w:rsidR="00B7200C" w:rsidRPr="007D1360" w14:paraId="2CFC2DFA" w14:textId="77777777" w:rsidTr="007D1360">
        <w:tc>
          <w:tcPr>
            <w:tcW w:w="314" w:type="pct"/>
          </w:tcPr>
          <w:p w14:paraId="6FE2386B" w14:textId="6FA8A1AF" w:rsidR="00B7200C" w:rsidRPr="007D1360" w:rsidRDefault="00B7200C" w:rsidP="00B7200C">
            <w:pPr>
              <w:rPr>
                <w:rFonts w:ascii="Times New Roman" w:eastAsia="Calibri" w:hAnsi="Times New Roman" w:cs="Times New Roman"/>
              </w:rPr>
            </w:pPr>
            <w:r>
              <w:rPr>
                <w:rFonts w:ascii="Times New Roman" w:eastAsia="Calibri" w:hAnsi="Times New Roman" w:cs="Times New Roman"/>
              </w:rPr>
              <w:t>37</w:t>
            </w:r>
          </w:p>
        </w:tc>
        <w:tc>
          <w:tcPr>
            <w:tcW w:w="4148" w:type="pct"/>
          </w:tcPr>
          <w:p w14:paraId="549B64F8" w14:textId="334F9DAD" w:rsidR="00B7200C" w:rsidRPr="007D1360" w:rsidRDefault="00B7200C" w:rsidP="00B7200C">
            <w:pPr>
              <w:rPr>
                <w:rFonts w:ascii="Times New Roman" w:eastAsia="Calibri" w:hAnsi="Times New Roman" w:cs="Times New Roman"/>
              </w:rPr>
            </w:pPr>
            <w:r>
              <w:rPr>
                <w:rFonts w:ascii="Times New Roman" w:eastAsia="Calibri" w:hAnsi="Times New Roman" w:cs="Times New Roman"/>
              </w:rPr>
              <w:t xml:space="preserve">Total net position – Funds other than those from Dedicated Collections (Combined or Consolidated) </w:t>
            </w:r>
          </w:p>
        </w:tc>
        <w:tc>
          <w:tcPr>
            <w:tcW w:w="538" w:type="pct"/>
          </w:tcPr>
          <w:p w14:paraId="687D60EC" w14:textId="77777777" w:rsidR="00B7200C" w:rsidRPr="007D1360" w:rsidRDefault="00B7200C" w:rsidP="00B7200C">
            <w:pPr>
              <w:jc w:val="right"/>
              <w:rPr>
                <w:rFonts w:ascii="Times New Roman" w:eastAsia="Calibri" w:hAnsi="Times New Roman" w:cs="Times New Roman"/>
              </w:rPr>
            </w:pPr>
          </w:p>
        </w:tc>
      </w:tr>
      <w:tr w:rsidR="00B7200C" w:rsidRPr="007D1360" w14:paraId="396F73D5" w14:textId="77777777" w:rsidTr="007D1360">
        <w:tc>
          <w:tcPr>
            <w:tcW w:w="314" w:type="pct"/>
          </w:tcPr>
          <w:p w14:paraId="2B97DEC8" w14:textId="72B94816" w:rsidR="00B7200C" w:rsidRPr="007D1360" w:rsidRDefault="00B7200C" w:rsidP="00B7200C">
            <w:pPr>
              <w:rPr>
                <w:rFonts w:ascii="Times New Roman" w:eastAsia="Calibri" w:hAnsi="Times New Roman" w:cs="Times New Roman"/>
              </w:rPr>
            </w:pPr>
            <w:r w:rsidRPr="007D1360">
              <w:rPr>
                <w:rFonts w:ascii="Times New Roman" w:eastAsia="Calibri" w:hAnsi="Times New Roman" w:cs="Times New Roman"/>
              </w:rPr>
              <w:t>3</w:t>
            </w:r>
            <w:r>
              <w:rPr>
                <w:rFonts w:ascii="Times New Roman" w:eastAsia="Calibri" w:hAnsi="Times New Roman" w:cs="Times New Roman"/>
              </w:rPr>
              <w:t>7.2</w:t>
            </w:r>
          </w:p>
        </w:tc>
        <w:tc>
          <w:tcPr>
            <w:tcW w:w="4148" w:type="pct"/>
          </w:tcPr>
          <w:p w14:paraId="7C4A7186" w14:textId="64393304" w:rsidR="00B7200C" w:rsidRPr="007D1360" w:rsidRDefault="00B7200C" w:rsidP="00B7200C">
            <w:pPr>
              <w:rPr>
                <w:rFonts w:ascii="Times New Roman" w:eastAsia="Calibri" w:hAnsi="Times New Roman" w:cs="Times New Roman"/>
              </w:rPr>
            </w:pPr>
            <w:r w:rsidRPr="007D1360">
              <w:rPr>
                <w:rFonts w:ascii="Times New Roman" w:eastAsia="Calibri" w:hAnsi="Times New Roman" w:cs="Times New Roman"/>
              </w:rPr>
              <w:t xml:space="preserve">Cumulative results of operations – </w:t>
            </w:r>
            <w:r>
              <w:rPr>
                <w:rFonts w:ascii="Times New Roman" w:eastAsia="Calibri" w:hAnsi="Times New Roman" w:cs="Times New Roman"/>
              </w:rPr>
              <w:t>Funds other than those from Dedicated Collections</w:t>
            </w:r>
            <w:r w:rsidRPr="007D1360">
              <w:rPr>
                <w:rFonts w:ascii="Times New Roman" w:eastAsia="Calibri" w:hAnsi="Times New Roman" w:cs="Times New Roman"/>
              </w:rPr>
              <w:t xml:space="preserve"> (579500E, 599300E)</w:t>
            </w:r>
          </w:p>
        </w:tc>
        <w:tc>
          <w:tcPr>
            <w:tcW w:w="538" w:type="pct"/>
          </w:tcPr>
          <w:p w14:paraId="4EF21DD6" w14:textId="0167169F" w:rsidR="00B7200C" w:rsidRPr="007D1360" w:rsidRDefault="00B7200C" w:rsidP="00B7200C">
            <w:pPr>
              <w:jc w:val="right"/>
              <w:rPr>
                <w:rFonts w:ascii="Times New Roman" w:eastAsia="Calibri" w:hAnsi="Times New Roman" w:cs="Times New Roman"/>
              </w:rPr>
            </w:pPr>
          </w:p>
        </w:tc>
      </w:tr>
      <w:tr w:rsidR="00B7200C" w:rsidRPr="007D1360" w14:paraId="283F8E40" w14:textId="77777777" w:rsidTr="007D1360">
        <w:tc>
          <w:tcPr>
            <w:tcW w:w="314" w:type="pct"/>
          </w:tcPr>
          <w:p w14:paraId="216FB1F5" w14:textId="490F6549" w:rsidR="00B7200C" w:rsidRPr="007D1360" w:rsidRDefault="00B7200C" w:rsidP="00B7200C">
            <w:pPr>
              <w:rPr>
                <w:rFonts w:ascii="Times New Roman" w:eastAsia="Calibri" w:hAnsi="Times New Roman" w:cs="Times New Roman"/>
              </w:rPr>
            </w:pPr>
            <w:r w:rsidRPr="007D1360">
              <w:rPr>
                <w:rFonts w:ascii="Times New Roman" w:eastAsia="Calibri" w:hAnsi="Times New Roman" w:cs="Times New Roman"/>
              </w:rPr>
              <w:t>3</w:t>
            </w:r>
            <w:r>
              <w:rPr>
                <w:rFonts w:ascii="Times New Roman" w:eastAsia="Calibri" w:hAnsi="Times New Roman" w:cs="Times New Roman"/>
              </w:rPr>
              <w:t>8</w:t>
            </w:r>
            <w:r w:rsidRPr="007D1360">
              <w:rPr>
                <w:rFonts w:ascii="Times New Roman" w:eastAsia="Calibri" w:hAnsi="Times New Roman" w:cs="Times New Roman"/>
              </w:rPr>
              <w:t>.</w:t>
            </w:r>
          </w:p>
        </w:tc>
        <w:tc>
          <w:tcPr>
            <w:tcW w:w="4148" w:type="pct"/>
          </w:tcPr>
          <w:p w14:paraId="550AD932" w14:textId="0E5161E5" w:rsidR="00B7200C" w:rsidRPr="007D1360" w:rsidRDefault="00B7200C" w:rsidP="00B7200C">
            <w:pPr>
              <w:rPr>
                <w:rFonts w:ascii="Times New Roman" w:eastAsia="Calibri" w:hAnsi="Times New Roman" w:cs="Times New Roman"/>
              </w:rPr>
            </w:pPr>
            <w:r w:rsidRPr="007D1360">
              <w:rPr>
                <w:rFonts w:ascii="Times New Roman" w:eastAsia="Calibri" w:hAnsi="Times New Roman" w:cs="Times New Roman"/>
              </w:rPr>
              <w:t xml:space="preserve">Total </w:t>
            </w:r>
            <w:r>
              <w:rPr>
                <w:rFonts w:ascii="Times New Roman" w:eastAsia="Calibri" w:hAnsi="Times New Roman" w:cs="Times New Roman"/>
              </w:rPr>
              <w:t>n</w:t>
            </w:r>
            <w:r w:rsidRPr="007D1360">
              <w:rPr>
                <w:rFonts w:ascii="Times New Roman" w:eastAsia="Calibri" w:hAnsi="Times New Roman" w:cs="Times New Roman"/>
              </w:rPr>
              <w:t xml:space="preserve">et </w:t>
            </w:r>
            <w:r>
              <w:rPr>
                <w:rFonts w:ascii="Times New Roman" w:eastAsia="Calibri" w:hAnsi="Times New Roman" w:cs="Times New Roman"/>
              </w:rPr>
              <w:t>p</w:t>
            </w:r>
            <w:r w:rsidRPr="007D1360">
              <w:rPr>
                <w:rFonts w:ascii="Times New Roman" w:eastAsia="Calibri" w:hAnsi="Times New Roman" w:cs="Times New Roman"/>
              </w:rPr>
              <w:t xml:space="preserve">osition </w:t>
            </w:r>
          </w:p>
        </w:tc>
        <w:tc>
          <w:tcPr>
            <w:tcW w:w="538" w:type="pct"/>
          </w:tcPr>
          <w:p w14:paraId="1C3B4129" w14:textId="77777777" w:rsidR="00B7200C" w:rsidRPr="007D1360" w:rsidRDefault="00B7200C" w:rsidP="00B7200C">
            <w:pPr>
              <w:jc w:val="right"/>
              <w:rPr>
                <w:rFonts w:ascii="Times New Roman" w:eastAsia="Calibri" w:hAnsi="Times New Roman" w:cs="Times New Roman"/>
              </w:rPr>
            </w:pPr>
            <w:r w:rsidRPr="007D1360">
              <w:rPr>
                <w:rFonts w:ascii="Times New Roman" w:eastAsia="Calibri" w:hAnsi="Times New Roman" w:cs="Times New Roman"/>
              </w:rPr>
              <w:t>800</w:t>
            </w:r>
          </w:p>
        </w:tc>
      </w:tr>
      <w:tr w:rsidR="00B7200C" w:rsidRPr="007D1360" w14:paraId="6053A8C3" w14:textId="77777777" w:rsidTr="007D1360">
        <w:tc>
          <w:tcPr>
            <w:tcW w:w="314" w:type="pct"/>
          </w:tcPr>
          <w:p w14:paraId="2940E440" w14:textId="63253860" w:rsidR="00B7200C" w:rsidRPr="007D1360" w:rsidRDefault="00B7200C" w:rsidP="00B7200C">
            <w:pPr>
              <w:rPr>
                <w:rFonts w:ascii="Times New Roman" w:eastAsia="Calibri" w:hAnsi="Times New Roman" w:cs="Times New Roman"/>
                <w:b/>
              </w:rPr>
            </w:pPr>
            <w:r w:rsidRPr="007D1360">
              <w:rPr>
                <w:rFonts w:ascii="Times New Roman" w:eastAsia="Calibri" w:hAnsi="Times New Roman" w:cs="Times New Roman"/>
                <w:b/>
              </w:rPr>
              <w:t>3</w:t>
            </w:r>
            <w:r>
              <w:rPr>
                <w:rFonts w:ascii="Times New Roman" w:eastAsia="Calibri" w:hAnsi="Times New Roman" w:cs="Times New Roman"/>
                <w:b/>
              </w:rPr>
              <w:t>9</w:t>
            </w:r>
            <w:r w:rsidRPr="007D1360">
              <w:rPr>
                <w:rFonts w:ascii="Times New Roman" w:eastAsia="Calibri" w:hAnsi="Times New Roman" w:cs="Times New Roman"/>
                <w:b/>
              </w:rPr>
              <w:t>.</w:t>
            </w:r>
          </w:p>
        </w:tc>
        <w:tc>
          <w:tcPr>
            <w:tcW w:w="4148" w:type="pct"/>
          </w:tcPr>
          <w:p w14:paraId="39812B2A" w14:textId="77777777" w:rsidR="00B7200C" w:rsidRPr="007D1360" w:rsidRDefault="00B7200C" w:rsidP="00B7200C">
            <w:pPr>
              <w:rPr>
                <w:rFonts w:ascii="Times New Roman" w:eastAsia="Calibri" w:hAnsi="Times New Roman" w:cs="Times New Roman"/>
                <w:b/>
              </w:rPr>
            </w:pPr>
            <w:r w:rsidRPr="007D1360">
              <w:rPr>
                <w:rFonts w:ascii="Times New Roman" w:eastAsia="Calibri" w:hAnsi="Times New Roman" w:cs="Times New Roman"/>
                <w:b/>
              </w:rPr>
              <w:t>Total liabilities and net position</w:t>
            </w:r>
          </w:p>
        </w:tc>
        <w:tc>
          <w:tcPr>
            <w:tcW w:w="538" w:type="pct"/>
          </w:tcPr>
          <w:p w14:paraId="2B61C1C7" w14:textId="77777777" w:rsidR="00B7200C" w:rsidRPr="007D1360" w:rsidRDefault="00B7200C" w:rsidP="00B7200C">
            <w:pPr>
              <w:jc w:val="right"/>
              <w:rPr>
                <w:rFonts w:ascii="Times New Roman" w:eastAsia="Calibri" w:hAnsi="Times New Roman" w:cs="Times New Roman"/>
                <w:b/>
              </w:rPr>
            </w:pPr>
            <w:r w:rsidRPr="007D1360">
              <w:rPr>
                <w:rFonts w:ascii="Times New Roman" w:eastAsia="Calibri" w:hAnsi="Times New Roman" w:cs="Times New Roman"/>
                <w:b/>
              </w:rPr>
              <w:t>800</w:t>
            </w:r>
          </w:p>
        </w:tc>
      </w:tr>
    </w:tbl>
    <w:p w14:paraId="0F8AC059" w14:textId="7482F522" w:rsidR="007D1360" w:rsidRDefault="007D1360"/>
    <w:p w14:paraId="5F02FF8D" w14:textId="1112BB23" w:rsidR="007D1360" w:rsidRDefault="007D1360"/>
    <w:p w14:paraId="16A1EB4F" w14:textId="5CCCF503" w:rsidR="007D1360" w:rsidRDefault="007D1360"/>
    <w:tbl>
      <w:tblPr>
        <w:tblStyle w:val="TableGrid"/>
        <w:tblW w:w="5000" w:type="pct"/>
        <w:tblLook w:val="04A0" w:firstRow="1" w:lastRow="0" w:firstColumn="1" w:lastColumn="0" w:noHBand="0" w:noVBand="1"/>
      </w:tblPr>
      <w:tblGrid>
        <w:gridCol w:w="814"/>
        <w:gridCol w:w="10743"/>
        <w:gridCol w:w="1393"/>
      </w:tblGrid>
      <w:tr w:rsidR="007D1360" w:rsidRPr="007D1360" w14:paraId="4A63ED2C" w14:textId="77777777" w:rsidTr="004E3A69">
        <w:trPr>
          <w:trHeight w:val="440"/>
        </w:trPr>
        <w:tc>
          <w:tcPr>
            <w:tcW w:w="5000" w:type="pct"/>
            <w:gridSpan w:val="3"/>
            <w:shd w:val="clear" w:color="auto" w:fill="D9D9D9"/>
          </w:tcPr>
          <w:p w14:paraId="68CE38BF"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lastRenderedPageBreak/>
              <w:t>CONSOLIDATED STATEMENT OF NET COST FOR THE YEAR ENDED SEPTEMBER 30, YEAR 2</w:t>
            </w:r>
          </w:p>
        </w:tc>
      </w:tr>
      <w:tr w:rsidR="007D1360" w:rsidRPr="007D1360" w14:paraId="61A0016D" w14:textId="77777777" w:rsidTr="004E3A69">
        <w:tc>
          <w:tcPr>
            <w:tcW w:w="314" w:type="pct"/>
          </w:tcPr>
          <w:p w14:paraId="768E9F80"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Line No.</w:t>
            </w:r>
          </w:p>
        </w:tc>
        <w:tc>
          <w:tcPr>
            <w:tcW w:w="4148" w:type="pct"/>
          </w:tcPr>
          <w:p w14:paraId="5889EEA1" w14:textId="77777777" w:rsidR="007D1360" w:rsidRPr="007D1360" w:rsidRDefault="007D1360" w:rsidP="007D1360">
            <w:pPr>
              <w:rPr>
                <w:rFonts w:ascii="Times New Roman" w:eastAsia="Calibri" w:hAnsi="Times New Roman" w:cs="Times New Roman"/>
                <w:b/>
                <w:sz w:val="28"/>
                <w:szCs w:val="28"/>
              </w:rPr>
            </w:pPr>
          </w:p>
        </w:tc>
        <w:tc>
          <w:tcPr>
            <w:tcW w:w="538" w:type="pct"/>
          </w:tcPr>
          <w:p w14:paraId="3E947D84" w14:textId="77777777" w:rsidR="007D1360" w:rsidRPr="007D1360" w:rsidRDefault="007D1360" w:rsidP="007D1360">
            <w:pPr>
              <w:jc w:val="center"/>
              <w:rPr>
                <w:rFonts w:ascii="Times New Roman" w:eastAsia="Calibri" w:hAnsi="Times New Roman" w:cs="Times New Roman"/>
                <w:b/>
                <w:sz w:val="24"/>
                <w:szCs w:val="24"/>
              </w:rPr>
            </w:pPr>
          </w:p>
        </w:tc>
      </w:tr>
      <w:tr w:rsidR="007D1360" w:rsidRPr="007D1360" w14:paraId="42ABA24E" w14:textId="77777777" w:rsidTr="004E3A69">
        <w:trPr>
          <w:trHeight w:val="233"/>
        </w:trPr>
        <w:tc>
          <w:tcPr>
            <w:tcW w:w="314" w:type="pct"/>
          </w:tcPr>
          <w:p w14:paraId="52638F95" w14:textId="77777777" w:rsidR="007D1360" w:rsidRPr="007D1360" w:rsidRDefault="007D1360" w:rsidP="007D1360">
            <w:pPr>
              <w:rPr>
                <w:rFonts w:ascii="Times New Roman" w:eastAsia="Calibri" w:hAnsi="Times New Roman" w:cs="Times New Roman"/>
                <w:b/>
              </w:rPr>
            </w:pPr>
          </w:p>
        </w:tc>
        <w:tc>
          <w:tcPr>
            <w:tcW w:w="4148" w:type="pct"/>
          </w:tcPr>
          <w:p w14:paraId="508830ED"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Gross Program Costs (Note 22):</w:t>
            </w:r>
          </w:p>
        </w:tc>
        <w:tc>
          <w:tcPr>
            <w:tcW w:w="538" w:type="pct"/>
          </w:tcPr>
          <w:p w14:paraId="13C9E039" w14:textId="77777777" w:rsidR="007D1360" w:rsidRPr="007D1360" w:rsidRDefault="007D1360" w:rsidP="007D1360">
            <w:pPr>
              <w:jc w:val="right"/>
              <w:rPr>
                <w:rFonts w:ascii="Times New Roman" w:eastAsia="Calibri" w:hAnsi="Times New Roman" w:cs="Times New Roman"/>
                <w:b/>
                <w:sz w:val="28"/>
                <w:szCs w:val="28"/>
              </w:rPr>
            </w:pPr>
          </w:p>
        </w:tc>
      </w:tr>
      <w:tr w:rsidR="007D1360" w:rsidRPr="007D1360" w14:paraId="4D03A15D" w14:textId="77777777" w:rsidTr="004E3A69">
        <w:trPr>
          <w:trHeight w:val="260"/>
        </w:trPr>
        <w:tc>
          <w:tcPr>
            <w:tcW w:w="314" w:type="pct"/>
          </w:tcPr>
          <w:p w14:paraId="4D7E5BA2" w14:textId="77777777" w:rsidR="007D1360" w:rsidRPr="007D1360" w:rsidRDefault="007D1360" w:rsidP="007D1360">
            <w:pPr>
              <w:rPr>
                <w:rFonts w:ascii="Times New Roman" w:eastAsia="Calibri" w:hAnsi="Times New Roman" w:cs="Times New Roman"/>
              </w:rPr>
            </w:pPr>
          </w:p>
        </w:tc>
        <w:tc>
          <w:tcPr>
            <w:tcW w:w="4148" w:type="pct"/>
          </w:tcPr>
          <w:p w14:paraId="038E32C4"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Program A:</w:t>
            </w:r>
          </w:p>
        </w:tc>
        <w:tc>
          <w:tcPr>
            <w:tcW w:w="538" w:type="pct"/>
          </w:tcPr>
          <w:p w14:paraId="013E45AD" w14:textId="77777777" w:rsidR="007D1360" w:rsidRPr="007D1360" w:rsidRDefault="007D1360" w:rsidP="007D1360">
            <w:pPr>
              <w:jc w:val="right"/>
              <w:rPr>
                <w:rFonts w:ascii="Times New Roman" w:eastAsia="Calibri" w:hAnsi="Times New Roman" w:cs="Times New Roman"/>
                <w:b/>
                <w:sz w:val="28"/>
                <w:szCs w:val="28"/>
              </w:rPr>
            </w:pPr>
          </w:p>
        </w:tc>
      </w:tr>
      <w:tr w:rsidR="007D1360" w:rsidRPr="007D1360" w14:paraId="7CD29022" w14:textId="77777777" w:rsidTr="004E3A69">
        <w:tc>
          <w:tcPr>
            <w:tcW w:w="314" w:type="pct"/>
          </w:tcPr>
          <w:p w14:paraId="1F524A60"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1.</w:t>
            </w:r>
          </w:p>
        </w:tc>
        <w:tc>
          <w:tcPr>
            <w:tcW w:w="4148" w:type="pct"/>
          </w:tcPr>
          <w:p w14:paraId="32FBFECC" w14:textId="7B8858AD"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Gross Costs (610000E, 650000E, 66</w:t>
            </w:r>
            <w:r w:rsidR="00B60505">
              <w:rPr>
                <w:rFonts w:ascii="Times New Roman" w:eastAsia="Calibri" w:hAnsi="Times New Roman" w:cs="Times New Roman"/>
              </w:rPr>
              <w:t>0</w:t>
            </w:r>
            <w:r w:rsidRPr="007D1360">
              <w:rPr>
                <w:rFonts w:ascii="Times New Roman" w:eastAsia="Calibri" w:hAnsi="Times New Roman" w:cs="Times New Roman"/>
              </w:rPr>
              <w:t>000E)</w:t>
            </w:r>
          </w:p>
        </w:tc>
        <w:tc>
          <w:tcPr>
            <w:tcW w:w="538" w:type="pct"/>
          </w:tcPr>
          <w:p w14:paraId="086A9B40" w14:textId="77777777" w:rsidR="007D1360" w:rsidRPr="007D1360" w:rsidRDefault="007D1360" w:rsidP="007D1360">
            <w:pPr>
              <w:jc w:val="right"/>
              <w:rPr>
                <w:rFonts w:ascii="Times New Roman" w:eastAsia="Calibri" w:hAnsi="Times New Roman" w:cs="Times New Roman"/>
              </w:rPr>
            </w:pPr>
            <w:r w:rsidRPr="007D1360">
              <w:rPr>
                <w:rFonts w:ascii="Times New Roman" w:eastAsia="Calibri" w:hAnsi="Times New Roman" w:cs="Times New Roman"/>
              </w:rPr>
              <w:t>1,500</w:t>
            </w:r>
          </w:p>
        </w:tc>
      </w:tr>
      <w:tr w:rsidR="007D1360" w:rsidRPr="007D1360" w14:paraId="547ECA1A" w14:textId="77777777" w:rsidTr="004E3A69">
        <w:tc>
          <w:tcPr>
            <w:tcW w:w="314" w:type="pct"/>
          </w:tcPr>
          <w:p w14:paraId="34F056CC"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2.</w:t>
            </w:r>
          </w:p>
        </w:tc>
        <w:tc>
          <w:tcPr>
            <w:tcW w:w="4148" w:type="pct"/>
          </w:tcPr>
          <w:p w14:paraId="033EA010"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Less: earned revenue (510000E)</w:t>
            </w:r>
          </w:p>
        </w:tc>
        <w:tc>
          <w:tcPr>
            <w:tcW w:w="538" w:type="pct"/>
          </w:tcPr>
          <w:p w14:paraId="148F3206" w14:textId="77777777" w:rsidR="007D1360" w:rsidRPr="007D1360" w:rsidRDefault="007D1360" w:rsidP="007D1360">
            <w:pPr>
              <w:jc w:val="right"/>
              <w:rPr>
                <w:rFonts w:ascii="Times New Roman" w:eastAsia="Calibri" w:hAnsi="Times New Roman" w:cs="Times New Roman"/>
              </w:rPr>
            </w:pPr>
            <w:r w:rsidRPr="007D1360">
              <w:rPr>
                <w:rFonts w:ascii="Times New Roman" w:eastAsia="Calibri" w:hAnsi="Times New Roman" w:cs="Times New Roman"/>
              </w:rPr>
              <w:t>(1,500)</w:t>
            </w:r>
          </w:p>
        </w:tc>
      </w:tr>
      <w:tr w:rsidR="007D1360" w:rsidRPr="007D1360" w14:paraId="54172AD6" w14:textId="77777777" w:rsidTr="004E3A69">
        <w:tc>
          <w:tcPr>
            <w:tcW w:w="314" w:type="pct"/>
          </w:tcPr>
          <w:p w14:paraId="1F1C2196"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3.</w:t>
            </w:r>
          </w:p>
        </w:tc>
        <w:tc>
          <w:tcPr>
            <w:tcW w:w="4148" w:type="pct"/>
          </w:tcPr>
          <w:p w14:paraId="15413EAD"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Net program costs:</w:t>
            </w:r>
          </w:p>
        </w:tc>
        <w:tc>
          <w:tcPr>
            <w:tcW w:w="538" w:type="pct"/>
          </w:tcPr>
          <w:p w14:paraId="030E3BC2" w14:textId="77777777" w:rsidR="007D1360" w:rsidRPr="007D1360" w:rsidRDefault="007D1360" w:rsidP="007D1360">
            <w:pPr>
              <w:jc w:val="right"/>
              <w:rPr>
                <w:rFonts w:ascii="Times New Roman" w:eastAsia="Calibri" w:hAnsi="Times New Roman" w:cs="Times New Roman"/>
                <w:u w:val="single"/>
              </w:rPr>
            </w:pPr>
            <w:r w:rsidRPr="007D1360">
              <w:rPr>
                <w:rFonts w:ascii="Times New Roman" w:eastAsia="Calibri" w:hAnsi="Times New Roman" w:cs="Times New Roman"/>
                <w:u w:val="single"/>
              </w:rPr>
              <w:t>-</w:t>
            </w:r>
          </w:p>
        </w:tc>
      </w:tr>
      <w:tr w:rsidR="007D1360" w:rsidRPr="007D1360" w14:paraId="55B41F85" w14:textId="77777777" w:rsidTr="004E3A69">
        <w:trPr>
          <w:trHeight w:hRule="exact" w:val="298"/>
        </w:trPr>
        <w:tc>
          <w:tcPr>
            <w:tcW w:w="314" w:type="pct"/>
          </w:tcPr>
          <w:p w14:paraId="17D337C7"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5.</w:t>
            </w:r>
          </w:p>
        </w:tc>
        <w:tc>
          <w:tcPr>
            <w:tcW w:w="4148" w:type="pct"/>
          </w:tcPr>
          <w:p w14:paraId="1D0F8438"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Net program costs including Assumption Changes:</w:t>
            </w:r>
          </w:p>
        </w:tc>
        <w:tc>
          <w:tcPr>
            <w:tcW w:w="538" w:type="pct"/>
          </w:tcPr>
          <w:p w14:paraId="77501149" w14:textId="77777777" w:rsidR="007D1360" w:rsidRPr="007D1360" w:rsidRDefault="007D1360" w:rsidP="007D1360">
            <w:pPr>
              <w:jc w:val="right"/>
              <w:rPr>
                <w:rFonts w:ascii="Times New Roman" w:eastAsia="Calibri" w:hAnsi="Times New Roman" w:cs="Times New Roman"/>
              </w:rPr>
            </w:pPr>
            <w:r w:rsidRPr="007D1360">
              <w:rPr>
                <w:rFonts w:ascii="Times New Roman" w:eastAsia="Calibri" w:hAnsi="Times New Roman" w:cs="Times New Roman"/>
              </w:rPr>
              <w:t>-</w:t>
            </w:r>
          </w:p>
        </w:tc>
      </w:tr>
      <w:tr w:rsidR="007D1360" w:rsidRPr="007D1360" w14:paraId="1E5C4289" w14:textId="77777777" w:rsidTr="004E3A69">
        <w:trPr>
          <w:trHeight w:val="332"/>
        </w:trPr>
        <w:tc>
          <w:tcPr>
            <w:tcW w:w="314" w:type="pct"/>
          </w:tcPr>
          <w:p w14:paraId="7A2A10D9"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8.</w:t>
            </w:r>
          </w:p>
        </w:tc>
        <w:tc>
          <w:tcPr>
            <w:tcW w:w="4148" w:type="pct"/>
          </w:tcPr>
          <w:p w14:paraId="3AD54560"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Net cost of operations</w:t>
            </w:r>
          </w:p>
        </w:tc>
        <w:tc>
          <w:tcPr>
            <w:tcW w:w="538" w:type="pct"/>
          </w:tcPr>
          <w:p w14:paraId="22D3471F" w14:textId="77777777" w:rsidR="007D1360" w:rsidRPr="007D1360" w:rsidRDefault="007D1360" w:rsidP="007D1360">
            <w:pPr>
              <w:jc w:val="right"/>
              <w:rPr>
                <w:rFonts w:ascii="Times New Roman" w:eastAsia="Calibri" w:hAnsi="Times New Roman" w:cs="Times New Roman"/>
                <w:b/>
              </w:rPr>
            </w:pPr>
            <w:r w:rsidRPr="007D1360">
              <w:rPr>
                <w:rFonts w:ascii="Times New Roman" w:eastAsia="Calibri" w:hAnsi="Times New Roman" w:cs="Times New Roman"/>
                <w:b/>
              </w:rPr>
              <w:t>-</w:t>
            </w:r>
          </w:p>
        </w:tc>
      </w:tr>
    </w:tbl>
    <w:p w14:paraId="2FDDBDFC" w14:textId="38BEEB46" w:rsidR="007D1360" w:rsidRDefault="007D1360"/>
    <w:p w14:paraId="0F54A1BE" w14:textId="3CCDAA2D" w:rsidR="00B60505" w:rsidRDefault="00B60505"/>
    <w:p w14:paraId="39064402" w14:textId="406BDB64" w:rsidR="00B60505" w:rsidRDefault="00B60505"/>
    <w:p w14:paraId="04CC5CEE" w14:textId="2F15C285" w:rsidR="00B60505" w:rsidRDefault="00B60505"/>
    <w:p w14:paraId="70D43AA9" w14:textId="226C877F" w:rsidR="00B60505" w:rsidRDefault="00B60505"/>
    <w:p w14:paraId="3896D3E0" w14:textId="0D4B0FD2" w:rsidR="00B7200C" w:rsidRDefault="00B7200C"/>
    <w:p w14:paraId="13AA9DCB" w14:textId="1374388F" w:rsidR="00B7200C" w:rsidRDefault="00B7200C"/>
    <w:p w14:paraId="6CAA882F" w14:textId="653762CA" w:rsidR="00B7200C" w:rsidRDefault="00B7200C"/>
    <w:p w14:paraId="18D5D8FF" w14:textId="5EF25A8B" w:rsidR="00B7200C" w:rsidRDefault="00B7200C"/>
    <w:p w14:paraId="12887146" w14:textId="176E37B0" w:rsidR="00B7200C" w:rsidRDefault="00B7200C"/>
    <w:p w14:paraId="7A5B29AF" w14:textId="77777777" w:rsidR="00B7200C" w:rsidRDefault="00B7200C"/>
    <w:p w14:paraId="31AAA95D" w14:textId="7B3031D8" w:rsidR="00B60505" w:rsidRDefault="00B60505"/>
    <w:p w14:paraId="02F51C3D" w14:textId="77777777" w:rsidR="00B60505" w:rsidRDefault="00B60505"/>
    <w:tbl>
      <w:tblPr>
        <w:tblStyle w:val="TableGrid"/>
        <w:tblW w:w="5106" w:type="pct"/>
        <w:tblLook w:val="04A0" w:firstRow="1" w:lastRow="0" w:firstColumn="1" w:lastColumn="0" w:noHBand="0" w:noVBand="1"/>
      </w:tblPr>
      <w:tblGrid>
        <w:gridCol w:w="895"/>
        <w:gridCol w:w="9310"/>
        <w:gridCol w:w="1182"/>
        <w:gridCol w:w="1838"/>
      </w:tblGrid>
      <w:tr w:rsidR="003030FE" w:rsidRPr="003030FE" w14:paraId="18E39F41" w14:textId="77777777" w:rsidTr="003030FE">
        <w:trPr>
          <w:trHeight w:val="278"/>
        </w:trPr>
        <w:tc>
          <w:tcPr>
            <w:tcW w:w="5000" w:type="pct"/>
            <w:gridSpan w:val="4"/>
            <w:shd w:val="clear" w:color="auto" w:fill="D9D9D9"/>
          </w:tcPr>
          <w:p w14:paraId="03561801"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lastRenderedPageBreak/>
              <w:t>CONSOLIDATED STATEMENT OF CHANGES IN NET POSITION FOR THE YEAR ENDED SEPTEMBER 30, YEAR 2</w:t>
            </w:r>
          </w:p>
        </w:tc>
      </w:tr>
      <w:tr w:rsidR="003030FE" w:rsidRPr="003030FE" w14:paraId="5DC6B0CD" w14:textId="77777777" w:rsidTr="006B41B0">
        <w:trPr>
          <w:trHeight w:val="278"/>
        </w:trPr>
        <w:tc>
          <w:tcPr>
            <w:tcW w:w="338" w:type="pct"/>
          </w:tcPr>
          <w:p w14:paraId="6F613FA0"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Line No.</w:t>
            </w:r>
          </w:p>
        </w:tc>
        <w:tc>
          <w:tcPr>
            <w:tcW w:w="3520" w:type="pct"/>
          </w:tcPr>
          <w:p w14:paraId="00D2D41E" w14:textId="77777777" w:rsidR="003030FE" w:rsidRPr="003030FE" w:rsidRDefault="003030FE" w:rsidP="003030FE">
            <w:pPr>
              <w:rPr>
                <w:rFonts w:ascii="Times New Roman" w:eastAsia="Calibri" w:hAnsi="Times New Roman" w:cs="Times New Roman"/>
                <w:b/>
                <w:sz w:val="28"/>
                <w:szCs w:val="28"/>
              </w:rPr>
            </w:pPr>
          </w:p>
        </w:tc>
        <w:tc>
          <w:tcPr>
            <w:tcW w:w="447" w:type="pct"/>
          </w:tcPr>
          <w:p w14:paraId="33202118"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All Other Funds</w:t>
            </w:r>
          </w:p>
        </w:tc>
        <w:tc>
          <w:tcPr>
            <w:tcW w:w="695" w:type="pct"/>
          </w:tcPr>
          <w:p w14:paraId="72A27746"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Consolidated</w:t>
            </w:r>
          </w:p>
        </w:tc>
      </w:tr>
      <w:tr w:rsidR="003030FE" w:rsidRPr="003030FE" w14:paraId="3A3ACE50" w14:textId="77777777" w:rsidTr="006B41B0">
        <w:trPr>
          <w:trHeight w:val="332"/>
        </w:trPr>
        <w:tc>
          <w:tcPr>
            <w:tcW w:w="338" w:type="pct"/>
          </w:tcPr>
          <w:p w14:paraId="2A798E27" w14:textId="77777777" w:rsidR="003030FE" w:rsidRPr="003030FE" w:rsidRDefault="003030FE" w:rsidP="003030FE">
            <w:pPr>
              <w:rPr>
                <w:rFonts w:ascii="Times New Roman" w:eastAsia="Calibri" w:hAnsi="Times New Roman" w:cs="Times New Roman"/>
              </w:rPr>
            </w:pPr>
          </w:p>
        </w:tc>
        <w:tc>
          <w:tcPr>
            <w:tcW w:w="3520" w:type="pct"/>
          </w:tcPr>
          <w:p w14:paraId="144F344E"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Cumulative Results from Operations:</w:t>
            </w:r>
          </w:p>
        </w:tc>
        <w:tc>
          <w:tcPr>
            <w:tcW w:w="447" w:type="pct"/>
          </w:tcPr>
          <w:p w14:paraId="3D964869" w14:textId="77777777" w:rsidR="003030FE" w:rsidRPr="003030FE" w:rsidRDefault="003030FE" w:rsidP="003030FE">
            <w:pPr>
              <w:jc w:val="right"/>
              <w:rPr>
                <w:rFonts w:ascii="Times New Roman" w:eastAsia="Calibri" w:hAnsi="Times New Roman" w:cs="Times New Roman"/>
              </w:rPr>
            </w:pPr>
          </w:p>
        </w:tc>
        <w:tc>
          <w:tcPr>
            <w:tcW w:w="695" w:type="pct"/>
          </w:tcPr>
          <w:p w14:paraId="4964C733" w14:textId="77777777" w:rsidR="003030FE" w:rsidRPr="003030FE" w:rsidRDefault="003030FE" w:rsidP="003030FE">
            <w:pPr>
              <w:jc w:val="right"/>
              <w:rPr>
                <w:rFonts w:ascii="Times New Roman" w:eastAsia="Calibri" w:hAnsi="Times New Roman" w:cs="Times New Roman"/>
              </w:rPr>
            </w:pPr>
          </w:p>
        </w:tc>
      </w:tr>
      <w:tr w:rsidR="003030FE" w:rsidRPr="003030FE" w14:paraId="4633F29D" w14:textId="77777777" w:rsidTr="006B41B0">
        <w:trPr>
          <w:trHeight w:val="332"/>
        </w:trPr>
        <w:tc>
          <w:tcPr>
            <w:tcW w:w="338" w:type="pct"/>
          </w:tcPr>
          <w:p w14:paraId="7D09A44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10.</w:t>
            </w:r>
          </w:p>
        </w:tc>
        <w:tc>
          <w:tcPr>
            <w:tcW w:w="3520" w:type="pct"/>
          </w:tcPr>
          <w:p w14:paraId="75F05A7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Beginning Balances (331000B)</w:t>
            </w:r>
          </w:p>
        </w:tc>
        <w:tc>
          <w:tcPr>
            <w:tcW w:w="447" w:type="pct"/>
          </w:tcPr>
          <w:p w14:paraId="20CB47E5"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695" w:type="pct"/>
          </w:tcPr>
          <w:p w14:paraId="3191ECB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2F157BE0" w14:textId="77777777" w:rsidTr="006B41B0">
        <w:trPr>
          <w:trHeight w:val="332"/>
        </w:trPr>
        <w:tc>
          <w:tcPr>
            <w:tcW w:w="338" w:type="pct"/>
          </w:tcPr>
          <w:p w14:paraId="51EF56B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12.</w:t>
            </w:r>
          </w:p>
        </w:tc>
        <w:tc>
          <w:tcPr>
            <w:tcW w:w="3520" w:type="pct"/>
          </w:tcPr>
          <w:p w14:paraId="65DE709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Beginning balances, as adjusted</w:t>
            </w:r>
          </w:p>
        </w:tc>
        <w:tc>
          <w:tcPr>
            <w:tcW w:w="447" w:type="pct"/>
          </w:tcPr>
          <w:p w14:paraId="2193117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695" w:type="pct"/>
          </w:tcPr>
          <w:p w14:paraId="22123204"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25B8D6E9" w14:textId="77777777" w:rsidTr="006B41B0">
        <w:trPr>
          <w:trHeight w:val="332"/>
        </w:trPr>
        <w:tc>
          <w:tcPr>
            <w:tcW w:w="338" w:type="pct"/>
          </w:tcPr>
          <w:p w14:paraId="663E1198" w14:textId="77777777" w:rsidR="003030FE" w:rsidRPr="003030FE" w:rsidRDefault="003030FE" w:rsidP="003030FE">
            <w:pPr>
              <w:rPr>
                <w:rFonts w:ascii="Times New Roman" w:eastAsia="Calibri" w:hAnsi="Times New Roman" w:cs="Times New Roman"/>
              </w:rPr>
            </w:pPr>
          </w:p>
        </w:tc>
        <w:tc>
          <w:tcPr>
            <w:tcW w:w="3520" w:type="pct"/>
          </w:tcPr>
          <w:p w14:paraId="7635F086" w14:textId="77777777" w:rsidR="003030FE" w:rsidRPr="003030FE" w:rsidRDefault="003030FE" w:rsidP="003030FE">
            <w:pPr>
              <w:rPr>
                <w:rFonts w:ascii="Times New Roman" w:eastAsia="Calibri" w:hAnsi="Times New Roman" w:cs="Times New Roman"/>
              </w:rPr>
            </w:pPr>
          </w:p>
        </w:tc>
        <w:tc>
          <w:tcPr>
            <w:tcW w:w="447" w:type="pct"/>
          </w:tcPr>
          <w:p w14:paraId="0E592BA2" w14:textId="77777777" w:rsidR="003030FE" w:rsidRPr="003030FE" w:rsidRDefault="003030FE" w:rsidP="003030FE">
            <w:pPr>
              <w:jc w:val="right"/>
              <w:rPr>
                <w:rFonts w:ascii="Times New Roman" w:eastAsia="Calibri" w:hAnsi="Times New Roman" w:cs="Times New Roman"/>
              </w:rPr>
            </w:pPr>
          </w:p>
        </w:tc>
        <w:tc>
          <w:tcPr>
            <w:tcW w:w="695" w:type="pct"/>
          </w:tcPr>
          <w:p w14:paraId="0DEBAF82" w14:textId="77777777" w:rsidR="003030FE" w:rsidRPr="003030FE" w:rsidRDefault="003030FE" w:rsidP="003030FE">
            <w:pPr>
              <w:jc w:val="right"/>
              <w:rPr>
                <w:rFonts w:ascii="Times New Roman" w:eastAsia="Calibri" w:hAnsi="Times New Roman" w:cs="Times New Roman"/>
              </w:rPr>
            </w:pPr>
          </w:p>
        </w:tc>
      </w:tr>
      <w:tr w:rsidR="003030FE" w:rsidRPr="003030FE" w14:paraId="5D0B6F2B" w14:textId="77777777" w:rsidTr="006B41B0">
        <w:trPr>
          <w:trHeight w:val="332"/>
        </w:trPr>
        <w:tc>
          <w:tcPr>
            <w:tcW w:w="338" w:type="pct"/>
          </w:tcPr>
          <w:p w14:paraId="3F196377" w14:textId="77777777" w:rsidR="003030FE" w:rsidRPr="003030FE" w:rsidRDefault="003030FE" w:rsidP="003030FE">
            <w:pPr>
              <w:rPr>
                <w:rFonts w:ascii="Times New Roman" w:eastAsia="Calibri" w:hAnsi="Times New Roman" w:cs="Times New Roman"/>
              </w:rPr>
            </w:pPr>
          </w:p>
        </w:tc>
        <w:tc>
          <w:tcPr>
            <w:tcW w:w="3520" w:type="pct"/>
          </w:tcPr>
          <w:p w14:paraId="4C099642"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Other Financing Sources (Nonexchange):</w:t>
            </w:r>
          </w:p>
        </w:tc>
        <w:tc>
          <w:tcPr>
            <w:tcW w:w="447" w:type="pct"/>
          </w:tcPr>
          <w:p w14:paraId="26D64D80" w14:textId="77777777" w:rsidR="003030FE" w:rsidRPr="003030FE" w:rsidRDefault="003030FE" w:rsidP="003030FE">
            <w:pPr>
              <w:jc w:val="right"/>
              <w:rPr>
                <w:rFonts w:ascii="Times New Roman" w:eastAsia="Calibri" w:hAnsi="Times New Roman" w:cs="Times New Roman"/>
              </w:rPr>
            </w:pPr>
          </w:p>
        </w:tc>
        <w:tc>
          <w:tcPr>
            <w:tcW w:w="695" w:type="pct"/>
          </w:tcPr>
          <w:p w14:paraId="0667F415" w14:textId="77777777" w:rsidR="003030FE" w:rsidRPr="003030FE" w:rsidRDefault="003030FE" w:rsidP="003030FE">
            <w:pPr>
              <w:jc w:val="right"/>
              <w:rPr>
                <w:rFonts w:ascii="Times New Roman" w:eastAsia="Calibri" w:hAnsi="Times New Roman" w:cs="Times New Roman"/>
              </w:rPr>
            </w:pPr>
          </w:p>
        </w:tc>
      </w:tr>
      <w:tr w:rsidR="003030FE" w:rsidRPr="003030FE" w14:paraId="39EBFE67" w14:textId="77777777" w:rsidTr="006B41B0">
        <w:trPr>
          <w:trHeight w:val="332"/>
        </w:trPr>
        <w:tc>
          <w:tcPr>
            <w:tcW w:w="338" w:type="pct"/>
          </w:tcPr>
          <w:p w14:paraId="1AB49E8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22.</w:t>
            </w:r>
          </w:p>
        </w:tc>
        <w:tc>
          <w:tcPr>
            <w:tcW w:w="3520" w:type="pct"/>
          </w:tcPr>
          <w:p w14:paraId="1E32C66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Other (+/-) (579500E, 599300E)</w:t>
            </w:r>
          </w:p>
        </w:tc>
        <w:tc>
          <w:tcPr>
            <w:tcW w:w="447" w:type="pct"/>
          </w:tcPr>
          <w:p w14:paraId="1CF27F6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695" w:type="pct"/>
          </w:tcPr>
          <w:p w14:paraId="1E0ED41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07D390C6" w14:textId="77777777" w:rsidTr="006B41B0">
        <w:trPr>
          <w:trHeight w:val="332"/>
        </w:trPr>
        <w:tc>
          <w:tcPr>
            <w:tcW w:w="338" w:type="pct"/>
          </w:tcPr>
          <w:p w14:paraId="2D8B932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23.</w:t>
            </w:r>
          </w:p>
        </w:tc>
        <w:tc>
          <w:tcPr>
            <w:tcW w:w="3520" w:type="pct"/>
          </w:tcPr>
          <w:p w14:paraId="5E9921E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Financing Sources</w:t>
            </w:r>
          </w:p>
        </w:tc>
        <w:tc>
          <w:tcPr>
            <w:tcW w:w="447" w:type="pct"/>
          </w:tcPr>
          <w:p w14:paraId="33B7440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695" w:type="pct"/>
          </w:tcPr>
          <w:p w14:paraId="18B8E27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5C4E009F" w14:textId="77777777" w:rsidTr="006B41B0">
        <w:trPr>
          <w:trHeight w:val="332"/>
        </w:trPr>
        <w:tc>
          <w:tcPr>
            <w:tcW w:w="338" w:type="pct"/>
          </w:tcPr>
          <w:p w14:paraId="5A65A43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24.</w:t>
            </w:r>
          </w:p>
        </w:tc>
        <w:tc>
          <w:tcPr>
            <w:tcW w:w="3520" w:type="pct"/>
          </w:tcPr>
          <w:p w14:paraId="085AADB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Cost of Operations (+/-)</w:t>
            </w:r>
          </w:p>
        </w:tc>
        <w:tc>
          <w:tcPr>
            <w:tcW w:w="447" w:type="pct"/>
          </w:tcPr>
          <w:p w14:paraId="19C76BD3"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695" w:type="pct"/>
          </w:tcPr>
          <w:p w14:paraId="12803A6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1277977F" w14:textId="77777777" w:rsidTr="006B41B0">
        <w:trPr>
          <w:trHeight w:val="332"/>
        </w:trPr>
        <w:tc>
          <w:tcPr>
            <w:tcW w:w="338" w:type="pct"/>
          </w:tcPr>
          <w:p w14:paraId="377AC73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25.</w:t>
            </w:r>
          </w:p>
        </w:tc>
        <w:tc>
          <w:tcPr>
            <w:tcW w:w="3520" w:type="pct"/>
          </w:tcPr>
          <w:p w14:paraId="7C39D262"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Change</w:t>
            </w:r>
          </w:p>
        </w:tc>
        <w:tc>
          <w:tcPr>
            <w:tcW w:w="447" w:type="pct"/>
          </w:tcPr>
          <w:p w14:paraId="51490365"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695" w:type="pct"/>
          </w:tcPr>
          <w:p w14:paraId="79141507"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7F30225A" w14:textId="77777777" w:rsidTr="006B41B0">
        <w:trPr>
          <w:trHeight w:val="332"/>
        </w:trPr>
        <w:tc>
          <w:tcPr>
            <w:tcW w:w="338" w:type="pct"/>
          </w:tcPr>
          <w:p w14:paraId="10FB909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26.</w:t>
            </w:r>
          </w:p>
        </w:tc>
        <w:tc>
          <w:tcPr>
            <w:tcW w:w="3520" w:type="pct"/>
          </w:tcPr>
          <w:p w14:paraId="1DE7E10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Cumulative Results of Operations</w:t>
            </w:r>
          </w:p>
        </w:tc>
        <w:tc>
          <w:tcPr>
            <w:tcW w:w="447" w:type="pct"/>
          </w:tcPr>
          <w:p w14:paraId="63B19FE3"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695" w:type="pct"/>
          </w:tcPr>
          <w:p w14:paraId="304FC47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7E123B99" w14:textId="77777777" w:rsidTr="006B41B0">
        <w:trPr>
          <w:trHeight w:val="332"/>
        </w:trPr>
        <w:tc>
          <w:tcPr>
            <w:tcW w:w="338" w:type="pct"/>
          </w:tcPr>
          <w:p w14:paraId="74A2C7D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27.</w:t>
            </w:r>
          </w:p>
        </w:tc>
        <w:tc>
          <w:tcPr>
            <w:tcW w:w="3520" w:type="pct"/>
          </w:tcPr>
          <w:p w14:paraId="23D9415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Position</w:t>
            </w:r>
          </w:p>
        </w:tc>
        <w:tc>
          <w:tcPr>
            <w:tcW w:w="447" w:type="pct"/>
          </w:tcPr>
          <w:p w14:paraId="60ADB14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695" w:type="pct"/>
          </w:tcPr>
          <w:p w14:paraId="0275D8F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bl>
    <w:p w14:paraId="2E484BA8" w14:textId="104911E0" w:rsidR="007D1360" w:rsidRDefault="007D1360"/>
    <w:p w14:paraId="5E3F7D51" w14:textId="44B76D15" w:rsidR="00B60505" w:rsidRDefault="00B60505"/>
    <w:p w14:paraId="4BE0A49B" w14:textId="0417B052" w:rsidR="00B60505" w:rsidRDefault="00B60505"/>
    <w:p w14:paraId="1BD3DD62" w14:textId="29E0B6CB" w:rsidR="00B60505" w:rsidRDefault="00B60505"/>
    <w:p w14:paraId="2CD15A72" w14:textId="768792F0" w:rsidR="00B60505" w:rsidRDefault="00B60505"/>
    <w:p w14:paraId="4A1D04FC" w14:textId="565524DE" w:rsidR="00B60505" w:rsidRDefault="00B60505"/>
    <w:p w14:paraId="1B743304" w14:textId="77777777" w:rsidR="00B60505" w:rsidRDefault="00B60505"/>
    <w:p w14:paraId="4CD684BC" w14:textId="5CAF006E" w:rsidR="003030FE" w:rsidRDefault="003030FE"/>
    <w:tbl>
      <w:tblPr>
        <w:tblStyle w:val="TableGrid"/>
        <w:tblW w:w="5000" w:type="pct"/>
        <w:tblLook w:val="04A0" w:firstRow="1" w:lastRow="0" w:firstColumn="1" w:lastColumn="0" w:noHBand="0" w:noVBand="1"/>
      </w:tblPr>
      <w:tblGrid>
        <w:gridCol w:w="814"/>
        <w:gridCol w:w="10743"/>
        <w:gridCol w:w="1393"/>
      </w:tblGrid>
      <w:tr w:rsidR="003030FE" w:rsidRPr="003030FE" w14:paraId="3CE6C751" w14:textId="77777777" w:rsidTr="003030FE">
        <w:trPr>
          <w:trHeight w:val="440"/>
        </w:trPr>
        <w:tc>
          <w:tcPr>
            <w:tcW w:w="5000" w:type="pct"/>
            <w:gridSpan w:val="3"/>
            <w:shd w:val="clear" w:color="auto" w:fill="D9D9D9"/>
          </w:tcPr>
          <w:p w14:paraId="481A882B"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lastRenderedPageBreak/>
              <w:t>STATEMENT OF BUDGETARY RESOURCES FOR THE YEAR ENDED SEPTEMBER 30, YEAR 2</w:t>
            </w:r>
          </w:p>
        </w:tc>
      </w:tr>
      <w:tr w:rsidR="003030FE" w:rsidRPr="003030FE" w14:paraId="4125FC8F" w14:textId="77777777" w:rsidTr="006B41B0">
        <w:tc>
          <w:tcPr>
            <w:tcW w:w="314" w:type="pct"/>
          </w:tcPr>
          <w:p w14:paraId="7C794544"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Line No.</w:t>
            </w:r>
          </w:p>
        </w:tc>
        <w:tc>
          <w:tcPr>
            <w:tcW w:w="4148" w:type="pct"/>
          </w:tcPr>
          <w:p w14:paraId="53632F8C" w14:textId="77777777" w:rsidR="003030FE" w:rsidRPr="003030FE" w:rsidRDefault="003030FE" w:rsidP="003030FE">
            <w:pPr>
              <w:rPr>
                <w:rFonts w:ascii="Times New Roman" w:eastAsia="Calibri" w:hAnsi="Times New Roman" w:cs="Times New Roman"/>
                <w:b/>
                <w:sz w:val="28"/>
                <w:szCs w:val="28"/>
              </w:rPr>
            </w:pPr>
          </w:p>
        </w:tc>
        <w:tc>
          <w:tcPr>
            <w:tcW w:w="538" w:type="pct"/>
          </w:tcPr>
          <w:p w14:paraId="1F23F2CA" w14:textId="77777777" w:rsidR="003030FE" w:rsidRPr="003030FE" w:rsidRDefault="003030FE" w:rsidP="003030FE">
            <w:pPr>
              <w:jc w:val="center"/>
              <w:rPr>
                <w:rFonts w:ascii="Times New Roman" w:eastAsia="Calibri" w:hAnsi="Times New Roman" w:cs="Times New Roman"/>
                <w:b/>
                <w:sz w:val="24"/>
                <w:szCs w:val="24"/>
              </w:rPr>
            </w:pPr>
          </w:p>
        </w:tc>
      </w:tr>
      <w:tr w:rsidR="003030FE" w:rsidRPr="003030FE" w14:paraId="598997DF" w14:textId="77777777" w:rsidTr="006B41B0">
        <w:trPr>
          <w:trHeight w:val="233"/>
        </w:trPr>
        <w:tc>
          <w:tcPr>
            <w:tcW w:w="314" w:type="pct"/>
          </w:tcPr>
          <w:p w14:paraId="6956D73C" w14:textId="77777777" w:rsidR="003030FE" w:rsidRPr="003030FE" w:rsidRDefault="003030FE" w:rsidP="003030FE">
            <w:pPr>
              <w:rPr>
                <w:rFonts w:ascii="Times New Roman" w:eastAsia="Calibri" w:hAnsi="Times New Roman" w:cs="Times New Roman"/>
                <w:b/>
              </w:rPr>
            </w:pPr>
          </w:p>
        </w:tc>
        <w:tc>
          <w:tcPr>
            <w:tcW w:w="4148" w:type="pct"/>
          </w:tcPr>
          <w:p w14:paraId="438BF81B"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Budgetary resources:</w:t>
            </w:r>
          </w:p>
        </w:tc>
        <w:tc>
          <w:tcPr>
            <w:tcW w:w="538" w:type="pct"/>
          </w:tcPr>
          <w:p w14:paraId="6BB9FF72" w14:textId="77777777" w:rsidR="003030FE" w:rsidRPr="003030FE" w:rsidRDefault="003030FE" w:rsidP="003030FE">
            <w:pPr>
              <w:jc w:val="right"/>
              <w:rPr>
                <w:rFonts w:ascii="Times New Roman" w:eastAsia="Calibri" w:hAnsi="Times New Roman" w:cs="Times New Roman"/>
                <w:b/>
                <w:sz w:val="28"/>
                <w:szCs w:val="28"/>
              </w:rPr>
            </w:pPr>
          </w:p>
        </w:tc>
      </w:tr>
      <w:tr w:rsidR="003030FE" w:rsidRPr="003030FE" w14:paraId="0BD495D9" w14:textId="77777777" w:rsidTr="006B41B0">
        <w:trPr>
          <w:trHeight w:val="260"/>
        </w:trPr>
        <w:tc>
          <w:tcPr>
            <w:tcW w:w="314" w:type="pct"/>
          </w:tcPr>
          <w:p w14:paraId="0E942FBD" w14:textId="4D865F41"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10</w:t>
            </w:r>
            <w:r w:rsidR="00B60505">
              <w:rPr>
                <w:rFonts w:ascii="Times New Roman" w:eastAsia="Calibri" w:hAnsi="Times New Roman" w:cs="Times New Roman"/>
              </w:rPr>
              <w:t>7</w:t>
            </w:r>
            <w:r w:rsidRPr="003030FE">
              <w:rPr>
                <w:rFonts w:ascii="Times New Roman" w:eastAsia="Calibri" w:hAnsi="Times New Roman" w:cs="Times New Roman"/>
              </w:rPr>
              <w:t>1</w:t>
            </w:r>
          </w:p>
        </w:tc>
        <w:tc>
          <w:tcPr>
            <w:tcW w:w="4148" w:type="pct"/>
          </w:tcPr>
          <w:p w14:paraId="65F8247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Unobligated balance from prior year budget authority, net (discretionary and mandatory) (420100B, 426600E)</w:t>
            </w:r>
          </w:p>
        </w:tc>
        <w:tc>
          <w:tcPr>
            <w:tcW w:w="538" w:type="pct"/>
          </w:tcPr>
          <w:p w14:paraId="7B9B31D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2,300</w:t>
            </w:r>
          </w:p>
        </w:tc>
      </w:tr>
      <w:tr w:rsidR="003030FE" w:rsidRPr="003030FE" w14:paraId="41EC03BA" w14:textId="77777777" w:rsidTr="006B41B0">
        <w:tc>
          <w:tcPr>
            <w:tcW w:w="314" w:type="pct"/>
          </w:tcPr>
          <w:p w14:paraId="75855FE6"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1910</w:t>
            </w:r>
          </w:p>
        </w:tc>
        <w:tc>
          <w:tcPr>
            <w:tcW w:w="4148" w:type="pct"/>
          </w:tcPr>
          <w:p w14:paraId="18BCF1FE"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Total budgetary resources</w:t>
            </w:r>
          </w:p>
        </w:tc>
        <w:tc>
          <w:tcPr>
            <w:tcW w:w="538" w:type="pct"/>
          </w:tcPr>
          <w:p w14:paraId="239C656E" w14:textId="77777777" w:rsidR="003030FE" w:rsidRPr="003030FE" w:rsidRDefault="003030FE" w:rsidP="003030FE">
            <w:pPr>
              <w:jc w:val="right"/>
              <w:rPr>
                <w:rFonts w:ascii="Times New Roman" w:eastAsia="Calibri" w:hAnsi="Times New Roman" w:cs="Times New Roman"/>
                <w:b/>
              </w:rPr>
            </w:pPr>
            <w:r w:rsidRPr="003030FE">
              <w:rPr>
                <w:rFonts w:ascii="Times New Roman" w:eastAsia="Calibri" w:hAnsi="Times New Roman" w:cs="Times New Roman"/>
                <w:b/>
              </w:rPr>
              <w:t>2,300</w:t>
            </w:r>
          </w:p>
        </w:tc>
      </w:tr>
      <w:tr w:rsidR="003030FE" w:rsidRPr="003030FE" w14:paraId="511FD8EE" w14:textId="77777777" w:rsidTr="006B41B0">
        <w:tc>
          <w:tcPr>
            <w:tcW w:w="314" w:type="pct"/>
          </w:tcPr>
          <w:p w14:paraId="1657DD73" w14:textId="77777777" w:rsidR="003030FE" w:rsidRPr="003030FE" w:rsidRDefault="003030FE" w:rsidP="003030FE">
            <w:pPr>
              <w:rPr>
                <w:rFonts w:ascii="Times New Roman" w:eastAsia="Calibri" w:hAnsi="Times New Roman" w:cs="Times New Roman"/>
              </w:rPr>
            </w:pPr>
          </w:p>
        </w:tc>
        <w:tc>
          <w:tcPr>
            <w:tcW w:w="4148" w:type="pct"/>
          </w:tcPr>
          <w:p w14:paraId="43D74750" w14:textId="77777777" w:rsidR="003030FE" w:rsidRPr="003030FE" w:rsidRDefault="003030FE" w:rsidP="003030FE">
            <w:pPr>
              <w:rPr>
                <w:rFonts w:ascii="Times New Roman" w:eastAsia="Calibri" w:hAnsi="Times New Roman" w:cs="Times New Roman"/>
              </w:rPr>
            </w:pPr>
          </w:p>
        </w:tc>
        <w:tc>
          <w:tcPr>
            <w:tcW w:w="538" w:type="pct"/>
          </w:tcPr>
          <w:p w14:paraId="34D7AD4B" w14:textId="77777777" w:rsidR="003030FE" w:rsidRPr="003030FE" w:rsidRDefault="003030FE" w:rsidP="003030FE">
            <w:pPr>
              <w:jc w:val="right"/>
              <w:rPr>
                <w:rFonts w:ascii="Times New Roman" w:eastAsia="Calibri" w:hAnsi="Times New Roman" w:cs="Times New Roman"/>
              </w:rPr>
            </w:pPr>
          </w:p>
        </w:tc>
      </w:tr>
      <w:tr w:rsidR="003030FE" w:rsidRPr="003030FE" w14:paraId="529C35A3" w14:textId="77777777" w:rsidTr="006B41B0">
        <w:tc>
          <w:tcPr>
            <w:tcW w:w="314" w:type="pct"/>
          </w:tcPr>
          <w:p w14:paraId="4DD215A0" w14:textId="77777777" w:rsidR="003030FE" w:rsidRPr="003030FE" w:rsidRDefault="003030FE" w:rsidP="003030FE">
            <w:pPr>
              <w:rPr>
                <w:rFonts w:ascii="Times New Roman" w:eastAsia="Calibri" w:hAnsi="Times New Roman" w:cs="Times New Roman"/>
                <w:b/>
              </w:rPr>
            </w:pPr>
          </w:p>
        </w:tc>
        <w:tc>
          <w:tcPr>
            <w:tcW w:w="4148" w:type="pct"/>
          </w:tcPr>
          <w:p w14:paraId="0F947BF0"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Status of budgetary resources:</w:t>
            </w:r>
          </w:p>
        </w:tc>
        <w:tc>
          <w:tcPr>
            <w:tcW w:w="538" w:type="pct"/>
          </w:tcPr>
          <w:p w14:paraId="4E634D60" w14:textId="77777777" w:rsidR="003030FE" w:rsidRPr="003030FE" w:rsidRDefault="003030FE" w:rsidP="003030FE">
            <w:pPr>
              <w:jc w:val="right"/>
              <w:rPr>
                <w:rFonts w:ascii="Times New Roman" w:eastAsia="Calibri" w:hAnsi="Times New Roman" w:cs="Times New Roman"/>
              </w:rPr>
            </w:pPr>
          </w:p>
        </w:tc>
      </w:tr>
      <w:tr w:rsidR="003030FE" w:rsidRPr="003030FE" w14:paraId="1F37F2BC" w14:textId="77777777" w:rsidTr="006B41B0">
        <w:tc>
          <w:tcPr>
            <w:tcW w:w="314" w:type="pct"/>
          </w:tcPr>
          <w:p w14:paraId="4DC29F4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2190</w:t>
            </w:r>
          </w:p>
        </w:tc>
        <w:tc>
          <w:tcPr>
            <w:tcW w:w="4148" w:type="pct"/>
          </w:tcPr>
          <w:p w14:paraId="3E656AA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New obligations and upward adjustments (total) (Note 29) (490200E)</w:t>
            </w:r>
          </w:p>
        </w:tc>
        <w:tc>
          <w:tcPr>
            <w:tcW w:w="538" w:type="pct"/>
          </w:tcPr>
          <w:p w14:paraId="53B9EFF9"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6CDD0EB7" w14:textId="77777777" w:rsidTr="006B41B0">
        <w:tc>
          <w:tcPr>
            <w:tcW w:w="314" w:type="pct"/>
          </w:tcPr>
          <w:p w14:paraId="4067D084" w14:textId="77777777" w:rsidR="003030FE" w:rsidRPr="003030FE" w:rsidRDefault="003030FE" w:rsidP="003030FE">
            <w:pPr>
              <w:rPr>
                <w:rFonts w:ascii="Times New Roman" w:eastAsia="Calibri" w:hAnsi="Times New Roman" w:cs="Times New Roman"/>
              </w:rPr>
            </w:pPr>
          </w:p>
        </w:tc>
        <w:tc>
          <w:tcPr>
            <w:tcW w:w="4148" w:type="pct"/>
          </w:tcPr>
          <w:p w14:paraId="69B736F6"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Unobligated balance, end of year:</w:t>
            </w:r>
          </w:p>
        </w:tc>
        <w:tc>
          <w:tcPr>
            <w:tcW w:w="538" w:type="pct"/>
          </w:tcPr>
          <w:p w14:paraId="34C4617F" w14:textId="77777777" w:rsidR="003030FE" w:rsidRPr="003030FE" w:rsidRDefault="003030FE" w:rsidP="003030FE">
            <w:pPr>
              <w:jc w:val="right"/>
              <w:rPr>
                <w:rFonts w:ascii="Times New Roman" w:eastAsia="Calibri" w:hAnsi="Times New Roman" w:cs="Times New Roman"/>
              </w:rPr>
            </w:pPr>
          </w:p>
        </w:tc>
      </w:tr>
      <w:tr w:rsidR="003030FE" w:rsidRPr="003030FE" w14:paraId="1483E97E" w14:textId="77777777" w:rsidTr="006B41B0">
        <w:tc>
          <w:tcPr>
            <w:tcW w:w="314" w:type="pct"/>
          </w:tcPr>
          <w:p w14:paraId="778A6A8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2204</w:t>
            </w:r>
          </w:p>
        </w:tc>
        <w:tc>
          <w:tcPr>
            <w:tcW w:w="4148" w:type="pct"/>
          </w:tcPr>
          <w:p w14:paraId="1426AEF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Apportioned, unexpired account (461000E)</w:t>
            </w:r>
          </w:p>
        </w:tc>
        <w:tc>
          <w:tcPr>
            <w:tcW w:w="538" w:type="pct"/>
          </w:tcPr>
          <w:p w14:paraId="2B130A6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1EE468A9" w14:textId="77777777" w:rsidTr="006B41B0">
        <w:tc>
          <w:tcPr>
            <w:tcW w:w="314" w:type="pct"/>
          </w:tcPr>
          <w:p w14:paraId="23A13DD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2412</w:t>
            </w:r>
          </w:p>
        </w:tc>
        <w:tc>
          <w:tcPr>
            <w:tcW w:w="4148" w:type="pct"/>
          </w:tcPr>
          <w:p w14:paraId="7BCE74B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 xml:space="preserve">Unexpired unobligated balance, end of year </w:t>
            </w:r>
          </w:p>
        </w:tc>
        <w:tc>
          <w:tcPr>
            <w:tcW w:w="538" w:type="pct"/>
          </w:tcPr>
          <w:p w14:paraId="3A6063E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00B4F857" w14:textId="77777777" w:rsidTr="006B41B0">
        <w:trPr>
          <w:trHeight w:val="170"/>
        </w:trPr>
        <w:tc>
          <w:tcPr>
            <w:tcW w:w="314" w:type="pct"/>
          </w:tcPr>
          <w:p w14:paraId="3B8FDE8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2490</w:t>
            </w:r>
          </w:p>
        </w:tc>
        <w:tc>
          <w:tcPr>
            <w:tcW w:w="4148" w:type="pct"/>
          </w:tcPr>
          <w:p w14:paraId="1958D7A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Unobligated balance, end of year (total)</w:t>
            </w:r>
          </w:p>
        </w:tc>
        <w:tc>
          <w:tcPr>
            <w:tcW w:w="538" w:type="pct"/>
          </w:tcPr>
          <w:p w14:paraId="0056101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2DBA6917" w14:textId="77777777" w:rsidTr="006B41B0">
        <w:trPr>
          <w:trHeight w:val="170"/>
        </w:trPr>
        <w:tc>
          <w:tcPr>
            <w:tcW w:w="314" w:type="pct"/>
          </w:tcPr>
          <w:p w14:paraId="39A7BFE1"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2500</w:t>
            </w:r>
          </w:p>
        </w:tc>
        <w:tc>
          <w:tcPr>
            <w:tcW w:w="4148" w:type="pct"/>
          </w:tcPr>
          <w:p w14:paraId="7378EB45"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Total budgetary resources</w:t>
            </w:r>
          </w:p>
        </w:tc>
        <w:tc>
          <w:tcPr>
            <w:tcW w:w="538" w:type="pct"/>
          </w:tcPr>
          <w:p w14:paraId="00E6B500" w14:textId="77777777" w:rsidR="003030FE" w:rsidRPr="003030FE" w:rsidRDefault="003030FE" w:rsidP="003030FE">
            <w:pPr>
              <w:jc w:val="right"/>
              <w:rPr>
                <w:rFonts w:ascii="Times New Roman" w:eastAsia="Calibri" w:hAnsi="Times New Roman" w:cs="Times New Roman"/>
                <w:b/>
              </w:rPr>
            </w:pPr>
            <w:r w:rsidRPr="003030FE">
              <w:rPr>
                <w:rFonts w:ascii="Times New Roman" w:eastAsia="Calibri" w:hAnsi="Times New Roman" w:cs="Times New Roman"/>
                <w:b/>
              </w:rPr>
              <w:t>2,300</w:t>
            </w:r>
          </w:p>
        </w:tc>
      </w:tr>
      <w:tr w:rsidR="003030FE" w:rsidRPr="003030FE" w14:paraId="66648A5D" w14:textId="77777777" w:rsidTr="006B41B0">
        <w:tc>
          <w:tcPr>
            <w:tcW w:w="314" w:type="pct"/>
          </w:tcPr>
          <w:p w14:paraId="635E51A6" w14:textId="77777777" w:rsidR="003030FE" w:rsidRPr="003030FE" w:rsidRDefault="003030FE" w:rsidP="003030FE">
            <w:pPr>
              <w:rPr>
                <w:rFonts w:ascii="Times New Roman" w:eastAsia="Calibri" w:hAnsi="Times New Roman" w:cs="Times New Roman"/>
                <w:b/>
              </w:rPr>
            </w:pPr>
          </w:p>
        </w:tc>
        <w:tc>
          <w:tcPr>
            <w:tcW w:w="4148" w:type="pct"/>
          </w:tcPr>
          <w:p w14:paraId="346F3EC9" w14:textId="77777777" w:rsidR="003030FE" w:rsidRPr="003030FE" w:rsidRDefault="003030FE" w:rsidP="003030FE">
            <w:pPr>
              <w:rPr>
                <w:rFonts w:ascii="Times New Roman" w:eastAsia="Calibri" w:hAnsi="Times New Roman" w:cs="Times New Roman"/>
                <w:b/>
              </w:rPr>
            </w:pPr>
          </w:p>
        </w:tc>
        <w:tc>
          <w:tcPr>
            <w:tcW w:w="538" w:type="pct"/>
          </w:tcPr>
          <w:p w14:paraId="2AC86F5A" w14:textId="77777777" w:rsidR="003030FE" w:rsidRPr="003030FE" w:rsidRDefault="003030FE" w:rsidP="003030FE">
            <w:pPr>
              <w:jc w:val="right"/>
              <w:rPr>
                <w:rFonts w:ascii="Times New Roman" w:eastAsia="Calibri" w:hAnsi="Times New Roman" w:cs="Times New Roman"/>
              </w:rPr>
            </w:pPr>
          </w:p>
        </w:tc>
      </w:tr>
      <w:tr w:rsidR="003030FE" w:rsidRPr="003030FE" w14:paraId="40FADD0B" w14:textId="77777777" w:rsidTr="006B41B0">
        <w:tc>
          <w:tcPr>
            <w:tcW w:w="314" w:type="pct"/>
          </w:tcPr>
          <w:p w14:paraId="3A1CF43E" w14:textId="77777777" w:rsidR="003030FE" w:rsidRPr="003030FE" w:rsidRDefault="003030FE" w:rsidP="003030FE">
            <w:pPr>
              <w:rPr>
                <w:rFonts w:ascii="Times New Roman" w:eastAsia="Calibri" w:hAnsi="Times New Roman" w:cs="Times New Roman"/>
              </w:rPr>
            </w:pPr>
          </w:p>
        </w:tc>
        <w:tc>
          <w:tcPr>
            <w:tcW w:w="4148" w:type="pct"/>
          </w:tcPr>
          <w:p w14:paraId="03D2BBEE"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Outlays, net:</w:t>
            </w:r>
          </w:p>
        </w:tc>
        <w:tc>
          <w:tcPr>
            <w:tcW w:w="538" w:type="pct"/>
          </w:tcPr>
          <w:p w14:paraId="46803EED" w14:textId="77777777" w:rsidR="003030FE" w:rsidRPr="003030FE" w:rsidRDefault="003030FE" w:rsidP="003030FE">
            <w:pPr>
              <w:jc w:val="right"/>
              <w:rPr>
                <w:rFonts w:ascii="Times New Roman" w:eastAsia="Calibri" w:hAnsi="Times New Roman" w:cs="Times New Roman"/>
              </w:rPr>
            </w:pPr>
          </w:p>
        </w:tc>
      </w:tr>
      <w:tr w:rsidR="003030FE" w:rsidRPr="003030FE" w14:paraId="33136F8F" w14:textId="77777777" w:rsidTr="006B41B0">
        <w:tc>
          <w:tcPr>
            <w:tcW w:w="314" w:type="pct"/>
          </w:tcPr>
          <w:p w14:paraId="72FECBC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4190</w:t>
            </w:r>
          </w:p>
        </w:tc>
        <w:tc>
          <w:tcPr>
            <w:tcW w:w="4148" w:type="pct"/>
          </w:tcPr>
          <w:p w14:paraId="33DBA65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Outlays, net (total) (discretionary and mandatory) (426600E, 490200E)</w:t>
            </w:r>
          </w:p>
        </w:tc>
        <w:tc>
          <w:tcPr>
            <w:tcW w:w="538" w:type="pct"/>
          </w:tcPr>
          <w:p w14:paraId="0C8A5CB6"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bl>
    <w:p w14:paraId="40B05786" w14:textId="72FF9299" w:rsidR="003030FE" w:rsidRDefault="003030FE"/>
    <w:p w14:paraId="51A7E7F9" w14:textId="317B26FB" w:rsidR="003030FE" w:rsidRDefault="003030FE"/>
    <w:p w14:paraId="5C9337C2" w14:textId="16CEFFBF" w:rsidR="003030FE" w:rsidRDefault="003030FE"/>
    <w:p w14:paraId="1E35F5F1" w14:textId="1728D0D5" w:rsidR="003030FE" w:rsidRDefault="003030FE"/>
    <w:p w14:paraId="13E02A49" w14:textId="19C3011F" w:rsidR="003030FE" w:rsidRDefault="003030FE"/>
    <w:p w14:paraId="690ECA7E" w14:textId="777B2181" w:rsidR="003030FE" w:rsidRDefault="003030FE"/>
    <w:p w14:paraId="49C15AFB" w14:textId="19CC389C" w:rsidR="003030FE" w:rsidRDefault="003030FE"/>
    <w:p w14:paraId="4AA481F4" w14:textId="241A39D8" w:rsidR="003030FE" w:rsidRDefault="003030FE"/>
    <w:p w14:paraId="1D29E2E5" w14:textId="6AF23358" w:rsidR="003030FE" w:rsidRDefault="003030FE"/>
    <w:tbl>
      <w:tblPr>
        <w:tblStyle w:val="TableGrid"/>
        <w:tblW w:w="5000" w:type="pct"/>
        <w:tblLook w:val="04A0" w:firstRow="1" w:lastRow="0" w:firstColumn="1" w:lastColumn="0" w:noHBand="0" w:noVBand="1"/>
      </w:tblPr>
      <w:tblGrid>
        <w:gridCol w:w="1080"/>
        <w:gridCol w:w="9350"/>
        <w:gridCol w:w="1173"/>
        <w:gridCol w:w="1347"/>
      </w:tblGrid>
      <w:tr w:rsidR="003030FE" w:rsidRPr="003030FE" w14:paraId="061AAFFA" w14:textId="77777777" w:rsidTr="003030FE">
        <w:trPr>
          <w:trHeight w:val="440"/>
        </w:trPr>
        <w:tc>
          <w:tcPr>
            <w:tcW w:w="5000" w:type="pct"/>
            <w:gridSpan w:val="4"/>
            <w:shd w:val="clear" w:color="auto" w:fill="D9D9D9"/>
          </w:tcPr>
          <w:p w14:paraId="0F2B2AEE"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lastRenderedPageBreak/>
              <w:t>SF 133 AND SCHEDULE P: REPORT ON BUDGET EXECUTION AND BUDGETARY RESOURCES AND BUDGET PROGRAM AND FINANCING SCHEDULE FOR THE YEAR ENDED SEPTEMBER 30, YEAR 2</w:t>
            </w:r>
          </w:p>
        </w:tc>
      </w:tr>
      <w:tr w:rsidR="003030FE" w:rsidRPr="003030FE" w14:paraId="3C17F3EA" w14:textId="77777777" w:rsidTr="006B41B0">
        <w:tc>
          <w:tcPr>
            <w:tcW w:w="417" w:type="pct"/>
          </w:tcPr>
          <w:p w14:paraId="48DDB02F"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Line No.</w:t>
            </w:r>
          </w:p>
        </w:tc>
        <w:tc>
          <w:tcPr>
            <w:tcW w:w="3610" w:type="pct"/>
          </w:tcPr>
          <w:p w14:paraId="7BBCD4E9" w14:textId="77777777" w:rsidR="003030FE" w:rsidRPr="003030FE" w:rsidRDefault="003030FE" w:rsidP="003030FE">
            <w:pPr>
              <w:rPr>
                <w:rFonts w:ascii="Times New Roman" w:eastAsia="Calibri" w:hAnsi="Times New Roman" w:cs="Times New Roman"/>
                <w:b/>
                <w:sz w:val="28"/>
                <w:szCs w:val="28"/>
              </w:rPr>
            </w:pPr>
          </w:p>
        </w:tc>
        <w:tc>
          <w:tcPr>
            <w:tcW w:w="453" w:type="pct"/>
          </w:tcPr>
          <w:p w14:paraId="1640E6AF"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SF 133</w:t>
            </w:r>
          </w:p>
        </w:tc>
        <w:tc>
          <w:tcPr>
            <w:tcW w:w="520" w:type="pct"/>
          </w:tcPr>
          <w:p w14:paraId="52DE7AC0"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Schedule P</w:t>
            </w:r>
          </w:p>
        </w:tc>
      </w:tr>
      <w:tr w:rsidR="003030FE" w:rsidRPr="003030FE" w14:paraId="64F59BE5" w14:textId="77777777" w:rsidTr="006B41B0">
        <w:trPr>
          <w:trHeight w:val="233"/>
        </w:trPr>
        <w:tc>
          <w:tcPr>
            <w:tcW w:w="417" w:type="pct"/>
          </w:tcPr>
          <w:p w14:paraId="7DF51B84" w14:textId="77777777" w:rsidR="003030FE" w:rsidRPr="003030FE" w:rsidRDefault="003030FE" w:rsidP="003030FE">
            <w:pPr>
              <w:rPr>
                <w:rFonts w:ascii="Times New Roman" w:eastAsia="Calibri" w:hAnsi="Times New Roman" w:cs="Times New Roman"/>
                <w:b/>
              </w:rPr>
            </w:pPr>
          </w:p>
        </w:tc>
        <w:tc>
          <w:tcPr>
            <w:tcW w:w="3610" w:type="pct"/>
          </w:tcPr>
          <w:p w14:paraId="3F2D8A0B"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BUDGETARY RESOURCES</w:t>
            </w:r>
          </w:p>
        </w:tc>
        <w:tc>
          <w:tcPr>
            <w:tcW w:w="453" w:type="pct"/>
          </w:tcPr>
          <w:p w14:paraId="5115A1D6" w14:textId="77777777" w:rsidR="003030FE" w:rsidRPr="003030FE" w:rsidRDefault="003030FE" w:rsidP="003030FE">
            <w:pPr>
              <w:jc w:val="right"/>
              <w:rPr>
                <w:rFonts w:ascii="Times New Roman" w:eastAsia="Calibri" w:hAnsi="Times New Roman" w:cs="Times New Roman"/>
                <w:b/>
                <w:sz w:val="28"/>
                <w:szCs w:val="28"/>
              </w:rPr>
            </w:pPr>
          </w:p>
        </w:tc>
        <w:tc>
          <w:tcPr>
            <w:tcW w:w="520" w:type="pct"/>
          </w:tcPr>
          <w:p w14:paraId="45EE606A" w14:textId="77777777" w:rsidR="003030FE" w:rsidRPr="003030FE" w:rsidRDefault="003030FE" w:rsidP="003030FE">
            <w:pPr>
              <w:jc w:val="right"/>
              <w:rPr>
                <w:rFonts w:ascii="Times New Roman" w:eastAsia="Calibri" w:hAnsi="Times New Roman" w:cs="Times New Roman"/>
                <w:b/>
                <w:sz w:val="28"/>
                <w:szCs w:val="28"/>
              </w:rPr>
            </w:pPr>
          </w:p>
        </w:tc>
      </w:tr>
      <w:tr w:rsidR="003030FE" w:rsidRPr="003030FE" w14:paraId="5EA77DF5" w14:textId="77777777" w:rsidTr="006B41B0">
        <w:trPr>
          <w:trHeight w:val="260"/>
        </w:trPr>
        <w:tc>
          <w:tcPr>
            <w:tcW w:w="417" w:type="pct"/>
          </w:tcPr>
          <w:p w14:paraId="3D6A94C8" w14:textId="77777777" w:rsidR="003030FE" w:rsidRPr="003030FE" w:rsidRDefault="003030FE" w:rsidP="003030FE">
            <w:pPr>
              <w:rPr>
                <w:rFonts w:ascii="Times New Roman" w:eastAsia="Calibri" w:hAnsi="Times New Roman" w:cs="Times New Roman"/>
              </w:rPr>
            </w:pPr>
          </w:p>
        </w:tc>
        <w:tc>
          <w:tcPr>
            <w:tcW w:w="3610" w:type="pct"/>
          </w:tcPr>
          <w:p w14:paraId="3CDA8869"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Unobligated balance:</w:t>
            </w:r>
          </w:p>
        </w:tc>
        <w:tc>
          <w:tcPr>
            <w:tcW w:w="453" w:type="pct"/>
          </w:tcPr>
          <w:p w14:paraId="26AFF020" w14:textId="77777777" w:rsidR="003030FE" w:rsidRPr="003030FE" w:rsidRDefault="003030FE" w:rsidP="003030FE">
            <w:pPr>
              <w:jc w:val="right"/>
              <w:rPr>
                <w:rFonts w:ascii="Times New Roman" w:eastAsia="Calibri" w:hAnsi="Times New Roman" w:cs="Times New Roman"/>
              </w:rPr>
            </w:pPr>
          </w:p>
        </w:tc>
        <w:tc>
          <w:tcPr>
            <w:tcW w:w="520" w:type="pct"/>
          </w:tcPr>
          <w:p w14:paraId="469BB625" w14:textId="77777777" w:rsidR="003030FE" w:rsidRPr="003030FE" w:rsidRDefault="003030FE" w:rsidP="003030FE">
            <w:pPr>
              <w:jc w:val="right"/>
              <w:rPr>
                <w:rFonts w:ascii="Times New Roman" w:eastAsia="Calibri" w:hAnsi="Times New Roman" w:cs="Times New Roman"/>
              </w:rPr>
            </w:pPr>
          </w:p>
        </w:tc>
      </w:tr>
      <w:tr w:rsidR="003030FE" w:rsidRPr="003030FE" w14:paraId="716CD04D" w14:textId="77777777" w:rsidTr="006B41B0">
        <w:tc>
          <w:tcPr>
            <w:tcW w:w="417" w:type="pct"/>
          </w:tcPr>
          <w:p w14:paraId="5A981C02"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1000</w:t>
            </w:r>
          </w:p>
        </w:tc>
        <w:tc>
          <w:tcPr>
            <w:tcW w:w="3610" w:type="pct"/>
          </w:tcPr>
          <w:p w14:paraId="18776A2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Unobligated balance brought forward, Oct 1 (420100B)</w:t>
            </w:r>
          </w:p>
        </w:tc>
        <w:tc>
          <w:tcPr>
            <w:tcW w:w="453" w:type="pct"/>
          </w:tcPr>
          <w:p w14:paraId="3830CD9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520" w:type="pct"/>
          </w:tcPr>
          <w:p w14:paraId="434CB948"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3156D63B" w14:textId="77777777" w:rsidTr="006B41B0">
        <w:tc>
          <w:tcPr>
            <w:tcW w:w="417" w:type="pct"/>
          </w:tcPr>
          <w:p w14:paraId="76800F4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1050</w:t>
            </w:r>
          </w:p>
        </w:tc>
        <w:tc>
          <w:tcPr>
            <w:tcW w:w="3610" w:type="pct"/>
          </w:tcPr>
          <w:p w14:paraId="29D834E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Unobligated balance (total)</w:t>
            </w:r>
          </w:p>
        </w:tc>
        <w:tc>
          <w:tcPr>
            <w:tcW w:w="453" w:type="pct"/>
          </w:tcPr>
          <w:p w14:paraId="667318E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520" w:type="pct"/>
          </w:tcPr>
          <w:p w14:paraId="688E2CB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7B75E61F" w14:textId="77777777" w:rsidTr="006B41B0">
        <w:tc>
          <w:tcPr>
            <w:tcW w:w="417" w:type="pct"/>
          </w:tcPr>
          <w:p w14:paraId="6B65562B" w14:textId="77777777" w:rsidR="003030FE" w:rsidRPr="003030FE" w:rsidRDefault="003030FE" w:rsidP="003030FE">
            <w:pPr>
              <w:rPr>
                <w:rFonts w:ascii="Times New Roman" w:eastAsia="Calibri" w:hAnsi="Times New Roman" w:cs="Times New Roman"/>
              </w:rPr>
            </w:pPr>
          </w:p>
        </w:tc>
        <w:tc>
          <w:tcPr>
            <w:tcW w:w="3610" w:type="pct"/>
          </w:tcPr>
          <w:p w14:paraId="29A7AD6D" w14:textId="77777777" w:rsidR="003030FE" w:rsidRPr="003030FE" w:rsidRDefault="003030FE" w:rsidP="003030FE">
            <w:pPr>
              <w:rPr>
                <w:rFonts w:ascii="Times New Roman" w:eastAsia="Calibri" w:hAnsi="Times New Roman" w:cs="Times New Roman"/>
              </w:rPr>
            </w:pPr>
          </w:p>
        </w:tc>
        <w:tc>
          <w:tcPr>
            <w:tcW w:w="453" w:type="pct"/>
          </w:tcPr>
          <w:p w14:paraId="20B5078A" w14:textId="77777777" w:rsidR="003030FE" w:rsidRPr="003030FE" w:rsidRDefault="003030FE" w:rsidP="003030FE">
            <w:pPr>
              <w:jc w:val="right"/>
              <w:rPr>
                <w:rFonts w:ascii="Times New Roman" w:eastAsia="Calibri" w:hAnsi="Times New Roman" w:cs="Times New Roman"/>
              </w:rPr>
            </w:pPr>
          </w:p>
        </w:tc>
        <w:tc>
          <w:tcPr>
            <w:tcW w:w="520" w:type="pct"/>
          </w:tcPr>
          <w:p w14:paraId="5BEF03E9" w14:textId="77777777" w:rsidR="003030FE" w:rsidRPr="003030FE" w:rsidRDefault="003030FE" w:rsidP="003030FE">
            <w:pPr>
              <w:jc w:val="right"/>
              <w:rPr>
                <w:rFonts w:ascii="Times New Roman" w:eastAsia="Calibri" w:hAnsi="Times New Roman" w:cs="Times New Roman"/>
              </w:rPr>
            </w:pPr>
          </w:p>
        </w:tc>
      </w:tr>
      <w:tr w:rsidR="003030FE" w:rsidRPr="003030FE" w14:paraId="77EEBD67" w14:textId="77777777" w:rsidTr="006B41B0">
        <w:tc>
          <w:tcPr>
            <w:tcW w:w="417" w:type="pct"/>
          </w:tcPr>
          <w:p w14:paraId="750A235A" w14:textId="77777777" w:rsidR="003030FE" w:rsidRPr="003030FE" w:rsidRDefault="003030FE" w:rsidP="003030FE">
            <w:pPr>
              <w:rPr>
                <w:rFonts w:ascii="Times New Roman" w:eastAsia="Calibri" w:hAnsi="Times New Roman" w:cs="Times New Roman"/>
              </w:rPr>
            </w:pPr>
          </w:p>
        </w:tc>
        <w:tc>
          <w:tcPr>
            <w:tcW w:w="3610" w:type="pct"/>
          </w:tcPr>
          <w:p w14:paraId="20FB29B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Spending authority from offsetting collections:</w:t>
            </w:r>
          </w:p>
        </w:tc>
        <w:tc>
          <w:tcPr>
            <w:tcW w:w="453" w:type="pct"/>
          </w:tcPr>
          <w:p w14:paraId="5E7BE1E3" w14:textId="77777777" w:rsidR="003030FE" w:rsidRPr="003030FE" w:rsidRDefault="003030FE" w:rsidP="003030FE">
            <w:pPr>
              <w:jc w:val="right"/>
              <w:rPr>
                <w:rFonts w:ascii="Times New Roman" w:eastAsia="Calibri" w:hAnsi="Times New Roman" w:cs="Times New Roman"/>
              </w:rPr>
            </w:pPr>
          </w:p>
        </w:tc>
        <w:tc>
          <w:tcPr>
            <w:tcW w:w="520" w:type="pct"/>
          </w:tcPr>
          <w:p w14:paraId="5195B933" w14:textId="77777777" w:rsidR="003030FE" w:rsidRPr="003030FE" w:rsidRDefault="003030FE" w:rsidP="003030FE">
            <w:pPr>
              <w:jc w:val="right"/>
              <w:rPr>
                <w:rFonts w:ascii="Times New Roman" w:eastAsia="Calibri" w:hAnsi="Times New Roman" w:cs="Times New Roman"/>
              </w:rPr>
            </w:pPr>
          </w:p>
        </w:tc>
      </w:tr>
      <w:tr w:rsidR="003030FE" w:rsidRPr="003030FE" w14:paraId="5E7C107D" w14:textId="77777777" w:rsidTr="006B41B0">
        <w:tc>
          <w:tcPr>
            <w:tcW w:w="417" w:type="pct"/>
          </w:tcPr>
          <w:p w14:paraId="1CE51D7E" w14:textId="77777777" w:rsidR="003030FE" w:rsidRPr="003030FE" w:rsidRDefault="003030FE" w:rsidP="003030FE">
            <w:pPr>
              <w:rPr>
                <w:rFonts w:ascii="Times New Roman" w:eastAsia="Calibri" w:hAnsi="Times New Roman" w:cs="Times New Roman"/>
              </w:rPr>
            </w:pPr>
          </w:p>
        </w:tc>
        <w:tc>
          <w:tcPr>
            <w:tcW w:w="3610" w:type="pct"/>
          </w:tcPr>
          <w:p w14:paraId="1CA9350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Discretionary:</w:t>
            </w:r>
          </w:p>
        </w:tc>
        <w:tc>
          <w:tcPr>
            <w:tcW w:w="453" w:type="pct"/>
          </w:tcPr>
          <w:p w14:paraId="2264279C" w14:textId="77777777" w:rsidR="003030FE" w:rsidRPr="003030FE" w:rsidRDefault="003030FE" w:rsidP="003030FE">
            <w:pPr>
              <w:jc w:val="right"/>
              <w:rPr>
                <w:rFonts w:ascii="Times New Roman" w:eastAsia="Calibri" w:hAnsi="Times New Roman" w:cs="Times New Roman"/>
              </w:rPr>
            </w:pPr>
          </w:p>
        </w:tc>
        <w:tc>
          <w:tcPr>
            <w:tcW w:w="520" w:type="pct"/>
          </w:tcPr>
          <w:p w14:paraId="77504BE2" w14:textId="77777777" w:rsidR="003030FE" w:rsidRPr="003030FE" w:rsidRDefault="003030FE" w:rsidP="003030FE">
            <w:pPr>
              <w:jc w:val="right"/>
              <w:rPr>
                <w:rFonts w:ascii="Times New Roman" w:eastAsia="Calibri" w:hAnsi="Times New Roman" w:cs="Times New Roman"/>
              </w:rPr>
            </w:pPr>
          </w:p>
        </w:tc>
      </w:tr>
      <w:tr w:rsidR="003030FE" w:rsidRPr="003030FE" w14:paraId="587DAD37" w14:textId="77777777" w:rsidTr="006B41B0">
        <w:tc>
          <w:tcPr>
            <w:tcW w:w="417" w:type="pct"/>
          </w:tcPr>
          <w:p w14:paraId="5891811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1700</w:t>
            </w:r>
          </w:p>
        </w:tc>
        <w:tc>
          <w:tcPr>
            <w:tcW w:w="3610" w:type="pct"/>
          </w:tcPr>
          <w:p w14:paraId="611369D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Collected (426600E)</w:t>
            </w:r>
          </w:p>
        </w:tc>
        <w:tc>
          <w:tcPr>
            <w:tcW w:w="453" w:type="pct"/>
          </w:tcPr>
          <w:p w14:paraId="40CF2B73"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66C2C147"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665FE5DA" w14:textId="77777777" w:rsidTr="006B41B0">
        <w:tc>
          <w:tcPr>
            <w:tcW w:w="417" w:type="pct"/>
          </w:tcPr>
          <w:p w14:paraId="686AEA7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1750</w:t>
            </w:r>
          </w:p>
        </w:tc>
        <w:tc>
          <w:tcPr>
            <w:tcW w:w="3610" w:type="pct"/>
          </w:tcPr>
          <w:p w14:paraId="68B124F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Spending authority from offsetting collections, discretionary (total)</w:t>
            </w:r>
          </w:p>
        </w:tc>
        <w:tc>
          <w:tcPr>
            <w:tcW w:w="453" w:type="pct"/>
          </w:tcPr>
          <w:p w14:paraId="6EE3830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29275E78"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4243F9B6" w14:textId="77777777" w:rsidTr="006B41B0">
        <w:tc>
          <w:tcPr>
            <w:tcW w:w="417" w:type="pct"/>
          </w:tcPr>
          <w:p w14:paraId="0801C83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1900</w:t>
            </w:r>
          </w:p>
        </w:tc>
        <w:tc>
          <w:tcPr>
            <w:tcW w:w="3610" w:type="pct"/>
          </w:tcPr>
          <w:p w14:paraId="476BC98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Budget authority (total)</w:t>
            </w:r>
          </w:p>
        </w:tc>
        <w:tc>
          <w:tcPr>
            <w:tcW w:w="453" w:type="pct"/>
          </w:tcPr>
          <w:p w14:paraId="0D1EA26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6B47F30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0C143535" w14:textId="77777777" w:rsidTr="006B41B0">
        <w:trPr>
          <w:trHeight w:val="170"/>
        </w:trPr>
        <w:tc>
          <w:tcPr>
            <w:tcW w:w="417" w:type="pct"/>
          </w:tcPr>
          <w:p w14:paraId="44CF99C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1910</w:t>
            </w:r>
          </w:p>
        </w:tc>
        <w:tc>
          <w:tcPr>
            <w:tcW w:w="3610" w:type="pct"/>
          </w:tcPr>
          <w:p w14:paraId="6B4A446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budgetary resources</w:t>
            </w:r>
          </w:p>
        </w:tc>
        <w:tc>
          <w:tcPr>
            <w:tcW w:w="453" w:type="pct"/>
          </w:tcPr>
          <w:p w14:paraId="1B2EDB3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2,300</w:t>
            </w:r>
          </w:p>
        </w:tc>
        <w:tc>
          <w:tcPr>
            <w:tcW w:w="520" w:type="pct"/>
          </w:tcPr>
          <w:p w14:paraId="6F9D996F"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01CA1A8B" w14:textId="77777777" w:rsidTr="006B41B0">
        <w:trPr>
          <w:trHeight w:val="170"/>
        </w:trPr>
        <w:tc>
          <w:tcPr>
            <w:tcW w:w="417" w:type="pct"/>
          </w:tcPr>
          <w:p w14:paraId="7E49EBB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1930</w:t>
            </w:r>
          </w:p>
        </w:tc>
        <w:tc>
          <w:tcPr>
            <w:tcW w:w="3610" w:type="pct"/>
          </w:tcPr>
          <w:p w14:paraId="74E4FE42"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budgetary resources available</w:t>
            </w:r>
          </w:p>
        </w:tc>
        <w:tc>
          <w:tcPr>
            <w:tcW w:w="453" w:type="pct"/>
          </w:tcPr>
          <w:p w14:paraId="0FFB131B" w14:textId="77777777" w:rsidR="003030FE" w:rsidRPr="003030FE" w:rsidRDefault="003030FE" w:rsidP="003030FE">
            <w:pPr>
              <w:jc w:val="right"/>
              <w:rPr>
                <w:rFonts w:ascii="Times New Roman" w:eastAsia="Calibri" w:hAnsi="Times New Roman" w:cs="Times New Roman"/>
                <w:b/>
              </w:rPr>
            </w:pPr>
            <w:r w:rsidRPr="003030FE">
              <w:rPr>
                <w:rFonts w:ascii="Times New Roman" w:eastAsia="Calibri" w:hAnsi="Times New Roman" w:cs="Times New Roman"/>
                <w:b/>
              </w:rPr>
              <w:t>-</w:t>
            </w:r>
          </w:p>
        </w:tc>
        <w:tc>
          <w:tcPr>
            <w:tcW w:w="520" w:type="pct"/>
          </w:tcPr>
          <w:p w14:paraId="2E18A04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2,300</w:t>
            </w:r>
          </w:p>
        </w:tc>
      </w:tr>
      <w:tr w:rsidR="003030FE" w:rsidRPr="003030FE" w14:paraId="0B3E4532" w14:textId="77777777" w:rsidTr="006B41B0">
        <w:tc>
          <w:tcPr>
            <w:tcW w:w="417" w:type="pct"/>
          </w:tcPr>
          <w:p w14:paraId="4168E9F0" w14:textId="77777777" w:rsidR="003030FE" w:rsidRPr="003030FE" w:rsidRDefault="003030FE" w:rsidP="003030FE">
            <w:pPr>
              <w:rPr>
                <w:rFonts w:ascii="Times New Roman" w:eastAsia="Calibri" w:hAnsi="Times New Roman" w:cs="Times New Roman"/>
                <w:b/>
              </w:rPr>
            </w:pPr>
          </w:p>
        </w:tc>
        <w:tc>
          <w:tcPr>
            <w:tcW w:w="3610" w:type="pct"/>
          </w:tcPr>
          <w:p w14:paraId="70E372CE" w14:textId="77777777" w:rsidR="003030FE" w:rsidRPr="003030FE" w:rsidRDefault="003030FE" w:rsidP="003030FE">
            <w:pPr>
              <w:rPr>
                <w:rFonts w:ascii="Times New Roman" w:eastAsia="Calibri" w:hAnsi="Times New Roman" w:cs="Times New Roman"/>
                <w:b/>
              </w:rPr>
            </w:pPr>
          </w:p>
        </w:tc>
        <w:tc>
          <w:tcPr>
            <w:tcW w:w="453" w:type="pct"/>
          </w:tcPr>
          <w:p w14:paraId="60B838C7" w14:textId="77777777" w:rsidR="003030FE" w:rsidRPr="003030FE" w:rsidRDefault="003030FE" w:rsidP="003030FE">
            <w:pPr>
              <w:jc w:val="right"/>
              <w:rPr>
                <w:rFonts w:ascii="Times New Roman" w:eastAsia="Calibri" w:hAnsi="Times New Roman" w:cs="Times New Roman"/>
              </w:rPr>
            </w:pPr>
          </w:p>
        </w:tc>
        <w:tc>
          <w:tcPr>
            <w:tcW w:w="520" w:type="pct"/>
          </w:tcPr>
          <w:p w14:paraId="16671285" w14:textId="77777777" w:rsidR="003030FE" w:rsidRPr="003030FE" w:rsidRDefault="003030FE" w:rsidP="003030FE">
            <w:pPr>
              <w:jc w:val="right"/>
              <w:rPr>
                <w:rFonts w:ascii="Times New Roman" w:eastAsia="Calibri" w:hAnsi="Times New Roman" w:cs="Times New Roman"/>
              </w:rPr>
            </w:pPr>
          </w:p>
        </w:tc>
      </w:tr>
      <w:tr w:rsidR="003030FE" w:rsidRPr="003030FE" w14:paraId="1C782D39" w14:textId="77777777" w:rsidTr="006B41B0">
        <w:tc>
          <w:tcPr>
            <w:tcW w:w="417" w:type="pct"/>
          </w:tcPr>
          <w:p w14:paraId="6EF15093" w14:textId="77777777" w:rsidR="003030FE" w:rsidRPr="003030FE" w:rsidRDefault="003030FE" w:rsidP="003030FE">
            <w:pPr>
              <w:rPr>
                <w:rFonts w:ascii="Times New Roman" w:eastAsia="Calibri" w:hAnsi="Times New Roman" w:cs="Times New Roman"/>
                <w:b/>
              </w:rPr>
            </w:pPr>
          </w:p>
        </w:tc>
        <w:tc>
          <w:tcPr>
            <w:tcW w:w="3610" w:type="pct"/>
          </w:tcPr>
          <w:p w14:paraId="3AAD0732" w14:textId="77777777" w:rsidR="003030FE" w:rsidRPr="003030FE" w:rsidRDefault="003030FE" w:rsidP="003030FE">
            <w:pPr>
              <w:rPr>
                <w:rFonts w:ascii="Times New Roman" w:eastAsia="Calibri" w:hAnsi="Times New Roman" w:cs="Times New Roman"/>
              </w:rPr>
            </w:pPr>
            <w:proofErr w:type="spellStart"/>
            <w:r w:rsidRPr="003030FE">
              <w:rPr>
                <w:rFonts w:ascii="Times New Roman" w:eastAsia="Calibri" w:hAnsi="Times New Roman" w:cs="Times New Roman"/>
              </w:rPr>
              <w:t>Memoradum</w:t>
            </w:r>
            <w:proofErr w:type="spellEnd"/>
            <w:r w:rsidRPr="003030FE">
              <w:rPr>
                <w:rFonts w:ascii="Times New Roman" w:eastAsia="Calibri" w:hAnsi="Times New Roman" w:cs="Times New Roman"/>
              </w:rPr>
              <w:t xml:space="preserve"> (non-add) entries:</w:t>
            </w:r>
          </w:p>
        </w:tc>
        <w:tc>
          <w:tcPr>
            <w:tcW w:w="453" w:type="pct"/>
          </w:tcPr>
          <w:p w14:paraId="1AF9E34E" w14:textId="77777777" w:rsidR="003030FE" w:rsidRPr="003030FE" w:rsidRDefault="003030FE" w:rsidP="003030FE">
            <w:pPr>
              <w:jc w:val="right"/>
              <w:rPr>
                <w:rFonts w:ascii="Times New Roman" w:eastAsia="Calibri" w:hAnsi="Times New Roman" w:cs="Times New Roman"/>
              </w:rPr>
            </w:pPr>
          </w:p>
        </w:tc>
        <w:tc>
          <w:tcPr>
            <w:tcW w:w="520" w:type="pct"/>
          </w:tcPr>
          <w:p w14:paraId="7F91EE84" w14:textId="77777777" w:rsidR="003030FE" w:rsidRPr="003030FE" w:rsidRDefault="003030FE" w:rsidP="003030FE">
            <w:pPr>
              <w:jc w:val="right"/>
              <w:rPr>
                <w:rFonts w:ascii="Times New Roman" w:eastAsia="Calibri" w:hAnsi="Times New Roman" w:cs="Times New Roman"/>
              </w:rPr>
            </w:pPr>
          </w:p>
        </w:tc>
      </w:tr>
      <w:tr w:rsidR="003030FE" w:rsidRPr="003030FE" w14:paraId="09DCA6B4" w14:textId="77777777" w:rsidTr="006B41B0">
        <w:tc>
          <w:tcPr>
            <w:tcW w:w="417" w:type="pct"/>
          </w:tcPr>
          <w:p w14:paraId="496BB381" w14:textId="77777777" w:rsidR="003030FE" w:rsidRPr="003030FE" w:rsidRDefault="003030FE" w:rsidP="003030FE">
            <w:pPr>
              <w:rPr>
                <w:rFonts w:ascii="Times New Roman" w:eastAsia="Calibri" w:hAnsi="Times New Roman" w:cs="Times New Roman"/>
                <w:b/>
              </w:rPr>
            </w:pPr>
          </w:p>
        </w:tc>
        <w:tc>
          <w:tcPr>
            <w:tcW w:w="3610" w:type="pct"/>
          </w:tcPr>
          <w:p w14:paraId="43D246D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All accounts:</w:t>
            </w:r>
          </w:p>
        </w:tc>
        <w:tc>
          <w:tcPr>
            <w:tcW w:w="453" w:type="pct"/>
          </w:tcPr>
          <w:p w14:paraId="74F54E72" w14:textId="77777777" w:rsidR="003030FE" w:rsidRPr="003030FE" w:rsidRDefault="003030FE" w:rsidP="003030FE">
            <w:pPr>
              <w:jc w:val="right"/>
              <w:rPr>
                <w:rFonts w:ascii="Times New Roman" w:eastAsia="Calibri" w:hAnsi="Times New Roman" w:cs="Times New Roman"/>
              </w:rPr>
            </w:pPr>
          </w:p>
        </w:tc>
        <w:tc>
          <w:tcPr>
            <w:tcW w:w="520" w:type="pct"/>
          </w:tcPr>
          <w:p w14:paraId="01CF542B" w14:textId="77777777" w:rsidR="003030FE" w:rsidRPr="003030FE" w:rsidRDefault="003030FE" w:rsidP="003030FE">
            <w:pPr>
              <w:jc w:val="right"/>
              <w:rPr>
                <w:rFonts w:ascii="Times New Roman" w:eastAsia="Calibri" w:hAnsi="Times New Roman" w:cs="Times New Roman"/>
              </w:rPr>
            </w:pPr>
          </w:p>
        </w:tc>
      </w:tr>
      <w:tr w:rsidR="003030FE" w:rsidRPr="003030FE" w14:paraId="1D559071" w14:textId="77777777" w:rsidTr="006B41B0">
        <w:tc>
          <w:tcPr>
            <w:tcW w:w="417" w:type="pct"/>
          </w:tcPr>
          <w:p w14:paraId="70F3F9E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1941</w:t>
            </w:r>
          </w:p>
        </w:tc>
        <w:tc>
          <w:tcPr>
            <w:tcW w:w="3610" w:type="pct"/>
          </w:tcPr>
          <w:p w14:paraId="5AC6A0F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Unexpired unobligated balance, end of year (4610000E)</w:t>
            </w:r>
          </w:p>
        </w:tc>
        <w:tc>
          <w:tcPr>
            <w:tcW w:w="453" w:type="pct"/>
          </w:tcPr>
          <w:p w14:paraId="111B270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20" w:type="pct"/>
          </w:tcPr>
          <w:p w14:paraId="59B55A49"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68B02688" w14:textId="77777777" w:rsidTr="006B41B0">
        <w:tc>
          <w:tcPr>
            <w:tcW w:w="417" w:type="pct"/>
          </w:tcPr>
          <w:p w14:paraId="7693046E" w14:textId="77777777" w:rsidR="003030FE" w:rsidRPr="003030FE" w:rsidRDefault="003030FE" w:rsidP="003030FE">
            <w:pPr>
              <w:rPr>
                <w:rFonts w:ascii="Times New Roman" w:eastAsia="Calibri" w:hAnsi="Times New Roman" w:cs="Times New Roman"/>
                <w:b/>
              </w:rPr>
            </w:pPr>
          </w:p>
        </w:tc>
        <w:tc>
          <w:tcPr>
            <w:tcW w:w="3610" w:type="pct"/>
          </w:tcPr>
          <w:p w14:paraId="011DF7CF" w14:textId="77777777" w:rsidR="003030FE" w:rsidRPr="003030FE" w:rsidRDefault="003030FE" w:rsidP="003030FE">
            <w:pPr>
              <w:rPr>
                <w:rFonts w:ascii="Times New Roman" w:eastAsia="Calibri" w:hAnsi="Times New Roman" w:cs="Times New Roman"/>
                <w:b/>
              </w:rPr>
            </w:pPr>
          </w:p>
        </w:tc>
        <w:tc>
          <w:tcPr>
            <w:tcW w:w="453" w:type="pct"/>
          </w:tcPr>
          <w:p w14:paraId="75B87FCF" w14:textId="77777777" w:rsidR="003030FE" w:rsidRPr="003030FE" w:rsidRDefault="003030FE" w:rsidP="003030FE">
            <w:pPr>
              <w:jc w:val="right"/>
              <w:rPr>
                <w:rFonts w:ascii="Times New Roman" w:eastAsia="Calibri" w:hAnsi="Times New Roman" w:cs="Times New Roman"/>
              </w:rPr>
            </w:pPr>
          </w:p>
        </w:tc>
        <w:tc>
          <w:tcPr>
            <w:tcW w:w="520" w:type="pct"/>
          </w:tcPr>
          <w:p w14:paraId="420C3092" w14:textId="77777777" w:rsidR="003030FE" w:rsidRPr="003030FE" w:rsidRDefault="003030FE" w:rsidP="003030FE">
            <w:pPr>
              <w:jc w:val="right"/>
              <w:rPr>
                <w:rFonts w:ascii="Times New Roman" w:eastAsia="Calibri" w:hAnsi="Times New Roman" w:cs="Times New Roman"/>
              </w:rPr>
            </w:pPr>
          </w:p>
        </w:tc>
      </w:tr>
      <w:tr w:rsidR="003030FE" w:rsidRPr="003030FE" w14:paraId="06B97A7A" w14:textId="77777777" w:rsidTr="006B41B0">
        <w:tc>
          <w:tcPr>
            <w:tcW w:w="417" w:type="pct"/>
          </w:tcPr>
          <w:p w14:paraId="48C312E9" w14:textId="77777777" w:rsidR="003030FE" w:rsidRPr="003030FE" w:rsidRDefault="003030FE" w:rsidP="003030FE">
            <w:pPr>
              <w:rPr>
                <w:rFonts w:ascii="Times New Roman" w:eastAsia="Calibri" w:hAnsi="Times New Roman" w:cs="Times New Roman"/>
              </w:rPr>
            </w:pPr>
          </w:p>
        </w:tc>
        <w:tc>
          <w:tcPr>
            <w:tcW w:w="3610" w:type="pct"/>
          </w:tcPr>
          <w:p w14:paraId="7EB956DF"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STATUS OF BUDGETARY RESOURCES</w:t>
            </w:r>
          </w:p>
        </w:tc>
        <w:tc>
          <w:tcPr>
            <w:tcW w:w="453" w:type="pct"/>
          </w:tcPr>
          <w:p w14:paraId="2746AE3C" w14:textId="77777777" w:rsidR="003030FE" w:rsidRPr="003030FE" w:rsidRDefault="003030FE" w:rsidP="003030FE">
            <w:pPr>
              <w:jc w:val="right"/>
              <w:rPr>
                <w:rFonts w:ascii="Times New Roman" w:eastAsia="Calibri" w:hAnsi="Times New Roman" w:cs="Times New Roman"/>
              </w:rPr>
            </w:pPr>
          </w:p>
        </w:tc>
        <w:tc>
          <w:tcPr>
            <w:tcW w:w="520" w:type="pct"/>
          </w:tcPr>
          <w:p w14:paraId="5D970C23" w14:textId="77777777" w:rsidR="003030FE" w:rsidRPr="003030FE" w:rsidRDefault="003030FE" w:rsidP="003030FE">
            <w:pPr>
              <w:jc w:val="right"/>
              <w:rPr>
                <w:rFonts w:ascii="Times New Roman" w:eastAsia="Calibri" w:hAnsi="Times New Roman" w:cs="Times New Roman"/>
              </w:rPr>
            </w:pPr>
          </w:p>
        </w:tc>
      </w:tr>
      <w:tr w:rsidR="003030FE" w:rsidRPr="003030FE" w14:paraId="66B7CA13" w14:textId="77777777" w:rsidTr="006B41B0">
        <w:tc>
          <w:tcPr>
            <w:tcW w:w="417" w:type="pct"/>
          </w:tcPr>
          <w:p w14:paraId="149C530B" w14:textId="77777777" w:rsidR="003030FE" w:rsidRPr="003030FE" w:rsidRDefault="003030FE" w:rsidP="003030FE">
            <w:pPr>
              <w:rPr>
                <w:rFonts w:ascii="Times New Roman" w:eastAsia="Calibri" w:hAnsi="Times New Roman" w:cs="Times New Roman"/>
              </w:rPr>
            </w:pPr>
          </w:p>
        </w:tc>
        <w:tc>
          <w:tcPr>
            <w:tcW w:w="3610" w:type="pct"/>
          </w:tcPr>
          <w:p w14:paraId="4C2A93BA"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New obligations and upward adjustments:</w:t>
            </w:r>
          </w:p>
        </w:tc>
        <w:tc>
          <w:tcPr>
            <w:tcW w:w="453" w:type="pct"/>
          </w:tcPr>
          <w:p w14:paraId="18723265" w14:textId="77777777" w:rsidR="003030FE" w:rsidRPr="003030FE" w:rsidRDefault="003030FE" w:rsidP="003030FE">
            <w:pPr>
              <w:jc w:val="right"/>
              <w:rPr>
                <w:rFonts w:ascii="Times New Roman" w:eastAsia="Calibri" w:hAnsi="Times New Roman" w:cs="Times New Roman"/>
              </w:rPr>
            </w:pPr>
          </w:p>
        </w:tc>
        <w:tc>
          <w:tcPr>
            <w:tcW w:w="520" w:type="pct"/>
          </w:tcPr>
          <w:p w14:paraId="70040EC7" w14:textId="77777777" w:rsidR="003030FE" w:rsidRPr="003030FE" w:rsidRDefault="003030FE" w:rsidP="003030FE">
            <w:pPr>
              <w:jc w:val="right"/>
              <w:rPr>
                <w:rFonts w:ascii="Times New Roman" w:eastAsia="Calibri" w:hAnsi="Times New Roman" w:cs="Times New Roman"/>
              </w:rPr>
            </w:pPr>
          </w:p>
        </w:tc>
      </w:tr>
      <w:tr w:rsidR="003030FE" w:rsidRPr="003030FE" w14:paraId="7E2031EE" w14:textId="77777777" w:rsidTr="006B41B0">
        <w:tc>
          <w:tcPr>
            <w:tcW w:w="417" w:type="pct"/>
          </w:tcPr>
          <w:p w14:paraId="33D01664" w14:textId="77777777" w:rsidR="003030FE" w:rsidRPr="003030FE" w:rsidRDefault="003030FE" w:rsidP="003030FE">
            <w:pPr>
              <w:rPr>
                <w:rFonts w:ascii="Times New Roman" w:eastAsia="Calibri" w:hAnsi="Times New Roman" w:cs="Times New Roman"/>
              </w:rPr>
            </w:pPr>
          </w:p>
        </w:tc>
        <w:tc>
          <w:tcPr>
            <w:tcW w:w="3610" w:type="pct"/>
          </w:tcPr>
          <w:p w14:paraId="50F7CBD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Direct:</w:t>
            </w:r>
          </w:p>
        </w:tc>
        <w:tc>
          <w:tcPr>
            <w:tcW w:w="453" w:type="pct"/>
          </w:tcPr>
          <w:p w14:paraId="4D5435A6" w14:textId="77777777" w:rsidR="003030FE" w:rsidRPr="003030FE" w:rsidRDefault="003030FE" w:rsidP="003030FE">
            <w:pPr>
              <w:jc w:val="right"/>
              <w:rPr>
                <w:rFonts w:ascii="Times New Roman" w:eastAsia="Calibri" w:hAnsi="Times New Roman" w:cs="Times New Roman"/>
              </w:rPr>
            </w:pPr>
          </w:p>
        </w:tc>
        <w:tc>
          <w:tcPr>
            <w:tcW w:w="520" w:type="pct"/>
          </w:tcPr>
          <w:p w14:paraId="329AF7C6" w14:textId="77777777" w:rsidR="003030FE" w:rsidRPr="003030FE" w:rsidRDefault="003030FE" w:rsidP="003030FE">
            <w:pPr>
              <w:jc w:val="right"/>
              <w:rPr>
                <w:rFonts w:ascii="Times New Roman" w:eastAsia="Calibri" w:hAnsi="Times New Roman" w:cs="Times New Roman"/>
              </w:rPr>
            </w:pPr>
          </w:p>
        </w:tc>
      </w:tr>
      <w:tr w:rsidR="003030FE" w:rsidRPr="003030FE" w14:paraId="5C96D7E8" w14:textId="77777777" w:rsidTr="006B41B0">
        <w:tc>
          <w:tcPr>
            <w:tcW w:w="417" w:type="pct"/>
          </w:tcPr>
          <w:p w14:paraId="342870D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2002</w:t>
            </w:r>
          </w:p>
        </w:tc>
        <w:tc>
          <w:tcPr>
            <w:tcW w:w="3610" w:type="pct"/>
          </w:tcPr>
          <w:p w14:paraId="0E7DF23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Category B (by project) (490200E)</w:t>
            </w:r>
          </w:p>
        </w:tc>
        <w:tc>
          <w:tcPr>
            <w:tcW w:w="453" w:type="pct"/>
          </w:tcPr>
          <w:p w14:paraId="10C15F4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6571DF77"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2B9A036C" w14:textId="77777777" w:rsidTr="006B41B0">
        <w:tc>
          <w:tcPr>
            <w:tcW w:w="417" w:type="pct"/>
          </w:tcPr>
          <w:p w14:paraId="21E5CCE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2004</w:t>
            </w:r>
          </w:p>
        </w:tc>
        <w:tc>
          <w:tcPr>
            <w:tcW w:w="3610" w:type="pct"/>
          </w:tcPr>
          <w:p w14:paraId="07F289C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Direct obligations (total)</w:t>
            </w:r>
          </w:p>
        </w:tc>
        <w:tc>
          <w:tcPr>
            <w:tcW w:w="453" w:type="pct"/>
          </w:tcPr>
          <w:p w14:paraId="7E9CFC58"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6789C6B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4E73FE65" w14:textId="77777777" w:rsidTr="006B41B0">
        <w:tc>
          <w:tcPr>
            <w:tcW w:w="417" w:type="pct"/>
          </w:tcPr>
          <w:p w14:paraId="4E821A0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2170</w:t>
            </w:r>
          </w:p>
        </w:tc>
        <w:tc>
          <w:tcPr>
            <w:tcW w:w="3610" w:type="pct"/>
          </w:tcPr>
          <w:p w14:paraId="702C750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New obligations, unexpired accounts (490200E)</w:t>
            </w:r>
          </w:p>
        </w:tc>
        <w:tc>
          <w:tcPr>
            <w:tcW w:w="453" w:type="pct"/>
          </w:tcPr>
          <w:p w14:paraId="749341A5"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504A538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609ED65A" w14:textId="77777777" w:rsidTr="006B41B0">
        <w:tc>
          <w:tcPr>
            <w:tcW w:w="417" w:type="pct"/>
          </w:tcPr>
          <w:p w14:paraId="52F34F0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2190</w:t>
            </w:r>
          </w:p>
        </w:tc>
        <w:tc>
          <w:tcPr>
            <w:tcW w:w="3610" w:type="pct"/>
          </w:tcPr>
          <w:p w14:paraId="5B2C377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New obligations and upward adjustments (total)</w:t>
            </w:r>
          </w:p>
        </w:tc>
        <w:tc>
          <w:tcPr>
            <w:tcW w:w="453" w:type="pct"/>
          </w:tcPr>
          <w:p w14:paraId="4A594565"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5DC81A1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0CA0F47B" w14:textId="77777777" w:rsidTr="006B41B0">
        <w:tc>
          <w:tcPr>
            <w:tcW w:w="417" w:type="pct"/>
          </w:tcPr>
          <w:p w14:paraId="48921249" w14:textId="77777777" w:rsidR="003030FE" w:rsidRPr="003030FE" w:rsidRDefault="003030FE" w:rsidP="003030FE">
            <w:pPr>
              <w:rPr>
                <w:rFonts w:ascii="Times New Roman" w:eastAsia="Calibri" w:hAnsi="Times New Roman" w:cs="Times New Roman"/>
              </w:rPr>
            </w:pPr>
          </w:p>
        </w:tc>
        <w:tc>
          <w:tcPr>
            <w:tcW w:w="3610" w:type="pct"/>
          </w:tcPr>
          <w:p w14:paraId="26D4615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Unobligated balance:</w:t>
            </w:r>
          </w:p>
        </w:tc>
        <w:tc>
          <w:tcPr>
            <w:tcW w:w="453" w:type="pct"/>
          </w:tcPr>
          <w:p w14:paraId="3CA668B9" w14:textId="77777777" w:rsidR="003030FE" w:rsidRPr="003030FE" w:rsidRDefault="003030FE" w:rsidP="003030FE">
            <w:pPr>
              <w:jc w:val="right"/>
              <w:rPr>
                <w:rFonts w:ascii="Times New Roman" w:eastAsia="Calibri" w:hAnsi="Times New Roman" w:cs="Times New Roman"/>
              </w:rPr>
            </w:pPr>
          </w:p>
        </w:tc>
        <w:tc>
          <w:tcPr>
            <w:tcW w:w="520" w:type="pct"/>
          </w:tcPr>
          <w:p w14:paraId="570C4431" w14:textId="77777777" w:rsidR="003030FE" w:rsidRPr="003030FE" w:rsidRDefault="003030FE" w:rsidP="003030FE">
            <w:pPr>
              <w:jc w:val="right"/>
              <w:rPr>
                <w:rFonts w:ascii="Times New Roman" w:eastAsia="Calibri" w:hAnsi="Times New Roman" w:cs="Times New Roman"/>
              </w:rPr>
            </w:pPr>
          </w:p>
        </w:tc>
      </w:tr>
      <w:tr w:rsidR="003030FE" w:rsidRPr="003030FE" w14:paraId="6F84BD4E" w14:textId="77777777" w:rsidTr="006B41B0">
        <w:tc>
          <w:tcPr>
            <w:tcW w:w="417" w:type="pct"/>
          </w:tcPr>
          <w:p w14:paraId="15CFBCA5" w14:textId="77777777" w:rsidR="003030FE" w:rsidRPr="003030FE" w:rsidRDefault="003030FE" w:rsidP="003030FE">
            <w:pPr>
              <w:rPr>
                <w:rFonts w:ascii="Times New Roman" w:eastAsia="Calibri" w:hAnsi="Times New Roman" w:cs="Times New Roman"/>
              </w:rPr>
            </w:pPr>
          </w:p>
        </w:tc>
        <w:tc>
          <w:tcPr>
            <w:tcW w:w="3610" w:type="pct"/>
          </w:tcPr>
          <w:p w14:paraId="5D84D4F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Apportioned, unexpired accounts:</w:t>
            </w:r>
          </w:p>
        </w:tc>
        <w:tc>
          <w:tcPr>
            <w:tcW w:w="453" w:type="pct"/>
          </w:tcPr>
          <w:p w14:paraId="4BEBDFF3" w14:textId="77777777" w:rsidR="003030FE" w:rsidRPr="003030FE" w:rsidRDefault="003030FE" w:rsidP="003030FE">
            <w:pPr>
              <w:jc w:val="right"/>
              <w:rPr>
                <w:rFonts w:ascii="Times New Roman" w:eastAsia="Calibri" w:hAnsi="Times New Roman" w:cs="Times New Roman"/>
              </w:rPr>
            </w:pPr>
          </w:p>
        </w:tc>
        <w:tc>
          <w:tcPr>
            <w:tcW w:w="520" w:type="pct"/>
          </w:tcPr>
          <w:p w14:paraId="32FB58A7" w14:textId="77777777" w:rsidR="003030FE" w:rsidRPr="003030FE" w:rsidRDefault="003030FE" w:rsidP="003030FE">
            <w:pPr>
              <w:jc w:val="right"/>
              <w:rPr>
                <w:rFonts w:ascii="Times New Roman" w:eastAsia="Calibri" w:hAnsi="Times New Roman" w:cs="Times New Roman"/>
              </w:rPr>
            </w:pPr>
          </w:p>
        </w:tc>
      </w:tr>
      <w:tr w:rsidR="003030FE" w:rsidRPr="003030FE" w14:paraId="2EFF4E86" w14:textId="77777777" w:rsidTr="006B41B0">
        <w:tc>
          <w:tcPr>
            <w:tcW w:w="417" w:type="pct"/>
          </w:tcPr>
          <w:p w14:paraId="525F53D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2201</w:t>
            </w:r>
          </w:p>
        </w:tc>
        <w:tc>
          <w:tcPr>
            <w:tcW w:w="3610" w:type="pct"/>
          </w:tcPr>
          <w:p w14:paraId="2E205EB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Available in the current period (461000E)</w:t>
            </w:r>
          </w:p>
        </w:tc>
        <w:tc>
          <w:tcPr>
            <w:tcW w:w="453" w:type="pct"/>
          </w:tcPr>
          <w:p w14:paraId="2ADE2C68"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520" w:type="pct"/>
          </w:tcPr>
          <w:p w14:paraId="285A65C7"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31640E99" w14:textId="77777777" w:rsidTr="006B41B0">
        <w:tc>
          <w:tcPr>
            <w:tcW w:w="417" w:type="pct"/>
          </w:tcPr>
          <w:p w14:paraId="13742C3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2412</w:t>
            </w:r>
          </w:p>
        </w:tc>
        <w:tc>
          <w:tcPr>
            <w:tcW w:w="3610" w:type="pct"/>
          </w:tcPr>
          <w:p w14:paraId="6AD21DE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Unexpired unobligated balance: end of year</w:t>
            </w:r>
          </w:p>
        </w:tc>
        <w:tc>
          <w:tcPr>
            <w:tcW w:w="453" w:type="pct"/>
          </w:tcPr>
          <w:p w14:paraId="19D185B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520" w:type="pct"/>
          </w:tcPr>
          <w:p w14:paraId="1603F894"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41EFB7BD" w14:textId="77777777" w:rsidTr="006B41B0">
        <w:tc>
          <w:tcPr>
            <w:tcW w:w="417" w:type="pct"/>
          </w:tcPr>
          <w:p w14:paraId="6690CC5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2490</w:t>
            </w:r>
          </w:p>
        </w:tc>
        <w:tc>
          <w:tcPr>
            <w:tcW w:w="3610" w:type="pct"/>
          </w:tcPr>
          <w:p w14:paraId="5BFBE76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Unobligated balance, end of year (total)</w:t>
            </w:r>
          </w:p>
        </w:tc>
        <w:tc>
          <w:tcPr>
            <w:tcW w:w="453" w:type="pct"/>
          </w:tcPr>
          <w:p w14:paraId="69E8D399"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520" w:type="pct"/>
          </w:tcPr>
          <w:p w14:paraId="240A807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77347603" w14:textId="77777777" w:rsidTr="006B41B0">
        <w:tc>
          <w:tcPr>
            <w:tcW w:w="417" w:type="pct"/>
          </w:tcPr>
          <w:p w14:paraId="2468AB5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2500</w:t>
            </w:r>
          </w:p>
        </w:tc>
        <w:tc>
          <w:tcPr>
            <w:tcW w:w="3610" w:type="pct"/>
          </w:tcPr>
          <w:p w14:paraId="5E81449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 xml:space="preserve">Total budgetary resources </w:t>
            </w:r>
          </w:p>
        </w:tc>
        <w:tc>
          <w:tcPr>
            <w:tcW w:w="453" w:type="pct"/>
          </w:tcPr>
          <w:p w14:paraId="2030A8CD"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2,300</w:t>
            </w:r>
          </w:p>
        </w:tc>
        <w:tc>
          <w:tcPr>
            <w:tcW w:w="520" w:type="pct"/>
          </w:tcPr>
          <w:p w14:paraId="05C87B7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bl>
    <w:p w14:paraId="6E1AA4A4" w14:textId="5658BDDB" w:rsidR="003030FE" w:rsidRDefault="003030FE"/>
    <w:tbl>
      <w:tblPr>
        <w:tblStyle w:val="TableGrid"/>
        <w:tblW w:w="5000" w:type="pct"/>
        <w:tblLook w:val="04A0" w:firstRow="1" w:lastRow="0" w:firstColumn="1" w:lastColumn="0" w:noHBand="0" w:noVBand="1"/>
      </w:tblPr>
      <w:tblGrid>
        <w:gridCol w:w="1080"/>
        <w:gridCol w:w="9350"/>
        <w:gridCol w:w="1173"/>
        <w:gridCol w:w="1347"/>
      </w:tblGrid>
      <w:tr w:rsidR="003030FE" w:rsidRPr="003030FE" w14:paraId="22BA493F" w14:textId="77777777" w:rsidTr="003030FE">
        <w:trPr>
          <w:trHeight w:val="440"/>
        </w:trPr>
        <w:tc>
          <w:tcPr>
            <w:tcW w:w="5000" w:type="pct"/>
            <w:gridSpan w:val="4"/>
            <w:shd w:val="clear" w:color="auto" w:fill="D9D9D9"/>
          </w:tcPr>
          <w:p w14:paraId="29A10E9C"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SF 133 AND SCHEDULE P: REPORT ON BUDGET EXECUTION AND BUDGETARY RESOURCES AND BUDGET PROGRAM AND FINANCING SCHEDULE AS OF SEPTEMBER 30, YEAR 2</w:t>
            </w:r>
          </w:p>
        </w:tc>
      </w:tr>
      <w:tr w:rsidR="003030FE" w:rsidRPr="003030FE" w14:paraId="6446383A" w14:textId="77777777" w:rsidTr="006B41B0">
        <w:tc>
          <w:tcPr>
            <w:tcW w:w="417" w:type="pct"/>
          </w:tcPr>
          <w:p w14:paraId="5F98AFCE"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Line No.</w:t>
            </w:r>
          </w:p>
        </w:tc>
        <w:tc>
          <w:tcPr>
            <w:tcW w:w="3610" w:type="pct"/>
          </w:tcPr>
          <w:p w14:paraId="7F9D5B55" w14:textId="77777777" w:rsidR="003030FE" w:rsidRPr="003030FE" w:rsidRDefault="003030FE" w:rsidP="003030FE">
            <w:pPr>
              <w:rPr>
                <w:rFonts w:ascii="Times New Roman" w:eastAsia="Calibri" w:hAnsi="Times New Roman" w:cs="Times New Roman"/>
                <w:b/>
                <w:sz w:val="28"/>
                <w:szCs w:val="28"/>
              </w:rPr>
            </w:pPr>
          </w:p>
        </w:tc>
        <w:tc>
          <w:tcPr>
            <w:tcW w:w="453" w:type="pct"/>
          </w:tcPr>
          <w:p w14:paraId="52C5C27D"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SF 133</w:t>
            </w:r>
          </w:p>
        </w:tc>
        <w:tc>
          <w:tcPr>
            <w:tcW w:w="520" w:type="pct"/>
          </w:tcPr>
          <w:p w14:paraId="07C323EF"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Schedule P</w:t>
            </w:r>
          </w:p>
        </w:tc>
      </w:tr>
      <w:tr w:rsidR="003030FE" w:rsidRPr="003030FE" w14:paraId="08E2BBA2" w14:textId="77777777" w:rsidTr="006B41B0">
        <w:trPr>
          <w:trHeight w:val="233"/>
        </w:trPr>
        <w:tc>
          <w:tcPr>
            <w:tcW w:w="417" w:type="pct"/>
          </w:tcPr>
          <w:p w14:paraId="74E7EFF2" w14:textId="77777777" w:rsidR="003030FE" w:rsidRPr="003030FE" w:rsidRDefault="003030FE" w:rsidP="003030FE">
            <w:pPr>
              <w:rPr>
                <w:rFonts w:ascii="Times New Roman" w:eastAsia="Calibri" w:hAnsi="Times New Roman" w:cs="Times New Roman"/>
                <w:b/>
              </w:rPr>
            </w:pPr>
          </w:p>
        </w:tc>
        <w:tc>
          <w:tcPr>
            <w:tcW w:w="3610" w:type="pct"/>
          </w:tcPr>
          <w:p w14:paraId="00ECFFD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Memorandum (non-add) entries:</w:t>
            </w:r>
          </w:p>
        </w:tc>
        <w:tc>
          <w:tcPr>
            <w:tcW w:w="453" w:type="pct"/>
          </w:tcPr>
          <w:p w14:paraId="1F1EB3CB" w14:textId="77777777" w:rsidR="003030FE" w:rsidRPr="003030FE" w:rsidRDefault="003030FE" w:rsidP="003030FE">
            <w:pPr>
              <w:jc w:val="right"/>
              <w:rPr>
                <w:rFonts w:ascii="Times New Roman" w:eastAsia="Calibri" w:hAnsi="Times New Roman" w:cs="Times New Roman"/>
                <w:b/>
                <w:sz w:val="28"/>
                <w:szCs w:val="28"/>
              </w:rPr>
            </w:pPr>
          </w:p>
        </w:tc>
        <w:tc>
          <w:tcPr>
            <w:tcW w:w="520" w:type="pct"/>
          </w:tcPr>
          <w:p w14:paraId="77E4356E" w14:textId="77777777" w:rsidR="003030FE" w:rsidRPr="003030FE" w:rsidRDefault="003030FE" w:rsidP="003030FE">
            <w:pPr>
              <w:jc w:val="right"/>
              <w:rPr>
                <w:rFonts w:ascii="Times New Roman" w:eastAsia="Calibri" w:hAnsi="Times New Roman" w:cs="Times New Roman"/>
                <w:b/>
                <w:sz w:val="28"/>
                <w:szCs w:val="28"/>
              </w:rPr>
            </w:pPr>
          </w:p>
        </w:tc>
      </w:tr>
      <w:tr w:rsidR="003030FE" w:rsidRPr="003030FE" w14:paraId="147CD45D" w14:textId="77777777" w:rsidTr="006B41B0">
        <w:trPr>
          <w:trHeight w:val="260"/>
        </w:trPr>
        <w:tc>
          <w:tcPr>
            <w:tcW w:w="417" w:type="pct"/>
          </w:tcPr>
          <w:p w14:paraId="7D44D8B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2501</w:t>
            </w:r>
          </w:p>
        </w:tc>
        <w:tc>
          <w:tcPr>
            <w:tcW w:w="3610" w:type="pct"/>
          </w:tcPr>
          <w:p w14:paraId="5539E9E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Subject to apportionment – excluding anticipated amounts (461000E, 490200E)</w:t>
            </w:r>
          </w:p>
        </w:tc>
        <w:tc>
          <w:tcPr>
            <w:tcW w:w="453" w:type="pct"/>
          </w:tcPr>
          <w:p w14:paraId="29CEF01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2,300</w:t>
            </w:r>
          </w:p>
        </w:tc>
        <w:tc>
          <w:tcPr>
            <w:tcW w:w="520" w:type="pct"/>
          </w:tcPr>
          <w:p w14:paraId="02DDDD3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58D2FF66" w14:textId="77777777" w:rsidTr="006B41B0">
        <w:tc>
          <w:tcPr>
            <w:tcW w:w="417" w:type="pct"/>
          </w:tcPr>
          <w:p w14:paraId="13EBA28C" w14:textId="77777777" w:rsidR="003030FE" w:rsidRPr="003030FE" w:rsidRDefault="003030FE" w:rsidP="003030FE">
            <w:pPr>
              <w:rPr>
                <w:rFonts w:ascii="Times New Roman" w:eastAsia="Calibri" w:hAnsi="Times New Roman" w:cs="Times New Roman"/>
              </w:rPr>
            </w:pPr>
          </w:p>
        </w:tc>
        <w:tc>
          <w:tcPr>
            <w:tcW w:w="3610" w:type="pct"/>
          </w:tcPr>
          <w:p w14:paraId="51C78629" w14:textId="77777777" w:rsidR="003030FE" w:rsidRPr="003030FE" w:rsidRDefault="003030FE" w:rsidP="003030FE">
            <w:pPr>
              <w:rPr>
                <w:rFonts w:ascii="Times New Roman" w:eastAsia="Calibri" w:hAnsi="Times New Roman" w:cs="Times New Roman"/>
              </w:rPr>
            </w:pPr>
          </w:p>
        </w:tc>
        <w:tc>
          <w:tcPr>
            <w:tcW w:w="453" w:type="pct"/>
          </w:tcPr>
          <w:p w14:paraId="6E72C0A9" w14:textId="77777777" w:rsidR="003030FE" w:rsidRPr="003030FE" w:rsidRDefault="003030FE" w:rsidP="003030FE">
            <w:pPr>
              <w:jc w:val="right"/>
              <w:rPr>
                <w:rFonts w:ascii="Times New Roman" w:eastAsia="Calibri" w:hAnsi="Times New Roman" w:cs="Times New Roman"/>
              </w:rPr>
            </w:pPr>
          </w:p>
        </w:tc>
        <w:tc>
          <w:tcPr>
            <w:tcW w:w="520" w:type="pct"/>
          </w:tcPr>
          <w:p w14:paraId="43561791" w14:textId="77777777" w:rsidR="003030FE" w:rsidRPr="003030FE" w:rsidRDefault="003030FE" w:rsidP="003030FE">
            <w:pPr>
              <w:jc w:val="right"/>
              <w:rPr>
                <w:rFonts w:ascii="Times New Roman" w:eastAsia="Calibri" w:hAnsi="Times New Roman" w:cs="Times New Roman"/>
              </w:rPr>
            </w:pPr>
          </w:p>
        </w:tc>
      </w:tr>
      <w:tr w:rsidR="003030FE" w:rsidRPr="003030FE" w14:paraId="44F00A60" w14:textId="77777777" w:rsidTr="006B41B0">
        <w:tc>
          <w:tcPr>
            <w:tcW w:w="417" w:type="pct"/>
          </w:tcPr>
          <w:p w14:paraId="319CD136" w14:textId="77777777" w:rsidR="003030FE" w:rsidRPr="003030FE" w:rsidRDefault="003030FE" w:rsidP="003030FE">
            <w:pPr>
              <w:rPr>
                <w:rFonts w:ascii="Times New Roman" w:eastAsia="Calibri" w:hAnsi="Times New Roman" w:cs="Times New Roman"/>
                <w:b/>
              </w:rPr>
            </w:pPr>
          </w:p>
        </w:tc>
        <w:tc>
          <w:tcPr>
            <w:tcW w:w="3610" w:type="pct"/>
          </w:tcPr>
          <w:p w14:paraId="6812C055"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CHANGE IN OBLIGATED BALANCE</w:t>
            </w:r>
          </w:p>
        </w:tc>
        <w:tc>
          <w:tcPr>
            <w:tcW w:w="453" w:type="pct"/>
          </w:tcPr>
          <w:p w14:paraId="3269742A" w14:textId="77777777" w:rsidR="003030FE" w:rsidRPr="003030FE" w:rsidRDefault="003030FE" w:rsidP="003030FE">
            <w:pPr>
              <w:jc w:val="right"/>
              <w:rPr>
                <w:rFonts w:ascii="Times New Roman" w:eastAsia="Calibri" w:hAnsi="Times New Roman" w:cs="Times New Roman"/>
                <w:b/>
                <w:u w:val="thick"/>
              </w:rPr>
            </w:pPr>
          </w:p>
        </w:tc>
        <w:tc>
          <w:tcPr>
            <w:tcW w:w="520" w:type="pct"/>
          </w:tcPr>
          <w:p w14:paraId="129A4FB2" w14:textId="77777777" w:rsidR="003030FE" w:rsidRPr="003030FE" w:rsidRDefault="003030FE" w:rsidP="003030FE">
            <w:pPr>
              <w:jc w:val="right"/>
              <w:rPr>
                <w:rFonts w:ascii="Times New Roman" w:eastAsia="Calibri" w:hAnsi="Times New Roman" w:cs="Times New Roman"/>
                <w:b/>
                <w:u w:val="thick"/>
              </w:rPr>
            </w:pPr>
          </w:p>
        </w:tc>
      </w:tr>
      <w:tr w:rsidR="003030FE" w:rsidRPr="003030FE" w14:paraId="580A54B0" w14:textId="77777777" w:rsidTr="006B41B0">
        <w:trPr>
          <w:trHeight w:hRule="exact" w:val="262"/>
        </w:trPr>
        <w:tc>
          <w:tcPr>
            <w:tcW w:w="417" w:type="pct"/>
          </w:tcPr>
          <w:p w14:paraId="47CACCE2" w14:textId="77777777" w:rsidR="003030FE" w:rsidRPr="003030FE" w:rsidRDefault="003030FE" w:rsidP="003030FE">
            <w:pPr>
              <w:rPr>
                <w:rFonts w:ascii="Times New Roman" w:eastAsia="Calibri" w:hAnsi="Times New Roman" w:cs="Times New Roman"/>
              </w:rPr>
            </w:pPr>
          </w:p>
        </w:tc>
        <w:tc>
          <w:tcPr>
            <w:tcW w:w="3610" w:type="pct"/>
          </w:tcPr>
          <w:p w14:paraId="4A22C2E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Unpaid obligations:</w:t>
            </w:r>
          </w:p>
          <w:p w14:paraId="329D1395" w14:textId="77777777" w:rsidR="003030FE" w:rsidRPr="003030FE" w:rsidRDefault="003030FE" w:rsidP="003030FE">
            <w:pPr>
              <w:rPr>
                <w:rFonts w:ascii="Times New Roman" w:eastAsia="Calibri" w:hAnsi="Times New Roman" w:cs="Times New Roman"/>
              </w:rPr>
            </w:pPr>
          </w:p>
        </w:tc>
        <w:tc>
          <w:tcPr>
            <w:tcW w:w="453" w:type="pct"/>
          </w:tcPr>
          <w:p w14:paraId="4F04FCEA" w14:textId="77777777" w:rsidR="003030FE" w:rsidRPr="003030FE" w:rsidRDefault="003030FE" w:rsidP="003030FE">
            <w:pPr>
              <w:jc w:val="right"/>
              <w:rPr>
                <w:rFonts w:ascii="Times New Roman" w:eastAsia="Calibri" w:hAnsi="Times New Roman" w:cs="Times New Roman"/>
              </w:rPr>
            </w:pPr>
          </w:p>
        </w:tc>
        <w:tc>
          <w:tcPr>
            <w:tcW w:w="520" w:type="pct"/>
          </w:tcPr>
          <w:p w14:paraId="0D678948" w14:textId="77777777" w:rsidR="003030FE" w:rsidRPr="003030FE" w:rsidRDefault="003030FE" w:rsidP="003030FE">
            <w:pPr>
              <w:jc w:val="right"/>
              <w:rPr>
                <w:rFonts w:ascii="Times New Roman" w:eastAsia="Calibri" w:hAnsi="Times New Roman" w:cs="Times New Roman"/>
              </w:rPr>
            </w:pPr>
          </w:p>
        </w:tc>
      </w:tr>
      <w:tr w:rsidR="003030FE" w:rsidRPr="003030FE" w14:paraId="7C2B996E" w14:textId="77777777" w:rsidTr="006B41B0">
        <w:tc>
          <w:tcPr>
            <w:tcW w:w="417" w:type="pct"/>
          </w:tcPr>
          <w:p w14:paraId="1F5FD35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3010</w:t>
            </w:r>
          </w:p>
        </w:tc>
        <w:tc>
          <w:tcPr>
            <w:tcW w:w="3610" w:type="pct"/>
          </w:tcPr>
          <w:p w14:paraId="3A3C27B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New obligations, unexpired accounts (490200E)</w:t>
            </w:r>
          </w:p>
        </w:tc>
        <w:tc>
          <w:tcPr>
            <w:tcW w:w="453" w:type="pct"/>
          </w:tcPr>
          <w:p w14:paraId="30CC99A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342EA2E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0237D02C" w14:textId="77777777" w:rsidTr="006B41B0">
        <w:tc>
          <w:tcPr>
            <w:tcW w:w="417" w:type="pct"/>
          </w:tcPr>
          <w:p w14:paraId="2FAA0F4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3020</w:t>
            </w:r>
          </w:p>
        </w:tc>
        <w:tc>
          <w:tcPr>
            <w:tcW w:w="3610" w:type="pct"/>
          </w:tcPr>
          <w:p w14:paraId="2A196D5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Outlays (gross) (-) (490200E)</w:t>
            </w:r>
          </w:p>
        </w:tc>
        <w:tc>
          <w:tcPr>
            <w:tcW w:w="453" w:type="pct"/>
          </w:tcPr>
          <w:p w14:paraId="2C837154"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499F602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535B7654" w14:textId="77777777" w:rsidTr="006B41B0">
        <w:tc>
          <w:tcPr>
            <w:tcW w:w="417" w:type="pct"/>
          </w:tcPr>
          <w:p w14:paraId="3239D6F7" w14:textId="77777777" w:rsidR="003030FE" w:rsidRPr="003030FE" w:rsidRDefault="003030FE" w:rsidP="003030FE">
            <w:pPr>
              <w:rPr>
                <w:rFonts w:ascii="Times New Roman" w:eastAsia="Calibri" w:hAnsi="Times New Roman" w:cs="Times New Roman"/>
                <w:b/>
              </w:rPr>
            </w:pPr>
          </w:p>
        </w:tc>
        <w:tc>
          <w:tcPr>
            <w:tcW w:w="3610" w:type="pct"/>
          </w:tcPr>
          <w:p w14:paraId="6FF8974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Memorandum (non-add) entries:</w:t>
            </w:r>
          </w:p>
        </w:tc>
        <w:tc>
          <w:tcPr>
            <w:tcW w:w="453" w:type="pct"/>
          </w:tcPr>
          <w:p w14:paraId="2ED14016" w14:textId="77777777" w:rsidR="003030FE" w:rsidRPr="003030FE" w:rsidRDefault="003030FE" w:rsidP="003030FE">
            <w:pPr>
              <w:jc w:val="right"/>
              <w:rPr>
                <w:rFonts w:ascii="Times New Roman" w:eastAsia="Calibri" w:hAnsi="Times New Roman" w:cs="Times New Roman"/>
              </w:rPr>
            </w:pPr>
          </w:p>
        </w:tc>
        <w:tc>
          <w:tcPr>
            <w:tcW w:w="520" w:type="pct"/>
          </w:tcPr>
          <w:p w14:paraId="2C94610A" w14:textId="77777777" w:rsidR="003030FE" w:rsidRPr="003030FE" w:rsidRDefault="003030FE" w:rsidP="003030FE">
            <w:pPr>
              <w:jc w:val="right"/>
              <w:rPr>
                <w:rFonts w:ascii="Times New Roman" w:eastAsia="Calibri" w:hAnsi="Times New Roman" w:cs="Times New Roman"/>
              </w:rPr>
            </w:pPr>
          </w:p>
        </w:tc>
      </w:tr>
      <w:tr w:rsidR="003030FE" w:rsidRPr="003030FE" w14:paraId="77870028" w14:textId="77777777" w:rsidTr="006B41B0">
        <w:tc>
          <w:tcPr>
            <w:tcW w:w="417" w:type="pct"/>
          </w:tcPr>
          <w:p w14:paraId="76D7491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3100</w:t>
            </w:r>
          </w:p>
        </w:tc>
        <w:tc>
          <w:tcPr>
            <w:tcW w:w="3610" w:type="pct"/>
          </w:tcPr>
          <w:p w14:paraId="3C1C93C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Obligated balance, start of year (+ or -)</w:t>
            </w:r>
          </w:p>
        </w:tc>
        <w:tc>
          <w:tcPr>
            <w:tcW w:w="453" w:type="pct"/>
          </w:tcPr>
          <w:p w14:paraId="2F5E4CF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20" w:type="pct"/>
          </w:tcPr>
          <w:p w14:paraId="4FBBED2F"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22D4B5D5" w14:textId="77777777" w:rsidTr="006B41B0">
        <w:tc>
          <w:tcPr>
            <w:tcW w:w="417" w:type="pct"/>
          </w:tcPr>
          <w:p w14:paraId="111E07C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3200</w:t>
            </w:r>
          </w:p>
        </w:tc>
        <w:tc>
          <w:tcPr>
            <w:tcW w:w="3610" w:type="pct"/>
          </w:tcPr>
          <w:p w14:paraId="481E1452"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Obligated balance, end of year (+ or -)</w:t>
            </w:r>
          </w:p>
        </w:tc>
        <w:tc>
          <w:tcPr>
            <w:tcW w:w="453" w:type="pct"/>
          </w:tcPr>
          <w:p w14:paraId="44FE6741"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20" w:type="pct"/>
          </w:tcPr>
          <w:p w14:paraId="6ECBFDC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26FAFC00" w14:textId="77777777" w:rsidTr="006B41B0">
        <w:tc>
          <w:tcPr>
            <w:tcW w:w="417" w:type="pct"/>
          </w:tcPr>
          <w:p w14:paraId="555078BB" w14:textId="77777777" w:rsidR="003030FE" w:rsidRPr="003030FE" w:rsidRDefault="003030FE" w:rsidP="003030FE">
            <w:pPr>
              <w:rPr>
                <w:rFonts w:ascii="Times New Roman" w:eastAsia="Calibri" w:hAnsi="Times New Roman" w:cs="Times New Roman"/>
              </w:rPr>
            </w:pPr>
          </w:p>
        </w:tc>
        <w:tc>
          <w:tcPr>
            <w:tcW w:w="3610" w:type="pct"/>
          </w:tcPr>
          <w:p w14:paraId="0B347B4C" w14:textId="77777777" w:rsidR="003030FE" w:rsidRPr="003030FE" w:rsidRDefault="003030FE" w:rsidP="003030FE">
            <w:pPr>
              <w:rPr>
                <w:rFonts w:ascii="Times New Roman" w:eastAsia="Calibri" w:hAnsi="Times New Roman" w:cs="Times New Roman"/>
              </w:rPr>
            </w:pPr>
          </w:p>
        </w:tc>
        <w:tc>
          <w:tcPr>
            <w:tcW w:w="453" w:type="pct"/>
          </w:tcPr>
          <w:p w14:paraId="776AD285" w14:textId="77777777" w:rsidR="003030FE" w:rsidRPr="003030FE" w:rsidRDefault="003030FE" w:rsidP="003030FE">
            <w:pPr>
              <w:jc w:val="right"/>
              <w:rPr>
                <w:rFonts w:ascii="Times New Roman" w:eastAsia="Calibri" w:hAnsi="Times New Roman" w:cs="Times New Roman"/>
              </w:rPr>
            </w:pPr>
          </w:p>
        </w:tc>
        <w:tc>
          <w:tcPr>
            <w:tcW w:w="520" w:type="pct"/>
          </w:tcPr>
          <w:p w14:paraId="581B3632" w14:textId="77777777" w:rsidR="003030FE" w:rsidRPr="003030FE" w:rsidRDefault="003030FE" w:rsidP="003030FE">
            <w:pPr>
              <w:jc w:val="right"/>
              <w:rPr>
                <w:rFonts w:ascii="Times New Roman" w:eastAsia="Calibri" w:hAnsi="Times New Roman" w:cs="Times New Roman"/>
              </w:rPr>
            </w:pPr>
          </w:p>
        </w:tc>
      </w:tr>
      <w:tr w:rsidR="003030FE" w:rsidRPr="003030FE" w14:paraId="55FD5885" w14:textId="77777777" w:rsidTr="006B41B0">
        <w:tc>
          <w:tcPr>
            <w:tcW w:w="417" w:type="pct"/>
          </w:tcPr>
          <w:p w14:paraId="05A24BB1" w14:textId="77777777" w:rsidR="003030FE" w:rsidRPr="003030FE" w:rsidRDefault="003030FE" w:rsidP="003030FE">
            <w:pPr>
              <w:rPr>
                <w:rFonts w:ascii="Times New Roman" w:eastAsia="Calibri" w:hAnsi="Times New Roman" w:cs="Times New Roman"/>
              </w:rPr>
            </w:pPr>
          </w:p>
        </w:tc>
        <w:tc>
          <w:tcPr>
            <w:tcW w:w="3610" w:type="pct"/>
          </w:tcPr>
          <w:p w14:paraId="3E3E87EA"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BUDGET AUTHORITY AND OUTLAYS, NET</w:t>
            </w:r>
          </w:p>
        </w:tc>
        <w:tc>
          <w:tcPr>
            <w:tcW w:w="453" w:type="pct"/>
          </w:tcPr>
          <w:p w14:paraId="7FF0E1D6" w14:textId="77777777" w:rsidR="003030FE" w:rsidRPr="003030FE" w:rsidRDefault="003030FE" w:rsidP="003030FE">
            <w:pPr>
              <w:jc w:val="right"/>
              <w:rPr>
                <w:rFonts w:ascii="Times New Roman" w:eastAsia="Calibri" w:hAnsi="Times New Roman" w:cs="Times New Roman"/>
              </w:rPr>
            </w:pPr>
          </w:p>
        </w:tc>
        <w:tc>
          <w:tcPr>
            <w:tcW w:w="520" w:type="pct"/>
          </w:tcPr>
          <w:p w14:paraId="5714DA08" w14:textId="77777777" w:rsidR="003030FE" w:rsidRPr="003030FE" w:rsidRDefault="003030FE" w:rsidP="003030FE">
            <w:pPr>
              <w:jc w:val="right"/>
              <w:rPr>
                <w:rFonts w:ascii="Times New Roman" w:eastAsia="Calibri" w:hAnsi="Times New Roman" w:cs="Times New Roman"/>
              </w:rPr>
            </w:pPr>
          </w:p>
        </w:tc>
      </w:tr>
      <w:tr w:rsidR="003030FE" w:rsidRPr="003030FE" w14:paraId="4F65A189" w14:textId="77777777" w:rsidTr="006B41B0">
        <w:trPr>
          <w:trHeight w:val="170"/>
        </w:trPr>
        <w:tc>
          <w:tcPr>
            <w:tcW w:w="417" w:type="pct"/>
          </w:tcPr>
          <w:p w14:paraId="7339CA91" w14:textId="77777777" w:rsidR="003030FE" w:rsidRPr="003030FE" w:rsidRDefault="003030FE" w:rsidP="003030FE">
            <w:pPr>
              <w:rPr>
                <w:rFonts w:ascii="Times New Roman" w:eastAsia="Calibri" w:hAnsi="Times New Roman" w:cs="Times New Roman"/>
              </w:rPr>
            </w:pPr>
          </w:p>
        </w:tc>
        <w:tc>
          <w:tcPr>
            <w:tcW w:w="3610" w:type="pct"/>
          </w:tcPr>
          <w:p w14:paraId="0B1D1E3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Discretionary:</w:t>
            </w:r>
          </w:p>
        </w:tc>
        <w:tc>
          <w:tcPr>
            <w:tcW w:w="453" w:type="pct"/>
          </w:tcPr>
          <w:p w14:paraId="771D7327" w14:textId="77777777" w:rsidR="003030FE" w:rsidRPr="003030FE" w:rsidRDefault="003030FE" w:rsidP="003030FE">
            <w:pPr>
              <w:jc w:val="right"/>
              <w:rPr>
                <w:rFonts w:ascii="Times New Roman" w:eastAsia="Calibri" w:hAnsi="Times New Roman" w:cs="Times New Roman"/>
              </w:rPr>
            </w:pPr>
          </w:p>
        </w:tc>
        <w:tc>
          <w:tcPr>
            <w:tcW w:w="520" w:type="pct"/>
          </w:tcPr>
          <w:p w14:paraId="3FD7A870" w14:textId="77777777" w:rsidR="003030FE" w:rsidRPr="003030FE" w:rsidRDefault="003030FE" w:rsidP="003030FE">
            <w:pPr>
              <w:jc w:val="right"/>
              <w:rPr>
                <w:rFonts w:ascii="Times New Roman" w:eastAsia="Calibri" w:hAnsi="Times New Roman" w:cs="Times New Roman"/>
              </w:rPr>
            </w:pPr>
          </w:p>
        </w:tc>
      </w:tr>
      <w:tr w:rsidR="003030FE" w:rsidRPr="003030FE" w14:paraId="46889B36" w14:textId="77777777" w:rsidTr="006B41B0">
        <w:trPr>
          <w:trHeight w:val="170"/>
        </w:trPr>
        <w:tc>
          <w:tcPr>
            <w:tcW w:w="417" w:type="pct"/>
          </w:tcPr>
          <w:p w14:paraId="08F2DE3D" w14:textId="77777777" w:rsidR="003030FE" w:rsidRPr="003030FE" w:rsidRDefault="003030FE" w:rsidP="003030FE">
            <w:pPr>
              <w:rPr>
                <w:rFonts w:ascii="Times New Roman" w:eastAsia="Calibri" w:hAnsi="Times New Roman" w:cs="Times New Roman"/>
              </w:rPr>
            </w:pPr>
          </w:p>
        </w:tc>
        <w:tc>
          <w:tcPr>
            <w:tcW w:w="3610" w:type="pct"/>
          </w:tcPr>
          <w:p w14:paraId="684478F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Gross budget authority and outlays:</w:t>
            </w:r>
          </w:p>
        </w:tc>
        <w:tc>
          <w:tcPr>
            <w:tcW w:w="453" w:type="pct"/>
          </w:tcPr>
          <w:p w14:paraId="25E26FE8" w14:textId="77777777" w:rsidR="003030FE" w:rsidRPr="003030FE" w:rsidRDefault="003030FE" w:rsidP="003030FE">
            <w:pPr>
              <w:jc w:val="right"/>
              <w:rPr>
                <w:rFonts w:ascii="Times New Roman" w:eastAsia="Calibri" w:hAnsi="Times New Roman" w:cs="Times New Roman"/>
                <w:b/>
              </w:rPr>
            </w:pPr>
          </w:p>
        </w:tc>
        <w:tc>
          <w:tcPr>
            <w:tcW w:w="520" w:type="pct"/>
          </w:tcPr>
          <w:p w14:paraId="7AEBE3A1" w14:textId="77777777" w:rsidR="003030FE" w:rsidRPr="003030FE" w:rsidRDefault="003030FE" w:rsidP="003030FE">
            <w:pPr>
              <w:jc w:val="right"/>
              <w:rPr>
                <w:rFonts w:ascii="Times New Roman" w:eastAsia="Calibri" w:hAnsi="Times New Roman" w:cs="Times New Roman"/>
              </w:rPr>
            </w:pPr>
          </w:p>
        </w:tc>
      </w:tr>
      <w:tr w:rsidR="003030FE" w:rsidRPr="003030FE" w14:paraId="5FFECF81" w14:textId="77777777" w:rsidTr="006B41B0">
        <w:tc>
          <w:tcPr>
            <w:tcW w:w="417" w:type="pct"/>
          </w:tcPr>
          <w:p w14:paraId="01B74D0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4000</w:t>
            </w:r>
          </w:p>
        </w:tc>
        <w:tc>
          <w:tcPr>
            <w:tcW w:w="3610" w:type="pct"/>
          </w:tcPr>
          <w:p w14:paraId="70138472"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Budget authority, gross</w:t>
            </w:r>
          </w:p>
        </w:tc>
        <w:tc>
          <w:tcPr>
            <w:tcW w:w="453" w:type="pct"/>
          </w:tcPr>
          <w:p w14:paraId="37CD075F"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4FA09EF4"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1EC5E518" w14:textId="77777777" w:rsidTr="006B41B0">
        <w:tc>
          <w:tcPr>
            <w:tcW w:w="417" w:type="pct"/>
          </w:tcPr>
          <w:p w14:paraId="4D6B7209" w14:textId="77777777" w:rsidR="003030FE" w:rsidRPr="003030FE" w:rsidRDefault="003030FE" w:rsidP="003030FE">
            <w:pPr>
              <w:rPr>
                <w:rFonts w:ascii="Times New Roman" w:eastAsia="Calibri" w:hAnsi="Times New Roman" w:cs="Times New Roman"/>
              </w:rPr>
            </w:pPr>
          </w:p>
        </w:tc>
        <w:tc>
          <w:tcPr>
            <w:tcW w:w="3610" w:type="pct"/>
          </w:tcPr>
          <w:p w14:paraId="2E02ABDF" w14:textId="77777777" w:rsidR="003030FE" w:rsidRPr="003030FE" w:rsidRDefault="003030FE" w:rsidP="003030FE">
            <w:pPr>
              <w:rPr>
                <w:rFonts w:ascii="Times New Roman" w:eastAsia="Calibri" w:hAnsi="Times New Roman" w:cs="Times New Roman"/>
                <w:b/>
              </w:rPr>
            </w:pPr>
          </w:p>
        </w:tc>
        <w:tc>
          <w:tcPr>
            <w:tcW w:w="453" w:type="pct"/>
          </w:tcPr>
          <w:p w14:paraId="3788535E" w14:textId="77777777" w:rsidR="003030FE" w:rsidRPr="003030FE" w:rsidRDefault="003030FE" w:rsidP="003030FE">
            <w:pPr>
              <w:jc w:val="right"/>
              <w:rPr>
                <w:rFonts w:ascii="Times New Roman" w:eastAsia="Calibri" w:hAnsi="Times New Roman" w:cs="Times New Roman"/>
              </w:rPr>
            </w:pPr>
          </w:p>
        </w:tc>
        <w:tc>
          <w:tcPr>
            <w:tcW w:w="520" w:type="pct"/>
          </w:tcPr>
          <w:p w14:paraId="03F31053" w14:textId="77777777" w:rsidR="003030FE" w:rsidRPr="003030FE" w:rsidRDefault="003030FE" w:rsidP="003030FE">
            <w:pPr>
              <w:jc w:val="right"/>
              <w:rPr>
                <w:rFonts w:ascii="Times New Roman" w:eastAsia="Calibri" w:hAnsi="Times New Roman" w:cs="Times New Roman"/>
              </w:rPr>
            </w:pPr>
          </w:p>
        </w:tc>
      </w:tr>
      <w:tr w:rsidR="003030FE" w:rsidRPr="003030FE" w14:paraId="547DC905" w14:textId="77777777" w:rsidTr="006B41B0">
        <w:tc>
          <w:tcPr>
            <w:tcW w:w="417" w:type="pct"/>
          </w:tcPr>
          <w:p w14:paraId="28F29240" w14:textId="77777777" w:rsidR="003030FE" w:rsidRPr="003030FE" w:rsidRDefault="003030FE" w:rsidP="003030FE">
            <w:pPr>
              <w:rPr>
                <w:rFonts w:ascii="Times New Roman" w:eastAsia="Calibri" w:hAnsi="Times New Roman" w:cs="Times New Roman"/>
              </w:rPr>
            </w:pPr>
          </w:p>
        </w:tc>
        <w:tc>
          <w:tcPr>
            <w:tcW w:w="3610" w:type="pct"/>
          </w:tcPr>
          <w:p w14:paraId="7CE1747E"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Outlays, gross</w:t>
            </w:r>
          </w:p>
        </w:tc>
        <w:tc>
          <w:tcPr>
            <w:tcW w:w="453" w:type="pct"/>
          </w:tcPr>
          <w:p w14:paraId="703EFE68" w14:textId="77777777" w:rsidR="003030FE" w:rsidRPr="003030FE" w:rsidRDefault="003030FE" w:rsidP="003030FE">
            <w:pPr>
              <w:jc w:val="right"/>
              <w:rPr>
                <w:rFonts w:ascii="Times New Roman" w:eastAsia="Calibri" w:hAnsi="Times New Roman" w:cs="Times New Roman"/>
              </w:rPr>
            </w:pPr>
          </w:p>
        </w:tc>
        <w:tc>
          <w:tcPr>
            <w:tcW w:w="520" w:type="pct"/>
          </w:tcPr>
          <w:p w14:paraId="3BB2C6B4" w14:textId="77777777" w:rsidR="003030FE" w:rsidRPr="003030FE" w:rsidRDefault="003030FE" w:rsidP="003030FE">
            <w:pPr>
              <w:jc w:val="right"/>
              <w:rPr>
                <w:rFonts w:ascii="Times New Roman" w:eastAsia="Calibri" w:hAnsi="Times New Roman" w:cs="Times New Roman"/>
              </w:rPr>
            </w:pPr>
          </w:p>
        </w:tc>
      </w:tr>
      <w:tr w:rsidR="003030FE" w:rsidRPr="003030FE" w14:paraId="189AC4CA" w14:textId="77777777" w:rsidTr="006B41B0">
        <w:tc>
          <w:tcPr>
            <w:tcW w:w="417" w:type="pct"/>
          </w:tcPr>
          <w:p w14:paraId="7895B8A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4010</w:t>
            </w:r>
          </w:p>
        </w:tc>
        <w:tc>
          <w:tcPr>
            <w:tcW w:w="3610" w:type="pct"/>
          </w:tcPr>
          <w:p w14:paraId="22D9D7D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Outlays from new discretionary authority (490200E)</w:t>
            </w:r>
          </w:p>
        </w:tc>
        <w:tc>
          <w:tcPr>
            <w:tcW w:w="453" w:type="pct"/>
          </w:tcPr>
          <w:p w14:paraId="1A39AEE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31F82B1D"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0296629A" w14:textId="77777777" w:rsidTr="006B41B0">
        <w:tc>
          <w:tcPr>
            <w:tcW w:w="417" w:type="pct"/>
          </w:tcPr>
          <w:p w14:paraId="047C374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4020</w:t>
            </w:r>
          </w:p>
        </w:tc>
        <w:tc>
          <w:tcPr>
            <w:tcW w:w="3610" w:type="pct"/>
          </w:tcPr>
          <w:p w14:paraId="2C61539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Outlays, gross (total)</w:t>
            </w:r>
          </w:p>
        </w:tc>
        <w:tc>
          <w:tcPr>
            <w:tcW w:w="453" w:type="pct"/>
          </w:tcPr>
          <w:p w14:paraId="2CD1B069"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03698816"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5EA59E6E" w14:textId="77777777" w:rsidTr="006B41B0">
        <w:tc>
          <w:tcPr>
            <w:tcW w:w="417" w:type="pct"/>
          </w:tcPr>
          <w:p w14:paraId="5E5160A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4033</w:t>
            </w:r>
          </w:p>
        </w:tc>
        <w:tc>
          <w:tcPr>
            <w:tcW w:w="3610" w:type="pct"/>
          </w:tcPr>
          <w:p w14:paraId="72F67F3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Non-Federal sources (-) (426600E)</w:t>
            </w:r>
          </w:p>
        </w:tc>
        <w:tc>
          <w:tcPr>
            <w:tcW w:w="453" w:type="pct"/>
          </w:tcPr>
          <w:p w14:paraId="757ABAC4"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005BD92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2F595332" w14:textId="77777777" w:rsidTr="006B41B0">
        <w:tc>
          <w:tcPr>
            <w:tcW w:w="417" w:type="pct"/>
          </w:tcPr>
          <w:p w14:paraId="12BBBAD5"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4040</w:t>
            </w:r>
          </w:p>
        </w:tc>
        <w:tc>
          <w:tcPr>
            <w:tcW w:w="3610" w:type="pct"/>
          </w:tcPr>
          <w:p w14:paraId="46FB293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Offsets against gross budget authority and outlays (total) (-)</w:t>
            </w:r>
          </w:p>
        </w:tc>
        <w:tc>
          <w:tcPr>
            <w:tcW w:w="453" w:type="pct"/>
          </w:tcPr>
          <w:p w14:paraId="2C68E06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4E7666F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4F5CCDC7" w14:textId="77777777" w:rsidTr="006B41B0">
        <w:tc>
          <w:tcPr>
            <w:tcW w:w="417" w:type="pct"/>
          </w:tcPr>
          <w:p w14:paraId="10D97ED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4070</w:t>
            </w:r>
          </w:p>
        </w:tc>
        <w:tc>
          <w:tcPr>
            <w:tcW w:w="3610" w:type="pct"/>
          </w:tcPr>
          <w:p w14:paraId="02E45B4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Budget authority, net (discretionary)</w:t>
            </w:r>
          </w:p>
        </w:tc>
        <w:tc>
          <w:tcPr>
            <w:tcW w:w="453" w:type="pct"/>
          </w:tcPr>
          <w:p w14:paraId="0D8F2DE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20" w:type="pct"/>
          </w:tcPr>
          <w:p w14:paraId="48DFDE37"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056F937F" w14:textId="77777777" w:rsidTr="006B41B0">
        <w:tc>
          <w:tcPr>
            <w:tcW w:w="417" w:type="pct"/>
          </w:tcPr>
          <w:p w14:paraId="364F376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4080</w:t>
            </w:r>
          </w:p>
        </w:tc>
        <w:tc>
          <w:tcPr>
            <w:tcW w:w="3610" w:type="pct"/>
          </w:tcPr>
          <w:p w14:paraId="180DBB7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Outlays, net (discretionary)</w:t>
            </w:r>
          </w:p>
        </w:tc>
        <w:tc>
          <w:tcPr>
            <w:tcW w:w="453" w:type="pct"/>
          </w:tcPr>
          <w:p w14:paraId="61DDBBE4"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20" w:type="pct"/>
          </w:tcPr>
          <w:p w14:paraId="127DF6B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62448A47" w14:textId="77777777" w:rsidTr="006B41B0">
        <w:tc>
          <w:tcPr>
            <w:tcW w:w="417" w:type="pct"/>
          </w:tcPr>
          <w:p w14:paraId="247A12A8" w14:textId="77777777" w:rsidR="003030FE" w:rsidRPr="003030FE" w:rsidRDefault="003030FE" w:rsidP="003030FE">
            <w:pPr>
              <w:rPr>
                <w:rFonts w:ascii="Times New Roman" w:eastAsia="Calibri" w:hAnsi="Times New Roman" w:cs="Times New Roman"/>
              </w:rPr>
            </w:pPr>
          </w:p>
        </w:tc>
        <w:tc>
          <w:tcPr>
            <w:tcW w:w="3610" w:type="pct"/>
          </w:tcPr>
          <w:p w14:paraId="7A2A6E40" w14:textId="77777777" w:rsidR="003030FE" w:rsidRPr="003030FE" w:rsidRDefault="003030FE" w:rsidP="003030FE">
            <w:pPr>
              <w:rPr>
                <w:rFonts w:ascii="Times New Roman" w:eastAsia="Calibri" w:hAnsi="Times New Roman" w:cs="Times New Roman"/>
              </w:rPr>
            </w:pPr>
          </w:p>
        </w:tc>
        <w:tc>
          <w:tcPr>
            <w:tcW w:w="453" w:type="pct"/>
          </w:tcPr>
          <w:p w14:paraId="48D4886F" w14:textId="77777777" w:rsidR="003030FE" w:rsidRPr="003030FE" w:rsidRDefault="003030FE" w:rsidP="003030FE">
            <w:pPr>
              <w:jc w:val="right"/>
              <w:rPr>
                <w:rFonts w:ascii="Times New Roman" w:eastAsia="Calibri" w:hAnsi="Times New Roman" w:cs="Times New Roman"/>
              </w:rPr>
            </w:pPr>
          </w:p>
        </w:tc>
        <w:tc>
          <w:tcPr>
            <w:tcW w:w="520" w:type="pct"/>
          </w:tcPr>
          <w:p w14:paraId="1C82D57B" w14:textId="77777777" w:rsidR="003030FE" w:rsidRPr="003030FE" w:rsidRDefault="003030FE" w:rsidP="003030FE">
            <w:pPr>
              <w:jc w:val="right"/>
              <w:rPr>
                <w:rFonts w:ascii="Times New Roman" w:eastAsia="Calibri" w:hAnsi="Times New Roman" w:cs="Times New Roman"/>
              </w:rPr>
            </w:pPr>
          </w:p>
        </w:tc>
      </w:tr>
      <w:tr w:rsidR="003030FE" w:rsidRPr="003030FE" w14:paraId="13EC5214" w14:textId="77777777" w:rsidTr="006B41B0">
        <w:tc>
          <w:tcPr>
            <w:tcW w:w="417" w:type="pct"/>
          </w:tcPr>
          <w:p w14:paraId="7A79A147" w14:textId="77777777" w:rsidR="003030FE" w:rsidRPr="003030FE" w:rsidRDefault="003030FE" w:rsidP="003030FE">
            <w:pPr>
              <w:rPr>
                <w:rFonts w:ascii="Times New Roman" w:eastAsia="Calibri" w:hAnsi="Times New Roman" w:cs="Times New Roman"/>
              </w:rPr>
            </w:pPr>
          </w:p>
        </w:tc>
        <w:tc>
          <w:tcPr>
            <w:tcW w:w="3610" w:type="pct"/>
          </w:tcPr>
          <w:p w14:paraId="272D18AE"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Budget authority and outlays, net (total)</w:t>
            </w:r>
          </w:p>
        </w:tc>
        <w:tc>
          <w:tcPr>
            <w:tcW w:w="453" w:type="pct"/>
          </w:tcPr>
          <w:p w14:paraId="081896AB" w14:textId="77777777" w:rsidR="003030FE" w:rsidRPr="003030FE" w:rsidRDefault="003030FE" w:rsidP="003030FE">
            <w:pPr>
              <w:jc w:val="right"/>
              <w:rPr>
                <w:rFonts w:ascii="Times New Roman" w:eastAsia="Calibri" w:hAnsi="Times New Roman" w:cs="Times New Roman"/>
              </w:rPr>
            </w:pPr>
          </w:p>
        </w:tc>
        <w:tc>
          <w:tcPr>
            <w:tcW w:w="520" w:type="pct"/>
          </w:tcPr>
          <w:p w14:paraId="3258CE3A" w14:textId="77777777" w:rsidR="003030FE" w:rsidRPr="003030FE" w:rsidRDefault="003030FE" w:rsidP="003030FE">
            <w:pPr>
              <w:jc w:val="right"/>
              <w:rPr>
                <w:rFonts w:ascii="Times New Roman" w:eastAsia="Calibri" w:hAnsi="Times New Roman" w:cs="Times New Roman"/>
              </w:rPr>
            </w:pPr>
          </w:p>
        </w:tc>
      </w:tr>
      <w:tr w:rsidR="003030FE" w:rsidRPr="003030FE" w14:paraId="5CE97320" w14:textId="77777777" w:rsidTr="006B41B0">
        <w:tc>
          <w:tcPr>
            <w:tcW w:w="417" w:type="pct"/>
          </w:tcPr>
          <w:p w14:paraId="6C1575E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4180</w:t>
            </w:r>
          </w:p>
        </w:tc>
        <w:tc>
          <w:tcPr>
            <w:tcW w:w="3610" w:type="pct"/>
          </w:tcPr>
          <w:p w14:paraId="0E59C27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Budget authority, net (total)</w:t>
            </w:r>
          </w:p>
        </w:tc>
        <w:tc>
          <w:tcPr>
            <w:tcW w:w="453" w:type="pct"/>
          </w:tcPr>
          <w:p w14:paraId="24862015"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20" w:type="pct"/>
          </w:tcPr>
          <w:p w14:paraId="488978B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7EB78367" w14:textId="77777777" w:rsidTr="006B41B0">
        <w:tc>
          <w:tcPr>
            <w:tcW w:w="417" w:type="pct"/>
          </w:tcPr>
          <w:p w14:paraId="02F280A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4190</w:t>
            </w:r>
          </w:p>
        </w:tc>
        <w:tc>
          <w:tcPr>
            <w:tcW w:w="3610" w:type="pct"/>
          </w:tcPr>
          <w:p w14:paraId="2C3D201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Outlays, net (total)</w:t>
            </w:r>
          </w:p>
        </w:tc>
        <w:tc>
          <w:tcPr>
            <w:tcW w:w="453" w:type="pct"/>
          </w:tcPr>
          <w:p w14:paraId="4005D5E6"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20" w:type="pct"/>
          </w:tcPr>
          <w:p w14:paraId="3AEBAF79"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bl>
    <w:p w14:paraId="25784D82" w14:textId="042C8682" w:rsidR="003030FE" w:rsidRDefault="003030FE"/>
    <w:p w14:paraId="19D8530B" w14:textId="77777777" w:rsidR="003030FE" w:rsidRDefault="003030FE" w:rsidP="003030FE">
      <w:pPr>
        <w:spacing w:after="0"/>
        <w:rPr>
          <w:rFonts w:ascii="Times New Roman" w:hAnsi="Times New Roman" w:cs="Times New Roman"/>
          <w:b/>
          <w:sz w:val="24"/>
          <w:szCs w:val="24"/>
        </w:rPr>
      </w:pPr>
      <w:r>
        <w:rPr>
          <w:rFonts w:ascii="Times New Roman" w:hAnsi="Times New Roman" w:cs="Times New Roman"/>
          <w:b/>
          <w:sz w:val="24"/>
          <w:szCs w:val="24"/>
        </w:rPr>
        <w:lastRenderedPageBreak/>
        <w:t>Reclassified Statements:</w:t>
      </w:r>
    </w:p>
    <w:p w14:paraId="57E4C1C2" w14:textId="012410C1" w:rsidR="003030FE" w:rsidRDefault="003030FE"/>
    <w:p w14:paraId="5FA36E8A" w14:textId="26B5F708" w:rsidR="003030FE" w:rsidRPr="003E177B" w:rsidRDefault="00B60505">
      <w:pPr>
        <w:rPr>
          <w:b/>
          <w:bCs/>
        </w:rPr>
      </w:pPr>
      <w:r>
        <w:rPr>
          <w:b/>
          <w:bCs/>
        </w:rPr>
        <w:t>Note: Effective FY 2021, the Reclassified Balance Sheet is the same as the Balance Sheet.  Therefore, the Reclassified Balance Sheet is not presented in this scenario.</w:t>
      </w:r>
    </w:p>
    <w:p w14:paraId="4358E66D" w14:textId="448CCAEC" w:rsidR="003030FE" w:rsidRDefault="003030FE"/>
    <w:p w14:paraId="56F6DDC0" w14:textId="57A5FB78" w:rsidR="003030FE" w:rsidRDefault="003030FE"/>
    <w:tbl>
      <w:tblPr>
        <w:tblStyle w:val="TableGrid"/>
        <w:tblW w:w="5000" w:type="pct"/>
        <w:tblLook w:val="04A0" w:firstRow="1" w:lastRow="0" w:firstColumn="1" w:lastColumn="0" w:noHBand="0" w:noVBand="1"/>
      </w:tblPr>
      <w:tblGrid>
        <w:gridCol w:w="814"/>
        <w:gridCol w:w="10743"/>
        <w:gridCol w:w="1393"/>
      </w:tblGrid>
      <w:tr w:rsidR="003030FE" w:rsidRPr="003030FE" w14:paraId="17FEA31F" w14:textId="77777777" w:rsidTr="003030FE">
        <w:trPr>
          <w:trHeight w:val="440"/>
        </w:trPr>
        <w:tc>
          <w:tcPr>
            <w:tcW w:w="5000" w:type="pct"/>
            <w:gridSpan w:val="3"/>
            <w:shd w:val="clear" w:color="auto" w:fill="D9D9D9"/>
          </w:tcPr>
          <w:p w14:paraId="49ECAEE7"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RECLASSIFIED STATEMENT OF NET COST FOR THE YEAR ENDED SEPTEMBER 30, YEAR 2</w:t>
            </w:r>
          </w:p>
        </w:tc>
      </w:tr>
      <w:tr w:rsidR="003030FE" w:rsidRPr="003030FE" w14:paraId="4B31C1D5" w14:textId="77777777" w:rsidTr="006B41B0">
        <w:tc>
          <w:tcPr>
            <w:tcW w:w="314" w:type="pct"/>
          </w:tcPr>
          <w:p w14:paraId="1EC48F84"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Line No.</w:t>
            </w:r>
          </w:p>
        </w:tc>
        <w:tc>
          <w:tcPr>
            <w:tcW w:w="4148" w:type="pct"/>
          </w:tcPr>
          <w:p w14:paraId="75C277B8" w14:textId="77777777" w:rsidR="003030FE" w:rsidRPr="003030FE" w:rsidRDefault="003030FE" w:rsidP="003030FE">
            <w:pPr>
              <w:rPr>
                <w:rFonts w:ascii="Times New Roman" w:eastAsia="Calibri" w:hAnsi="Times New Roman" w:cs="Times New Roman"/>
                <w:b/>
                <w:sz w:val="28"/>
                <w:szCs w:val="28"/>
              </w:rPr>
            </w:pPr>
          </w:p>
        </w:tc>
        <w:tc>
          <w:tcPr>
            <w:tcW w:w="538" w:type="pct"/>
          </w:tcPr>
          <w:p w14:paraId="4077B399" w14:textId="77777777" w:rsidR="003030FE" w:rsidRPr="003030FE" w:rsidRDefault="003030FE" w:rsidP="003030FE">
            <w:pPr>
              <w:jc w:val="center"/>
              <w:rPr>
                <w:rFonts w:ascii="Times New Roman" w:eastAsia="Calibri" w:hAnsi="Times New Roman" w:cs="Times New Roman"/>
                <w:b/>
                <w:sz w:val="24"/>
                <w:szCs w:val="24"/>
              </w:rPr>
            </w:pPr>
          </w:p>
        </w:tc>
      </w:tr>
      <w:tr w:rsidR="003030FE" w:rsidRPr="003030FE" w14:paraId="57FDF2E1" w14:textId="77777777" w:rsidTr="006B41B0">
        <w:trPr>
          <w:trHeight w:val="287"/>
        </w:trPr>
        <w:tc>
          <w:tcPr>
            <w:tcW w:w="314" w:type="pct"/>
          </w:tcPr>
          <w:p w14:paraId="4EE5ECA2" w14:textId="77777777" w:rsidR="003030FE" w:rsidRPr="003030FE" w:rsidRDefault="003030FE" w:rsidP="003030FE">
            <w:pPr>
              <w:rPr>
                <w:rFonts w:ascii="Times New Roman" w:eastAsia="Calibri" w:hAnsi="Times New Roman" w:cs="Times New Roman"/>
                <w:b/>
              </w:rPr>
            </w:pPr>
          </w:p>
        </w:tc>
        <w:tc>
          <w:tcPr>
            <w:tcW w:w="4148" w:type="pct"/>
          </w:tcPr>
          <w:p w14:paraId="65B3DE0A"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Gross cost</w:t>
            </w:r>
          </w:p>
        </w:tc>
        <w:tc>
          <w:tcPr>
            <w:tcW w:w="538" w:type="pct"/>
          </w:tcPr>
          <w:p w14:paraId="405A01A5" w14:textId="77777777" w:rsidR="003030FE" w:rsidRPr="003030FE" w:rsidRDefault="003030FE" w:rsidP="003030FE">
            <w:pPr>
              <w:jc w:val="right"/>
              <w:rPr>
                <w:rFonts w:ascii="Times New Roman" w:eastAsia="Calibri" w:hAnsi="Times New Roman" w:cs="Times New Roman"/>
                <w:b/>
                <w:sz w:val="28"/>
                <w:szCs w:val="28"/>
              </w:rPr>
            </w:pPr>
          </w:p>
        </w:tc>
      </w:tr>
      <w:tr w:rsidR="003030FE" w:rsidRPr="003030FE" w14:paraId="191DE850" w14:textId="77777777" w:rsidTr="006B41B0">
        <w:tc>
          <w:tcPr>
            <w:tcW w:w="314" w:type="pct"/>
          </w:tcPr>
          <w:p w14:paraId="445B76B5"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w:t>
            </w:r>
          </w:p>
        </w:tc>
        <w:tc>
          <w:tcPr>
            <w:tcW w:w="4148" w:type="pct"/>
          </w:tcPr>
          <w:p w14:paraId="03E5D6D9" w14:textId="08FB2AEF"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Non-federal gross cost (610000E, 650000E, 66</w:t>
            </w:r>
            <w:r w:rsidR="00B60505">
              <w:rPr>
                <w:rFonts w:ascii="Times New Roman" w:eastAsia="Calibri" w:hAnsi="Times New Roman" w:cs="Times New Roman"/>
              </w:rPr>
              <w:t>0</w:t>
            </w:r>
            <w:r w:rsidRPr="003030FE">
              <w:rPr>
                <w:rFonts w:ascii="Times New Roman" w:eastAsia="Calibri" w:hAnsi="Times New Roman" w:cs="Times New Roman"/>
              </w:rPr>
              <w:t>000E)</w:t>
            </w:r>
          </w:p>
        </w:tc>
        <w:tc>
          <w:tcPr>
            <w:tcW w:w="538" w:type="pct"/>
          </w:tcPr>
          <w:p w14:paraId="236FF53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1F99148C" w14:textId="77777777" w:rsidTr="006B41B0">
        <w:tc>
          <w:tcPr>
            <w:tcW w:w="314" w:type="pct"/>
          </w:tcPr>
          <w:p w14:paraId="2B660F8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6.</w:t>
            </w:r>
          </w:p>
        </w:tc>
        <w:tc>
          <w:tcPr>
            <w:tcW w:w="4148" w:type="pct"/>
          </w:tcPr>
          <w:p w14:paraId="056F101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non-federal gross cost</w:t>
            </w:r>
          </w:p>
        </w:tc>
        <w:tc>
          <w:tcPr>
            <w:tcW w:w="538" w:type="pct"/>
          </w:tcPr>
          <w:p w14:paraId="10C98FA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43CC861E" w14:textId="77777777" w:rsidTr="006B41B0">
        <w:tc>
          <w:tcPr>
            <w:tcW w:w="314" w:type="pct"/>
          </w:tcPr>
          <w:p w14:paraId="4EB603A5"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9.</w:t>
            </w:r>
          </w:p>
        </w:tc>
        <w:tc>
          <w:tcPr>
            <w:tcW w:w="4148" w:type="pct"/>
          </w:tcPr>
          <w:p w14:paraId="37B6A10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Department total gross cost</w:t>
            </w:r>
          </w:p>
        </w:tc>
        <w:tc>
          <w:tcPr>
            <w:tcW w:w="538" w:type="pct"/>
          </w:tcPr>
          <w:p w14:paraId="744CDD23" w14:textId="77777777" w:rsidR="003030FE" w:rsidRPr="003030FE" w:rsidRDefault="003030FE" w:rsidP="003030FE">
            <w:pPr>
              <w:jc w:val="right"/>
              <w:rPr>
                <w:rFonts w:ascii="Times New Roman" w:eastAsia="Calibri" w:hAnsi="Times New Roman" w:cs="Times New Roman"/>
                <w:u w:val="single"/>
              </w:rPr>
            </w:pPr>
            <w:r w:rsidRPr="003030FE">
              <w:rPr>
                <w:rFonts w:ascii="Times New Roman" w:eastAsia="Calibri" w:hAnsi="Times New Roman" w:cs="Times New Roman"/>
                <w:u w:val="single"/>
              </w:rPr>
              <w:t>1,500</w:t>
            </w:r>
          </w:p>
        </w:tc>
      </w:tr>
      <w:tr w:rsidR="003030FE" w:rsidRPr="003030FE" w14:paraId="2416F1E7" w14:textId="77777777" w:rsidTr="006B41B0">
        <w:trPr>
          <w:trHeight w:hRule="exact" w:val="298"/>
        </w:trPr>
        <w:tc>
          <w:tcPr>
            <w:tcW w:w="314" w:type="pct"/>
          </w:tcPr>
          <w:p w14:paraId="1842173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10.</w:t>
            </w:r>
          </w:p>
        </w:tc>
        <w:tc>
          <w:tcPr>
            <w:tcW w:w="4148" w:type="pct"/>
          </w:tcPr>
          <w:p w14:paraId="3A81B5E2"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Earned Revenue</w:t>
            </w:r>
          </w:p>
        </w:tc>
        <w:tc>
          <w:tcPr>
            <w:tcW w:w="538" w:type="pct"/>
          </w:tcPr>
          <w:p w14:paraId="1D2B6037" w14:textId="77777777" w:rsidR="003030FE" w:rsidRPr="003030FE" w:rsidRDefault="003030FE" w:rsidP="003030FE">
            <w:pPr>
              <w:jc w:val="right"/>
              <w:rPr>
                <w:rFonts w:ascii="Times New Roman" w:eastAsia="Calibri" w:hAnsi="Times New Roman" w:cs="Times New Roman"/>
              </w:rPr>
            </w:pPr>
          </w:p>
        </w:tc>
      </w:tr>
      <w:tr w:rsidR="003030FE" w:rsidRPr="003030FE" w14:paraId="5C67A8FE" w14:textId="77777777" w:rsidTr="006B41B0">
        <w:trPr>
          <w:trHeight w:val="332"/>
        </w:trPr>
        <w:tc>
          <w:tcPr>
            <w:tcW w:w="314" w:type="pct"/>
          </w:tcPr>
          <w:p w14:paraId="1F4AEF2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11</w:t>
            </w:r>
          </w:p>
        </w:tc>
        <w:tc>
          <w:tcPr>
            <w:tcW w:w="4148" w:type="pct"/>
          </w:tcPr>
          <w:p w14:paraId="18C67D6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Non-federal earned revenue (510000E)</w:t>
            </w:r>
          </w:p>
        </w:tc>
        <w:tc>
          <w:tcPr>
            <w:tcW w:w="538" w:type="pct"/>
          </w:tcPr>
          <w:p w14:paraId="11C562B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12ECE58B" w14:textId="77777777" w:rsidTr="006B41B0">
        <w:trPr>
          <w:trHeight w:val="332"/>
        </w:trPr>
        <w:tc>
          <w:tcPr>
            <w:tcW w:w="314" w:type="pct"/>
          </w:tcPr>
          <w:p w14:paraId="0FCAF4D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14.</w:t>
            </w:r>
          </w:p>
        </w:tc>
        <w:tc>
          <w:tcPr>
            <w:tcW w:w="4148" w:type="pct"/>
          </w:tcPr>
          <w:p w14:paraId="781E8F8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Department total earned revenue</w:t>
            </w:r>
          </w:p>
        </w:tc>
        <w:tc>
          <w:tcPr>
            <w:tcW w:w="538" w:type="pct"/>
          </w:tcPr>
          <w:p w14:paraId="4775F2B5"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0EA22564" w14:textId="77777777" w:rsidTr="006B41B0">
        <w:trPr>
          <w:trHeight w:val="332"/>
        </w:trPr>
        <w:tc>
          <w:tcPr>
            <w:tcW w:w="314" w:type="pct"/>
          </w:tcPr>
          <w:p w14:paraId="252ECC8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15.</w:t>
            </w:r>
          </w:p>
        </w:tc>
        <w:tc>
          <w:tcPr>
            <w:tcW w:w="4148" w:type="pct"/>
          </w:tcPr>
          <w:p w14:paraId="0F69386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cost of operations</w:t>
            </w:r>
          </w:p>
        </w:tc>
        <w:tc>
          <w:tcPr>
            <w:tcW w:w="538" w:type="pct"/>
          </w:tcPr>
          <w:p w14:paraId="52A492D7"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bl>
    <w:p w14:paraId="15AD19F1" w14:textId="37AB7C02" w:rsidR="003030FE" w:rsidRDefault="003030FE"/>
    <w:p w14:paraId="48C1275D" w14:textId="350FF9A5" w:rsidR="003030FE" w:rsidRDefault="003030FE"/>
    <w:p w14:paraId="40E90722" w14:textId="406445D7" w:rsidR="003030FE" w:rsidRDefault="003030FE"/>
    <w:p w14:paraId="61D827D0" w14:textId="77777777" w:rsidR="003E177B" w:rsidRDefault="003E177B"/>
    <w:p w14:paraId="5373004F" w14:textId="7DDFC30B" w:rsidR="003030FE" w:rsidRDefault="003030FE"/>
    <w:p w14:paraId="0C4A6FDD" w14:textId="1EB2364C" w:rsidR="003030FE" w:rsidRDefault="003030FE"/>
    <w:tbl>
      <w:tblPr>
        <w:tblStyle w:val="TableGrid"/>
        <w:tblW w:w="5000" w:type="pct"/>
        <w:tblLook w:val="04A0" w:firstRow="1" w:lastRow="0" w:firstColumn="1" w:lastColumn="0" w:noHBand="0" w:noVBand="1"/>
      </w:tblPr>
      <w:tblGrid>
        <w:gridCol w:w="895"/>
        <w:gridCol w:w="9311"/>
        <w:gridCol w:w="1181"/>
        <w:gridCol w:w="1563"/>
      </w:tblGrid>
      <w:tr w:rsidR="003030FE" w:rsidRPr="003030FE" w14:paraId="756C25ED" w14:textId="77777777" w:rsidTr="003030FE">
        <w:trPr>
          <w:trHeight w:val="278"/>
        </w:trPr>
        <w:tc>
          <w:tcPr>
            <w:tcW w:w="5000" w:type="pct"/>
            <w:gridSpan w:val="4"/>
            <w:shd w:val="clear" w:color="auto" w:fill="D9D9D9"/>
          </w:tcPr>
          <w:p w14:paraId="0776D8E9"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lastRenderedPageBreak/>
              <w:t>RECLASSIFIED STATEMENT OF OPERATIONS AND CHANGES IN NET POSITION FOR THE YEAR ENDED SEPTEMBER 30, YEAR 2</w:t>
            </w:r>
          </w:p>
        </w:tc>
      </w:tr>
      <w:tr w:rsidR="003030FE" w:rsidRPr="003030FE" w14:paraId="0A52A93F" w14:textId="77777777" w:rsidTr="004C2825">
        <w:trPr>
          <w:trHeight w:val="278"/>
        </w:trPr>
        <w:tc>
          <w:tcPr>
            <w:tcW w:w="346" w:type="pct"/>
          </w:tcPr>
          <w:p w14:paraId="50F7F9A5"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Line No.</w:t>
            </w:r>
          </w:p>
        </w:tc>
        <w:tc>
          <w:tcPr>
            <w:tcW w:w="3595" w:type="pct"/>
          </w:tcPr>
          <w:p w14:paraId="54311538" w14:textId="77777777" w:rsidR="003030FE" w:rsidRPr="003030FE" w:rsidRDefault="003030FE" w:rsidP="003030FE">
            <w:pPr>
              <w:rPr>
                <w:rFonts w:ascii="Times New Roman" w:eastAsia="Calibri" w:hAnsi="Times New Roman" w:cs="Times New Roman"/>
                <w:b/>
                <w:sz w:val="28"/>
                <w:szCs w:val="28"/>
              </w:rPr>
            </w:pPr>
          </w:p>
        </w:tc>
        <w:tc>
          <w:tcPr>
            <w:tcW w:w="456" w:type="pct"/>
          </w:tcPr>
          <w:p w14:paraId="7A07DCDB"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All Other Funds</w:t>
            </w:r>
          </w:p>
        </w:tc>
        <w:tc>
          <w:tcPr>
            <w:tcW w:w="603" w:type="pct"/>
          </w:tcPr>
          <w:p w14:paraId="1AB0C3C2"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Consolidated</w:t>
            </w:r>
          </w:p>
        </w:tc>
      </w:tr>
      <w:tr w:rsidR="003030FE" w:rsidRPr="003030FE" w14:paraId="1A754FA1" w14:textId="77777777" w:rsidTr="004C2825">
        <w:tc>
          <w:tcPr>
            <w:tcW w:w="346" w:type="pct"/>
          </w:tcPr>
          <w:p w14:paraId="2033791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w:t>
            </w:r>
          </w:p>
        </w:tc>
        <w:tc>
          <w:tcPr>
            <w:tcW w:w="3595" w:type="pct"/>
          </w:tcPr>
          <w:p w14:paraId="71B9C285"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position, beginning of period (331000B)</w:t>
            </w:r>
          </w:p>
        </w:tc>
        <w:tc>
          <w:tcPr>
            <w:tcW w:w="456" w:type="pct"/>
          </w:tcPr>
          <w:p w14:paraId="7E684D9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603" w:type="pct"/>
          </w:tcPr>
          <w:p w14:paraId="0276966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7A30BD13" w14:textId="77777777" w:rsidTr="004C2825">
        <w:tc>
          <w:tcPr>
            <w:tcW w:w="346" w:type="pct"/>
          </w:tcPr>
          <w:p w14:paraId="217C954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w:t>
            </w:r>
          </w:p>
        </w:tc>
        <w:tc>
          <w:tcPr>
            <w:tcW w:w="3595" w:type="pct"/>
          </w:tcPr>
          <w:p w14:paraId="4377A1B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position, beginning of period - adjusted</w:t>
            </w:r>
          </w:p>
        </w:tc>
        <w:tc>
          <w:tcPr>
            <w:tcW w:w="456" w:type="pct"/>
          </w:tcPr>
          <w:p w14:paraId="5F835938"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603" w:type="pct"/>
          </w:tcPr>
          <w:p w14:paraId="4D02A996"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75510604" w14:textId="77777777" w:rsidTr="004C2825">
        <w:tc>
          <w:tcPr>
            <w:tcW w:w="346" w:type="pct"/>
          </w:tcPr>
          <w:p w14:paraId="3AD27D16" w14:textId="77777777" w:rsidR="003030FE" w:rsidRPr="003030FE" w:rsidRDefault="003030FE" w:rsidP="003030FE">
            <w:pPr>
              <w:rPr>
                <w:rFonts w:ascii="Times New Roman" w:eastAsia="Calibri" w:hAnsi="Times New Roman" w:cs="Times New Roman"/>
              </w:rPr>
            </w:pPr>
          </w:p>
        </w:tc>
        <w:tc>
          <w:tcPr>
            <w:tcW w:w="3595" w:type="pct"/>
          </w:tcPr>
          <w:p w14:paraId="38158025" w14:textId="77777777" w:rsidR="003030FE" w:rsidRPr="003030FE" w:rsidRDefault="003030FE" w:rsidP="003030FE">
            <w:pPr>
              <w:rPr>
                <w:rFonts w:ascii="Times New Roman" w:eastAsia="Calibri" w:hAnsi="Times New Roman" w:cs="Times New Roman"/>
              </w:rPr>
            </w:pPr>
          </w:p>
        </w:tc>
        <w:tc>
          <w:tcPr>
            <w:tcW w:w="456" w:type="pct"/>
          </w:tcPr>
          <w:p w14:paraId="2BE1EC66" w14:textId="77777777" w:rsidR="003030FE" w:rsidRPr="003030FE" w:rsidRDefault="003030FE" w:rsidP="003030FE">
            <w:pPr>
              <w:jc w:val="right"/>
              <w:rPr>
                <w:rFonts w:ascii="Times New Roman" w:eastAsia="Calibri" w:hAnsi="Times New Roman" w:cs="Times New Roman"/>
              </w:rPr>
            </w:pPr>
          </w:p>
        </w:tc>
        <w:tc>
          <w:tcPr>
            <w:tcW w:w="603" w:type="pct"/>
          </w:tcPr>
          <w:p w14:paraId="1536E08C" w14:textId="77777777" w:rsidR="003030FE" w:rsidRPr="003030FE" w:rsidRDefault="003030FE" w:rsidP="003030FE">
            <w:pPr>
              <w:jc w:val="right"/>
              <w:rPr>
                <w:rFonts w:ascii="Times New Roman" w:eastAsia="Calibri" w:hAnsi="Times New Roman" w:cs="Times New Roman"/>
              </w:rPr>
            </w:pPr>
          </w:p>
        </w:tc>
      </w:tr>
      <w:tr w:rsidR="003030FE" w:rsidRPr="003030FE" w14:paraId="3356B036" w14:textId="77777777" w:rsidTr="004C2825">
        <w:tc>
          <w:tcPr>
            <w:tcW w:w="346" w:type="pct"/>
          </w:tcPr>
          <w:p w14:paraId="4060B945"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5</w:t>
            </w:r>
          </w:p>
        </w:tc>
        <w:tc>
          <w:tcPr>
            <w:tcW w:w="3595" w:type="pct"/>
          </w:tcPr>
          <w:p w14:paraId="59B0629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Non-federal non-exchange revenue:</w:t>
            </w:r>
          </w:p>
        </w:tc>
        <w:tc>
          <w:tcPr>
            <w:tcW w:w="456" w:type="pct"/>
          </w:tcPr>
          <w:p w14:paraId="5EC3CCA4" w14:textId="77777777" w:rsidR="003030FE" w:rsidRPr="003030FE" w:rsidRDefault="003030FE" w:rsidP="003030FE">
            <w:pPr>
              <w:jc w:val="right"/>
              <w:rPr>
                <w:rFonts w:ascii="Times New Roman" w:eastAsia="Calibri" w:hAnsi="Times New Roman" w:cs="Times New Roman"/>
              </w:rPr>
            </w:pPr>
          </w:p>
        </w:tc>
        <w:tc>
          <w:tcPr>
            <w:tcW w:w="603" w:type="pct"/>
          </w:tcPr>
          <w:p w14:paraId="188EA4D8" w14:textId="77777777" w:rsidR="003030FE" w:rsidRPr="003030FE" w:rsidRDefault="003030FE" w:rsidP="003030FE">
            <w:pPr>
              <w:jc w:val="right"/>
              <w:rPr>
                <w:rFonts w:ascii="Times New Roman" w:eastAsia="Calibri" w:hAnsi="Times New Roman" w:cs="Times New Roman"/>
              </w:rPr>
            </w:pPr>
          </w:p>
        </w:tc>
      </w:tr>
      <w:tr w:rsidR="003030FE" w:rsidRPr="003030FE" w14:paraId="01A71C3B" w14:textId="77777777" w:rsidTr="004C2825">
        <w:tc>
          <w:tcPr>
            <w:tcW w:w="346" w:type="pct"/>
          </w:tcPr>
          <w:p w14:paraId="1FB2D4D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5.7</w:t>
            </w:r>
          </w:p>
        </w:tc>
        <w:tc>
          <w:tcPr>
            <w:tcW w:w="3595" w:type="pct"/>
          </w:tcPr>
          <w:p w14:paraId="2A9D2CE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Other taxes and receipts (579500E)</w:t>
            </w:r>
          </w:p>
        </w:tc>
        <w:tc>
          <w:tcPr>
            <w:tcW w:w="456" w:type="pct"/>
          </w:tcPr>
          <w:p w14:paraId="6AD0751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400</w:t>
            </w:r>
          </w:p>
        </w:tc>
        <w:tc>
          <w:tcPr>
            <w:tcW w:w="603" w:type="pct"/>
          </w:tcPr>
          <w:p w14:paraId="5A2968D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400</w:t>
            </w:r>
          </w:p>
        </w:tc>
      </w:tr>
      <w:tr w:rsidR="003030FE" w:rsidRPr="003030FE" w14:paraId="46A2B8D1" w14:textId="77777777" w:rsidTr="004C2825">
        <w:tc>
          <w:tcPr>
            <w:tcW w:w="346" w:type="pct"/>
          </w:tcPr>
          <w:p w14:paraId="02F2B20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5.9</w:t>
            </w:r>
          </w:p>
        </w:tc>
        <w:tc>
          <w:tcPr>
            <w:tcW w:w="3595" w:type="pct"/>
          </w:tcPr>
          <w:p w14:paraId="33A502B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non-federal non-exchange revenue</w:t>
            </w:r>
          </w:p>
        </w:tc>
        <w:tc>
          <w:tcPr>
            <w:tcW w:w="456" w:type="pct"/>
          </w:tcPr>
          <w:p w14:paraId="5C66576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400</w:t>
            </w:r>
          </w:p>
        </w:tc>
        <w:tc>
          <w:tcPr>
            <w:tcW w:w="603" w:type="pct"/>
          </w:tcPr>
          <w:p w14:paraId="5D349E1D"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400</w:t>
            </w:r>
          </w:p>
        </w:tc>
      </w:tr>
      <w:tr w:rsidR="003030FE" w:rsidRPr="003030FE" w14:paraId="6C8D8426" w14:textId="77777777" w:rsidTr="004C2825">
        <w:tc>
          <w:tcPr>
            <w:tcW w:w="346" w:type="pct"/>
          </w:tcPr>
          <w:p w14:paraId="6B99148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6</w:t>
            </w:r>
          </w:p>
        </w:tc>
        <w:tc>
          <w:tcPr>
            <w:tcW w:w="3595" w:type="pct"/>
          </w:tcPr>
          <w:p w14:paraId="6AB62AE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Federal non-exchange revenue</w:t>
            </w:r>
          </w:p>
        </w:tc>
        <w:tc>
          <w:tcPr>
            <w:tcW w:w="456" w:type="pct"/>
          </w:tcPr>
          <w:p w14:paraId="6998DD6C" w14:textId="77777777" w:rsidR="003030FE" w:rsidRPr="003030FE" w:rsidRDefault="003030FE" w:rsidP="003030FE">
            <w:pPr>
              <w:jc w:val="right"/>
              <w:rPr>
                <w:rFonts w:ascii="Times New Roman" w:eastAsia="Calibri" w:hAnsi="Times New Roman" w:cs="Times New Roman"/>
              </w:rPr>
            </w:pPr>
          </w:p>
        </w:tc>
        <w:tc>
          <w:tcPr>
            <w:tcW w:w="603" w:type="pct"/>
          </w:tcPr>
          <w:p w14:paraId="28735B97" w14:textId="77777777" w:rsidR="003030FE" w:rsidRPr="003030FE" w:rsidRDefault="003030FE" w:rsidP="003030FE">
            <w:pPr>
              <w:jc w:val="right"/>
              <w:rPr>
                <w:rFonts w:ascii="Times New Roman" w:eastAsia="Calibri" w:hAnsi="Times New Roman" w:cs="Times New Roman"/>
              </w:rPr>
            </w:pPr>
          </w:p>
        </w:tc>
      </w:tr>
      <w:tr w:rsidR="003030FE" w:rsidRPr="003030FE" w14:paraId="28EFCFB8" w14:textId="77777777" w:rsidTr="004C2825">
        <w:tc>
          <w:tcPr>
            <w:tcW w:w="346" w:type="pct"/>
          </w:tcPr>
          <w:p w14:paraId="0C138CE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6.7</w:t>
            </w:r>
          </w:p>
        </w:tc>
        <w:tc>
          <w:tcPr>
            <w:tcW w:w="3595" w:type="pct"/>
          </w:tcPr>
          <w:p w14:paraId="651177B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Accrual of Collections Yet to be Transferred to a TAS Other Than the General Fund of the U.S. Government – Nonexchange (RC 16) (599300E)</w:t>
            </w:r>
          </w:p>
        </w:tc>
        <w:tc>
          <w:tcPr>
            <w:tcW w:w="456" w:type="pct"/>
          </w:tcPr>
          <w:p w14:paraId="6A2ACD1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(400)</w:t>
            </w:r>
          </w:p>
        </w:tc>
        <w:tc>
          <w:tcPr>
            <w:tcW w:w="603" w:type="pct"/>
          </w:tcPr>
          <w:p w14:paraId="070A15B7"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(400)</w:t>
            </w:r>
          </w:p>
        </w:tc>
      </w:tr>
      <w:tr w:rsidR="003030FE" w:rsidRPr="003030FE" w14:paraId="673D0064" w14:textId="77777777" w:rsidTr="004C2825">
        <w:tc>
          <w:tcPr>
            <w:tcW w:w="346" w:type="pct"/>
          </w:tcPr>
          <w:p w14:paraId="13008F3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6.9</w:t>
            </w:r>
          </w:p>
        </w:tc>
        <w:tc>
          <w:tcPr>
            <w:tcW w:w="3595" w:type="pct"/>
          </w:tcPr>
          <w:p w14:paraId="17826AB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federal non-exchange revenue</w:t>
            </w:r>
          </w:p>
        </w:tc>
        <w:tc>
          <w:tcPr>
            <w:tcW w:w="456" w:type="pct"/>
          </w:tcPr>
          <w:p w14:paraId="01442056"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(400)</w:t>
            </w:r>
          </w:p>
        </w:tc>
        <w:tc>
          <w:tcPr>
            <w:tcW w:w="603" w:type="pct"/>
          </w:tcPr>
          <w:p w14:paraId="2D992569"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(400)</w:t>
            </w:r>
          </w:p>
        </w:tc>
      </w:tr>
      <w:tr w:rsidR="003030FE" w:rsidRPr="003030FE" w14:paraId="51E87793" w14:textId="77777777" w:rsidTr="004C2825">
        <w:tc>
          <w:tcPr>
            <w:tcW w:w="346" w:type="pct"/>
          </w:tcPr>
          <w:p w14:paraId="2A44DA1A" w14:textId="77777777" w:rsidR="003030FE" w:rsidRPr="003030FE" w:rsidRDefault="003030FE" w:rsidP="003030FE">
            <w:pPr>
              <w:rPr>
                <w:rFonts w:ascii="Times New Roman" w:eastAsia="Calibri" w:hAnsi="Times New Roman" w:cs="Times New Roman"/>
                <w:b/>
              </w:rPr>
            </w:pPr>
          </w:p>
        </w:tc>
        <w:tc>
          <w:tcPr>
            <w:tcW w:w="3595" w:type="pct"/>
          </w:tcPr>
          <w:p w14:paraId="2E6FEA78" w14:textId="77777777" w:rsidR="003030FE" w:rsidRPr="003030FE" w:rsidRDefault="003030FE" w:rsidP="003030FE">
            <w:pPr>
              <w:rPr>
                <w:rFonts w:ascii="Times New Roman" w:eastAsia="Calibri" w:hAnsi="Times New Roman" w:cs="Times New Roman"/>
                <w:b/>
              </w:rPr>
            </w:pPr>
          </w:p>
        </w:tc>
        <w:tc>
          <w:tcPr>
            <w:tcW w:w="456" w:type="pct"/>
          </w:tcPr>
          <w:p w14:paraId="1682BAF6" w14:textId="77777777" w:rsidR="003030FE" w:rsidRPr="003030FE" w:rsidRDefault="003030FE" w:rsidP="003030FE">
            <w:pPr>
              <w:jc w:val="right"/>
              <w:rPr>
                <w:rFonts w:ascii="Times New Roman" w:eastAsia="Calibri" w:hAnsi="Times New Roman" w:cs="Times New Roman"/>
              </w:rPr>
            </w:pPr>
          </w:p>
        </w:tc>
        <w:tc>
          <w:tcPr>
            <w:tcW w:w="603" w:type="pct"/>
          </w:tcPr>
          <w:p w14:paraId="304B4024" w14:textId="77777777" w:rsidR="003030FE" w:rsidRPr="003030FE" w:rsidRDefault="003030FE" w:rsidP="003030FE">
            <w:pPr>
              <w:jc w:val="right"/>
              <w:rPr>
                <w:rFonts w:ascii="Times New Roman" w:eastAsia="Calibri" w:hAnsi="Times New Roman" w:cs="Times New Roman"/>
              </w:rPr>
            </w:pPr>
          </w:p>
        </w:tc>
      </w:tr>
      <w:tr w:rsidR="003030FE" w:rsidRPr="003030FE" w14:paraId="26626BCF" w14:textId="77777777" w:rsidTr="004C2825">
        <w:tc>
          <w:tcPr>
            <w:tcW w:w="346" w:type="pct"/>
          </w:tcPr>
          <w:p w14:paraId="5E401BB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7</w:t>
            </w:r>
          </w:p>
        </w:tc>
        <w:tc>
          <w:tcPr>
            <w:tcW w:w="3595" w:type="pct"/>
          </w:tcPr>
          <w:p w14:paraId="5C74291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Budgetary financing sources:</w:t>
            </w:r>
          </w:p>
        </w:tc>
        <w:tc>
          <w:tcPr>
            <w:tcW w:w="456" w:type="pct"/>
          </w:tcPr>
          <w:p w14:paraId="6F599A51" w14:textId="77777777" w:rsidR="003030FE" w:rsidRPr="003030FE" w:rsidRDefault="003030FE" w:rsidP="003030FE">
            <w:pPr>
              <w:jc w:val="right"/>
              <w:rPr>
                <w:rFonts w:ascii="Times New Roman" w:eastAsia="Calibri" w:hAnsi="Times New Roman" w:cs="Times New Roman"/>
              </w:rPr>
            </w:pPr>
          </w:p>
        </w:tc>
        <w:tc>
          <w:tcPr>
            <w:tcW w:w="603" w:type="pct"/>
          </w:tcPr>
          <w:p w14:paraId="5B820764" w14:textId="77777777" w:rsidR="003030FE" w:rsidRPr="003030FE" w:rsidRDefault="003030FE" w:rsidP="003030FE">
            <w:pPr>
              <w:jc w:val="right"/>
              <w:rPr>
                <w:rFonts w:ascii="Times New Roman" w:eastAsia="Calibri" w:hAnsi="Times New Roman" w:cs="Times New Roman"/>
              </w:rPr>
            </w:pPr>
          </w:p>
        </w:tc>
      </w:tr>
      <w:tr w:rsidR="003030FE" w:rsidRPr="003030FE" w14:paraId="44BE9A87" w14:textId="77777777" w:rsidTr="004C2825">
        <w:trPr>
          <w:trHeight w:val="332"/>
        </w:trPr>
        <w:tc>
          <w:tcPr>
            <w:tcW w:w="346" w:type="pct"/>
          </w:tcPr>
          <w:p w14:paraId="28CEADE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7.20</w:t>
            </w:r>
          </w:p>
        </w:tc>
        <w:tc>
          <w:tcPr>
            <w:tcW w:w="3595" w:type="pct"/>
          </w:tcPr>
          <w:p w14:paraId="1BF3531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budgetary financing sources</w:t>
            </w:r>
          </w:p>
        </w:tc>
        <w:tc>
          <w:tcPr>
            <w:tcW w:w="456" w:type="pct"/>
          </w:tcPr>
          <w:p w14:paraId="60C8363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603" w:type="pct"/>
          </w:tcPr>
          <w:p w14:paraId="7BD56633"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2A3F3538" w14:textId="77777777" w:rsidTr="004C2825">
        <w:trPr>
          <w:trHeight w:val="332"/>
        </w:trPr>
        <w:tc>
          <w:tcPr>
            <w:tcW w:w="346" w:type="pct"/>
          </w:tcPr>
          <w:p w14:paraId="5F3B0B6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9</w:t>
            </w:r>
          </w:p>
        </w:tc>
        <w:tc>
          <w:tcPr>
            <w:tcW w:w="3595" w:type="pct"/>
          </w:tcPr>
          <w:p w14:paraId="7730560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cost of operations (+/-)</w:t>
            </w:r>
          </w:p>
        </w:tc>
        <w:tc>
          <w:tcPr>
            <w:tcW w:w="456" w:type="pct"/>
          </w:tcPr>
          <w:p w14:paraId="14609FC3"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603" w:type="pct"/>
          </w:tcPr>
          <w:p w14:paraId="59DDBA41"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63D86D93" w14:textId="77777777" w:rsidTr="004C2825">
        <w:trPr>
          <w:trHeight w:val="332"/>
        </w:trPr>
        <w:tc>
          <w:tcPr>
            <w:tcW w:w="346" w:type="pct"/>
          </w:tcPr>
          <w:p w14:paraId="55E96482"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10</w:t>
            </w:r>
          </w:p>
        </w:tc>
        <w:tc>
          <w:tcPr>
            <w:tcW w:w="3595" w:type="pct"/>
          </w:tcPr>
          <w:p w14:paraId="75C1ADC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position, end of period</w:t>
            </w:r>
          </w:p>
        </w:tc>
        <w:tc>
          <w:tcPr>
            <w:tcW w:w="456" w:type="pct"/>
          </w:tcPr>
          <w:p w14:paraId="2234DAB4"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603" w:type="pct"/>
          </w:tcPr>
          <w:p w14:paraId="60B6E768"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bl>
    <w:p w14:paraId="36585DA2" w14:textId="06322E7A" w:rsidR="003030FE" w:rsidRDefault="003030FE"/>
    <w:p w14:paraId="4E2DC248" w14:textId="4C831454" w:rsidR="003030FE" w:rsidRDefault="003030FE"/>
    <w:p w14:paraId="5BAFC1FD" w14:textId="00B20133" w:rsidR="003030FE" w:rsidRDefault="003030FE"/>
    <w:p w14:paraId="47E49F6C" w14:textId="28C4DE49" w:rsidR="003030FE" w:rsidRDefault="003030FE"/>
    <w:p w14:paraId="2390529D" w14:textId="72BE1E6F" w:rsidR="003030FE" w:rsidRDefault="003030FE"/>
    <w:p w14:paraId="02A27A85" w14:textId="2E42ECE6" w:rsidR="003030FE" w:rsidRDefault="003030FE"/>
    <w:p w14:paraId="58871051" w14:textId="5089DF52" w:rsidR="003030FE" w:rsidRDefault="003030FE"/>
    <w:p w14:paraId="54493C35" w14:textId="18979AEB" w:rsidR="003030FE" w:rsidRDefault="003030FE"/>
    <w:p w14:paraId="3A55FF24" w14:textId="77777777" w:rsidR="003030FE" w:rsidRDefault="003030FE" w:rsidP="003030FE">
      <w:pPr>
        <w:spacing w:after="0"/>
        <w:rPr>
          <w:rFonts w:ascii="Times New Roman" w:hAnsi="Times New Roman" w:cs="Times New Roman"/>
          <w:b/>
          <w:sz w:val="24"/>
          <w:szCs w:val="24"/>
        </w:rPr>
      </w:pPr>
      <w:r>
        <w:rPr>
          <w:rFonts w:ascii="Times New Roman" w:hAnsi="Times New Roman" w:cs="Times New Roman"/>
          <w:b/>
          <w:sz w:val="24"/>
          <w:szCs w:val="24"/>
        </w:rPr>
        <w:t>Closing Entries</w:t>
      </w:r>
    </w:p>
    <w:tbl>
      <w:tblPr>
        <w:tblStyle w:val="TableGrid"/>
        <w:tblW w:w="5000" w:type="pct"/>
        <w:tblLook w:val="04A0" w:firstRow="1" w:lastRow="0" w:firstColumn="1" w:lastColumn="0" w:noHBand="0" w:noVBand="1"/>
      </w:tblPr>
      <w:tblGrid>
        <w:gridCol w:w="5000"/>
        <w:gridCol w:w="730"/>
        <w:gridCol w:w="827"/>
        <w:gridCol w:w="669"/>
        <w:gridCol w:w="4165"/>
        <w:gridCol w:w="730"/>
        <w:gridCol w:w="829"/>
      </w:tblGrid>
      <w:tr w:rsidR="003030FE" w:rsidRPr="003030FE" w14:paraId="6F212E93" w14:textId="77777777" w:rsidTr="003030FE">
        <w:trPr>
          <w:trHeight w:val="348"/>
        </w:trPr>
        <w:tc>
          <w:tcPr>
            <w:tcW w:w="5000" w:type="pct"/>
            <w:gridSpan w:val="7"/>
            <w:shd w:val="clear" w:color="auto" w:fill="FFFFFF"/>
          </w:tcPr>
          <w:p w14:paraId="3D688E20" w14:textId="77777777" w:rsidR="003030FE" w:rsidRPr="003030FE" w:rsidRDefault="003030FE" w:rsidP="003030FE">
            <w:pPr>
              <w:numPr>
                <w:ilvl w:val="0"/>
                <w:numId w:val="23"/>
              </w:numPr>
              <w:contextualSpacing/>
              <w:rPr>
                <w:rFonts w:ascii="Times New Roman" w:eastAsia="Calibri" w:hAnsi="Times New Roman" w:cs="Times New Roman"/>
              </w:rPr>
            </w:pPr>
            <w:r w:rsidRPr="003030FE">
              <w:rPr>
                <w:rFonts w:ascii="Times New Roman" w:eastAsia="Calibri" w:hAnsi="Times New Roman" w:cs="Times New Roman"/>
              </w:rPr>
              <w:t>To record consolidation of actual resources.</w:t>
            </w:r>
          </w:p>
        </w:tc>
      </w:tr>
      <w:tr w:rsidR="003030FE" w:rsidRPr="003030FE" w14:paraId="093BAD5A" w14:textId="77777777" w:rsidTr="00BF2F91">
        <w:trPr>
          <w:trHeight w:val="348"/>
        </w:trPr>
        <w:tc>
          <w:tcPr>
            <w:tcW w:w="1931" w:type="pct"/>
            <w:shd w:val="clear" w:color="auto" w:fill="D9D9D9"/>
          </w:tcPr>
          <w:p w14:paraId="6704AC25" w14:textId="26440EA5" w:rsidR="003030FE" w:rsidRPr="003030FE" w:rsidRDefault="00BF2F91" w:rsidP="003030FE">
            <w:pPr>
              <w:jc w:val="center"/>
              <w:rPr>
                <w:rFonts w:ascii="Times New Roman" w:eastAsia="Calibri" w:hAnsi="Times New Roman" w:cs="Times New Roman"/>
                <w:b/>
              </w:rPr>
            </w:pPr>
            <w:r>
              <w:rPr>
                <w:rFonts w:ascii="Times New Roman" w:eastAsia="Calibri" w:hAnsi="Times New Roman" w:cs="Times New Roman"/>
                <w:b/>
              </w:rPr>
              <w:t>Program Fund</w:t>
            </w:r>
          </w:p>
        </w:tc>
        <w:tc>
          <w:tcPr>
            <w:tcW w:w="282" w:type="pct"/>
            <w:shd w:val="clear" w:color="auto" w:fill="D9D9D9"/>
          </w:tcPr>
          <w:p w14:paraId="394CF344"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581D39CA"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c>
          <w:tcPr>
            <w:tcW w:w="258" w:type="pct"/>
            <w:shd w:val="clear" w:color="auto" w:fill="D9D9D9"/>
          </w:tcPr>
          <w:p w14:paraId="743EDC29"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TC</w:t>
            </w:r>
          </w:p>
        </w:tc>
        <w:tc>
          <w:tcPr>
            <w:tcW w:w="1608" w:type="pct"/>
            <w:shd w:val="clear" w:color="auto" w:fill="D9D9D9"/>
          </w:tcPr>
          <w:p w14:paraId="2A9112AC" w14:textId="0B34780D" w:rsidR="003030FE" w:rsidRPr="003030FE" w:rsidRDefault="00BF2F91" w:rsidP="003030FE">
            <w:pPr>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1A861B0A"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20" w:type="pct"/>
            <w:shd w:val="clear" w:color="auto" w:fill="D9D9D9"/>
          </w:tcPr>
          <w:p w14:paraId="25C81E35"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r>
      <w:tr w:rsidR="003030FE" w:rsidRPr="003030FE" w14:paraId="42B6CF92" w14:textId="77777777" w:rsidTr="00BF2F91">
        <w:trPr>
          <w:trHeight w:val="1718"/>
        </w:trPr>
        <w:tc>
          <w:tcPr>
            <w:tcW w:w="1931" w:type="pct"/>
          </w:tcPr>
          <w:p w14:paraId="5175FDDB"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Budgetary Entry</w:t>
            </w:r>
          </w:p>
          <w:p w14:paraId="3698A22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420100 Total Actual Resources – Collected</w:t>
            </w:r>
          </w:p>
          <w:p w14:paraId="1892C6E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 xml:space="preserve">  426600 Other Actual Business-Type Collections     </w:t>
            </w:r>
          </w:p>
          <w:p w14:paraId="51E67AD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 xml:space="preserve">  From Non-Federal Sources       </w:t>
            </w:r>
          </w:p>
          <w:p w14:paraId="120376E8" w14:textId="77777777" w:rsidR="003030FE" w:rsidRPr="003030FE" w:rsidRDefault="003030FE" w:rsidP="003030FE">
            <w:pPr>
              <w:rPr>
                <w:rFonts w:ascii="Times New Roman" w:eastAsia="Calibri" w:hAnsi="Times New Roman" w:cs="Times New Roman"/>
              </w:rPr>
            </w:pPr>
          </w:p>
          <w:p w14:paraId="29F54BDE"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Proprietary Entry</w:t>
            </w:r>
          </w:p>
          <w:p w14:paraId="426C5638"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None</w:t>
            </w:r>
          </w:p>
        </w:tc>
        <w:tc>
          <w:tcPr>
            <w:tcW w:w="282" w:type="pct"/>
          </w:tcPr>
          <w:p w14:paraId="513482A0" w14:textId="77777777" w:rsidR="003030FE" w:rsidRPr="003030FE" w:rsidRDefault="003030FE" w:rsidP="003030FE">
            <w:pPr>
              <w:jc w:val="center"/>
              <w:rPr>
                <w:rFonts w:ascii="Times New Roman" w:eastAsia="Calibri" w:hAnsi="Times New Roman" w:cs="Times New Roman"/>
              </w:rPr>
            </w:pPr>
          </w:p>
          <w:p w14:paraId="66841D9F"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1,500</w:t>
            </w:r>
          </w:p>
          <w:p w14:paraId="7571535F" w14:textId="77777777" w:rsidR="003030FE" w:rsidRPr="003030FE" w:rsidRDefault="003030FE" w:rsidP="003030FE">
            <w:pPr>
              <w:jc w:val="center"/>
              <w:rPr>
                <w:rFonts w:ascii="Times New Roman" w:eastAsia="Calibri" w:hAnsi="Times New Roman" w:cs="Times New Roman"/>
              </w:rPr>
            </w:pPr>
          </w:p>
          <w:p w14:paraId="179851F5" w14:textId="77777777" w:rsidR="003030FE" w:rsidRPr="003030FE" w:rsidRDefault="003030FE" w:rsidP="003030FE">
            <w:pPr>
              <w:jc w:val="center"/>
              <w:rPr>
                <w:rFonts w:ascii="Times New Roman" w:eastAsia="Calibri" w:hAnsi="Times New Roman" w:cs="Times New Roman"/>
              </w:rPr>
            </w:pPr>
          </w:p>
          <w:p w14:paraId="498CF3F4" w14:textId="77777777" w:rsidR="003030FE" w:rsidRPr="003030FE" w:rsidRDefault="003030FE" w:rsidP="003030FE">
            <w:pPr>
              <w:jc w:val="center"/>
              <w:rPr>
                <w:rFonts w:ascii="Times New Roman" w:eastAsia="Calibri" w:hAnsi="Times New Roman" w:cs="Times New Roman"/>
              </w:rPr>
            </w:pPr>
          </w:p>
          <w:p w14:paraId="3F77AA36" w14:textId="77777777" w:rsidR="003030FE" w:rsidRPr="003030FE" w:rsidRDefault="003030FE" w:rsidP="003030FE">
            <w:pPr>
              <w:rPr>
                <w:rFonts w:ascii="Times New Roman" w:eastAsia="Calibri" w:hAnsi="Times New Roman" w:cs="Times New Roman"/>
              </w:rPr>
            </w:pPr>
          </w:p>
        </w:tc>
        <w:tc>
          <w:tcPr>
            <w:tcW w:w="319" w:type="pct"/>
          </w:tcPr>
          <w:p w14:paraId="6CC9B9E6" w14:textId="77777777" w:rsidR="003030FE" w:rsidRPr="003030FE" w:rsidRDefault="003030FE" w:rsidP="003030FE">
            <w:pPr>
              <w:jc w:val="center"/>
              <w:rPr>
                <w:rFonts w:ascii="Times New Roman" w:eastAsia="Calibri" w:hAnsi="Times New Roman" w:cs="Times New Roman"/>
              </w:rPr>
            </w:pPr>
          </w:p>
          <w:p w14:paraId="11ED960F" w14:textId="77777777" w:rsidR="003030FE" w:rsidRPr="003030FE" w:rsidRDefault="003030FE" w:rsidP="003030FE">
            <w:pPr>
              <w:jc w:val="center"/>
              <w:rPr>
                <w:rFonts w:ascii="Times New Roman" w:eastAsia="Calibri" w:hAnsi="Times New Roman" w:cs="Times New Roman"/>
              </w:rPr>
            </w:pPr>
          </w:p>
          <w:p w14:paraId="62A26755" w14:textId="77777777" w:rsidR="003030FE" w:rsidRPr="003030FE" w:rsidRDefault="003030FE" w:rsidP="003030FE">
            <w:pPr>
              <w:jc w:val="center"/>
              <w:rPr>
                <w:rFonts w:ascii="Times New Roman" w:eastAsia="Calibri" w:hAnsi="Times New Roman" w:cs="Times New Roman"/>
              </w:rPr>
            </w:pPr>
          </w:p>
          <w:p w14:paraId="0B631654"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1,500</w:t>
            </w:r>
          </w:p>
        </w:tc>
        <w:tc>
          <w:tcPr>
            <w:tcW w:w="258" w:type="pct"/>
          </w:tcPr>
          <w:p w14:paraId="735C3DF3" w14:textId="77777777" w:rsidR="003030FE" w:rsidRPr="003030FE" w:rsidRDefault="003030FE" w:rsidP="003030FE">
            <w:pPr>
              <w:jc w:val="center"/>
              <w:rPr>
                <w:rFonts w:ascii="Times New Roman" w:eastAsia="Calibri" w:hAnsi="Times New Roman" w:cs="Times New Roman"/>
              </w:rPr>
            </w:pPr>
          </w:p>
          <w:p w14:paraId="34C17E47"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F302</w:t>
            </w:r>
          </w:p>
          <w:p w14:paraId="7E162BF4" w14:textId="77777777" w:rsidR="003030FE" w:rsidRPr="003030FE" w:rsidRDefault="003030FE" w:rsidP="003030FE">
            <w:pPr>
              <w:jc w:val="center"/>
              <w:rPr>
                <w:rFonts w:ascii="Times New Roman" w:eastAsia="Calibri" w:hAnsi="Times New Roman" w:cs="Times New Roman"/>
              </w:rPr>
            </w:pPr>
          </w:p>
          <w:p w14:paraId="33A11864" w14:textId="77777777" w:rsidR="003030FE" w:rsidRPr="003030FE" w:rsidRDefault="003030FE" w:rsidP="003030FE">
            <w:pPr>
              <w:jc w:val="center"/>
              <w:rPr>
                <w:rFonts w:ascii="Times New Roman" w:eastAsia="Calibri" w:hAnsi="Times New Roman" w:cs="Times New Roman"/>
              </w:rPr>
            </w:pPr>
          </w:p>
          <w:p w14:paraId="46318BC5" w14:textId="77777777" w:rsidR="003030FE" w:rsidRPr="003030FE" w:rsidRDefault="003030FE" w:rsidP="003030FE">
            <w:pPr>
              <w:jc w:val="center"/>
              <w:rPr>
                <w:rFonts w:ascii="Times New Roman" w:eastAsia="Calibri" w:hAnsi="Times New Roman" w:cs="Times New Roman"/>
              </w:rPr>
            </w:pPr>
          </w:p>
        </w:tc>
        <w:tc>
          <w:tcPr>
            <w:tcW w:w="1608" w:type="pct"/>
          </w:tcPr>
          <w:p w14:paraId="75CBDD6E" w14:textId="77777777" w:rsidR="003030FE" w:rsidRPr="003030FE" w:rsidRDefault="003030FE" w:rsidP="003030FE">
            <w:pPr>
              <w:rPr>
                <w:rFonts w:ascii="Times New Roman" w:eastAsia="Calibri" w:hAnsi="Times New Roman" w:cs="Times New Roman"/>
                <w:b/>
                <w:u w:val="single"/>
              </w:rPr>
            </w:pPr>
            <w:r w:rsidRPr="003030FE">
              <w:rPr>
                <w:rFonts w:ascii="Times New Roman" w:eastAsia="Calibri" w:hAnsi="Times New Roman" w:cs="Times New Roman"/>
                <w:b/>
                <w:u w:val="single"/>
              </w:rPr>
              <w:t>Budgetary</w:t>
            </w:r>
          </w:p>
          <w:p w14:paraId="28FAAF2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p w14:paraId="341D9407" w14:textId="77777777" w:rsidR="003030FE" w:rsidRPr="003030FE" w:rsidRDefault="003030FE" w:rsidP="003030FE">
            <w:pPr>
              <w:rPr>
                <w:rFonts w:ascii="Times New Roman" w:eastAsia="Calibri" w:hAnsi="Times New Roman" w:cs="Times New Roman"/>
              </w:rPr>
            </w:pPr>
          </w:p>
          <w:p w14:paraId="6DC4A0DD" w14:textId="77777777" w:rsidR="003030FE" w:rsidRPr="003030FE" w:rsidRDefault="003030FE" w:rsidP="003030FE">
            <w:pPr>
              <w:rPr>
                <w:rFonts w:ascii="Times New Roman" w:eastAsia="Calibri" w:hAnsi="Times New Roman" w:cs="Times New Roman"/>
              </w:rPr>
            </w:pPr>
          </w:p>
          <w:p w14:paraId="2B5C33B3" w14:textId="77777777" w:rsidR="003030FE" w:rsidRPr="003030FE" w:rsidRDefault="003030FE" w:rsidP="003030FE">
            <w:pPr>
              <w:rPr>
                <w:rFonts w:ascii="Times New Roman" w:eastAsia="Calibri" w:hAnsi="Times New Roman" w:cs="Times New Roman"/>
              </w:rPr>
            </w:pPr>
          </w:p>
          <w:p w14:paraId="0B3825C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Proprietary</w:t>
            </w:r>
          </w:p>
          <w:p w14:paraId="040E35A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tc>
        <w:tc>
          <w:tcPr>
            <w:tcW w:w="282" w:type="pct"/>
          </w:tcPr>
          <w:p w14:paraId="302C68BC" w14:textId="77777777" w:rsidR="003030FE" w:rsidRPr="003030FE" w:rsidRDefault="003030FE" w:rsidP="003030FE">
            <w:pPr>
              <w:jc w:val="center"/>
              <w:rPr>
                <w:rFonts w:ascii="Times New Roman" w:eastAsia="Calibri" w:hAnsi="Times New Roman" w:cs="Times New Roman"/>
              </w:rPr>
            </w:pPr>
          </w:p>
        </w:tc>
        <w:tc>
          <w:tcPr>
            <w:tcW w:w="320" w:type="pct"/>
          </w:tcPr>
          <w:p w14:paraId="32BAC8D1" w14:textId="77777777" w:rsidR="003030FE" w:rsidRPr="003030FE" w:rsidRDefault="003030FE" w:rsidP="003030FE">
            <w:pPr>
              <w:jc w:val="center"/>
              <w:rPr>
                <w:rFonts w:ascii="Times New Roman" w:eastAsia="Calibri" w:hAnsi="Times New Roman" w:cs="Times New Roman"/>
              </w:rPr>
            </w:pPr>
          </w:p>
        </w:tc>
      </w:tr>
      <w:tr w:rsidR="00BF2F91" w:rsidRPr="003030FE" w14:paraId="519DA6A5" w14:textId="77777777" w:rsidTr="00BF2F91">
        <w:trPr>
          <w:trHeight w:val="288"/>
        </w:trPr>
        <w:tc>
          <w:tcPr>
            <w:tcW w:w="5000" w:type="pct"/>
            <w:gridSpan w:val="7"/>
            <w:shd w:val="clear" w:color="auto" w:fill="D9D9D9" w:themeFill="background1" w:themeFillShade="D9"/>
          </w:tcPr>
          <w:p w14:paraId="2E496B14" w14:textId="7990E1C0" w:rsidR="00BF2F91" w:rsidRPr="00BF2F91" w:rsidRDefault="00BF2F91" w:rsidP="003030F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BF2F91" w:rsidRPr="003030FE" w14:paraId="4AD8D97C" w14:textId="77777777" w:rsidTr="00BF2F91">
        <w:trPr>
          <w:trHeight w:val="1718"/>
        </w:trPr>
        <w:tc>
          <w:tcPr>
            <w:tcW w:w="1931" w:type="pct"/>
          </w:tcPr>
          <w:p w14:paraId="3C8537FB" w14:textId="77777777" w:rsidR="00BF2F91" w:rsidRPr="003030FE" w:rsidRDefault="00BF2F91" w:rsidP="00BF2F91">
            <w:pPr>
              <w:rPr>
                <w:rFonts w:ascii="Times New Roman" w:eastAsia="Calibri" w:hAnsi="Times New Roman" w:cs="Times New Roman"/>
                <w:b/>
                <w:u w:val="single"/>
              </w:rPr>
            </w:pPr>
            <w:r w:rsidRPr="003030FE">
              <w:rPr>
                <w:rFonts w:ascii="Times New Roman" w:eastAsia="Calibri" w:hAnsi="Times New Roman" w:cs="Times New Roman"/>
                <w:b/>
                <w:u w:val="single"/>
              </w:rPr>
              <w:t>Budgetary</w:t>
            </w:r>
          </w:p>
          <w:p w14:paraId="5DC17E76"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rPr>
              <w:t>None</w:t>
            </w:r>
          </w:p>
          <w:p w14:paraId="631D4C62" w14:textId="77777777" w:rsidR="00BF2F91" w:rsidRPr="003030FE" w:rsidRDefault="00BF2F91" w:rsidP="00BF2F91">
            <w:pPr>
              <w:rPr>
                <w:rFonts w:ascii="Times New Roman" w:eastAsia="Calibri" w:hAnsi="Times New Roman" w:cs="Times New Roman"/>
              </w:rPr>
            </w:pPr>
          </w:p>
          <w:p w14:paraId="76082B6F" w14:textId="77777777" w:rsidR="00BF2F91" w:rsidRPr="003030FE" w:rsidRDefault="00BF2F91" w:rsidP="00BF2F91">
            <w:pPr>
              <w:rPr>
                <w:rFonts w:ascii="Times New Roman" w:eastAsia="Calibri" w:hAnsi="Times New Roman" w:cs="Times New Roman"/>
              </w:rPr>
            </w:pPr>
          </w:p>
          <w:p w14:paraId="32772761" w14:textId="77777777" w:rsidR="00BF2F91" w:rsidRPr="003030FE" w:rsidRDefault="00BF2F91" w:rsidP="00BF2F91">
            <w:pPr>
              <w:rPr>
                <w:rFonts w:ascii="Times New Roman" w:eastAsia="Calibri" w:hAnsi="Times New Roman" w:cs="Times New Roman"/>
              </w:rPr>
            </w:pPr>
          </w:p>
          <w:p w14:paraId="202E7700"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b/>
                <w:u w:val="single"/>
              </w:rPr>
              <w:t>Proprietary</w:t>
            </w:r>
          </w:p>
          <w:p w14:paraId="6F682E95" w14:textId="31980EC5" w:rsidR="00BF2F91" w:rsidRPr="003030FE" w:rsidRDefault="00BF2F91" w:rsidP="00BF2F91">
            <w:pPr>
              <w:rPr>
                <w:rFonts w:ascii="Times New Roman" w:eastAsia="Calibri" w:hAnsi="Times New Roman" w:cs="Times New Roman"/>
                <w:b/>
                <w:sz w:val="24"/>
                <w:szCs w:val="24"/>
                <w:u w:val="single"/>
              </w:rPr>
            </w:pPr>
            <w:r w:rsidRPr="003030FE">
              <w:rPr>
                <w:rFonts w:ascii="Times New Roman" w:eastAsia="Calibri" w:hAnsi="Times New Roman" w:cs="Times New Roman"/>
              </w:rPr>
              <w:t>None</w:t>
            </w:r>
          </w:p>
        </w:tc>
        <w:tc>
          <w:tcPr>
            <w:tcW w:w="282" w:type="pct"/>
          </w:tcPr>
          <w:p w14:paraId="0AD006F7" w14:textId="77777777" w:rsidR="00BF2F91" w:rsidRPr="003030FE" w:rsidRDefault="00BF2F91" w:rsidP="00BF2F91">
            <w:pPr>
              <w:jc w:val="center"/>
              <w:rPr>
                <w:rFonts w:ascii="Times New Roman" w:eastAsia="Calibri" w:hAnsi="Times New Roman" w:cs="Times New Roman"/>
              </w:rPr>
            </w:pPr>
          </w:p>
        </w:tc>
        <w:tc>
          <w:tcPr>
            <w:tcW w:w="319" w:type="pct"/>
          </w:tcPr>
          <w:p w14:paraId="69A7D685" w14:textId="77777777" w:rsidR="00BF2F91" w:rsidRPr="003030FE" w:rsidRDefault="00BF2F91" w:rsidP="00BF2F91">
            <w:pPr>
              <w:jc w:val="center"/>
              <w:rPr>
                <w:rFonts w:ascii="Times New Roman" w:eastAsia="Calibri" w:hAnsi="Times New Roman" w:cs="Times New Roman"/>
              </w:rPr>
            </w:pPr>
          </w:p>
        </w:tc>
        <w:tc>
          <w:tcPr>
            <w:tcW w:w="258" w:type="pct"/>
          </w:tcPr>
          <w:p w14:paraId="66DD8D46" w14:textId="77777777" w:rsidR="00BF2F91" w:rsidRPr="003030FE" w:rsidRDefault="00BF2F91" w:rsidP="00BF2F91">
            <w:pPr>
              <w:jc w:val="center"/>
              <w:rPr>
                <w:rFonts w:ascii="Times New Roman" w:eastAsia="Calibri" w:hAnsi="Times New Roman" w:cs="Times New Roman"/>
              </w:rPr>
            </w:pPr>
          </w:p>
        </w:tc>
        <w:tc>
          <w:tcPr>
            <w:tcW w:w="1608" w:type="pct"/>
          </w:tcPr>
          <w:p w14:paraId="4F3BF8A0" w14:textId="77777777" w:rsidR="00BF2F91" w:rsidRPr="003030FE" w:rsidRDefault="00BF2F91" w:rsidP="00BF2F91">
            <w:pPr>
              <w:rPr>
                <w:rFonts w:ascii="Times New Roman" w:eastAsia="Calibri" w:hAnsi="Times New Roman" w:cs="Times New Roman"/>
                <w:b/>
                <w:u w:val="single"/>
              </w:rPr>
            </w:pPr>
            <w:r w:rsidRPr="003030FE">
              <w:rPr>
                <w:rFonts w:ascii="Times New Roman" w:eastAsia="Calibri" w:hAnsi="Times New Roman" w:cs="Times New Roman"/>
                <w:b/>
                <w:u w:val="single"/>
              </w:rPr>
              <w:t>Budgetary</w:t>
            </w:r>
          </w:p>
          <w:p w14:paraId="4ABDF4BB"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rPr>
              <w:t>None</w:t>
            </w:r>
          </w:p>
          <w:p w14:paraId="74628545" w14:textId="77777777" w:rsidR="00BF2F91" w:rsidRPr="003030FE" w:rsidRDefault="00BF2F91" w:rsidP="00BF2F91">
            <w:pPr>
              <w:rPr>
                <w:rFonts w:ascii="Times New Roman" w:eastAsia="Calibri" w:hAnsi="Times New Roman" w:cs="Times New Roman"/>
              </w:rPr>
            </w:pPr>
          </w:p>
          <w:p w14:paraId="029F9205" w14:textId="77777777" w:rsidR="00BF2F91" w:rsidRPr="003030FE" w:rsidRDefault="00BF2F91" w:rsidP="00BF2F91">
            <w:pPr>
              <w:rPr>
                <w:rFonts w:ascii="Times New Roman" w:eastAsia="Calibri" w:hAnsi="Times New Roman" w:cs="Times New Roman"/>
              </w:rPr>
            </w:pPr>
          </w:p>
          <w:p w14:paraId="3EB1774C" w14:textId="77777777" w:rsidR="00BF2F91" w:rsidRPr="003030FE" w:rsidRDefault="00BF2F91" w:rsidP="00BF2F91">
            <w:pPr>
              <w:rPr>
                <w:rFonts w:ascii="Times New Roman" w:eastAsia="Calibri" w:hAnsi="Times New Roman" w:cs="Times New Roman"/>
              </w:rPr>
            </w:pPr>
          </w:p>
          <w:p w14:paraId="393A8244"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b/>
                <w:u w:val="single"/>
              </w:rPr>
              <w:t>Proprietary</w:t>
            </w:r>
          </w:p>
          <w:p w14:paraId="5C8191EA" w14:textId="14A44B83" w:rsidR="00BF2F91" w:rsidRPr="003030FE" w:rsidRDefault="00BF2F91" w:rsidP="00BF2F91">
            <w:pPr>
              <w:rPr>
                <w:rFonts w:ascii="Times New Roman" w:eastAsia="Calibri" w:hAnsi="Times New Roman" w:cs="Times New Roman"/>
                <w:b/>
                <w:u w:val="single"/>
              </w:rPr>
            </w:pPr>
            <w:r w:rsidRPr="003030FE">
              <w:rPr>
                <w:rFonts w:ascii="Times New Roman" w:eastAsia="Calibri" w:hAnsi="Times New Roman" w:cs="Times New Roman"/>
              </w:rPr>
              <w:t>None</w:t>
            </w:r>
          </w:p>
        </w:tc>
        <w:tc>
          <w:tcPr>
            <w:tcW w:w="282" w:type="pct"/>
          </w:tcPr>
          <w:p w14:paraId="71C7B5E4" w14:textId="77777777" w:rsidR="00BF2F91" w:rsidRPr="003030FE" w:rsidRDefault="00BF2F91" w:rsidP="00BF2F91">
            <w:pPr>
              <w:jc w:val="center"/>
              <w:rPr>
                <w:rFonts w:ascii="Times New Roman" w:eastAsia="Calibri" w:hAnsi="Times New Roman" w:cs="Times New Roman"/>
              </w:rPr>
            </w:pPr>
          </w:p>
        </w:tc>
        <w:tc>
          <w:tcPr>
            <w:tcW w:w="320" w:type="pct"/>
          </w:tcPr>
          <w:p w14:paraId="1599DDA6" w14:textId="77777777" w:rsidR="00BF2F91" w:rsidRPr="003030FE" w:rsidRDefault="00BF2F91" w:rsidP="00BF2F91">
            <w:pPr>
              <w:jc w:val="center"/>
              <w:rPr>
                <w:rFonts w:ascii="Times New Roman" w:eastAsia="Calibri" w:hAnsi="Times New Roman" w:cs="Times New Roman"/>
              </w:rPr>
            </w:pPr>
          </w:p>
        </w:tc>
      </w:tr>
    </w:tbl>
    <w:p w14:paraId="0B1EDECC" w14:textId="6A7BE186" w:rsidR="003030FE" w:rsidRDefault="003030FE"/>
    <w:p w14:paraId="2D87D33B" w14:textId="4EBF5A72" w:rsidR="00BF2F91" w:rsidRDefault="00BF2F91"/>
    <w:p w14:paraId="1DFDA35A" w14:textId="267088AA" w:rsidR="00BF2F91" w:rsidRDefault="00BF2F91"/>
    <w:p w14:paraId="4637BAD9" w14:textId="6307EF8C" w:rsidR="00BF2F91" w:rsidRDefault="00BF2F91"/>
    <w:p w14:paraId="427DAA19" w14:textId="69F34B8F" w:rsidR="00BF2F91" w:rsidRDefault="00BF2F91"/>
    <w:p w14:paraId="35A69BEB" w14:textId="53B86095" w:rsidR="00BF2F91" w:rsidRDefault="00BF2F91"/>
    <w:p w14:paraId="635E28A4" w14:textId="2E4A06BA" w:rsidR="00BF2F91" w:rsidRDefault="00BF2F91"/>
    <w:p w14:paraId="68F0DDAB" w14:textId="7B74C9A0" w:rsidR="00BF2F91" w:rsidRDefault="00BF2F91"/>
    <w:p w14:paraId="4A67FD87" w14:textId="77777777" w:rsidR="00BF2F91" w:rsidRDefault="00BF2F91"/>
    <w:tbl>
      <w:tblPr>
        <w:tblStyle w:val="TableGrid"/>
        <w:tblW w:w="5000" w:type="pct"/>
        <w:tblLook w:val="04A0" w:firstRow="1" w:lastRow="0" w:firstColumn="1" w:lastColumn="0" w:noHBand="0" w:noVBand="1"/>
      </w:tblPr>
      <w:tblGrid>
        <w:gridCol w:w="4985"/>
        <w:gridCol w:w="730"/>
        <w:gridCol w:w="827"/>
        <w:gridCol w:w="669"/>
        <w:gridCol w:w="4182"/>
        <w:gridCol w:w="730"/>
        <w:gridCol w:w="827"/>
      </w:tblGrid>
      <w:tr w:rsidR="003030FE" w:rsidRPr="003030FE" w14:paraId="76B2575B" w14:textId="77777777" w:rsidTr="003030FE">
        <w:trPr>
          <w:trHeight w:val="348"/>
        </w:trPr>
        <w:tc>
          <w:tcPr>
            <w:tcW w:w="5000" w:type="pct"/>
            <w:gridSpan w:val="7"/>
            <w:shd w:val="clear" w:color="auto" w:fill="FFFFFF"/>
          </w:tcPr>
          <w:p w14:paraId="53A18684" w14:textId="5B485910" w:rsidR="003030FE" w:rsidRPr="003030FE" w:rsidRDefault="003030FE" w:rsidP="003030FE">
            <w:pPr>
              <w:pStyle w:val="ListParagraph"/>
              <w:numPr>
                <w:ilvl w:val="0"/>
                <w:numId w:val="23"/>
              </w:numPr>
              <w:rPr>
                <w:rFonts w:ascii="Times New Roman" w:eastAsia="Calibri" w:hAnsi="Times New Roman" w:cs="Times New Roman"/>
              </w:rPr>
            </w:pPr>
            <w:r w:rsidRPr="003030FE">
              <w:rPr>
                <w:rFonts w:ascii="Times New Roman" w:eastAsia="Calibri" w:hAnsi="Times New Roman" w:cs="Times New Roman"/>
              </w:rPr>
              <w:t>To record paid delivered orders to total actual resources.</w:t>
            </w:r>
          </w:p>
        </w:tc>
      </w:tr>
      <w:tr w:rsidR="003030FE" w:rsidRPr="003030FE" w14:paraId="71D0A4F9" w14:textId="77777777" w:rsidTr="00BF2F91">
        <w:trPr>
          <w:trHeight w:val="348"/>
        </w:trPr>
        <w:tc>
          <w:tcPr>
            <w:tcW w:w="1925" w:type="pct"/>
            <w:shd w:val="clear" w:color="auto" w:fill="D9D9D9"/>
          </w:tcPr>
          <w:p w14:paraId="32CE435B" w14:textId="16407BAC" w:rsidR="003030FE" w:rsidRPr="003030FE" w:rsidRDefault="00A05086" w:rsidP="003030FE">
            <w:pPr>
              <w:jc w:val="center"/>
              <w:rPr>
                <w:rFonts w:ascii="Times New Roman" w:eastAsia="Calibri" w:hAnsi="Times New Roman" w:cs="Times New Roman"/>
                <w:b/>
              </w:rPr>
            </w:pPr>
            <w:r>
              <w:rPr>
                <w:rFonts w:ascii="Times New Roman" w:eastAsia="Calibri" w:hAnsi="Times New Roman" w:cs="Times New Roman"/>
                <w:b/>
              </w:rPr>
              <w:t>Program Fund</w:t>
            </w:r>
          </w:p>
        </w:tc>
        <w:tc>
          <w:tcPr>
            <w:tcW w:w="282" w:type="pct"/>
            <w:shd w:val="clear" w:color="auto" w:fill="D9D9D9"/>
          </w:tcPr>
          <w:p w14:paraId="2DFAD94B"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0B6EE6EB"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c>
          <w:tcPr>
            <w:tcW w:w="258" w:type="pct"/>
            <w:shd w:val="clear" w:color="auto" w:fill="D9D9D9"/>
          </w:tcPr>
          <w:p w14:paraId="389D8297"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TC</w:t>
            </w:r>
          </w:p>
        </w:tc>
        <w:tc>
          <w:tcPr>
            <w:tcW w:w="1615" w:type="pct"/>
            <w:shd w:val="clear" w:color="auto" w:fill="D9D9D9"/>
          </w:tcPr>
          <w:p w14:paraId="0DA79DB2" w14:textId="76EE3175" w:rsidR="003030FE" w:rsidRPr="003030FE" w:rsidRDefault="00BF2F91" w:rsidP="003030FE">
            <w:pPr>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72596A09"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6B45DA32"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r>
      <w:tr w:rsidR="003030FE" w:rsidRPr="003030FE" w14:paraId="421A4624" w14:textId="77777777" w:rsidTr="00BF2F91">
        <w:trPr>
          <w:trHeight w:val="1718"/>
        </w:trPr>
        <w:tc>
          <w:tcPr>
            <w:tcW w:w="1925" w:type="pct"/>
          </w:tcPr>
          <w:p w14:paraId="6C55EB8D"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Budgetary Entry</w:t>
            </w:r>
          </w:p>
          <w:p w14:paraId="373A6D3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490200 Delivered Orders – Obligations, Paid</w:t>
            </w:r>
          </w:p>
          <w:p w14:paraId="577DC87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 xml:space="preserve">  420100 Total Actual Resources – Collected</w:t>
            </w:r>
          </w:p>
          <w:p w14:paraId="0F7FD752" w14:textId="77777777" w:rsidR="003030FE" w:rsidRPr="003030FE" w:rsidRDefault="003030FE" w:rsidP="003030FE">
            <w:pPr>
              <w:rPr>
                <w:rFonts w:ascii="Times New Roman" w:eastAsia="Calibri" w:hAnsi="Times New Roman" w:cs="Times New Roman"/>
              </w:rPr>
            </w:pPr>
          </w:p>
          <w:p w14:paraId="36741BB6"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Proprietary Entry</w:t>
            </w:r>
          </w:p>
          <w:p w14:paraId="1F57F46E"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None</w:t>
            </w:r>
          </w:p>
        </w:tc>
        <w:tc>
          <w:tcPr>
            <w:tcW w:w="282" w:type="pct"/>
          </w:tcPr>
          <w:p w14:paraId="0C48D53D" w14:textId="77777777" w:rsidR="003030FE" w:rsidRPr="003030FE" w:rsidRDefault="003030FE" w:rsidP="003030FE">
            <w:pPr>
              <w:jc w:val="center"/>
              <w:rPr>
                <w:rFonts w:ascii="Times New Roman" w:eastAsia="Calibri" w:hAnsi="Times New Roman" w:cs="Times New Roman"/>
              </w:rPr>
            </w:pPr>
          </w:p>
          <w:p w14:paraId="61293E41"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1,500</w:t>
            </w:r>
          </w:p>
          <w:p w14:paraId="06462D31" w14:textId="77777777" w:rsidR="003030FE" w:rsidRPr="003030FE" w:rsidRDefault="003030FE" w:rsidP="003030FE">
            <w:pPr>
              <w:jc w:val="center"/>
              <w:rPr>
                <w:rFonts w:ascii="Times New Roman" w:eastAsia="Calibri" w:hAnsi="Times New Roman" w:cs="Times New Roman"/>
              </w:rPr>
            </w:pPr>
          </w:p>
          <w:p w14:paraId="4D4061A7" w14:textId="77777777" w:rsidR="003030FE" w:rsidRPr="003030FE" w:rsidRDefault="003030FE" w:rsidP="003030FE">
            <w:pPr>
              <w:jc w:val="center"/>
              <w:rPr>
                <w:rFonts w:ascii="Times New Roman" w:eastAsia="Calibri" w:hAnsi="Times New Roman" w:cs="Times New Roman"/>
              </w:rPr>
            </w:pPr>
          </w:p>
          <w:p w14:paraId="39EF2DFE" w14:textId="77777777" w:rsidR="003030FE" w:rsidRPr="003030FE" w:rsidRDefault="003030FE" w:rsidP="003030FE">
            <w:pPr>
              <w:jc w:val="center"/>
              <w:rPr>
                <w:rFonts w:ascii="Times New Roman" w:eastAsia="Calibri" w:hAnsi="Times New Roman" w:cs="Times New Roman"/>
              </w:rPr>
            </w:pPr>
          </w:p>
          <w:p w14:paraId="27C43973" w14:textId="77777777" w:rsidR="003030FE" w:rsidRPr="003030FE" w:rsidRDefault="003030FE" w:rsidP="003030FE">
            <w:pPr>
              <w:rPr>
                <w:rFonts w:ascii="Times New Roman" w:eastAsia="Calibri" w:hAnsi="Times New Roman" w:cs="Times New Roman"/>
              </w:rPr>
            </w:pPr>
          </w:p>
        </w:tc>
        <w:tc>
          <w:tcPr>
            <w:tcW w:w="319" w:type="pct"/>
          </w:tcPr>
          <w:p w14:paraId="2DDCB1E4" w14:textId="77777777" w:rsidR="003030FE" w:rsidRPr="003030FE" w:rsidRDefault="003030FE" w:rsidP="003030FE">
            <w:pPr>
              <w:jc w:val="center"/>
              <w:rPr>
                <w:rFonts w:ascii="Times New Roman" w:eastAsia="Calibri" w:hAnsi="Times New Roman" w:cs="Times New Roman"/>
              </w:rPr>
            </w:pPr>
          </w:p>
          <w:p w14:paraId="06A14BC0" w14:textId="77777777" w:rsidR="003030FE" w:rsidRPr="003030FE" w:rsidRDefault="003030FE" w:rsidP="003030FE">
            <w:pPr>
              <w:jc w:val="center"/>
              <w:rPr>
                <w:rFonts w:ascii="Times New Roman" w:eastAsia="Calibri" w:hAnsi="Times New Roman" w:cs="Times New Roman"/>
              </w:rPr>
            </w:pPr>
          </w:p>
          <w:p w14:paraId="74E3C902"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1,500</w:t>
            </w:r>
          </w:p>
        </w:tc>
        <w:tc>
          <w:tcPr>
            <w:tcW w:w="258" w:type="pct"/>
          </w:tcPr>
          <w:p w14:paraId="61A33DC5" w14:textId="77777777" w:rsidR="003030FE" w:rsidRPr="003030FE" w:rsidRDefault="003030FE" w:rsidP="003030FE">
            <w:pPr>
              <w:jc w:val="center"/>
              <w:rPr>
                <w:rFonts w:ascii="Times New Roman" w:eastAsia="Calibri" w:hAnsi="Times New Roman" w:cs="Times New Roman"/>
              </w:rPr>
            </w:pPr>
          </w:p>
          <w:p w14:paraId="4E85AC12"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F314</w:t>
            </w:r>
          </w:p>
          <w:p w14:paraId="792711E4" w14:textId="77777777" w:rsidR="003030FE" w:rsidRPr="003030FE" w:rsidRDefault="003030FE" w:rsidP="003030FE">
            <w:pPr>
              <w:jc w:val="center"/>
              <w:rPr>
                <w:rFonts w:ascii="Times New Roman" w:eastAsia="Calibri" w:hAnsi="Times New Roman" w:cs="Times New Roman"/>
              </w:rPr>
            </w:pPr>
          </w:p>
          <w:p w14:paraId="6AE6527C" w14:textId="77777777" w:rsidR="003030FE" w:rsidRPr="003030FE" w:rsidRDefault="003030FE" w:rsidP="003030FE">
            <w:pPr>
              <w:jc w:val="center"/>
              <w:rPr>
                <w:rFonts w:ascii="Times New Roman" w:eastAsia="Calibri" w:hAnsi="Times New Roman" w:cs="Times New Roman"/>
              </w:rPr>
            </w:pPr>
          </w:p>
          <w:p w14:paraId="20F7463A" w14:textId="77777777" w:rsidR="003030FE" w:rsidRPr="003030FE" w:rsidRDefault="003030FE" w:rsidP="003030FE">
            <w:pPr>
              <w:jc w:val="center"/>
              <w:rPr>
                <w:rFonts w:ascii="Times New Roman" w:eastAsia="Calibri" w:hAnsi="Times New Roman" w:cs="Times New Roman"/>
              </w:rPr>
            </w:pPr>
          </w:p>
        </w:tc>
        <w:tc>
          <w:tcPr>
            <w:tcW w:w="1615" w:type="pct"/>
          </w:tcPr>
          <w:p w14:paraId="494DD73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4A454E8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p w14:paraId="5FE1DE04" w14:textId="77777777" w:rsidR="003030FE" w:rsidRPr="003030FE" w:rsidRDefault="003030FE" w:rsidP="003030FE">
            <w:pPr>
              <w:rPr>
                <w:rFonts w:ascii="Times New Roman" w:eastAsia="Calibri" w:hAnsi="Times New Roman" w:cs="Times New Roman"/>
              </w:rPr>
            </w:pPr>
          </w:p>
          <w:p w14:paraId="770F24E7" w14:textId="77777777" w:rsidR="003030FE" w:rsidRPr="003030FE" w:rsidRDefault="003030FE" w:rsidP="003030FE">
            <w:pPr>
              <w:rPr>
                <w:rFonts w:ascii="Times New Roman" w:eastAsia="Calibri" w:hAnsi="Times New Roman" w:cs="Times New Roman"/>
              </w:rPr>
            </w:pPr>
          </w:p>
          <w:p w14:paraId="1B07AFE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Proprietary Entry</w:t>
            </w:r>
          </w:p>
          <w:p w14:paraId="10F2E4E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tc>
        <w:tc>
          <w:tcPr>
            <w:tcW w:w="282" w:type="pct"/>
          </w:tcPr>
          <w:p w14:paraId="5143C15D" w14:textId="77777777" w:rsidR="003030FE" w:rsidRPr="003030FE" w:rsidRDefault="003030FE" w:rsidP="003030FE">
            <w:pPr>
              <w:jc w:val="center"/>
              <w:rPr>
                <w:rFonts w:ascii="Times New Roman" w:eastAsia="Calibri" w:hAnsi="Times New Roman" w:cs="Times New Roman"/>
              </w:rPr>
            </w:pPr>
          </w:p>
        </w:tc>
        <w:tc>
          <w:tcPr>
            <w:tcW w:w="319" w:type="pct"/>
          </w:tcPr>
          <w:p w14:paraId="2F5DF204" w14:textId="77777777" w:rsidR="003030FE" w:rsidRPr="003030FE" w:rsidRDefault="003030FE" w:rsidP="003030FE">
            <w:pPr>
              <w:jc w:val="center"/>
              <w:rPr>
                <w:rFonts w:ascii="Times New Roman" w:eastAsia="Calibri" w:hAnsi="Times New Roman" w:cs="Times New Roman"/>
              </w:rPr>
            </w:pPr>
          </w:p>
        </w:tc>
      </w:tr>
      <w:tr w:rsidR="00BF2F91" w:rsidRPr="003030FE" w14:paraId="7F39E10E" w14:textId="77777777" w:rsidTr="00BF2F91">
        <w:trPr>
          <w:trHeight w:val="288"/>
        </w:trPr>
        <w:tc>
          <w:tcPr>
            <w:tcW w:w="5000" w:type="pct"/>
            <w:gridSpan w:val="7"/>
            <w:shd w:val="clear" w:color="auto" w:fill="D9D9D9" w:themeFill="background1" w:themeFillShade="D9"/>
          </w:tcPr>
          <w:p w14:paraId="51FA025F" w14:textId="1792B520" w:rsidR="00BF2F91" w:rsidRPr="00BF2F91" w:rsidRDefault="00BF2F91" w:rsidP="003030F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BF2F91" w:rsidRPr="003030FE" w14:paraId="16C83C2D" w14:textId="77777777" w:rsidTr="00BF2F91">
        <w:trPr>
          <w:trHeight w:val="1718"/>
        </w:trPr>
        <w:tc>
          <w:tcPr>
            <w:tcW w:w="1925" w:type="pct"/>
          </w:tcPr>
          <w:p w14:paraId="47002FC3"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6D352A2C"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rPr>
              <w:t>None</w:t>
            </w:r>
          </w:p>
          <w:p w14:paraId="2B9FCE20" w14:textId="77777777" w:rsidR="00BF2F91" w:rsidRPr="003030FE" w:rsidRDefault="00BF2F91" w:rsidP="00BF2F91">
            <w:pPr>
              <w:rPr>
                <w:rFonts w:ascii="Times New Roman" w:eastAsia="Calibri" w:hAnsi="Times New Roman" w:cs="Times New Roman"/>
              </w:rPr>
            </w:pPr>
          </w:p>
          <w:p w14:paraId="2CB36A15" w14:textId="77777777" w:rsidR="00BF2F91" w:rsidRPr="003030FE" w:rsidRDefault="00BF2F91" w:rsidP="00BF2F91">
            <w:pPr>
              <w:rPr>
                <w:rFonts w:ascii="Times New Roman" w:eastAsia="Calibri" w:hAnsi="Times New Roman" w:cs="Times New Roman"/>
              </w:rPr>
            </w:pPr>
          </w:p>
          <w:p w14:paraId="79F973E7"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b/>
                <w:u w:val="single"/>
              </w:rPr>
              <w:t>Proprietary Entry</w:t>
            </w:r>
          </w:p>
          <w:p w14:paraId="6B6F5A06" w14:textId="71E061AC" w:rsidR="00BF2F91" w:rsidRPr="003030FE" w:rsidRDefault="00BF2F91" w:rsidP="00BF2F91">
            <w:pPr>
              <w:rPr>
                <w:rFonts w:ascii="Times New Roman" w:eastAsia="Calibri" w:hAnsi="Times New Roman" w:cs="Times New Roman"/>
                <w:b/>
                <w:sz w:val="24"/>
                <w:szCs w:val="24"/>
                <w:u w:val="single"/>
              </w:rPr>
            </w:pPr>
            <w:r w:rsidRPr="003030FE">
              <w:rPr>
                <w:rFonts w:ascii="Times New Roman" w:eastAsia="Calibri" w:hAnsi="Times New Roman" w:cs="Times New Roman"/>
              </w:rPr>
              <w:t>None</w:t>
            </w:r>
          </w:p>
        </w:tc>
        <w:tc>
          <w:tcPr>
            <w:tcW w:w="282" w:type="pct"/>
          </w:tcPr>
          <w:p w14:paraId="29DD9B15" w14:textId="77777777" w:rsidR="00BF2F91" w:rsidRPr="003030FE" w:rsidRDefault="00BF2F91" w:rsidP="003030FE">
            <w:pPr>
              <w:jc w:val="center"/>
              <w:rPr>
                <w:rFonts w:ascii="Times New Roman" w:eastAsia="Calibri" w:hAnsi="Times New Roman" w:cs="Times New Roman"/>
              </w:rPr>
            </w:pPr>
          </w:p>
        </w:tc>
        <w:tc>
          <w:tcPr>
            <w:tcW w:w="319" w:type="pct"/>
          </w:tcPr>
          <w:p w14:paraId="359334B2" w14:textId="77777777" w:rsidR="00BF2F91" w:rsidRPr="003030FE" w:rsidRDefault="00BF2F91" w:rsidP="003030FE">
            <w:pPr>
              <w:jc w:val="center"/>
              <w:rPr>
                <w:rFonts w:ascii="Times New Roman" w:eastAsia="Calibri" w:hAnsi="Times New Roman" w:cs="Times New Roman"/>
              </w:rPr>
            </w:pPr>
          </w:p>
        </w:tc>
        <w:tc>
          <w:tcPr>
            <w:tcW w:w="258" w:type="pct"/>
          </w:tcPr>
          <w:p w14:paraId="6B594FC0" w14:textId="77777777" w:rsidR="00BF2F91" w:rsidRPr="003030FE" w:rsidRDefault="00BF2F91" w:rsidP="003030FE">
            <w:pPr>
              <w:jc w:val="center"/>
              <w:rPr>
                <w:rFonts w:ascii="Times New Roman" w:eastAsia="Calibri" w:hAnsi="Times New Roman" w:cs="Times New Roman"/>
              </w:rPr>
            </w:pPr>
          </w:p>
        </w:tc>
        <w:tc>
          <w:tcPr>
            <w:tcW w:w="1615" w:type="pct"/>
          </w:tcPr>
          <w:p w14:paraId="480FEDF5"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2628AE31"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rPr>
              <w:t>None</w:t>
            </w:r>
          </w:p>
          <w:p w14:paraId="01AF4DA5" w14:textId="77777777" w:rsidR="00BF2F91" w:rsidRPr="003030FE" w:rsidRDefault="00BF2F91" w:rsidP="00BF2F91">
            <w:pPr>
              <w:rPr>
                <w:rFonts w:ascii="Times New Roman" w:eastAsia="Calibri" w:hAnsi="Times New Roman" w:cs="Times New Roman"/>
              </w:rPr>
            </w:pPr>
          </w:p>
          <w:p w14:paraId="3D425D20" w14:textId="77777777" w:rsidR="00BF2F91" w:rsidRPr="003030FE" w:rsidRDefault="00BF2F91" w:rsidP="00BF2F91">
            <w:pPr>
              <w:rPr>
                <w:rFonts w:ascii="Times New Roman" w:eastAsia="Calibri" w:hAnsi="Times New Roman" w:cs="Times New Roman"/>
              </w:rPr>
            </w:pPr>
          </w:p>
          <w:p w14:paraId="35FB7895"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b/>
                <w:u w:val="single"/>
              </w:rPr>
              <w:t>Proprietary Entry</w:t>
            </w:r>
          </w:p>
          <w:p w14:paraId="5C5576B4" w14:textId="0B4DC273" w:rsidR="00BF2F91" w:rsidRPr="003030FE" w:rsidRDefault="00BF2F91" w:rsidP="00BF2F91">
            <w:pPr>
              <w:rPr>
                <w:rFonts w:ascii="Times New Roman" w:eastAsia="Calibri" w:hAnsi="Times New Roman" w:cs="Times New Roman"/>
                <w:b/>
                <w:u w:val="single"/>
              </w:rPr>
            </w:pPr>
            <w:r w:rsidRPr="003030FE">
              <w:rPr>
                <w:rFonts w:ascii="Times New Roman" w:eastAsia="Calibri" w:hAnsi="Times New Roman" w:cs="Times New Roman"/>
              </w:rPr>
              <w:t>None</w:t>
            </w:r>
          </w:p>
        </w:tc>
        <w:tc>
          <w:tcPr>
            <w:tcW w:w="282" w:type="pct"/>
          </w:tcPr>
          <w:p w14:paraId="55B7BE44" w14:textId="77777777" w:rsidR="00BF2F91" w:rsidRPr="003030FE" w:rsidRDefault="00BF2F91" w:rsidP="003030FE">
            <w:pPr>
              <w:jc w:val="center"/>
              <w:rPr>
                <w:rFonts w:ascii="Times New Roman" w:eastAsia="Calibri" w:hAnsi="Times New Roman" w:cs="Times New Roman"/>
              </w:rPr>
            </w:pPr>
          </w:p>
        </w:tc>
        <w:tc>
          <w:tcPr>
            <w:tcW w:w="319" w:type="pct"/>
          </w:tcPr>
          <w:p w14:paraId="050B1F9B" w14:textId="77777777" w:rsidR="00BF2F91" w:rsidRPr="003030FE" w:rsidRDefault="00BF2F91" w:rsidP="003030FE">
            <w:pPr>
              <w:jc w:val="center"/>
              <w:rPr>
                <w:rFonts w:ascii="Times New Roman" w:eastAsia="Calibri" w:hAnsi="Times New Roman" w:cs="Times New Roman"/>
              </w:rPr>
            </w:pPr>
          </w:p>
        </w:tc>
      </w:tr>
    </w:tbl>
    <w:p w14:paraId="32CF3E9B" w14:textId="412972D8" w:rsidR="003030FE" w:rsidRDefault="003030FE"/>
    <w:p w14:paraId="6E27A3BB" w14:textId="01C11FEB" w:rsidR="00BF2F91" w:rsidRDefault="00BF2F91"/>
    <w:p w14:paraId="68F22BE6" w14:textId="2D8AF2DF" w:rsidR="00BF2F91" w:rsidRDefault="00BF2F91"/>
    <w:p w14:paraId="46941719" w14:textId="127E937D" w:rsidR="00BF2F91" w:rsidRDefault="00BF2F91"/>
    <w:p w14:paraId="1CECCA93" w14:textId="43242AAA" w:rsidR="00BF2F91" w:rsidRDefault="00BF2F91"/>
    <w:p w14:paraId="5D859D9D" w14:textId="69FC726A" w:rsidR="00BF2F91" w:rsidRDefault="00BF2F91"/>
    <w:p w14:paraId="14BE394F" w14:textId="60A93548" w:rsidR="00BF2F91" w:rsidRDefault="00BF2F91"/>
    <w:p w14:paraId="566E0417" w14:textId="77777777" w:rsidR="00BF2F91" w:rsidRDefault="00BF2F91"/>
    <w:p w14:paraId="503928B2" w14:textId="3BDB2595" w:rsidR="00BF2F91" w:rsidRDefault="00BF2F91"/>
    <w:p w14:paraId="613D94B3" w14:textId="77777777" w:rsidR="00BF2F91" w:rsidRDefault="00BF2F91"/>
    <w:tbl>
      <w:tblPr>
        <w:tblStyle w:val="TableGrid"/>
        <w:tblW w:w="5000" w:type="pct"/>
        <w:tblLook w:val="04A0" w:firstRow="1" w:lastRow="0" w:firstColumn="1" w:lastColumn="0" w:noHBand="0" w:noVBand="1"/>
      </w:tblPr>
      <w:tblGrid>
        <w:gridCol w:w="4936"/>
        <w:gridCol w:w="763"/>
        <w:gridCol w:w="827"/>
        <w:gridCol w:w="669"/>
        <w:gridCol w:w="4196"/>
        <w:gridCol w:w="730"/>
        <w:gridCol w:w="829"/>
      </w:tblGrid>
      <w:tr w:rsidR="003030FE" w:rsidRPr="003030FE" w14:paraId="4547CA09" w14:textId="77777777" w:rsidTr="003030FE">
        <w:trPr>
          <w:trHeight w:val="348"/>
        </w:trPr>
        <w:tc>
          <w:tcPr>
            <w:tcW w:w="5000" w:type="pct"/>
            <w:gridSpan w:val="7"/>
            <w:shd w:val="clear" w:color="auto" w:fill="FFFFFF"/>
          </w:tcPr>
          <w:p w14:paraId="5169073F" w14:textId="39555D76" w:rsidR="003030FE" w:rsidRPr="003030FE" w:rsidRDefault="003030FE" w:rsidP="003030FE">
            <w:pPr>
              <w:pStyle w:val="ListParagraph"/>
              <w:numPr>
                <w:ilvl w:val="0"/>
                <w:numId w:val="23"/>
              </w:numPr>
              <w:rPr>
                <w:rFonts w:ascii="Times New Roman" w:eastAsia="Calibri" w:hAnsi="Times New Roman" w:cs="Times New Roman"/>
              </w:rPr>
            </w:pPr>
            <w:r w:rsidRPr="003030FE">
              <w:rPr>
                <w:rFonts w:ascii="Times New Roman" w:eastAsia="Calibri" w:hAnsi="Times New Roman" w:cs="Times New Roman"/>
              </w:rPr>
              <w:t xml:space="preserve">To record the closing of unobligated balances in programs subject to apportionment to </w:t>
            </w:r>
            <w:proofErr w:type="spellStart"/>
            <w:r w:rsidRPr="003030FE">
              <w:rPr>
                <w:rFonts w:ascii="Times New Roman" w:eastAsia="Calibri" w:hAnsi="Times New Roman" w:cs="Times New Roman"/>
              </w:rPr>
              <w:t>unapportioned</w:t>
            </w:r>
            <w:proofErr w:type="spellEnd"/>
            <w:r w:rsidRPr="003030FE">
              <w:rPr>
                <w:rFonts w:ascii="Times New Roman" w:eastAsia="Calibri" w:hAnsi="Times New Roman" w:cs="Times New Roman"/>
              </w:rPr>
              <w:t xml:space="preserve"> authority for unexpired multi-year and no-year funds.</w:t>
            </w:r>
          </w:p>
        </w:tc>
      </w:tr>
      <w:tr w:rsidR="003030FE" w:rsidRPr="003030FE" w14:paraId="600158D8" w14:textId="77777777" w:rsidTr="00711429">
        <w:trPr>
          <w:trHeight w:val="348"/>
        </w:trPr>
        <w:tc>
          <w:tcPr>
            <w:tcW w:w="1906" w:type="pct"/>
            <w:shd w:val="clear" w:color="auto" w:fill="D9D9D9"/>
          </w:tcPr>
          <w:p w14:paraId="6E1EA66A" w14:textId="2407C4F4" w:rsidR="003030FE" w:rsidRPr="003030FE" w:rsidRDefault="00BF2F91" w:rsidP="003030FE">
            <w:pPr>
              <w:jc w:val="center"/>
              <w:rPr>
                <w:rFonts w:ascii="Times New Roman" w:eastAsia="Calibri" w:hAnsi="Times New Roman" w:cs="Times New Roman"/>
                <w:b/>
              </w:rPr>
            </w:pPr>
            <w:r>
              <w:rPr>
                <w:rFonts w:ascii="Times New Roman" w:eastAsia="Calibri" w:hAnsi="Times New Roman" w:cs="Times New Roman"/>
                <w:b/>
              </w:rPr>
              <w:t xml:space="preserve">Program </w:t>
            </w:r>
            <w:r w:rsidR="00A05086">
              <w:rPr>
                <w:rFonts w:ascii="Times New Roman" w:eastAsia="Calibri" w:hAnsi="Times New Roman" w:cs="Times New Roman"/>
                <w:b/>
              </w:rPr>
              <w:t>Fund</w:t>
            </w:r>
          </w:p>
        </w:tc>
        <w:tc>
          <w:tcPr>
            <w:tcW w:w="295" w:type="pct"/>
            <w:shd w:val="clear" w:color="auto" w:fill="D9D9D9"/>
          </w:tcPr>
          <w:p w14:paraId="28E326F9"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2D5AD8AE"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c>
          <w:tcPr>
            <w:tcW w:w="258" w:type="pct"/>
            <w:shd w:val="clear" w:color="auto" w:fill="D9D9D9"/>
          </w:tcPr>
          <w:p w14:paraId="113743DC"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TC</w:t>
            </w:r>
          </w:p>
        </w:tc>
        <w:tc>
          <w:tcPr>
            <w:tcW w:w="1620" w:type="pct"/>
            <w:shd w:val="clear" w:color="auto" w:fill="D9D9D9"/>
          </w:tcPr>
          <w:p w14:paraId="10330EB0" w14:textId="259D9450" w:rsidR="003030FE" w:rsidRPr="003030FE" w:rsidRDefault="00711429" w:rsidP="003030FE">
            <w:pPr>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11C73F85"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 xml:space="preserve">Debit </w:t>
            </w:r>
          </w:p>
        </w:tc>
        <w:tc>
          <w:tcPr>
            <w:tcW w:w="319" w:type="pct"/>
            <w:shd w:val="clear" w:color="auto" w:fill="D9D9D9"/>
          </w:tcPr>
          <w:p w14:paraId="23DC9308"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r>
      <w:tr w:rsidR="003030FE" w:rsidRPr="003030FE" w14:paraId="762DFA5F" w14:textId="77777777" w:rsidTr="00711429">
        <w:trPr>
          <w:trHeight w:val="1718"/>
        </w:trPr>
        <w:tc>
          <w:tcPr>
            <w:tcW w:w="1906" w:type="pct"/>
          </w:tcPr>
          <w:p w14:paraId="2EBA467D"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Budgetary Entry</w:t>
            </w:r>
          </w:p>
          <w:p w14:paraId="3B2EF21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461000 Allotments – Realized Resources</w:t>
            </w:r>
          </w:p>
          <w:p w14:paraId="130A3D8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 xml:space="preserve">  445000 </w:t>
            </w:r>
            <w:proofErr w:type="spellStart"/>
            <w:r w:rsidRPr="003030FE">
              <w:rPr>
                <w:rFonts w:ascii="Times New Roman" w:eastAsia="Calibri" w:hAnsi="Times New Roman" w:cs="Times New Roman"/>
              </w:rPr>
              <w:t>Unapportioned</w:t>
            </w:r>
            <w:proofErr w:type="spellEnd"/>
            <w:r w:rsidRPr="003030FE">
              <w:rPr>
                <w:rFonts w:ascii="Times New Roman" w:eastAsia="Calibri" w:hAnsi="Times New Roman" w:cs="Times New Roman"/>
              </w:rPr>
              <w:t xml:space="preserve"> Authority</w:t>
            </w:r>
          </w:p>
          <w:p w14:paraId="0AE7A12A" w14:textId="77777777" w:rsidR="003030FE" w:rsidRPr="003030FE" w:rsidRDefault="003030FE" w:rsidP="003030FE">
            <w:pPr>
              <w:rPr>
                <w:rFonts w:ascii="Times New Roman" w:eastAsia="Calibri" w:hAnsi="Times New Roman" w:cs="Times New Roman"/>
              </w:rPr>
            </w:pPr>
          </w:p>
          <w:p w14:paraId="731E8D6A"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Proprietary Entry</w:t>
            </w:r>
          </w:p>
          <w:p w14:paraId="76240E72"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None</w:t>
            </w:r>
          </w:p>
        </w:tc>
        <w:tc>
          <w:tcPr>
            <w:tcW w:w="295" w:type="pct"/>
          </w:tcPr>
          <w:p w14:paraId="604B1DD4" w14:textId="77777777" w:rsidR="003030FE" w:rsidRPr="003030FE" w:rsidRDefault="003030FE" w:rsidP="003030FE">
            <w:pPr>
              <w:jc w:val="center"/>
              <w:rPr>
                <w:rFonts w:ascii="Times New Roman" w:eastAsia="Calibri" w:hAnsi="Times New Roman" w:cs="Times New Roman"/>
              </w:rPr>
            </w:pPr>
          </w:p>
          <w:p w14:paraId="3CC435F1"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800</w:t>
            </w:r>
          </w:p>
          <w:p w14:paraId="4E5635EB" w14:textId="77777777" w:rsidR="003030FE" w:rsidRPr="003030FE" w:rsidRDefault="003030FE" w:rsidP="003030FE">
            <w:pPr>
              <w:jc w:val="center"/>
              <w:rPr>
                <w:rFonts w:ascii="Times New Roman" w:eastAsia="Calibri" w:hAnsi="Times New Roman" w:cs="Times New Roman"/>
              </w:rPr>
            </w:pPr>
          </w:p>
          <w:p w14:paraId="5C5F4A44" w14:textId="77777777" w:rsidR="003030FE" w:rsidRPr="003030FE" w:rsidRDefault="003030FE" w:rsidP="003030FE">
            <w:pPr>
              <w:jc w:val="center"/>
              <w:rPr>
                <w:rFonts w:ascii="Times New Roman" w:eastAsia="Calibri" w:hAnsi="Times New Roman" w:cs="Times New Roman"/>
              </w:rPr>
            </w:pPr>
          </w:p>
          <w:p w14:paraId="4EB100FF" w14:textId="77777777" w:rsidR="003030FE" w:rsidRPr="003030FE" w:rsidRDefault="003030FE" w:rsidP="003030FE">
            <w:pPr>
              <w:jc w:val="center"/>
              <w:rPr>
                <w:rFonts w:ascii="Times New Roman" w:eastAsia="Calibri" w:hAnsi="Times New Roman" w:cs="Times New Roman"/>
              </w:rPr>
            </w:pPr>
          </w:p>
          <w:p w14:paraId="77801EDC" w14:textId="77777777" w:rsidR="003030FE" w:rsidRPr="003030FE" w:rsidRDefault="003030FE" w:rsidP="003030FE">
            <w:pPr>
              <w:rPr>
                <w:rFonts w:ascii="Times New Roman" w:eastAsia="Calibri" w:hAnsi="Times New Roman" w:cs="Times New Roman"/>
              </w:rPr>
            </w:pPr>
          </w:p>
        </w:tc>
        <w:tc>
          <w:tcPr>
            <w:tcW w:w="319" w:type="pct"/>
          </w:tcPr>
          <w:p w14:paraId="092CD12A" w14:textId="77777777" w:rsidR="003030FE" w:rsidRPr="003030FE" w:rsidRDefault="003030FE" w:rsidP="003030FE">
            <w:pPr>
              <w:jc w:val="center"/>
              <w:rPr>
                <w:rFonts w:ascii="Times New Roman" w:eastAsia="Calibri" w:hAnsi="Times New Roman" w:cs="Times New Roman"/>
              </w:rPr>
            </w:pPr>
          </w:p>
          <w:p w14:paraId="1760F9D3" w14:textId="77777777" w:rsidR="003030FE" w:rsidRPr="003030FE" w:rsidRDefault="003030FE" w:rsidP="003030FE">
            <w:pPr>
              <w:jc w:val="center"/>
              <w:rPr>
                <w:rFonts w:ascii="Times New Roman" w:eastAsia="Calibri" w:hAnsi="Times New Roman" w:cs="Times New Roman"/>
              </w:rPr>
            </w:pPr>
          </w:p>
          <w:p w14:paraId="7E5CC4A7"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800</w:t>
            </w:r>
          </w:p>
        </w:tc>
        <w:tc>
          <w:tcPr>
            <w:tcW w:w="258" w:type="pct"/>
          </w:tcPr>
          <w:p w14:paraId="47F132ED" w14:textId="77777777" w:rsidR="003030FE" w:rsidRPr="003030FE" w:rsidRDefault="003030FE" w:rsidP="003030FE">
            <w:pPr>
              <w:jc w:val="center"/>
              <w:rPr>
                <w:rFonts w:ascii="Times New Roman" w:eastAsia="Calibri" w:hAnsi="Times New Roman" w:cs="Times New Roman"/>
              </w:rPr>
            </w:pPr>
          </w:p>
          <w:p w14:paraId="0B3B9C78"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F308</w:t>
            </w:r>
          </w:p>
          <w:p w14:paraId="08EE706E" w14:textId="77777777" w:rsidR="003030FE" w:rsidRPr="003030FE" w:rsidRDefault="003030FE" w:rsidP="003030FE">
            <w:pPr>
              <w:jc w:val="center"/>
              <w:rPr>
                <w:rFonts w:ascii="Times New Roman" w:eastAsia="Calibri" w:hAnsi="Times New Roman" w:cs="Times New Roman"/>
              </w:rPr>
            </w:pPr>
          </w:p>
          <w:p w14:paraId="3E5BCE5A" w14:textId="77777777" w:rsidR="003030FE" w:rsidRPr="003030FE" w:rsidRDefault="003030FE" w:rsidP="003030FE">
            <w:pPr>
              <w:jc w:val="center"/>
              <w:rPr>
                <w:rFonts w:ascii="Times New Roman" w:eastAsia="Calibri" w:hAnsi="Times New Roman" w:cs="Times New Roman"/>
              </w:rPr>
            </w:pPr>
          </w:p>
          <w:p w14:paraId="63083AD8" w14:textId="77777777" w:rsidR="003030FE" w:rsidRPr="003030FE" w:rsidRDefault="003030FE" w:rsidP="003030FE">
            <w:pPr>
              <w:jc w:val="center"/>
              <w:rPr>
                <w:rFonts w:ascii="Times New Roman" w:eastAsia="Calibri" w:hAnsi="Times New Roman" w:cs="Times New Roman"/>
              </w:rPr>
            </w:pPr>
          </w:p>
        </w:tc>
        <w:tc>
          <w:tcPr>
            <w:tcW w:w="1620" w:type="pct"/>
          </w:tcPr>
          <w:p w14:paraId="4DC65CB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4DE0AA8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p w14:paraId="3EFBF901" w14:textId="77777777" w:rsidR="003030FE" w:rsidRPr="003030FE" w:rsidRDefault="003030FE" w:rsidP="003030FE">
            <w:pPr>
              <w:rPr>
                <w:rFonts w:ascii="Times New Roman" w:eastAsia="Calibri" w:hAnsi="Times New Roman" w:cs="Times New Roman"/>
              </w:rPr>
            </w:pPr>
          </w:p>
          <w:p w14:paraId="638C7906" w14:textId="77777777" w:rsidR="003030FE" w:rsidRPr="003030FE" w:rsidRDefault="003030FE" w:rsidP="003030FE">
            <w:pPr>
              <w:rPr>
                <w:rFonts w:ascii="Times New Roman" w:eastAsia="Calibri" w:hAnsi="Times New Roman" w:cs="Times New Roman"/>
              </w:rPr>
            </w:pPr>
          </w:p>
          <w:p w14:paraId="1F0BB6F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Proprietary Entry</w:t>
            </w:r>
          </w:p>
          <w:p w14:paraId="1F770F2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tc>
        <w:tc>
          <w:tcPr>
            <w:tcW w:w="282" w:type="pct"/>
          </w:tcPr>
          <w:p w14:paraId="358C1FF5" w14:textId="77777777" w:rsidR="003030FE" w:rsidRPr="003030FE" w:rsidRDefault="003030FE" w:rsidP="003030FE">
            <w:pPr>
              <w:jc w:val="center"/>
              <w:rPr>
                <w:rFonts w:ascii="Times New Roman" w:eastAsia="Calibri" w:hAnsi="Times New Roman" w:cs="Times New Roman"/>
              </w:rPr>
            </w:pPr>
          </w:p>
        </w:tc>
        <w:tc>
          <w:tcPr>
            <w:tcW w:w="319" w:type="pct"/>
          </w:tcPr>
          <w:p w14:paraId="5BB2D1F8" w14:textId="77777777" w:rsidR="003030FE" w:rsidRPr="003030FE" w:rsidRDefault="003030FE" w:rsidP="003030FE">
            <w:pPr>
              <w:jc w:val="center"/>
              <w:rPr>
                <w:rFonts w:ascii="Times New Roman" w:eastAsia="Calibri" w:hAnsi="Times New Roman" w:cs="Times New Roman"/>
              </w:rPr>
            </w:pPr>
          </w:p>
        </w:tc>
      </w:tr>
      <w:tr w:rsidR="00711429" w:rsidRPr="003030FE" w14:paraId="44319E33" w14:textId="77777777" w:rsidTr="00711429">
        <w:trPr>
          <w:trHeight w:val="288"/>
        </w:trPr>
        <w:tc>
          <w:tcPr>
            <w:tcW w:w="5000" w:type="pct"/>
            <w:gridSpan w:val="7"/>
            <w:shd w:val="clear" w:color="auto" w:fill="D9D9D9" w:themeFill="background1" w:themeFillShade="D9"/>
          </w:tcPr>
          <w:p w14:paraId="4167BFB0" w14:textId="45B579B9" w:rsidR="00711429" w:rsidRPr="00711429" w:rsidRDefault="00711429" w:rsidP="003030F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711429" w:rsidRPr="003030FE" w14:paraId="36CF74BE" w14:textId="77777777" w:rsidTr="00711429">
        <w:trPr>
          <w:trHeight w:val="1718"/>
        </w:trPr>
        <w:tc>
          <w:tcPr>
            <w:tcW w:w="1906" w:type="pct"/>
          </w:tcPr>
          <w:p w14:paraId="3792E2D3"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191489E1"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rPr>
              <w:t>None</w:t>
            </w:r>
          </w:p>
          <w:p w14:paraId="43FA2C51" w14:textId="77777777" w:rsidR="00711429" w:rsidRPr="003030FE" w:rsidRDefault="00711429" w:rsidP="00711429">
            <w:pPr>
              <w:rPr>
                <w:rFonts w:ascii="Times New Roman" w:eastAsia="Calibri" w:hAnsi="Times New Roman" w:cs="Times New Roman"/>
              </w:rPr>
            </w:pPr>
          </w:p>
          <w:p w14:paraId="6F830660" w14:textId="77777777" w:rsidR="00711429" w:rsidRPr="003030FE" w:rsidRDefault="00711429" w:rsidP="00711429">
            <w:pPr>
              <w:rPr>
                <w:rFonts w:ascii="Times New Roman" w:eastAsia="Calibri" w:hAnsi="Times New Roman" w:cs="Times New Roman"/>
              </w:rPr>
            </w:pPr>
          </w:p>
          <w:p w14:paraId="109880BF"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b/>
                <w:u w:val="single"/>
              </w:rPr>
              <w:t>Proprietary Entry</w:t>
            </w:r>
          </w:p>
          <w:p w14:paraId="169A53BD" w14:textId="458FDA35" w:rsidR="00711429" w:rsidRPr="003030FE" w:rsidRDefault="00711429" w:rsidP="00711429">
            <w:pPr>
              <w:rPr>
                <w:rFonts w:ascii="Times New Roman" w:eastAsia="Calibri" w:hAnsi="Times New Roman" w:cs="Times New Roman"/>
                <w:b/>
                <w:sz w:val="24"/>
                <w:szCs w:val="24"/>
                <w:u w:val="single"/>
              </w:rPr>
            </w:pPr>
            <w:r w:rsidRPr="003030FE">
              <w:rPr>
                <w:rFonts w:ascii="Times New Roman" w:eastAsia="Calibri" w:hAnsi="Times New Roman" w:cs="Times New Roman"/>
              </w:rPr>
              <w:t>None</w:t>
            </w:r>
          </w:p>
        </w:tc>
        <w:tc>
          <w:tcPr>
            <w:tcW w:w="295" w:type="pct"/>
          </w:tcPr>
          <w:p w14:paraId="398B36E1" w14:textId="77777777" w:rsidR="00711429" w:rsidRPr="003030FE" w:rsidRDefault="00711429" w:rsidP="003030FE">
            <w:pPr>
              <w:jc w:val="center"/>
              <w:rPr>
                <w:rFonts w:ascii="Times New Roman" w:eastAsia="Calibri" w:hAnsi="Times New Roman" w:cs="Times New Roman"/>
              </w:rPr>
            </w:pPr>
          </w:p>
        </w:tc>
        <w:tc>
          <w:tcPr>
            <w:tcW w:w="319" w:type="pct"/>
          </w:tcPr>
          <w:p w14:paraId="2CC51893" w14:textId="77777777" w:rsidR="00711429" w:rsidRPr="003030FE" w:rsidRDefault="00711429" w:rsidP="003030FE">
            <w:pPr>
              <w:jc w:val="center"/>
              <w:rPr>
                <w:rFonts w:ascii="Times New Roman" w:eastAsia="Calibri" w:hAnsi="Times New Roman" w:cs="Times New Roman"/>
              </w:rPr>
            </w:pPr>
          </w:p>
        </w:tc>
        <w:tc>
          <w:tcPr>
            <w:tcW w:w="258" w:type="pct"/>
          </w:tcPr>
          <w:p w14:paraId="204C9A25" w14:textId="77777777" w:rsidR="00711429" w:rsidRPr="003030FE" w:rsidRDefault="00711429" w:rsidP="003030FE">
            <w:pPr>
              <w:jc w:val="center"/>
              <w:rPr>
                <w:rFonts w:ascii="Times New Roman" w:eastAsia="Calibri" w:hAnsi="Times New Roman" w:cs="Times New Roman"/>
              </w:rPr>
            </w:pPr>
          </w:p>
        </w:tc>
        <w:tc>
          <w:tcPr>
            <w:tcW w:w="1620" w:type="pct"/>
          </w:tcPr>
          <w:p w14:paraId="3AB2ED49"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7D45CEAD"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rPr>
              <w:t>None</w:t>
            </w:r>
          </w:p>
          <w:p w14:paraId="7A16B5C9" w14:textId="77777777" w:rsidR="00711429" w:rsidRPr="003030FE" w:rsidRDefault="00711429" w:rsidP="00711429">
            <w:pPr>
              <w:rPr>
                <w:rFonts w:ascii="Times New Roman" w:eastAsia="Calibri" w:hAnsi="Times New Roman" w:cs="Times New Roman"/>
              </w:rPr>
            </w:pPr>
          </w:p>
          <w:p w14:paraId="5448D26F" w14:textId="77777777" w:rsidR="00711429" w:rsidRPr="003030FE" w:rsidRDefault="00711429" w:rsidP="00711429">
            <w:pPr>
              <w:rPr>
                <w:rFonts w:ascii="Times New Roman" w:eastAsia="Calibri" w:hAnsi="Times New Roman" w:cs="Times New Roman"/>
              </w:rPr>
            </w:pPr>
          </w:p>
          <w:p w14:paraId="08BDD441"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b/>
                <w:u w:val="single"/>
              </w:rPr>
              <w:t>Proprietary Entry</w:t>
            </w:r>
          </w:p>
          <w:p w14:paraId="35C22FA5" w14:textId="7584729D" w:rsidR="00711429" w:rsidRPr="003030FE" w:rsidRDefault="00711429" w:rsidP="00711429">
            <w:pPr>
              <w:rPr>
                <w:rFonts w:ascii="Times New Roman" w:eastAsia="Calibri" w:hAnsi="Times New Roman" w:cs="Times New Roman"/>
                <w:b/>
                <w:u w:val="single"/>
              </w:rPr>
            </w:pPr>
            <w:r w:rsidRPr="003030FE">
              <w:rPr>
                <w:rFonts w:ascii="Times New Roman" w:eastAsia="Calibri" w:hAnsi="Times New Roman" w:cs="Times New Roman"/>
              </w:rPr>
              <w:t>None</w:t>
            </w:r>
          </w:p>
        </w:tc>
        <w:tc>
          <w:tcPr>
            <w:tcW w:w="282" w:type="pct"/>
          </w:tcPr>
          <w:p w14:paraId="75AA9B3D" w14:textId="77777777" w:rsidR="00711429" w:rsidRPr="003030FE" w:rsidRDefault="00711429" w:rsidP="003030FE">
            <w:pPr>
              <w:jc w:val="center"/>
              <w:rPr>
                <w:rFonts w:ascii="Times New Roman" w:eastAsia="Calibri" w:hAnsi="Times New Roman" w:cs="Times New Roman"/>
              </w:rPr>
            </w:pPr>
          </w:p>
        </w:tc>
        <w:tc>
          <w:tcPr>
            <w:tcW w:w="319" w:type="pct"/>
          </w:tcPr>
          <w:p w14:paraId="2D126C3F" w14:textId="77777777" w:rsidR="00711429" w:rsidRPr="003030FE" w:rsidRDefault="00711429" w:rsidP="003030FE">
            <w:pPr>
              <w:jc w:val="center"/>
              <w:rPr>
                <w:rFonts w:ascii="Times New Roman" w:eastAsia="Calibri" w:hAnsi="Times New Roman" w:cs="Times New Roman"/>
              </w:rPr>
            </w:pPr>
          </w:p>
        </w:tc>
      </w:tr>
    </w:tbl>
    <w:p w14:paraId="0E457B06" w14:textId="3591A265" w:rsidR="003030FE" w:rsidRDefault="003030FE"/>
    <w:p w14:paraId="2F0FCE24" w14:textId="0C63FF91" w:rsidR="00711429" w:rsidRDefault="00711429"/>
    <w:p w14:paraId="735011E6" w14:textId="3C7C472E" w:rsidR="00711429" w:rsidRDefault="00711429"/>
    <w:p w14:paraId="06C389C7" w14:textId="16895782" w:rsidR="003E177B" w:rsidRDefault="003E177B"/>
    <w:p w14:paraId="2DEEE341" w14:textId="409103F6" w:rsidR="003E177B" w:rsidRDefault="003E177B"/>
    <w:p w14:paraId="1651DBEC" w14:textId="5D6EA142" w:rsidR="003E177B" w:rsidRDefault="003E177B"/>
    <w:p w14:paraId="782D477A" w14:textId="77777777" w:rsidR="003E177B" w:rsidRDefault="003E177B"/>
    <w:p w14:paraId="5A34F266" w14:textId="3C442B64" w:rsidR="00711429" w:rsidRDefault="00711429"/>
    <w:tbl>
      <w:tblPr>
        <w:tblStyle w:val="TableGrid"/>
        <w:tblW w:w="5000" w:type="pct"/>
        <w:tblLook w:val="04A0" w:firstRow="1" w:lastRow="0" w:firstColumn="1" w:lastColumn="0" w:noHBand="0" w:noVBand="1"/>
      </w:tblPr>
      <w:tblGrid>
        <w:gridCol w:w="5309"/>
        <w:gridCol w:w="779"/>
        <w:gridCol w:w="827"/>
        <w:gridCol w:w="684"/>
        <w:gridCol w:w="3792"/>
        <w:gridCol w:w="730"/>
        <w:gridCol w:w="829"/>
      </w:tblGrid>
      <w:tr w:rsidR="003030FE" w:rsidRPr="003030FE" w14:paraId="449D6EDF" w14:textId="77777777" w:rsidTr="003030FE">
        <w:trPr>
          <w:trHeight w:val="348"/>
        </w:trPr>
        <w:tc>
          <w:tcPr>
            <w:tcW w:w="5000" w:type="pct"/>
            <w:gridSpan w:val="7"/>
            <w:shd w:val="clear" w:color="auto" w:fill="FFFFFF"/>
          </w:tcPr>
          <w:p w14:paraId="2788C294" w14:textId="6D16C693" w:rsidR="003030FE" w:rsidRPr="003030FE" w:rsidRDefault="003030FE" w:rsidP="003030FE">
            <w:pPr>
              <w:pStyle w:val="ListParagraph"/>
              <w:numPr>
                <w:ilvl w:val="0"/>
                <w:numId w:val="23"/>
              </w:numPr>
              <w:rPr>
                <w:rFonts w:ascii="Times New Roman" w:eastAsia="Calibri" w:hAnsi="Times New Roman" w:cs="Times New Roman"/>
              </w:rPr>
            </w:pPr>
            <w:r w:rsidRPr="003030FE">
              <w:rPr>
                <w:rFonts w:ascii="Times New Roman" w:eastAsia="Calibri" w:hAnsi="Times New Roman" w:cs="Times New Roman"/>
              </w:rPr>
              <w:lastRenderedPageBreak/>
              <w:t>To record the closing of revenue, expenses, and other financing sources to cumulative results of operations.</w:t>
            </w:r>
          </w:p>
        </w:tc>
      </w:tr>
      <w:tr w:rsidR="003030FE" w:rsidRPr="003030FE" w14:paraId="039EA59A" w14:textId="77777777" w:rsidTr="003C781A">
        <w:trPr>
          <w:trHeight w:val="348"/>
        </w:trPr>
        <w:tc>
          <w:tcPr>
            <w:tcW w:w="2050" w:type="pct"/>
            <w:shd w:val="clear" w:color="auto" w:fill="D9D9D9"/>
          </w:tcPr>
          <w:p w14:paraId="66B3494F" w14:textId="5F97BD0A" w:rsidR="003030FE" w:rsidRPr="003030FE" w:rsidRDefault="005C10E6" w:rsidP="003030FE">
            <w:pPr>
              <w:jc w:val="center"/>
              <w:rPr>
                <w:rFonts w:ascii="Times New Roman" w:eastAsia="Calibri" w:hAnsi="Times New Roman" w:cs="Times New Roman"/>
                <w:b/>
              </w:rPr>
            </w:pPr>
            <w:r>
              <w:rPr>
                <w:rFonts w:ascii="Times New Roman" w:eastAsia="Calibri" w:hAnsi="Times New Roman" w:cs="Times New Roman"/>
                <w:b/>
              </w:rPr>
              <w:t>Program Fund</w:t>
            </w:r>
          </w:p>
        </w:tc>
        <w:tc>
          <w:tcPr>
            <w:tcW w:w="301" w:type="pct"/>
            <w:shd w:val="clear" w:color="auto" w:fill="D9D9D9"/>
          </w:tcPr>
          <w:p w14:paraId="071055E9"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18BC88F0"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c>
          <w:tcPr>
            <w:tcW w:w="264" w:type="pct"/>
            <w:shd w:val="clear" w:color="auto" w:fill="D9D9D9"/>
          </w:tcPr>
          <w:p w14:paraId="13DE28FF"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TC</w:t>
            </w:r>
          </w:p>
        </w:tc>
        <w:tc>
          <w:tcPr>
            <w:tcW w:w="1464" w:type="pct"/>
            <w:shd w:val="clear" w:color="auto" w:fill="D9D9D9"/>
          </w:tcPr>
          <w:p w14:paraId="4CD76EE4" w14:textId="294F8C84" w:rsidR="003030FE" w:rsidRPr="003030FE" w:rsidRDefault="00711429" w:rsidP="003030FE">
            <w:pPr>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7FC5F9C4"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20" w:type="pct"/>
            <w:shd w:val="clear" w:color="auto" w:fill="D9D9D9"/>
          </w:tcPr>
          <w:p w14:paraId="690BC558"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r>
      <w:tr w:rsidR="003030FE" w:rsidRPr="003030FE" w14:paraId="021003CE" w14:textId="77777777" w:rsidTr="003C781A">
        <w:trPr>
          <w:trHeight w:val="1728"/>
        </w:trPr>
        <w:tc>
          <w:tcPr>
            <w:tcW w:w="2050" w:type="pct"/>
          </w:tcPr>
          <w:p w14:paraId="7843B63F" w14:textId="77777777" w:rsidR="003030FE" w:rsidRPr="005C10E6" w:rsidRDefault="003030FE" w:rsidP="003030FE">
            <w:pPr>
              <w:rPr>
                <w:rFonts w:ascii="Times New Roman" w:eastAsia="Calibri" w:hAnsi="Times New Roman" w:cs="Times New Roman"/>
                <w:b/>
                <w:u w:val="single"/>
              </w:rPr>
            </w:pPr>
            <w:r w:rsidRPr="005C10E6">
              <w:rPr>
                <w:rFonts w:ascii="Times New Roman" w:eastAsia="Calibri" w:hAnsi="Times New Roman" w:cs="Times New Roman"/>
                <w:b/>
                <w:u w:val="single"/>
              </w:rPr>
              <w:t>Budgetary Entry</w:t>
            </w:r>
          </w:p>
          <w:p w14:paraId="58B37CA8" w14:textId="77777777" w:rsidR="003030FE" w:rsidRPr="005C10E6" w:rsidRDefault="003030FE" w:rsidP="003030FE">
            <w:pPr>
              <w:rPr>
                <w:rFonts w:ascii="Times New Roman" w:eastAsia="Calibri" w:hAnsi="Times New Roman" w:cs="Times New Roman"/>
              </w:rPr>
            </w:pPr>
            <w:r w:rsidRPr="005C10E6">
              <w:rPr>
                <w:rFonts w:ascii="Times New Roman" w:eastAsia="Calibri" w:hAnsi="Times New Roman" w:cs="Times New Roman"/>
              </w:rPr>
              <w:t>None</w:t>
            </w:r>
          </w:p>
          <w:p w14:paraId="78C216EA" w14:textId="77777777" w:rsidR="003030FE" w:rsidRPr="005C10E6" w:rsidRDefault="003030FE" w:rsidP="003030FE">
            <w:pPr>
              <w:rPr>
                <w:rFonts w:ascii="Times New Roman" w:eastAsia="Calibri" w:hAnsi="Times New Roman" w:cs="Times New Roman"/>
              </w:rPr>
            </w:pPr>
          </w:p>
          <w:p w14:paraId="48F5FFB3" w14:textId="77777777" w:rsidR="003030FE" w:rsidRPr="005C10E6" w:rsidRDefault="003030FE" w:rsidP="003030FE">
            <w:pPr>
              <w:rPr>
                <w:rFonts w:ascii="Times New Roman" w:eastAsia="Calibri" w:hAnsi="Times New Roman" w:cs="Times New Roman"/>
                <w:b/>
                <w:u w:val="single"/>
              </w:rPr>
            </w:pPr>
            <w:r w:rsidRPr="005C10E6">
              <w:rPr>
                <w:rFonts w:ascii="Times New Roman" w:eastAsia="Calibri" w:hAnsi="Times New Roman" w:cs="Times New Roman"/>
                <w:b/>
                <w:u w:val="single"/>
              </w:rPr>
              <w:t>Proprietary Entry</w:t>
            </w:r>
          </w:p>
          <w:p w14:paraId="205F5710"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510000 (N) Revenue from Goods Sold</w:t>
            </w:r>
          </w:p>
          <w:p w14:paraId="65AADDAE" w14:textId="7ED0FC6F"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66</w:t>
            </w:r>
            <w:r w:rsidR="003C781A">
              <w:rPr>
                <w:rFonts w:ascii="Times New Roman" w:eastAsia="Calibri" w:hAnsi="Times New Roman" w:cs="Times New Roman"/>
              </w:rPr>
              <w:t>0</w:t>
            </w:r>
            <w:r w:rsidRPr="003030FE">
              <w:rPr>
                <w:rFonts w:ascii="Times New Roman" w:eastAsia="Calibri" w:hAnsi="Times New Roman" w:cs="Times New Roman"/>
              </w:rPr>
              <w:t xml:space="preserve">000 </w:t>
            </w:r>
            <w:r w:rsidR="003C781A">
              <w:rPr>
                <w:rFonts w:ascii="Times New Roman" w:eastAsia="Calibri" w:hAnsi="Times New Roman" w:cs="Times New Roman"/>
              </w:rPr>
              <w:t>Applied Overhead</w:t>
            </w:r>
          </w:p>
          <w:p w14:paraId="67074E66"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 xml:space="preserve">  331000 Cumulative Results of Operations</w:t>
            </w:r>
          </w:p>
          <w:p w14:paraId="1E57985E" w14:textId="77777777" w:rsidR="003030FE" w:rsidRPr="003030FE" w:rsidRDefault="003030FE" w:rsidP="003030FE">
            <w:pPr>
              <w:tabs>
                <w:tab w:val="left" w:pos="5400"/>
                <w:tab w:val="left" w:pos="5490"/>
              </w:tabs>
              <w:rPr>
                <w:rFonts w:ascii="Times New Roman" w:eastAsia="Calibri" w:hAnsi="Times New Roman" w:cs="Times New Roman"/>
              </w:rPr>
            </w:pPr>
          </w:p>
          <w:p w14:paraId="217D048C"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331000 Cumulative Results of Operations</w:t>
            </w:r>
          </w:p>
          <w:p w14:paraId="0E48153D" w14:textId="76A58C24"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 xml:space="preserve">  610000 (N) Operating Expenses/Program Costs</w:t>
            </w:r>
          </w:p>
          <w:p w14:paraId="7E637BA1"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 xml:space="preserve">  650000 Cost of Goods Sold</w:t>
            </w:r>
          </w:p>
        </w:tc>
        <w:tc>
          <w:tcPr>
            <w:tcW w:w="301" w:type="pct"/>
          </w:tcPr>
          <w:p w14:paraId="498AD1B7" w14:textId="77777777" w:rsidR="003030FE" w:rsidRPr="003030FE" w:rsidRDefault="003030FE" w:rsidP="003030FE">
            <w:pPr>
              <w:jc w:val="center"/>
              <w:rPr>
                <w:rFonts w:ascii="Times New Roman" w:eastAsia="Calibri" w:hAnsi="Times New Roman" w:cs="Times New Roman"/>
              </w:rPr>
            </w:pPr>
          </w:p>
          <w:p w14:paraId="6D9C27A1" w14:textId="77777777" w:rsidR="003030FE" w:rsidRPr="003030FE" w:rsidRDefault="003030FE" w:rsidP="003030FE">
            <w:pPr>
              <w:jc w:val="center"/>
              <w:rPr>
                <w:rFonts w:ascii="Times New Roman" w:eastAsia="Calibri" w:hAnsi="Times New Roman" w:cs="Times New Roman"/>
              </w:rPr>
            </w:pPr>
          </w:p>
          <w:p w14:paraId="1AA936A3" w14:textId="77777777" w:rsidR="003030FE" w:rsidRPr="003030FE" w:rsidRDefault="003030FE" w:rsidP="003030FE">
            <w:pPr>
              <w:jc w:val="center"/>
              <w:rPr>
                <w:rFonts w:ascii="Times New Roman" w:eastAsia="Calibri" w:hAnsi="Times New Roman" w:cs="Times New Roman"/>
              </w:rPr>
            </w:pPr>
          </w:p>
          <w:p w14:paraId="68A1DB76" w14:textId="77777777" w:rsidR="003030FE" w:rsidRPr="003030FE" w:rsidRDefault="003030FE" w:rsidP="003030FE">
            <w:pPr>
              <w:jc w:val="center"/>
              <w:rPr>
                <w:rFonts w:ascii="Times New Roman" w:eastAsia="Calibri" w:hAnsi="Times New Roman" w:cs="Times New Roman"/>
              </w:rPr>
            </w:pPr>
          </w:p>
          <w:p w14:paraId="246D2C50"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1,500</w:t>
            </w:r>
          </w:p>
          <w:p w14:paraId="28AB8AEC"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1,200</w:t>
            </w:r>
          </w:p>
          <w:p w14:paraId="57FD41E5" w14:textId="77777777" w:rsidR="003030FE" w:rsidRPr="003030FE" w:rsidRDefault="003030FE" w:rsidP="003030FE">
            <w:pPr>
              <w:jc w:val="center"/>
              <w:rPr>
                <w:rFonts w:ascii="Times New Roman" w:eastAsia="Calibri" w:hAnsi="Times New Roman" w:cs="Times New Roman"/>
              </w:rPr>
            </w:pPr>
          </w:p>
          <w:p w14:paraId="29D5D6F1" w14:textId="77777777" w:rsidR="003030FE" w:rsidRPr="003030FE" w:rsidRDefault="003030FE" w:rsidP="003030FE">
            <w:pPr>
              <w:jc w:val="center"/>
              <w:rPr>
                <w:rFonts w:ascii="Times New Roman" w:eastAsia="Calibri" w:hAnsi="Times New Roman" w:cs="Times New Roman"/>
              </w:rPr>
            </w:pPr>
          </w:p>
          <w:p w14:paraId="0BA3B2D9" w14:textId="2B1F0540" w:rsidR="003030FE" w:rsidRPr="003030FE" w:rsidRDefault="00453496" w:rsidP="003030FE">
            <w:pPr>
              <w:jc w:val="center"/>
              <w:rPr>
                <w:rFonts w:ascii="Times New Roman" w:eastAsia="Calibri" w:hAnsi="Times New Roman" w:cs="Times New Roman"/>
              </w:rPr>
            </w:pPr>
            <w:r>
              <w:rPr>
                <w:rFonts w:ascii="Times New Roman" w:eastAsia="Calibri" w:hAnsi="Times New Roman" w:cs="Times New Roman"/>
              </w:rPr>
              <w:t>2,7</w:t>
            </w:r>
            <w:r w:rsidR="003030FE" w:rsidRPr="003030FE">
              <w:rPr>
                <w:rFonts w:ascii="Times New Roman" w:eastAsia="Calibri" w:hAnsi="Times New Roman" w:cs="Times New Roman"/>
              </w:rPr>
              <w:t>00</w:t>
            </w:r>
          </w:p>
        </w:tc>
        <w:tc>
          <w:tcPr>
            <w:tcW w:w="319" w:type="pct"/>
          </w:tcPr>
          <w:p w14:paraId="2210D366" w14:textId="77777777" w:rsidR="003030FE" w:rsidRPr="003030FE" w:rsidRDefault="003030FE" w:rsidP="003030FE">
            <w:pPr>
              <w:jc w:val="center"/>
              <w:rPr>
                <w:rFonts w:ascii="Times New Roman" w:eastAsia="Calibri" w:hAnsi="Times New Roman" w:cs="Times New Roman"/>
              </w:rPr>
            </w:pPr>
          </w:p>
          <w:p w14:paraId="7A8ABC1B" w14:textId="77777777" w:rsidR="003030FE" w:rsidRPr="003030FE" w:rsidRDefault="003030FE" w:rsidP="003030FE">
            <w:pPr>
              <w:jc w:val="center"/>
              <w:rPr>
                <w:rFonts w:ascii="Times New Roman" w:eastAsia="Calibri" w:hAnsi="Times New Roman" w:cs="Times New Roman"/>
              </w:rPr>
            </w:pPr>
          </w:p>
          <w:p w14:paraId="375F3FA9" w14:textId="77777777" w:rsidR="003030FE" w:rsidRPr="003030FE" w:rsidRDefault="003030FE" w:rsidP="003030FE">
            <w:pPr>
              <w:jc w:val="center"/>
              <w:rPr>
                <w:rFonts w:ascii="Times New Roman" w:eastAsia="Calibri" w:hAnsi="Times New Roman" w:cs="Times New Roman"/>
              </w:rPr>
            </w:pPr>
          </w:p>
          <w:p w14:paraId="5C1A06F1" w14:textId="77777777" w:rsidR="003030FE" w:rsidRPr="003030FE" w:rsidRDefault="003030FE" w:rsidP="003030FE">
            <w:pPr>
              <w:jc w:val="center"/>
              <w:rPr>
                <w:rFonts w:ascii="Times New Roman" w:eastAsia="Calibri" w:hAnsi="Times New Roman" w:cs="Times New Roman"/>
              </w:rPr>
            </w:pPr>
          </w:p>
          <w:p w14:paraId="6D892F81" w14:textId="77777777" w:rsidR="003030FE" w:rsidRPr="003030FE" w:rsidRDefault="003030FE" w:rsidP="003030FE">
            <w:pPr>
              <w:jc w:val="center"/>
              <w:rPr>
                <w:rFonts w:ascii="Times New Roman" w:eastAsia="Calibri" w:hAnsi="Times New Roman" w:cs="Times New Roman"/>
              </w:rPr>
            </w:pPr>
          </w:p>
          <w:p w14:paraId="42F04D8B" w14:textId="77777777" w:rsidR="003030FE" w:rsidRPr="003030FE" w:rsidRDefault="003030FE" w:rsidP="003030FE">
            <w:pPr>
              <w:jc w:val="center"/>
              <w:rPr>
                <w:rFonts w:ascii="Times New Roman" w:eastAsia="Calibri" w:hAnsi="Times New Roman" w:cs="Times New Roman"/>
              </w:rPr>
            </w:pPr>
          </w:p>
          <w:p w14:paraId="5DBE41CC" w14:textId="7A6B6AFE" w:rsidR="003030FE" w:rsidRPr="003030FE" w:rsidRDefault="00453496" w:rsidP="003030FE">
            <w:pPr>
              <w:jc w:val="center"/>
              <w:rPr>
                <w:rFonts w:ascii="Times New Roman" w:eastAsia="Calibri" w:hAnsi="Times New Roman" w:cs="Times New Roman"/>
              </w:rPr>
            </w:pPr>
            <w:r>
              <w:rPr>
                <w:rFonts w:ascii="Times New Roman" w:eastAsia="Calibri" w:hAnsi="Times New Roman" w:cs="Times New Roman"/>
              </w:rPr>
              <w:t>2,7</w:t>
            </w:r>
            <w:r w:rsidR="003030FE" w:rsidRPr="003030FE">
              <w:rPr>
                <w:rFonts w:ascii="Times New Roman" w:eastAsia="Calibri" w:hAnsi="Times New Roman" w:cs="Times New Roman"/>
              </w:rPr>
              <w:t>00</w:t>
            </w:r>
          </w:p>
          <w:p w14:paraId="66EF0E0B" w14:textId="77777777" w:rsidR="003030FE" w:rsidRPr="003030FE" w:rsidRDefault="003030FE" w:rsidP="003030FE">
            <w:pPr>
              <w:jc w:val="center"/>
              <w:rPr>
                <w:rFonts w:ascii="Times New Roman" w:eastAsia="Calibri" w:hAnsi="Times New Roman" w:cs="Times New Roman"/>
              </w:rPr>
            </w:pPr>
          </w:p>
          <w:p w14:paraId="7BFA9B27" w14:textId="77777777" w:rsidR="003030FE" w:rsidRPr="003030FE" w:rsidRDefault="003030FE" w:rsidP="005C10E6">
            <w:pPr>
              <w:jc w:val="center"/>
              <w:rPr>
                <w:rFonts w:ascii="Times New Roman" w:eastAsia="Calibri" w:hAnsi="Times New Roman" w:cs="Times New Roman"/>
              </w:rPr>
            </w:pPr>
          </w:p>
          <w:p w14:paraId="78B0770B"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1,200</w:t>
            </w:r>
          </w:p>
          <w:p w14:paraId="24D3E180"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1,500</w:t>
            </w:r>
          </w:p>
        </w:tc>
        <w:tc>
          <w:tcPr>
            <w:tcW w:w="264" w:type="pct"/>
          </w:tcPr>
          <w:p w14:paraId="6F7EB2C1" w14:textId="77777777" w:rsidR="003030FE" w:rsidRPr="003030FE" w:rsidRDefault="003030FE" w:rsidP="003030FE">
            <w:pPr>
              <w:jc w:val="center"/>
              <w:rPr>
                <w:rFonts w:ascii="Times New Roman" w:eastAsia="Calibri" w:hAnsi="Times New Roman" w:cs="Times New Roman"/>
              </w:rPr>
            </w:pPr>
          </w:p>
          <w:p w14:paraId="6A9C8C59" w14:textId="77777777" w:rsidR="003030FE" w:rsidRPr="003030FE" w:rsidRDefault="003030FE" w:rsidP="003030FE">
            <w:pPr>
              <w:jc w:val="center"/>
              <w:rPr>
                <w:rFonts w:ascii="Times New Roman" w:eastAsia="Calibri" w:hAnsi="Times New Roman" w:cs="Times New Roman"/>
              </w:rPr>
            </w:pPr>
          </w:p>
          <w:p w14:paraId="12C12473" w14:textId="77777777" w:rsidR="003030FE" w:rsidRPr="003030FE" w:rsidRDefault="003030FE" w:rsidP="003030FE">
            <w:pPr>
              <w:jc w:val="center"/>
              <w:rPr>
                <w:rFonts w:ascii="Times New Roman" w:eastAsia="Calibri" w:hAnsi="Times New Roman" w:cs="Times New Roman"/>
              </w:rPr>
            </w:pPr>
          </w:p>
          <w:p w14:paraId="16A01BC2" w14:textId="77777777" w:rsidR="003030FE" w:rsidRPr="003030FE" w:rsidRDefault="003030FE" w:rsidP="003030FE">
            <w:pPr>
              <w:jc w:val="center"/>
              <w:rPr>
                <w:rFonts w:ascii="Times New Roman" w:eastAsia="Calibri" w:hAnsi="Times New Roman" w:cs="Times New Roman"/>
              </w:rPr>
            </w:pPr>
          </w:p>
          <w:p w14:paraId="17559C00"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F336</w:t>
            </w:r>
          </w:p>
          <w:p w14:paraId="4A4E5A28" w14:textId="77777777" w:rsidR="003030FE" w:rsidRPr="003030FE" w:rsidRDefault="003030FE" w:rsidP="003030FE">
            <w:pPr>
              <w:jc w:val="center"/>
              <w:rPr>
                <w:rFonts w:ascii="Times New Roman" w:eastAsia="Calibri" w:hAnsi="Times New Roman" w:cs="Times New Roman"/>
              </w:rPr>
            </w:pPr>
          </w:p>
          <w:p w14:paraId="3AE5862D" w14:textId="77777777" w:rsidR="003030FE" w:rsidRPr="003030FE" w:rsidRDefault="003030FE" w:rsidP="003030FE">
            <w:pPr>
              <w:jc w:val="center"/>
              <w:rPr>
                <w:rFonts w:ascii="Times New Roman" w:eastAsia="Calibri" w:hAnsi="Times New Roman" w:cs="Times New Roman"/>
              </w:rPr>
            </w:pPr>
          </w:p>
          <w:p w14:paraId="1259376E" w14:textId="77777777" w:rsidR="003030FE" w:rsidRPr="003030FE" w:rsidRDefault="003030FE" w:rsidP="003030FE">
            <w:pPr>
              <w:jc w:val="center"/>
              <w:rPr>
                <w:rFonts w:ascii="Times New Roman" w:eastAsia="Calibri" w:hAnsi="Times New Roman" w:cs="Times New Roman"/>
              </w:rPr>
            </w:pPr>
          </w:p>
        </w:tc>
        <w:tc>
          <w:tcPr>
            <w:tcW w:w="1464" w:type="pct"/>
          </w:tcPr>
          <w:p w14:paraId="03B02A9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Budgetary</w:t>
            </w:r>
          </w:p>
          <w:p w14:paraId="185E9C1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p w14:paraId="00976299" w14:textId="77777777" w:rsidR="003030FE" w:rsidRPr="003030FE" w:rsidRDefault="003030FE" w:rsidP="003030FE">
            <w:pPr>
              <w:rPr>
                <w:rFonts w:ascii="Times New Roman" w:eastAsia="Calibri" w:hAnsi="Times New Roman" w:cs="Times New Roman"/>
              </w:rPr>
            </w:pPr>
          </w:p>
          <w:p w14:paraId="4AAE303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Proprietary</w:t>
            </w:r>
          </w:p>
          <w:p w14:paraId="5DE9AF8E" w14:textId="130BE765" w:rsidR="003030FE" w:rsidRDefault="00711429" w:rsidP="00711429">
            <w:pPr>
              <w:rPr>
                <w:rFonts w:ascii="Times New Roman" w:eastAsia="Calibri" w:hAnsi="Times New Roman" w:cs="Times New Roman"/>
              </w:rPr>
            </w:pPr>
            <w:r>
              <w:rPr>
                <w:rFonts w:ascii="Times New Roman" w:eastAsia="Calibri" w:hAnsi="Times New Roman" w:cs="Times New Roman"/>
              </w:rPr>
              <w:t>579500 (N) Seigniorage</w:t>
            </w:r>
          </w:p>
          <w:p w14:paraId="4AB8CDC1" w14:textId="15970C94" w:rsidR="00711429" w:rsidRDefault="00711429" w:rsidP="00711429">
            <w:pPr>
              <w:rPr>
                <w:rFonts w:ascii="Times New Roman" w:eastAsia="Calibri" w:hAnsi="Times New Roman" w:cs="Times New Roman"/>
              </w:rPr>
            </w:pPr>
            <w:r>
              <w:rPr>
                <w:rFonts w:ascii="Times New Roman" w:eastAsia="Calibri" w:hAnsi="Times New Roman" w:cs="Times New Roman"/>
              </w:rPr>
              <w:t xml:space="preserve">   331000 Cumulative Results of </w:t>
            </w:r>
          </w:p>
          <w:p w14:paraId="5ECA4C86" w14:textId="4869A982" w:rsidR="00711429" w:rsidRDefault="00711429" w:rsidP="00711429">
            <w:pPr>
              <w:rPr>
                <w:rFonts w:ascii="Times New Roman" w:eastAsia="Calibri" w:hAnsi="Times New Roman" w:cs="Times New Roman"/>
              </w:rPr>
            </w:pPr>
            <w:r>
              <w:rPr>
                <w:rFonts w:ascii="Times New Roman" w:eastAsia="Calibri" w:hAnsi="Times New Roman" w:cs="Times New Roman"/>
              </w:rPr>
              <w:t xml:space="preserve">   Operations</w:t>
            </w:r>
          </w:p>
          <w:p w14:paraId="1898B14D" w14:textId="34D69EFB" w:rsidR="00711429" w:rsidRDefault="00711429" w:rsidP="00711429">
            <w:pPr>
              <w:rPr>
                <w:rFonts w:ascii="Times New Roman" w:eastAsia="Calibri" w:hAnsi="Times New Roman" w:cs="Times New Roman"/>
              </w:rPr>
            </w:pPr>
          </w:p>
          <w:p w14:paraId="289DCC04" w14:textId="55B24B4F" w:rsidR="00711429" w:rsidRDefault="00711429" w:rsidP="00711429">
            <w:pPr>
              <w:rPr>
                <w:rFonts w:ascii="Times New Roman" w:eastAsia="Calibri" w:hAnsi="Times New Roman" w:cs="Times New Roman"/>
              </w:rPr>
            </w:pPr>
            <w:r>
              <w:rPr>
                <w:rFonts w:ascii="Times New Roman" w:eastAsia="Calibri" w:hAnsi="Times New Roman" w:cs="Times New Roman"/>
              </w:rPr>
              <w:t>33100 Cumulative Results of Operations</w:t>
            </w:r>
          </w:p>
          <w:p w14:paraId="33FFEBF1" w14:textId="2DAB38E4" w:rsidR="00711429" w:rsidRDefault="00711429" w:rsidP="00711429">
            <w:pPr>
              <w:rPr>
                <w:rFonts w:ascii="Times New Roman" w:eastAsia="Calibri" w:hAnsi="Times New Roman" w:cs="Times New Roman"/>
              </w:rPr>
            </w:pPr>
            <w:r>
              <w:rPr>
                <w:rFonts w:ascii="Times New Roman" w:eastAsia="Calibri" w:hAnsi="Times New Roman" w:cs="Times New Roman"/>
              </w:rPr>
              <w:t xml:space="preserve">   599300 (G) Offset to Non-Entity </w:t>
            </w:r>
          </w:p>
          <w:p w14:paraId="1CB24704" w14:textId="058632EA" w:rsidR="00711429" w:rsidRDefault="00711429" w:rsidP="00711429">
            <w:pPr>
              <w:rPr>
                <w:rFonts w:ascii="Times New Roman" w:eastAsia="Calibri" w:hAnsi="Times New Roman" w:cs="Times New Roman"/>
              </w:rPr>
            </w:pPr>
            <w:r>
              <w:rPr>
                <w:rFonts w:ascii="Times New Roman" w:eastAsia="Calibri" w:hAnsi="Times New Roman" w:cs="Times New Roman"/>
              </w:rPr>
              <w:t xml:space="preserve">   Collections – Statement of Changes</w:t>
            </w:r>
          </w:p>
          <w:p w14:paraId="085BE665" w14:textId="06E595CD" w:rsidR="00711429" w:rsidRPr="003030FE" w:rsidRDefault="00711429" w:rsidP="00711429">
            <w:pPr>
              <w:rPr>
                <w:rFonts w:ascii="Times New Roman" w:eastAsia="Calibri" w:hAnsi="Times New Roman" w:cs="Times New Roman"/>
              </w:rPr>
            </w:pPr>
            <w:r>
              <w:rPr>
                <w:rFonts w:ascii="Times New Roman" w:eastAsia="Calibri" w:hAnsi="Times New Roman" w:cs="Times New Roman"/>
              </w:rPr>
              <w:t xml:space="preserve">   in Net Position</w:t>
            </w:r>
            <w:r w:rsidR="005C10E6">
              <w:rPr>
                <w:rFonts w:ascii="Times New Roman" w:eastAsia="Calibri" w:hAnsi="Times New Roman" w:cs="Times New Roman"/>
              </w:rPr>
              <w:t xml:space="preserve"> (RC 44)</w:t>
            </w:r>
          </w:p>
          <w:p w14:paraId="6900BDA4" w14:textId="77777777" w:rsidR="003030FE" w:rsidRPr="003030FE" w:rsidRDefault="003030FE" w:rsidP="003030FE">
            <w:pPr>
              <w:rPr>
                <w:rFonts w:ascii="Times New Roman" w:eastAsia="Calibri" w:hAnsi="Times New Roman" w:cs="Times New Roman"/>
              </w:rPr>
            </w:pPr>
          </w:p>
          <w:p w14:paraId="5C781B5C" w14:textId="77777777" w:rsidR="003030FE" w:rsidRPr="003030FE" w:rsidRDefault="003030FE" w:rsidP="003030FE">
            <w:pPr>
              <w:rPr>
                <w:rFonts w:ascii="Times New Roman" w:eastAsia="Calibri" w:hAnsi="Times New Roman" w:cs="Times New Roman"/>
              </w:rPr>
            </w:pPr>
          </w:p>
          <w:p w14:paraId="06BE9003" w14:textId="77777777" w:rsidR="003030FE" w:rsidRPr="003030FE" w:rsidRDefault="003030FE" w:rsidP="003030FE">
            <w:pPr>
              <w:rPr>
                <w:rFonts w:ascii="Times New Roman" w:eastAsia="Calibri" w:hAnsi="Times New Roman" w:cs="Times New Roman"/>
              </w:rPr>
            </w:pPr>
          </w:p>
        </w:tc>
        <w:tc>
          <w:tcPr>
            <w:tcW w:w="282" w:type="pct"/>
          </w:tcPr>
          <w:p w14:paraId="57A772AB" w14:textId="77777777" w:rsidR="003030FE" w:rsidRPr="003030FE" w:rsidRDefault="003030FE" w:rsidP="003030FE">
            <w:pPr>
              <w:jc w:val="center"/>
              <w:rPr>
                <w:rFonts w:ascii="Times New Roman" w:eastAsia="Calibri" w:hAnsi="Times New Roman" w:cs="Times New Roman"/>
              </w:rPr>
            </w:pPr>
          </w:p>
          <w:p w14:paraId="4DE6F112" w14:textId="77777777" w:rsidR="003030FE" w:rsidRPr="003030FE" w:rsidRDefault="003030FE" w:rsidP="003030FE">
            <w:pPr>
              <w:jc w:val="center"/>
              <w:rPr>
                <w:rFonts w:ascii="Times New Roman" w:eastAsia="Calibri" w:hAnsi="Times New Roman" w:cs="Times New Roman"/>
              </w:rPr>
            </w:pPr>
          </w:p>
          <w:p w14:paraId="2FBB2F69" w14:textId="77777777" w:rsidR="003030FE" w:rsidRPr="003030FE" w:rsidRDefault="003030FE" w:rsidP="003030FE">
            <w:pPr>
              <w:jc w:val="center"/>
              <w:rPr>
                <w:rFonts w:ascii="Times New Roman" w:eastAsia="Calibri" w:hAnsi="Times New Roman" w:cs="Times New Roman"/>
              </w:rPr>
            </w:pPr>
          </w:p>
          <w:p w14:paraId="3B1689E4" w14:textId="77777777" w:rsidR="003030FE" w:rsidRPr="003030FE" w:rsidRDefault="003030FE" w:rsidP="003030FE">
            <w:pPr>
              <w:jc w:val="center"/>
              <w:rPr>
                <w:rFonts w:ascii="Times New Roman" w:eastAsia="Calibri" w:hAnsi="Times New Roman" w:cs="Times New Roman"/>
              </w:rPr>
            </w:pPr>
          </w:p>
          <w:p w14:paraId="70A1645F"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400</w:t>
            </w:r>
          </w:p>
          <w:p w14:paraId="7A94864C" w14:textId="77777777" w:rsidR="003030FE" w:rsidRPr="003030FE" w:rsidRDefault="003030FE" w:rsidP="003030FE">
            <w:pPr>
              <w:jc w:val="center"/>
              <w:rPr>
                <w:rFonts w:ascii="Times New Roman" w:eastAsia="Calibri" w:hAnsi="Times New Roman" w:cs="Times New Roman"/>
              </w:rPr>
            </w:pPr>
          </w:p>
          <w:p w14:paraId="2EF10021" w14:textId="77777777" w:rsidR="003030FE" w:rsidRPr="003030FE" w:rsidRDefault="003030FE" w:rsidP="003030FE">
            <w:pPr>
              <w:jc w:val="center"/>
              <w:rPr>
                <w:rFonts w:ascii="Times New Roman" w:eastAsia="Calibri" w:hAnsi="Times New Roman" w:cs="Times New Roman"/>
              </w:rPr>
            </w:pPr>
          </w:p>
          <w:p w14:paraId="6E9EC8D4" w14:textId="77777777" w:rsidR="003030FE" w:rsidRPr="003030FE" w:rsidRDefault="003030FE" w:rsidP="003030FE">
            <w:pPr>
              <w:jc w:val="center"/>
              <w:rPr>
                <w:rFonts w:ascii="Times New Roman" w:eastAsia="Calibri" w:hAnsi="Times New Roman" w:cs="Times New Roman"/>
              </w:rPr>
            </w:pPr>
          </w:p>
          <w:p w14:paraId="5C8B5ADC" w14:textId="77777777" w:rsidR="003030FE" w:rsidRPr="003030FE" w:rsidRDefault="003030FE" w:rsidP="003030FE">
            <w:pPr>
              <w:jc w:val="center"/>
              <w:rPr>
                <w:rFonts w:ascii="Times New Roman" w:eastAsia="Calibri" w:hAnsi="Times New Roman" w:cs="Times New Roman"/>
              </w:rPr>
            </w:pPr>
          </w:p>
          <w:p w14:paraId="69298ED9" w14:textId="11C310B4" w:rsidR="003030FE" w:rsidRPr="003030FE" w:rsidRDefault="005C10E6" w:rsidP="003030FE">
            <w:pPr>
              <w:jc w:val="center"/>
              <w:rPr>
                <w:rFonts w:ascii="Times New Roman" w:eastAsia="Calibri" w:hAnsi="Times New Roman" w:cs="Times New Roman"/>
              </w:rPr>
            </w:pPr>
            <w:r>
              <w:rPr>
                <w:rFonts w:ascii="Times New Roman" w:eastAsia="Calibri" w:hAnsi="Times New Roman" w:cs="Times New Roman"/>
              </w:rPr>
              <w:t>400</w:t>
            </w:r>
          </w:p>
        </w:tc>
        <w:tc>
          <w:tcPr>
            <w:tcW w:w="320" w:type="pct"/>
          </w:tcPr>
          <w:p w14:paraId="7A5A0E5E" w14:textId="77777777" w:rsidR="003030FE" w:rsidRPr="003030FE" w:rsidRDefault="003030FE" w:rsidP="003030FE">
            <w:pPr>
              <w:jc w:val="center"/>
              <w:rPr>
                <w:rFonts w:ascii="Times New Roman" w:eastAsia="Calibri" w:hAnsi="Times New Roman" w:cs="Times New Roman"/>
              </w:rPr>
            </w:pPr>
          </w:p>
          <w:p w14:paraId="6BE62FCC" w14:textId="77777777" w:rsidR="003030FE" w:rsidRPr="003030FE" w:rsidRDefault="003030FE" w:rsidP="003030FE">
            <w:pPr>
              <w:jc w:val="center"/>
              <w:rPr>
                <w:rFonts w:ascii="Times New Roman" w:eastAsia="Calibri" w:hAnsi="Times New Roman" w:cs="Times New Roman"/>
              </w:rPr>
            </w:pPr>
          </w:p>
          <w:p w14:paraId="78C4847D" w14:textId="77777777" w:rsidR="003030FE" w:rsidRPr="003030FE" w:rsidRDefault="003030FE" w:rsidP="003030FE">
            <w:pPr>
              <w:jc w:val="center"/>
              <w:rPr>
                <w:rFonts w:ascii="Times New Roman" w:eastAsia="Calibri" w:hAnsi="Times New Roman" w:cs="Times New Roman"/>
              </w:rPr>
            </w:pPr>
          </w:p>
          <w:p w14:paraId="261BB875" w14:textId="77777777" w:rsidR="003030FE" w:rsidRPr="003030FE" w:rsidRDefault="003030FE" w:rsidP="003030FE">
            <w:pPr>
              <w:jc w:val="center"/>
              <w:rPr>
                <w:rFonts w:ascii="Times New Roman" w:eastAsia="Calibri" w:hAnsi="Times New Roman" w:cs="Times New Roman"/>
              </w:rPr>
            </w:pPr>
          </w:p>
          <w:p w14:paraId="10801C86" w14:textId="77777777" w:rsidR="003030FE" w:rsidRPr="003030FE" w:rsidRDefault="003030FE" w:rsidP="003030FE">
            <w:pPr>
              <w:jc w:val="center"/>
              <w:rPr>
                <w:rFonts w:ascii="Times New Roman" w:eastAsia="Calibri" w:hAnsi="Times New Roman" w:cs="Times New Roman"/>
              </w:rPr>
            </w:pPr>
          </w:p>
          <w:p w14:paraId="6C266E9E" w14:textId="77777777" w:rsidR="003030FE" w:rsidRPr="003030FE" w:rsidRDefault="003030FE" w:rsidP="003030FE">
            <w:pPr>
              <w:jc w:val="center"/>
              <w:rPr>
                <w:rFonts w:ascii="Times New Roman" w:eastAsia="Calibri" w:hAnsi="Times New Roman" w:cs="Times New Roman"/>
              </w:rPr>
            </w:pPr>
          </w:p>
          <w:p w14:paraId="196E83AF"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400</w:t>
            </w:r>
          </w:p>
          <w:p w14:paraId="3FBE93C9" w14:textId="77777777" w:rsidR="003030FE" w:rsidRPr="003030FE" w:rsidRDefault="003030FE" w:rsidP="003030FE">
            <w:pPr>
              <w:jc w:val="center"/>
              <w:rPr>
                <w:rFonts w:ascii="Times New Roman" w:eastAsia="Calibri" w:hAnsi="Times New Roman" w:cs="Times New Roman"/>
              </w:rPr>
            </w:pPr>
          </w:p>
          <w:p w14:paraId="0D385D3D" w14:textId="77777777" w:rsidR="003030FE" w:rsidRPr="003030FE" w:rsidRDefault="003030FE" w:rsidP="003030FE">
            <w:pPr>
              <w:jc w:val="center"/>
              <w:rPr>
                <w:rFonts w:ascii="Times New Roman" w:eastAsia="Calibri" w:hAnsi="Times New Roman" w:cs="Times New Roman"/>
              </w:rPr>
            </w:pPr>
          </w:p>
          <w:p w14:paraId="465DB11F" w14:textId="77777777" w:rsidR="003030FE" w:rsidRPr="003030FE" w:rsidRDefault="003030FE" w:rsidP="003030FE">
            <w:pPr>
              <w:jc w:val="center"/>
              <w:rPr>
                <w:rFonts w:ascii="Times New Roman" w:eastAsia="Calibri" w:hAnsi="Times New Roman" w:cs="Times New Roman"/>
              </w:rPr>
            </w:pPr>
          </w:p>
          <w:p w14:paraId="405C5918" w14:textId="77777777" w:rsidR="003030FE" w:rsidRDefault="003030FE" w:rsidP="003030FE">
            <w:pPr>
              <w:jc w:val="center"/>
              <w:rPr>
                <w:rFonts w:ascii="Times New Roman" w:eastAsia="Calibri" w:hAnsi="Times New Roman" w:cs="Times New Roman"/>
              </w:rPr>
            </w:pPr>
          </w:p>
          <w:p w14:paraId="7E888F4E" w14:textId="77777777" w:rsidR="005C10E6" w:rsidRDefault="005C10E6" w:rsidP="003030FE">
            <w:pPr>
              <w:jc w:val="center"/>
              <w:rPr>
                <w:rFonts w:ascii="Times New Roman" w:eastAsia="Calibri" w:hAnsi="Times New Roman" w:cs="Times New Roman"/>
              </w:rPr>
            </w:pPr>
          </w:p>
          <w:p w14:paraId="1360C270" w14:textId="4894813F" w:rsidR="005C10E6" w:rsidRPr="003030FE" w:rsidRDefault="005C10E6" w:rsidP="003030FE">
            <w:pPr>
              <w:jc w:val="center"/>
              <w:rPr>
                <w:rFonts w:ascii="Times New Roman" w:eastAsia="Calibri" w:hAnsi="Times New Roman" w:cs="Times New Roman"/>
              </w:rPr>
            </w:pPr>
            <w:r>
              <w:rPr>
                <w:rFonts w:ascii="Times New Roman" w:eastAsia="Calibri" w:hAnsi="Times New Roman" w:cs="Times New Roman"/>
              </w:rPr>
              <w:t>400</w:t>
            </w:r>
          </w:p>
        </w:tc>
      </w:tr>
      <w:tr w:rsidR="00711429" w:rsidRPr="003030FE" w14:paraId="426ECB9B" w14:textId="77777777" w:rsidTr="00711429">
        <w:trPr>
          <w:trHeight w:val="288"/>
        </w:trPr>
        <w:tc>
          <w:tcPr>
            <w:tcW w:w="5000" w:type="pct"/>
            <w:gridSpan w:val="7"/>
            <w:shd w:val="clear" w:color="auto" w:fill="D9D9D9" w:themeFill="background1" w:themeFillShade="D9"/>
          </w:tcPr>
          <w:p w14:paraId="6D67CEA0" w14:textId="1E1BA5CA" w:rsidR="00711429" w:rsidRPr="00711429" w:rsidRDefault="00711429" w:rsidP="003030F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711429" w:rsidRPr="003030FE" w14:paraId="5FC91E44" w14:textId="77777777" w:rsidTr="003C781A">
        <w:trPr>
          <w:trHeight w:val="1718"/>
        </w:trPr>
        <w:tc>
          <w:tcPr>
            <w:tcW w:w="2050" w:type="pct"/>
          </w:tcPr>
          <w:p w14:paraId="591B4F89" w14:textId="77777777" w:rsidR="00711429" w:rsidRPr="005C10E6" w:rsidRDefault="005C10E6" w:rsidP="003030FE">
            <w:pPr>
              <w:rPr>
                <w:rFonts w:ascii="Times New Roman" w:eastAsia="Calibri" w:hAnsi="Times New Roman" w:cs="Times New Roman"/>
                <w:bCs/>
              </w:rPr>
            </w:pPr>
            <w:r w:rsidRPr="005C10E6">
              <w:rPr>
                <w:rFonts w:ascii="Times New Roman" w:eastAsia="Calibri" w:hAnsi="Times New Roman" w:cs="Times New Roman"/>
                <w:b/>
                <w:u w:val="single"/>
              </w:rPr>
              <w:t>Budgetary Entry</w:t>
            </w:r>
          </w:p>
          <w:p w14:paraId="59DE0CA8" w14:textId="4A848D4E" w:rsidR="005C10E6" w:rsidRDefault="005C10E6" w:rsidP="003030FE">
            <w:pPr>
              <w:rPr>
                <w:rFonts w:ascii="Times New Roman" w:eastAsia="Calibri" w:hAnsi="Times New Roman" w:cs="Times New Roman"/>
                <w:bCs/>
              </w:rPr>
            </w:pPr>
            <w:r w:rsidRPr="005C10E6">
              <w:rPr>
                <w:rFonts w:ascii="Times New Roman" w:eastAsia="Calibri" w:hAnsi="Times New Roman" w:cs="Times New Roman"/>
                <w:bCs/>
              </w:rPr>
              <w:t>None</w:t>
            </w:r>
          </w:p>
          <w:p w14:paraId="5A2DB8E9" w14:textId="271B98BD" w:rsidR="005C10E6" w:rsidRDefault="005C10E6" w:rsidP="003030FE">
            <w:pPr>
              <w:rPr>
                <w:rFonts w:ascii="Times New Roman" w:eastAsia="Calibri" w:hAnsi="Times New Roman" w:cs="Times New Roman"/>
                <w:bCs/>
              </w:rPr>
            </w:pPr>
          </w:p>
          <w:p w14:paraId="68BF592F" w14:textId="77777777" w:rsidR="005C10E6" w:rsidRPr="005C10E6" w:rsidRDefault="005C10E6" w:rsidP="003030FE">
            <w:pPr>
              <w:rPr>
                <w:rFonts w:ascii="Times New Roman" w:eastAsia="Calibri" w:hAnsi="Times New Roman" w:cs="Times New Roman"/>
                <w:bCs/>
              </w:rPr>
            </w:pPr>
          </w:p>
          <w:p w14:paraId="4AA58348" w14:textId="01942BDD" w:rsidR="005C10E6" w:rsidRDefault="005C10E6" w:rsidP="003030FE">
            <w:pPr>
              <w:rPr>
                <w:rFonts w:ascii="Times New Roman" w:eastAsia="Calibri" w:hAnsi="Times New Roman" w:cs="Times New Roman"/>
                <w:bCs/>
              </w:rPr>
            </w:pPr>
            <w:r>
              <w:rPr>
                <w:rFonts w:ascii="Times New Roman" w:eastAsia="Calibri" w:hAnsi="Times New Roman" w:cs="Times New Roman"/>
                <w:b/>
                <w:u w:val="single"/>
              </w:rPr>
              <w:t>Proprietary Entry</w:t>
            </w:r>
          </w:p>
          <w:p w14:paraId="2C637269" w14:textId="52D12309" w:rsidR="005C10E6" w:rsidRPr="005C10E6" w:rsidRDefault="005C10E6" w:rsidP="003030FE">
            <w:pPr>
              <w:rPr>
                <w:rFonts w:ascii="Times New Roman" w:eastAsia="Calibri" w:hAnsi="Times New Roman" w:cs="Times New Roman"/>
                <w:bCs/>
              </w:rPr>
            </w:pPr>
            <w:r>
              <w:rPr>
                <w:rFonts w:ascii="Times New Roman" w:eastAsia="Calibri" w:hAnsi="Times New Roman" w:cs="Times New Roman"/>
                <w:bCs/>
              </w:rPr>
              <w:t>None</w:t>
            </w:r>
          </w:p>
          <w:p w14:paraId="0091CFB5" w14:textId="74DA0D1F" w:rsidR="005C10E6" w:rsidRDefault="005C10E6" w:rsidP="003030FE">
            <w:pPr>
              <w:rPr>
                <w:rFonts w:ascii="Times New Roman" w:eastAsia="Calibri" w:hAnsi="Times New Roman" w:cs="Times New Roman"/>
                <w:bCs/>
              </w:rPr>
            </w:pPr>
          </w:p>
          <w:p w14:paraId="6C364B35" w14:textId="77777777" w:rsidR="005C10E6" w:rsidRPr="005C10E6" w:rsidRDefault="005C10E6" w:rsidP="003030FE">
            <w:pPr>
              <w:rPr>
                <w:rFonts w:ascii="Times New Roman" w:eastAsia="Calibri" w:hAnsi="Times New Roman" w:cs="Times New Roman"/>
                <w:bCs/>
              </w:rPr>
            </w:pPr>
          </w:p>
          <w:p w14:paraId="0F21562B" w14:textId="77777777" w:rsidR="005C10E6" w:rsidRDefault="005C10E6" w:rsidP="003030FE">
            <w:pPr>
              <w:rPr>
                <w:rFonts w:ascii="Times New Roman" w:eastAsia="Calibri" w:hAnsi="Times New Roman" w:cs="Times New Roman"/>
                <w:bCs/>
                <w:sz w:val="24"/>
                <w:szCs w:val="24"/>
              </w:rPr>
            </w:pPr>
          </w:p>
          <w:p w14:paraId="7363A2C4" w14:textId="77777777" w:rsidR="005C10E6" w:rsidRDefault="005C10E6" w:rsidP="003030FE">
            <w:pPr>
              <w:rPr>
                <w:rFonts w:ascii="Times New Roman" w:eastAsia="Calibri" w:hAnsi="Times New Roman" w:cs="Times New Roman"/>
                <w:bCs/>
                <w:sz w:val="24"/>
                <w:szCs w:val="24"/>
              </w:rPr>
            </w:pPr>
          </w:p>
          <w:p w14:paraId="4FDA1BFD" w14:textId="0CF37888" w:rsidR="005C10E6" w:rsidRPr="005C10E6" w:rsidRDefault="005C10E6" w:rsidP="003030FE">
            <w:pPr>
              <w:rPr>
                <w:rFonts w:ascii="Times New Roman" w:eastAsia="Calibri" w:hAnsi="Times New Roman" w:cs="Times New Roman"/>
                <w:bCs/>
                <w:sz w:val="24"/>
                <w:szCs w:val="24"/>
              </w:rPr>
            </w:pPr>
          </w:p>
        </w:tc>
        <w:tc>
          <w:tcPr>
            <w:tcW w:w="301" w:type="pct"/>
          </w:tcPr>
          <w:p w14:paraId="7D709BBD" w14:textId="77777777" w:rsidR="00711429" w:rsidRPr="003030FE" w:rsidRDefault="00711429" w:rsidP="003030FE">
            <w:pPr>
              <w:jc w:val="center"/>
              <w:rPr>
                <w:rFonts w:ascii="Times New Roman" w:eastAsia="Calibri" w:hAnsi="Times New Roman" w:cs="Times New Roman"/>
              </w:rPr>
            </w:pPr>
          </w:p>
        </w:tc>
        <w:tc>
          <w:tcPr>
            <w:tcW w:w="319" w:type="pct"/>
          </w:tcPr>
          <w:p w14:paraId="641391E7" w14:textId="77777777" w:rsidR="00711429" w:rsidRPr="003030FE" w:rsidRDefault="00711429" w:rsidP="003030FE">
            <w:pPr>
              <w:jc w:val="center"/>
              <w:rPr>
                <w:rFonts w:ascii="Times New Roman" w:eastAsia="Calibri" w:hAnsi="Times New Roman" w:cs="Times New Roman"/>
              </w:rPr>
            </w:pPr>
          </w:p>
        </w:tc>
        <w:tc>
          <w:tcPr>
            <w:tcW w:w="264" w:type="pct"/>
          </w:tcPr>
          <w:p w14:paraId="5DD128A7" w14:textId="77777777" w:rsidR="00711429" w:rsidRPr="003030FE" w:rsidRDefault="00711429" w:rsidP="003030FE">
            <w:pPr>
              <w:jc w:val="center"/>
              <w:rPr>
                <w:rFonts w:ascii="Times New Roman" w:eastAsia="Calibri" w:hAnsi="Times New Roman" w:cs="Times New Roman"/>
              </w:rPr>
            </w:pPr>
          </w:p>
        </w:tc>
        <w:tc>
          <w:tcPr>
            <w:tcW w:w="1464" w:type="pct"/>
          </w:tcPr>
          <w:p w14:paraId="556D51D8"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b/>
                <w:u w:val="single"/>
              </w:rPr>
              <w:t>Budgetary</w:t>
            </w:r>
          </w:p>
          <w:p w14:paraId="5DE9B57E"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rPr>
              <w:t>None</w:t>
            </w:r>
          </w:p>
          <w:p w14:paraId="69E47D6F" w14:textId="77777777" w:rsidR="00711429" w:rsidRPr="003030FE" w:rsidRDefault="00711429" w:rsidP="00711429">
            <w:pPr>
              <w:rPr>
                <w:rFonts w:ascii="Times New Roman" w:eastAsia="Calibri" w:hAnsi="Times New Roman" w:cs="Times New Roman"/>
              </w:rPr>
            </w:pPr>
          </w:p>
          <w:p w14:paraId="7DAD0348"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b/>
                <w:u w:val="single"/>
              </w:rPr>
              <w:t>Proprietary</w:t>
            </w:r>
          </w:p>
          <w:p w14:paraId="7163D9F0"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rPr>
              <w:t>571000 (F) Transfer in of Agency</w:t>
            </w:r>
          </w:p>
          <w:p w14:paraId="1EACC4E6" w14:textId="77777777" w:rsidR="00711429" w:rsidRPr="003030FE" w:rsidRDefault="00711429" w:rsidP="00711429">
            <w:pPr>
              <w:autoSpaceDE w:val="0"/>
              <w:autoSpaceDN w:val="0"/>
              <w:adjustRightInd w:val="0"/>
              <w:rPr>
                <w:rFonts w:ascii="Times New Roman" w:eastAsia="Calibri" w:hAnsi="Times New Roman" w:cs="Times New Roman"/>
              </w:rPr>
            </w:pPr>
            <w:r w:rsidRPr="003030FE">
              <w:rPr>
                <w:rFonts w:ascii="Times New Roman" w:eastAsia="Calibri" w:hAnsi="Times New Roman" w:cs="Times New Roman"/>
              </w:rPr>
              <w:t>Unavailable Custodial and Non-Entity</w:t>
            </w:r>
          </w:p>
          <w:p w14:paraId="650A7701"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rPr>
              <w:t>Collections (RC 44)</w:t>
            </w:r>
          </w:p>
          <w:p w14:paraId="5D845E31"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rPr>
              <w:t xml:space="preserve">  331000 Cumulative Results of </w:t>
            </w:r>
          </w:p>
          <w:p w14:paraId="3A1E6F2B"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rPr>
              <w:t xml:space="preserve">  Operations</w:t>
            </w:r>
          </w:p>
          <w:p w14:paraId="3C11716D" w14:textId="77777777" w:rsidR="00711429" w:rsidRPr="003030FE" w:rsidRDefault="00711429" w:rsidP="003030FE">
            <w:pPr>
              <w:rPr>
                <w:rFonts w:ascii="Times New Roman" w:eastAsia="Calibri" w:hAnsi="Times New Roman" w:cs="Times New Roman"/>
                <w:b/>
                <w:u w:val="single"/>
              </w:rPr>
            </w:pPr>
          </w:p>
        </w:tc>
        <w:tc>
          <w:tcPr>
            <w:tcW w:w="282" w:type="pct"/>
          </w:tcPr>
          <w:p w14:paraId="3815524F" w14:textId="77777777" w:rsidR="00711429" w:rsidRDefault="00711429" w:rsidP="003030FE">
            <w:pPr>
              <w:jc w:val="center"/>
              <w:rPr>
                <w:rFonts w:ascii="Times New Roman" w:eastAsia="Calibri" w:hAnsi="Times New Roman" w:cs="Times New Roman"/>
              </w:rPr>
            </w:pPr>
          </w:p>
          <w:p w14:paraId="10250175" w14:textId="77777777" w:rsidR="00711429" w:rsidRDefault="00711429" w:rsidP="003030FE">
            <w:pPr>
              <w:jc w:val="center"/>
              <w:rPr>
                <w:rFonts w:ascii="Times New Roman" w:eastAsia="Calibri" w:hAnsi="Times New Roman" w:cs="Times New Roman"/>
              </w:rPr>
            </w:pPr>
          </w:p>
          <w:p w14:paraId="2FA687C3" w14:textId="77777777" w:rsidR="00711429" w:rsidRDefault="00711429" w:rsidP="003030FE">
            <w:pPr>
              <w:jc w:val="center"/>
              <w:rPr>
                <w:rFonts w:ascii="Times New Roman" w:eastAsia="Calibri" w:hAnsi="Times New Roman" w:cs="Times New Roman"/>
              </w:rPr>
            </w:pPr>
          </w:p>
          <w:p w14:paraId="4B0AFEF4" w14:textId="77777777" w:rsidR="00711429" w:rsidRDefault="00711429" w:rsidP="003030FE">
            <w:pPr>
              <w:jc w:val="center"/>
              <w:rPr>
                <w:rFonts w:ascii="Times New Roman" w:eastAsia="Calibri" w:hAnsi="Times New Roman" w:cs="Times New Roman"/>
              </w:rPr>
            </w:pPr>
          </w:p>
          <w:p w14:paraId="5DED653B" w14:textId="77777777" w:rsidR="00711429" w:rsidRDefault="00711429" w:rsidP="003030FE">
            <w:pPr>
              <w:jc w:val="center"/>
              <w:rPr>
                <w:rFonts w:ascii="Times New Roman" w:eastAsia="Calibri" w:hAnsi="Times New Roman" w:cs="Times New Roman"/>
              </w:rPr>
            </w:pPr>
          </w:p>
          <w:p w14:paraId="0C83B772" w14:textId="77777777" w:rsidR="00711429" w:rsidRDefault="00711429" w:rsidP="003030FE">
            <w:pPr>
              <w:jc w:val="center"/>
              <w:rPr>
                <w:rFonts w:ascii="Times New Roman" w:eastAsia="Calibri" w:hAnsi="Times New Roman" w:cs="Times New Roman"/>
              </w:rPr>
            </w:pPr>
          </w:p>
          <w:p w14:paraId="04392583" w14:textId="11DF9553" w:rsidR="00711429" w:rsidRPr="003030FE" w:rsidRDefault="00711429" w:rsidP="003030FE">
            <w:pPr>
              <w:jc w:val="center"/>
              <w:rPr>
                <w:rFonts w:ascii="Times New Roman" w:eastAsia="Calibri" w:hAnsi="Times New Roman" w:cs="Times New Roman"/>
              </w:rPr>
            </w:pPr>
            <w:r>
              <w:rPr>
                <w:rFonts w:ascii="Times New Roman" w:eastAsia="Calibri" w:hAnsi="Times New Roman" w:cs="Times New Roman"/>
              </w:rPr>
              <w:t>400</w:t>
            </w:r>
          </w:p>
        </w:tc>
        <w:tc>
          <w:tcPr>
            <w:tcW w:w="320" w:type="pct"/>
          </w:tcPr>
          <w:p w14:paraId="75614B00" w14:textId="77777777" w:rsidR="00711429" w:rsidRDefault="00711429" w:rsidP="003030FE">
            <w:pPr>
              <w:jc w:val="center"/>
              <w:rPr>
                <w:rFonts w:ascii="Times New Roman" w:eastAsia="Calibri" w:hAnsi="Times New Roman" w:cs="Times New Roman"/>
              </w:rPr>
            </w:pPr>
          </w:p>
          <w:p w14:paraId="4C492566" w14:textId="77777777" w:rsidR="00711429" w:rsidRDefault="00711429" w:rsidP="003030FE">
            <w:pPr>
              <w:jc w:val="center"/>
              <w:rPr>
                <w:rFonts w:ascii="Times New Roman" w:eastAsia="Calibri" w:hAnsi="Times New Roman" w:cs="Times New Roman"/>
              </w:rPr>
            </w:pPr>
          </w:p>
          <w:p w14:paraId="2549064D" w14:textId="77777777" w:rsidR="00711429" w:rsidRDefault="00711429" w:rsidP="003030FE">
            <w:pPr>
              <w:jc w:val="center"/>
              <w:rPr>
                <w:rFonts w:ascii="Times New Roman" w:eastAsia="Calibri" w:hAnsi="Times New Roman" w:cs="Times New Roman"/>
              </w:rPr>
            </w:pPr>
          </w:p>
          <w:p w14:paraId="38502ED6" w14:textId="77777777" w:rsidR="00711429" w:rsidRDefault="00711429" w:rsidP="003030FE">
            <w:pPr>
              <w:jc w:val="center"/>
              <w:rPr>
                <w:rFonts w:ascii="Times New Roman" w:eastAsia="Calibri" w:hAnsi="Times New Roman" w:cs="Times New Roman"/>
              </w:rPr>
            </w:pPr>
          </w:p>
          <w:p w14:paraId="5CBFCB26" w14:textId="77777777" w:rsidR="00711429" w:rsidRDefault="00711429" w:rsidP="003030FE">
            <w:pPr>
              <w:jc w:val="center"/>
              <w:rPr>
                <w:rFonts w:ascii="Times New Roman" w:eastAsia="Calibri" w:hAnsi="Times New Roman" w:cs="Times New Roman"/>
              </w:rPr>
            </w:pPr>
          </w:p>
          <w:p w14:paraId="14E4CBFE" w14:textId="77777777" w:rsidR="00711429" w:rsidRDefault="00711429" w:rsidP="003030FE">
            <w:pPr>
              <w:jc w:val="center"/>
              <w:rPr>
                <w:rFonts w:ascii="Times New Roman" w:eastAsia="Calibri" w:hAnsi="Times New Roman" w:cs="Times New Roman"/>
              </w:rPr>
            </w:pPr>
          </w:p>
          <w:p w14:paraId="4C650D8B" w14:textId="77777777" w:rsidR="00711429" w:rsidRDefault="00711429" w:rsidP="003030FE">
            <w:pPr>
              <w:jc w:val="center"/>
              <w:rPr>
                <w:rFonts w:ascii="Times New Roman" w:eastAsia="Calibri" w:hAnsi="Times New Roman" w:cs="Times New Roman"/>
              </w:rPr>
            </w:pPr>
          </w:p>
          <w:p w14:paraId="3DC12F6F" w14:textId="77777777" w:rsidR="00711429" w:rsidRDefault="00711429" w:rsidP="003030FE">
            <w:pPr>
              <w:jc w:val="center"/>
              <w:rPr>
                <w:rFonts w:ascii="Times New Roman" w:eastAsia="Calibri" w:hAnsi="Times New Roman" w:cs="Times New Roman"/>
              </w:rPr>
            </w:pPr>
          </w:p>
          <w:p w14:paraId="1F60CDEF" w14:textId="036C51A2" w:rsidR="00711429" w:rsidRPr="003030FE" w:rsidRDefault="00711429" w:rsidP="003030FE">
            <w:pPr>
              <w:jc w:val="center"/>
              <w:rPr>
                <w:rFonts w:ascii="Times New Roman" w:eastAsia="Calibri" w:hAnsi="Times New Roman" w:cs="Times New Roman"/>
              </w:rPr>
            </w:pPr>
            <w:r>
              <w:rPr>
                <w:rFonts w:ascii="Times New Roman" w:eastAsia="Calibri" w:hAnsi="Times New Roman" w:cs="Times New Roman"/>
              </w:rPr>
              <w:t>400</w:t>
            </w:r>
          </w:p>
        </w:tc>
      </w:tr>
    </w:tbl>
    <w:p w14:paraId="23BFF9AD" w14:textId="3C3A036F" w:rsidR="003030FE" w:rsidRDefault="003030FE"/>
    <w:p w14:paraId="18A29A22" w14:textId="30FFD7E7" w:rsidR="005C10E6" w:rsidRDefault="005C10E6"/>
    <w:p w14:paraId="620A92AE" w14:textId="77777777" w:rsidR="005C10E6" w:rsidRDefault="005C10E6"/>
    <w:tbl>
      <w:tblPr>
        <w:tblStyle w:val="TableGrid"/>
        <w:tblW w:w="5000" w:type="pct"/>
        <w:tblLook w:val="04A0" w:firstRow="1" w:lastRow="0" w:firstColumn="1" w:lastColumn="0" w:noHBand="0" w:noVBand="1"/>
      </w:tblPr>
      <w:tblGrid>
        <w:gridCol w:w="5309"/>
        <w:gridCol w:w="779"/>
        <w:gridCol w:w="827"/>
        <w:gridCol w:w="684"/>
        <w:gridCol w:w="3792"/>
        <w:gridCol w:w="730"/>
        <w:gridCol w:w="829"/>
      </w:tblGrid>
      <w:tr w:rsidR="003030FE" w:rsidRPr="003030FE" w14:paraId="447E73F4" w14:textId="77777777" w:rsidTr="003030FE">
        <w:trPr>
          <w:trHeight w:val="348"/>
        </w:trPr>
        <w:tc>
          <w:tcPr>
            <w:tcW w:w="5000" w:type="pct"/>
            <w:gridSpan w:val="7"/>
            <w:shd w:val="clear" w:color="auto" w:fill="FFFFFF"/>
          </w:tcPr>
          <w:p w14:paraId="759DDEEF" w14:textId="1197E285" w:rsidR="003030FE" w:rsidRPr="003030FE" w:rsidRDefault="003030FE" w:rsidP="003030FE">
            <w:pPr>
              <w:pStyle w:val="ListParagraph"/>
              <w:numPr>
                <w:ilvl w:val="0"/>
                <w:numId w:val="23"/>
              </w:numPr>
              <w:rPr>
                <w:rFonts w:ascii="Times New Roman" w:eastAsia="Calibri" w:hAnsi="Times New Roman" w:cs="Times New Roman"/>
              </w:rPr>
            </w:pPr>
            <w:r w:rsidRPr="003030FE">
              <w:rPr>
                <w:rFonts w:ascii="Times New Roman" w:eastAsia="Calibri" w:hAnsi="Times New Roman" w:cs="Times New Roman"/>
              </w:rPr>
              <w:t>To record the closing of memorandum accounts for purchases.</w:t>
            </w:r>
          </w:p>
        </w:tc>
      </w:tr>
      <w:tr w:rsidR="003030FE" w:rsidRPr="003030FE" w14:paraId="0DF57DDB" w14:textId="77777777" w:rsidTr="005C10E6">
        <w:trPr>
          <w:trHeight w:val="348"/>
        </w:trPr>
        <w:tc>
          <w:tcPr>
            <w:tcW w:w="2050" w:type="pct"/>
            <w:shd w:val="clear" w:color="auto" w:fill="D9D9D9"/>
          </w:tcPr>
          <w:p w14:paraId="42333EAB" w14:textId="75C64D30" w:rsidR="003030FE" w:rsidRPr="003030FE" w:rsidRDefault="005C10E6" w:rsidP="003030FE">
            <w:pPr>
              <w:jc w:val="center"/>
              <w:rPr>
                <w:rFonts w:ascii="Times New Roman" w:eastAsia="Calibri" w:hAnsi="Times New Roman" w:cs="Times New Roman"/>
                <w:b/>
              </w:rPr>
            </w:pPr>
            <w:r>
              <w:rPr>
                <w:rFonts w:ascii="Times New Roman" w:eastAsia="Calibri" w:hAnsi="Times New Roman" w:cs="Times New Roman"/>
                <w:b/>
              </w:rPr>
              <w:t>Program Fund</w:t>
            </w:r>
          </w:p>
        </w:tc>
        <w:tc>
          <w:tcPr>
            <w:tcW w:w="301" w:type="pct"/>
            <w:shd w:val="clear" w:color="auto" w:fill="D9D9D9"/>
          </w:tcPr>
          <w:p w14:paraId="42F7F698"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3DBC0235"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c>
          <w:tcPr>
            <w:tcW w:w="264" w:type="pct"/>
            <w:shd w:val="clear" w:color="auto" w:fill="D9D9D9"/>
          </w:tcPr>
          <w:p w14:paraId="70AD6EB0"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TC</w:t>
            </w:r>
          </w:p>
        </w:tc>
        <w:tc>
          <w:tcPr>
            <w:tcW w:w="1464" w:type="pct"/>
            <w:shd w:val="clear" w:color="auto" w:fill="D9D9D9"/>
          </w:tcPr>
          <w:p w14:paraId="487C420F" w14:textId="591B7F02" w:rsidR="003030FE" w:rsidRPr="003030FE" w:rsidRDefault="005C10E6" w:rsidP="003030FE">
            <w:pPr>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61FF177C"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1234C851"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r>
      <w:tr w:rsidR="003030FE" w:rsidRPr="003030FE" w14:paraId="300B9228" w14:textId="77777777" w:rsidTr="005C10E6">
        <w:trPr>
          <w:trHeight w:val="1718"/>
        </w:trPr>
        <w:tc>
          <w:tcPr>
            <w:tcW w:w="2050" w:type="pct"/>
          </w:tcPr>
          <w:p w14:paraId="1DE9F767"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Budgetary Entry</w:t>
            </w:r>
          </w:p>
          <w:p w14:paraId="33C4F0C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p w14:paraId="2555CB46" w14:textId="77777777" w:rsidR="003030FE" w:rsidRPr="003030FE" w:rsidRDefault="003030FE" w:rsidP="003030FE">
            <w:pPr>
              <w:rPr>
                <w:rFonts w:ascii="Times New Roman" w:eastAsia="Calibri" w:hAnsi="Times New Roman" w:cs="Times New Roman"/>
              </w:rPr>
            </w:pPr>
          </w:p>
          <w:p w14:paraId="6764131F"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Proprietary Entry</w:t>
            </w:r>
          </w:p>
          <w:p w14:paraId="053E6C2D"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880100 Offset for Purchases of Assets</w:t>
            </w:r>
          </w:p>
          <w:p w14:paraId="46C89AA4"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 xml:space="preserve">  880300 Purchases of Inventory and Related Properties</w:t>
            </w:r>
          </w:p>
        </w:tc>
        <w:tc>
          <w:tcPr>
            <w:tcW w:w="301" w:type="pct"/>
          </w:tcPr>
          <w:p w14:paraId="18E16A6F" w14:textId="77777777" w:rsidR="003030FE" w:rsidRPr="003030FE" w:rsidRDefault="003030FE" w:rsidP="003030FE">
            <w:pPr>
              <w:jc w:val="center"/>
              <w:rPr>
                <w:rFonts w:ascii="Times New Roman" w:eastAsia="Calibri" w:hAnsi="Times New Roman" w:cs="Times New Roman"/>
              </w:rPr>
            </w:pPr>
          </w:p>
          <w:p w14:paraId="1ABCEA89" w14:textId="77777777" w:rsidR="003030FE" w:rsidRPr="003030FE" w:rsidRDefault="003030FE" w:rsidP="003030FE">
            <w:pPr>
              <w:jc w:val="center"/>
              <w:rPr>
                <w:rFonts w:ascii="Times New Roman" w:eastAsia="Calibri" w:hAnsi="Times New Roman" w:cs="Times New Roman"/>
              </w:rPr>
            </w:pPr>
          </w:p>
          <w:p w14:paraId="5C7E44D0" w14:textId="77777777" w:rsidR="003030FE" w:rsidRPr="003030FE" w:rsidRDefault="003030FE" w:rsidP="003030FE">
            <w:pPr>
              <w:jc w:val="center"/>
              <w:rPr>
                <w:rFonts w:ascii="Times New Roman" w:eastAsia="Calibri" w:hAnsi="Times New Roman" w:cs="Times New Roman"/>
              </w:rPr>
            </w:pPr>
          </w:p>
          <w:p w14:paraId="7322BE7E" w14:textId="77777777" w:rsidR="003030FE" w:rsidRPr="003030FE" w:rsidRDefault="003030FE" w:rsidP="003030FE">
            <w:pPr>
              <w:jc w:val="center"/>
              <w:rPr>
                <w:rFonts w:ascii="Times New Roman" w:eastAsia="Calibri" w:hAnsi="Times New Roman" w:cs="Times New Roman"/>
              </w:rPr>
            </w:pPr>
          </w:p>
          <w:p w14:paraId="16F2ED4C"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300</w:t>
            </w:r>
          </w:p>
        </w:tc>
        <w:tc>
          <w:tcPr>
            <w:tcW w:w="319" w:type="pct"/>
          </w:tcPr>
          <w:p w14:paraId="00864A77" w14:textId="77777777" w:rsidR="003030FE" w:rsidRPr="003030FE" w:rsidRDefault="003030FE" w:rsidP="003030FE">
            <w:pPr>
              <w:jc w:val="center"/>
              <w:rPr>
                <w:rFonts w:ascii="Times New Roman" w:eastAsia="Calibri" w:hAnsi="Times New Roman" w:cs="Times New Roman"/>
              </w:rPr>
            </w:pPr>
          </w:p>
          <w:p w14:paraId="3AE36024" w14:textId="77777777" w:rsidR="003030FE" w:rsidRPr="003030FE" w:rsidRDefault="003030FE" w:rsidP="003030FE">
            <w:pPr>
              <w:jc w:val="center"/>
              <w:rPr>
                <w:rFonts w:ascii="Times New Roman" w:eastAsia="Calibri" w:hAnsi="Times New Roman" w:cs="Times New Roman"/>
              </w:rPr>
            </w:pPr>
          </w:p>
          <w:p w14:paraId="3FEC25AA" w14:textId="77777777" w:rsidR="003030FE" w:rsidRPr="003030FE" w:rsidRDefault="003030FE" w:rsidP="003030FE">
            <w:pPr>
              <w:jc w:val="center"/>
              <w:rPr>
                <w:rFonts w:ascii="Times New Roman" w:eastAsia="Calibri" w:hAnsi="Times New Roman" w:cs="Times New Roman"/>
              </w:rPr>
            </w:pPr>
          </w:p>
          <w:p w14:paraId="616DAEDE" w14:textId="77777777" w:rsidR="003030FE" w:rsidRPr="003030FE" w:rsidRDefault="003030FE" w:rsidP="003030FE">
            <w:pPr>
              <w:jc w:val="center"/>
              <w:rPr>
                <w:rFonts w:ascii="Times New Roman" w:eastAsia="Calibri" w:hAnsi="Times New Roman" w:cs="Times New Roman"/>
              </w:rPr>
            </w:pPr>
          </w:p>
          <w:p w14:paraId="47DA58C2" w14:textId="77777777" w:rsidR="003030FE" w:rsidRPr="003030FE" w:rsidRDefault="003030FE" w:rsidP="003030FE">
            <w:pPr>
              <w:jc w:val="center"/>
              <w:rPr>
                <w:rFonts w:ascii="Times New Roman" w:eastAsia="Calibri" w:hAnsi="Times New Roman" w:cs="Times New Roman"/>
              </w:rPr>
            </w:pPr>
          </w:p>
          <w:p w14:paraId="1E8BE9B6"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300</w:t>
            </w:r>
          </w:p>
        </w:tc>
        <w:tc>
          <w:tcPr>
            <w:tcW w:w="264" w:type="pct"/>
          </w:tcPr>
          <w:p w14:paraId="7891BFC8" w14:textId="77777777" w:rsidR="003030FE" w:rsidRPr="003030FE" w:rsidRDefault="003030FE" w:rsidP="003030FE">
            <w:pPr>
              <w:jc w:val="center"/>
              <w:rPr>
                <w:rFonts w:ascii="Times New Roman" w:eastAsia="Calibri" w:hAnsi="Times New Roman" w:cs="Times New Roman"/>
              </w:rPr>
            </w:pPr>
          </w:p>
          <w:p w14:paraId="0A77659A" w14:textId="77777777" w:rsidR="003030FE" w:rsidRPr="003030FE" w:rsidRDefault="003030FE" w:rsidP="003030FE">
            <w:pPr>
              <w:jc w:val="center"/>
              <w:rPr>
                <w:rFonts w:ascii="Times New Roman" w:eastAsia="Calibri" w:hAnsi="Times New Roman" w:cs="Times New Roman"/>
              </w:rPr>
            </w:pPr>
          </w:p>
          <w:p w14:paraId="218187DC" w14:textId="77777777" w:rsidR="003030FE" w:rsidRPr="003030FE" w:rsidRDefault="003030FE" w:rsidP="003030FE">
            <w:pPr>
              <w:jc w:val="center"/>
              <w:rPr>
                <w:rFonts w:ascii="Times New Roman" w:eastAsia="Calibri" w:hAnsi="Times New Roman" w:cs="Times New Roman"/>
              </w:rPr>
            </w:pPr>
          </w:p>
          <w:p w14:paraId="0145BE45" w14:textId="77777777" w:rsidR="003030FE" w:rsidRPr="003030FE" w:rsidRDefault="003030FE" w:rsidP="003030FE">
            <w:pPr>
              <w:jc w:val="center"/>
              <w:rPr>
                <w:rFonts w:ascii="Times New Roman" w:eastAsia="Calibri" w:hAnsi="Times New Roman" w:cs="Times New Roman"/>
              </w:rPr>
            </w:pPr>
          </w:p>
          <w:p w14:paraId="6BA10B25"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F370</w:t>
            </w:r>
          </w:p>
        </w:tc>
        <w:tc>
          <w:tcPr>
            <w:tcW w:w="1464" w:type="pct"/>
          </w:tcPr>
          <w:p w14:paraId="1C357F7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4B686C6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p w14:paraId="001443CE" w14:textId="77777777" w:rsidR="003030FE" w:rsidRPr="003030FE" w:rsidRDefault="003030FE" w:rsidP="003030FE">
            <w:pPr>
              <w:rPr>
                <w:rFonts w:ascii="Times New Roman" w:eastAsia="Calibri" w:hAnsi="Times New Roman" w:cs="Times New Roman"/>
              </w:rPr>
            </w:pPr>
          </w:p>
          <w:p w14:paraId="2479DDC6"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u w:val="single"/>
              </w:rPr>
              <w:t>Proprietary Entry</w:t>
            </w:r>
          </w:p>
          <w:p w14:paraId="723DC7A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tc>
        <w:tc>
          <w:tcPr>
            <w:tcW w:w="282" w:type="pct"/>
          </w:tcPr>
          <w:p w14:paraId="47212729" w14:textId="77777777" w:rsidR="003030FE" w:rsidRPr="003030FE" w:rsidRDefault="003030FE" w:rsidP="003030FE">
            <w:pPr>
              <w:jc w:val="center"/>
              <w:rPr>
                <w:rFonts w:ascii="Times New Roman" w:eastAsia="Calibri" w:hAnsi="Times New Roman" w:cs="Times New Roman"/>
              </w:rPr>
            </w:pPr>
          </w:p>
        </w:tc>
        <w:tc>
          <w:tcPr>
            <w:tcW w:w="319" w:type="pct"/>
          </w:tcPr>
          <w:p w14:paraId="5DE83379" w14:textId="77777777" w:rsidR="003030FE" w:rsidRPr="003030FE" w:rsidRDefault="003030FE" w:rsidP="003030FE">
            <w:pPr>
              <w:jc w:val="center"/>
              <w:rPr>
                <w:rFonts w:ascii="Times New Roman" w:eastAsia="Calibri" w:hAnsi="Times New Roman" w:cs="Times New Roman"/>
              </w:rPr>
            </w:pPr>
          </w:p>
        </w:tc>
      </w:tr>
      <w:tr w:rsidR="005C10E6" w:rsidRPr="003030FE" w14:paraId="4D28C1A1" w14:textId="77777777" w:rsidTr="005C10E6">
        <w:trPr>
          <w:trHeight w:val="288"/>
        </w:trPr>
        <w:tc>
          <w:tcPr>
            <w:tcW w:w="5000" w:type="pct"/>
            <w:gridSpan w:val="7"/>
            <w:shd w:val="clear" w:color="auto" w:fill="D9D9D9" w:themeFill="background1" w:themeFillShade="D9"/>
          </w:tcPr>
          <w:p w14:paraId="2A4C536A" w14:textId="6B9E2281" w:rsidR="005C10E6" w:rsidRPr="005C10E6" w:rsidRDefault="005C10E6" w:rsidP="003030F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5C10E6" w:rsidRPr="003030FE" w14:paraId="6D9B7A42" w14:textId="77777777" w:rsidTr="005C10E6">
        <w:trPr>
          <w:trHeight w:val="1718"/>
        </w:trPr>
        <w:tc>
          <w:tcPr>
            <w:tcW w:w="2050" w:type="pct"/>
          </w:tcPr>
          <w:p w14:paraId="706A7CDC" w14:textId="77777777" w:rsidR="005C10E6" w:rsidRPr="003030FE" w:rsidRDefault="005C10E6" w:rsidP="005C10E6">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4044EC26" w14:textId="77777777" w:rsidR="005C10E6" w:rsidRPr="003030FE" w:rsidRDefault="005C10E6" w:rsidP="005C10E6">
            <w:pPr>
              <w:rPr>
                <w:rFonts w:ascii="Times New Roman" w:eastAsia="Calibri" w:hAnsi="Times New Roman" w:cs="Times New Roman"/>
              </w:rPr>
            </w:pPr>
            <w:r w:rsidRPr="003030FE">
              <w:rPr>
                <w:rFonts w:ascii="Times New Roman" w:eastAsia="Calibri" w:hAnsi="Times New Roman" w:cs="Times New Roman"/>
              </w:rPr>
              <w:t>None</w:t>
            </w:r>
          </w:p>
          <w:p w14:paraId="2F243AC2" w14:textId="77777777" w:rsidR="005C10E6" w:rsidRPr="003030FE" w:rsidRDefault="005C10E6" w:rsidP="005C10E6">
            <w:pPr>
              <w:rPr>
                <w:rFonts w:ascii="Times New Roman" w:eastAsia="Calibri" w:hAnsi="Times New Roman" w:cs="Times New Roman"/>
              </w:rPr>
            </w:pPr>
          </w:p>
          <w:p w14:paraId="1BEEECDC" w14:textId="77777777" w:rsidR="005C10E6" w:rsidRPr="003030FE" w:rsidRDefault="005C10E6" w:rsidP="005C10E6">
            <w:pPr>
              <w:rPr>
                <w:rFonts w:ascii="Times New Roman" w:eastAsia="Calibri" w:hAnsi="Times New Roman" w:cs="Times New Roman"/>
                <w:b/>
              </w:rPr>
            </w:pPr>
            <w:r w:rsidRPr="003030FE">
              <w:rPr>
                <w:rFonts w:ascii="Times New Roman" w:eastAsia="Calibri" w:hAnsi="Times New Roman" w:cs="Times New Roman"/>
                <w:b/>
                <w:u w:val="single"/>
              </w:rPr>
              <w:t>Proprietary Entry</w:t>
            </w:r>
          </w:p>
          <w:p w14:paraId="7239E65F" w14:textId="3801793B" w:rsidR="005C10E6" w:rsidRPr="003030FE" w:rsidRDefault="005C10E6" w:rsidP="005C10E6">
            <w:pPr>
              <w:rPr>
                <w:rFonts w:ascii="Times New Roman" w:eastAsia="Calibri" w:hAnsi="Times New Roman" w:cs="Times New Roman"/>
                <w:b/>
                <w:sz w:val="24"/>
                <w:szCs w:val="24"/>
                <w:u w:val="single"/>
              </w:rPr>
            </w:pPr>
            <w:r w:rsidRPr="003030FE">
              <w:rPr>
                <w:rFonts w:ascii="Times New Roman" w:eastAsia="Calibri" w:hAnsi="Times New Roman" w:cs="Times New Roman"/>
              </w:rPr>
              <w:t>None</w:t>
            </w:r>
          </w:p>
        </w:tc>
        <w:tc>
          <w:tcPr>
            <w:tcW w:w="301" w:type="pct"/>
          </w:tcPr>
          <w:p w14:paraId="3247C133" w14:textId="77777777" w:rsidR="005C10E6" w:rsidRPr="003030FE" w:rsidRDefault="005C10E6" w:rsidP="003030FE">
            <w:pPr>
              <w:jc w:val="center"/>
              <w:rPr>
                <w:rFonts w:ascii="Times New Roman" w:eastAsia="Calibri" w:hAnsi="Times New Roman" w:cs="Times New Roman"/>
              </w:rPr>
            </w:pPr>
          </w:p>
        </w:tc>
        <w:tc>
          <w:tcPr>
            <w:tcW w:w="319" w:type="pct"/>
          </w:tcPr>
          <w:p w14:paraId="05CB9095" w14:textId="77777777" w:rsidR="005C10E6" w:rsidRPr="003030FE" w:rsidRDefault="005C10E6" w:rsidP="003030FE">
            <w:pPr>
              <w:jc w:val="center"/>
              <w:rPr>
                <w:rFonts w:ascii="Times New Roman" w:eastAsia="Calibri" w:hAnsi="Times New Roman" w:cs="Times New Roman"/>
              </w:rPr>
            </w:pPr>
          </w:p>
        </w:tc>
        <w:tc>
          <w:tcPr>
            <w:tcW w:w="264" w:type="pct"/>
          </w:tcPr>
          <w:p w14:paraId="6D764971" w14:textId="77777777" w:rsidR="005C10E6" w:rsidRPr="003030FE" w:rsidRDefault="005C10E6" w:rsidP="003030FE">
            <w:pPr>
              <w:jc w:val="center"/>
              <w:rPr>
                <w:rFonts w:ascii="Times New Roman" w:eastAsia="Calibri" w:hAnsi="Times New Roman" w:cs="Times New Roman"/>
              </w:rPr>
            </w:pPr>
          </w:p>
        </w:tc>
        <w:tc>
          <w:tcPr>
            <w:tcW w:w="1464" w:type="pct"/>
          </w:tcPr>
          <w:p w14:paraId="2B94A6F3" w14:textId="77777777" w:rsidR="005C10E6" w:rsidRPr="003030FE" w:rsidRDefault="005C10E6" w:rsidP="005C10E6">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00D57BF1" w14:textId="77777777" w:rsidR="005C10E6" w:rsidRPr="003030FE" w:rsidRDefault="005C10E6" w:rsidP="005C10E6">
            <w:pPr>
              <w:rPr>
                <w:rFonts w:ascii="Times New Roman" w:eastAsia="Calibri" w:hAnsi="Times New Roman" w:cs="Times New Roman"/>
              </w:rPr>
            </w:pPr>
            <w:r w:rsidRPr="003030FE">
              <w:rPr>
                <w:rFonts w:ascii="Times New Roman" w:eastAsia="Calibri" w:hAnsi="Times New Roman" w:cs="Times New Roman"/>
              </w:rPr>
              <w:t>None</w:t>
            </w:r>
          </w:p>
          <w:p w14:paraId="190080DA" w14:textId="77777777" w:rsidR="005C10E6" w:rsidRPr="003030FE" w:rsidRDefault="005C10E6" w:rsidP="005C10E6">
            <w:pPr>
              <w:rPr>
                <w:rFonts w:ascii="Times New Roman" w:eastAsia="Calibri" w:hAnsi="Times New Roman" w:cs="Times New Roman"/>
              </w:rPr>
            </w:pPr>
          </w:p>
          <w:p w14:paraId="435BFCCB" w14:textId="77777777" w:rsidR="005C10E6" w:rsidRPr="003030FE" w:rsidRDefault="005C10E6" w:rsidP="005C10E6">
            <w:pPr>
              <w:rPr>
                <w:rFonts w:ascii="Times New Roman" w:eastAsia="Calibri" w:hAnsi="Times New Roman" w:cs="Times New Roman"/>
                <w:b/>
              </w:rPr>
            </w:pPr>
            <w:r w:rsidRPr="003030FE">
              <w:rPr>
                <w:rFonts w:ascii="Times New Roman" w:eastAsia="Calibri" w:hAnsi="Times New Roman" w:cs="Times New Roman"/>
                <w:b/>
                <w:u w:val="single"/>
              </w:rPr>
              <w:t>Proprietary Entry</w:t>
            </w:r>
          </w:p>
          <w:p w14:paraId="6DEC5F6C" w14:textId="3AFDD5AB" w:rsidR="005C10E6" w:rsidRPr="003030FE" w:rsidRDefault="005C10E6" w:rsidP="005C10E6">
            <w:pPr>
              <w:rPr>
                <w:rFonts w:ascii="Times New Roman" w:eastAsia="Calibri" w:hAnsi="Times New Roman" w:cs="Times New Roman"/>
                <w:b/>
                <w:u w:val="single"/>
              </w:rPr>
            </w:pPr>
            <w:r w:rsidRPr="003030FE">
              <w:rPr>
                <w:rFonts w:ascii="Times New Roman" w:eastAsia="Calibri" w:hAnsi="Times New Roman" w:cs="Times New Roman"/>
              </w:rPr>
              <w:t>None</w:t>
            </w:r>
          </w:p>
        </w:tc>
        <w:tc>
          <w:tcPr>
            <w:tcW w:w="282" w:type="pct"/>
          </w:tcPr>
          <w:p w14:paraId="20159751" w14:textId="77777777" w:rsidR="005C10E6" w:rsidRPr="003030FE" w:rsidRDefault="005C10E6" w:rsidP="003030FE">
            <w:pPr>
              <w:jc w:val="center"/>
              <w:rPr>
                <w:rFonts w:ascii="Times New Roman" w:eastAsia="Calibri" w:hAnsi="Times New Roman" w:cs="Times New Roman"/>
              </w:rPr>
            </w:pPr>
          </w:p>
        </w:tc>
        <w:tc>
          <w:tcPr>
            <w:tcW w:w="319" w:type="pct"/>
          </w:tcPr>
          <w:p w14:paraId="775AB33F" w14:textId="77777777" w:rsidR="005C10E6" w:rsidRPr="003030FE" w:rsidRDefault="005C10E6" w:rsidP="003030FE">
            <w:pPr>
              <w:jc w:val="center"/>
              <w:rPr>
                <w:rFonts w:ascii="Times New Roman" w:eastAsia="Calibri" w:hAnsi="Times New Roman" w:cs="Times New Roman"/>
              </w:rPr>
            </w:pPr>
          </w:p>
        </w:tc>
      </w:tr>
    </w:tbl>
    <w:p w14:paraId="287AFCB6" w14:textId="237EA466" w:rsidR="003030FE" w:rsidRDefault="003030FE"/>
    <w:p w14:paraId="4C759BB2" w14:textId="56E2CFCF" w:rsidR="003030FE" w:rsidRDefault="003030FE"/>
    <w:p w14:paraId="564B115D" w14:textId="36FAE214" w:rsidR="003030FE" w:rsidRDefault="003030FE"/>
    <w:p w14:paraId="51BFF4C1" w14:textId="4C1D61A3" w:rsidR="005C10E6" w:rsidRDefault="005C10E6"/>
    <w:p w14:paraId="1E3775AC" w14:textId="50A9F796" w:rsidR="005C10E6" w:rsidRDefault="005C10E6"/>
    <w:p w14:paraId="238C26DC" w14:textId="52BB98F1" w:rsidR="005C10E6" w:rsidRDefault="005C10E6"/>
    <w:p w14:paraId="01E73949" w14:textId="1E8D4FEE" w:rsidR="005C10E6" w:rsidRDefault="005C10E6"/>
    <w:p w14:paraId="2E402FF6" w14:textId="6F7CBA52" w:rsidR="005C10E6" w:rsidRDefault="005C10E6"/>
    <w:p w14:paraId="1F04C058" w14:textId="1453C0D2" w:rsidR="005C10E6" w:rsidRDefault="005C10E6"/>
    <w:p w14:paraId="6C18EB63" w14:textId="77777777" w:rsidR="005C10E6" w:rsidRDefault="005C10E6"/>
    <w:p w14:paraId="4A135FB6" w14:textId="644B93F8" w:rsidR="003030FE" w:rsidRDefault="003030FE"/>
    <w:p w14:paraId="234EA61B" w14:textId="77777777" w:rsidR="003030FE" w:rsidRDefault="003030FE" w:rsidP="003030FE">
      <w:pPr>
        <w:spacing w:after="0"/>
        <w:rPr>
          <w:rFonts w:ascii="Times New Roman" w:hAnsi="Times New Roman" w:cs="Times New Roman"/>
          <w:b/>
          <w:sz w:val="24"/>
          <w:szCs w:val="24"/>
        </w:rPr>
      </w:pPr>
      <w:r>
        <w:rPr>
          <w:rFonts w:ascii="Times New Roman" w:hAnsi="Times New Roman" w:cs="Times New Roman"/>
          <w:b/>
          <w:sz w:val="24"/>
          <w:szCs w:val="24"/>
        </w:rPr>
        <w:t>Post-Closing Trial Balance</w:t>
      </w:r>
    </w:p>
    <w:tbl>
      <w:tblPr>
        <w:tblStyle w:val="TableGrid"/>
        <w:tblW w:w="13736" w:type="dxa"/>
        <w:tblLayout w:type="fixed"/>
        <w:tblLook w:val="04A0" w:firstRow="1" w:lastRow="0" w:firstColumn="1" w:lastColumn="0" w:noHBand="0" w:noVBand="1"/>
      </w:tblPr>
      <w:tblGrid>
        <w:gridCol w:w="1728"/>
        <w:gridCol w:w="5507"/>
        <w:gridCol w:w="1620"/>
        <w:gridCol w:w="1627"/>
        <w:gridCol w:w="1627"/>
        <w:gridCol w:w="1627"/>
      </w:tblGrid>
      <w:tr w:rsidR="003030FE" w:rsidRPr="003030FE" w14:paraId="7CC0DE4D" w14:textId="77777777" w:rsidTr="006B41B0">
        <w:tc>
          <w:tcPr>
            <w:tcW w:w="1728" w:type="dxa"/>
          </w:tcPr>
          <w:p w14:paraId="38F548A4" w14:textId="77777777" w:rsidR="003030FE" w:rsidRPr="003030FE" w:rsidRDefault="003030FE" w:rsidP="003030FE">
            <w:pPr>
              <w:jc w:val="center"/>
              <w:rPr>
                <w:rFonts w:ascii="Times New Roman" w:eastAsia="Calibri" w:hAnsi="Times New Roman" w:cs="Times New Roman"/>
                <w:b/>
                <w:sz w:val="24"/>
                <w:szCs w:val="24"/>
              </w:rPr>
            </w:pPr>
          </w:p>
        </w:tc>
        <w:tc>
          <w:tcPr>
            <w:tcW w:w="5507" w:type="dxa"/>
          </w:tcPr>
          <w:p w14:paraId="34F09B30" w14:textId="77777777" w:rsidR="003030FE" w:rsidRPr="003030FE" w:rsidRDefault="003030FE" w:rsidP="003030FE">
            <w:pPr>
              <w:jc w:val="center"/>
              <w:rPr>
                <w:rFonts w:ascii="Times New Roman" w:eastAsia="Calibri" w:hAnsi="Times New Roman" w:cs="Times New Roman"/>
                <w:b/>
                <w:sz w:val="24"/>
                <w:szCs w:val="24"/>
              </w:rPr>
            </w:pPr>
          </w:p>
        </w:tc>
        <w:tc>
          <w:tcPr>
            <w:tcW w:w="3247" w:type="dxa"/>
            <w:gridSpan w:val="2"/>
          </w:tcPr>
          <w:p w14:paraId="0D7E5197"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Program Fund</w:t>
            </w:r>
          </w:p>
        </w:tc>
        <w:tc>
          <w:tcPr>
            <w:tcW w:w="3254" w:type="dxa"/>
            <w:gridSpan w:val="2"/>
          </w:tcPr>
          <w:p w14:paraId="420CB678"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GFR Account</w:t>
            </w:r>
          </w:p>
        </w:tc>
      </w:tr>
      <w:tr w:rsidR="003030FE" w:rsidRPr="003030FE" w14:paraId="701EEA45" w14:textId="77777777" w:rsidTr="006B41B0">
        <w:tc>
          <w:tcPr>
            <w:tcW w:w="1728" w:type="dxa"/>
          </w:tcPr>
          <w:p w14:paraId="0E1D1F78"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Account</w:t>
            </w:r>
          </w:p>
        </w:tc>
        <w:tc>
          <w:tcPr>
            <w:tcW w:w="5507" w:type="dxa"/>
          </w:tcPr>
          <w:p w14:paraId="0E4CFCDD"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Description</w:t>
            </w:r>
          </w:p>
        </w:tc>
        <w:tc>
          <w:tcPr>
            <w:tcW w:w="1620" w:type="dxa"/>
          </w:tcPr>
          <w:p w14:paraId="3A8D5B97"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Debit</w:t>
            </w:r>
          </w:p>
        </w:tc>
        <w:tc>
          <w:tcPr>
            <w:tcW w:w="1627" w:type="dxa"/>
          </w:tcPr>
          <w:p w14:paraId="5BFF7743"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Credit</w:t>
            </w:r>
          </w:p>
        </w:tc>
        <w:tc>
          <w:tcPr>
            <w:tcW w:w="1627" w:type="dxa"/>
          </w:tcPr>
          <w:p w14:paraId="728F2326"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Debit</w:t>
            </w:r>
          </w:p>
        </w:tc>
        <w:tc>
          <w:tcPr>
            <w:tcW w:w="1627" w:type="dxa"/>
          </w:tcPr>
          <w:p w14:paraId="78445287"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Credit</w:t>
            </w:r>
          </w:p>
        </w:tc>
      </w:tr>
      <w:tr w:rsidR="003030FE" w:rsidRPr="003030FE" w14:paraId="11AD9A8F" w14:textId="77777777" w:rsidTr="006B41B0">
        <w:tc>
          <w:tcPr>
            <w:tcW w:w="1728" w:type="dxa"/>
          </w:tcPr>
          <w:p w14:paraId="6D0E4230"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Budgetary</w:t>
            </w:r>
          </w:p>
        </w:tc>
        <w:tc>
          <w:tcPr>
            <w:tcW w:w="5507" w:type="dxa"/>
          </w:tcPr>
          <w:p w14:paraId="570E25A5" w14:textId="77777777" w:rsidR="003030FE" w:rsidRPr="003030FE" w:rsidRDefault="003030FE" w:rsidP="003030FE">
            <w:pPr>
              <w:rPr>
                <w:rFonts w:ascii="Times New Roman" w:eastAsia="Calibri" w:hAnsi="Times New Roman" w:cs="Times New Roman"/>
                <w:b/>
                <w:sz w:val="24"/>
                <w:szCs w:val="24"/>
              </w:rPr>
            </w:pPr>
          </w:p>
        </w:tc>
        <w:tc>
          <w:tcPr>
            <w:tcW w:w="1620" w:type="dxa"/>
          </w:tcPr>
          <w:p w14:paraId="54C70EAC" w14:textId="77777777" w:rsidR="003030FE" w:rsidRPr="003030FE" w:rsidRDefault="003030FE" w:rsidP="003030FE">
            <w:pPr>
              <w:jc w:val="center"/>
              <w:rPr>
                <w:rFonts w:ascii="Times New Roman" w:eastAsia="Calibri" w:hAnsi="Times New Roman" w:cs="Times New Roman"/>
                <w:sz w:val="24"/>
                <w:szCs w:val="24"/>
              </w:rPr>
            </w:pPr>
          </w:p>
        </w:tc>
        <w:tc>
          <w:tcPr>
            <w:tcW w:w="1627" w:type="dxa"/>
          </w:tcPr>
          <w:p w14:paraId="738AAD41" w14:textId="77777777" w:rsidR="003030FE" w:rsidRPr="003030FE" w:rsidRDefault="003030FE" w:rsidP="003030FE">
            <w:pPr>
              <w:jc w:val="center"/>
              <w:rPr>
                <w:rFonts w:ascii="Times New Roman" w:eastAsia="Calibri" w:hAnsi="Times New Roman" w:cs="Times New Roman"/>
                <w:b/>
                <w:sz w:val="24"/>
                <w:szCs w:val="24"/>
              </w:rPr>
            </w:pPr>
          </w:p>
        </w:tc>
        <w:tc>
          <w:tcPr>
            <w:tcW w:w="1627" w:type="dxa"/>
          </w:tcPr>
          <w:p w14:paraId="2A258F79" w14:textId="77777777" w:rsidR="003030FE" w:rsidRPr="003030FE" w:rsidRDefault="003030FE" w:rsidP="003030FE">
            <w:pPr>
              <w:jc w:val="center"/>
              <w:rPr>
                <w:rFonts w:ascii="Times New Roman" w:eastAsia="Calibri" w:hAnsi="Times New Roman" w:cs="Times New Roman"/>
                <w:b/>
                <w:sz w:val="24"/>
                <w:szCs w:val="24"/>
              </w:rPr>
            </w:pPr>
          </w:p>
        </w:tc>
        <w:tc>
          <w:tcPr>
            <w:tcW w:w="1627" w:type="dxa"/>
          </w:tcPr>
          <w:p w14:paraId="7DFDEE58" w14:textId="77777777" w:rsidR="003030FE" w:rsidRPr="003030FE" w:rsidRDefault="003030FE" w:rsidP="003030FE">
            <w:pPr>
              <w:jc w:val="center"/>
              <w:rPr>
                <w:rFonts w:ascii="Times New Roman" w:eastAsia="Calibri" w:hAnsi="Times New Roman" w:cs="Times New Roman"/>
                <w:b/>
                <w:sz w:val="24"/>
                <w:szCs w:val="24"/>
              </w:rPr>
            </w:pPr>
          </w:p>
        </w:tc>
      </w:tr>
      <w:tr w:rsidR="003030FE" w:rsidRPr="003030FE" w14:paraId="16450024" w14:textId="77777777" w:rsidTr="006B41B0">
        <w:tc>
          <w:tcPr>
            <w:tcW w:w="1728" w:type="dxa"/>
          </w:tcPr>
          <w:p w14:paraId="4C0F2BB4"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420100</w:t>
            </w:r>
          </w:p>
        </w:tc>
        <w:tc>
          <w:tcPr>
            <w:tcW w:w="5507" w:type="dxa"/>
          </w:tcPr>
          <w:p w14:paraId="7D0C645D"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Total Actual Resources - Collected</w:t>
            </w:r>
          </w:p>
        </w:tc>
        <w:tc>
          <w:tcPr>
            <w:tcW w:w="1620" w:type="dxa"/>
          </w:tcPr>
          <w:p w14:paraId="5F734B07"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800</w:t>
            </w:r>
          </w:p>
        </w:tc>
        <w:tc>
          <w:tcPr>
            <w:tcW w:w="1627" w:type="dxa"/>
          </w:tcPr>
          <w:p w14:paraId="65124680"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w:t>
            </w:r>
          </w:p>
        </w:tc>
        <w:tc>
          <w:tcPr>
            <w:tcW w:w="1627" w:type="dxa"/>
          </w:tcPr>
          <w:p w14:paraId="0927791D"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4A5E147E"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r>
      <w:tr w:rsidR="003030FE" w:rsidRPr="003030FE" w14:paraId="796852BE" w14:textId="77777777" w:rsidTr="006B41B0">
        <w:tc>
          <w:tcPr>
            <w:tcW w:w="1728" w:type="dxa"/>
          </w:tcPr>
          <w:p w14:paraId="70231ACD"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445000</w:t>
            </w:r>
          </w:p>
        </w:tc>
        <w:tc>
          <w:tcPr>
            <w:tcW w:w="5507" w:type="dxa"/>
          </w:tcPr>
          <w:p w14:paraId="0DC80D62" w14:textId="77777777" w:rsidR="003030FE" w:rsidRPr="003030FE" w:rsidRDefault="003030FE" w:rsidP="003030FE">
            <w:pPr>
              <w:rPr>
                <w:rFonts w:ascii="Times New Roman" w:eastAsia="Calibri" w:hAnsi="Times New Roman" w:cs="Times New Roman"/>
                <w:sz w:val="24"/>
                <w:szCs w:val="24"/>
              </w:rPr>
            </w:pPr>
            <w:proofErr w:type="spellStart"/>
            <w:r w:rsidRPr="003030FE">
              <w:rPr>
                <w:rFonts w:ascii="Times New Roman" w:eastAsia="Calibri" w:hAnsi="Times New Roman" w:cs="Times New Roman"/>
                <w:sz w:val="24"/>
                <w:szCs w:val="24"/>
              </w:rPr>
              <w:t>Unapportioned</w:t>
            </w:r>
            <w:proofErr w:type="spellEnd"/>
            <w:r w:rsidRPr="003030FE">
              <w:rPr>
                <w:rFonts w:ascii="Times New Roman" w:eastAsia="Calibri" w:hAnsi="Times New Roman" w:cs="Times New Roman"/>
                <w:sz w:val="24"/>
                <w:szCs w:val="24"/>
              </w:rPr>
              <w:t xml:space="preserve"> Authority</w:t>
            </w:r>
          </w:p>
        </w:tc>
        <w:tc>
          <w:tcPr>
            <w:tcW w:w="1620" w:type="dxa"/>
          </w:tcPr>
          <w:p w14:paraId="4EB61316"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w:t>
            </w:r>
          </w:p>
        </w:tc>
        <w:tc>
          <w:tcPr>
            <w:tcW w:w="1627" w:type="dxa"/>
          </w:tcPr>
          <w:p w14:paraId="3A070C75"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800</w:t>
            </w:r>
          </w:p>
        </w:tc>
        <w:tc>
          <w:tcPr>
            <w:tcW w:w="1627" w:type="dxa"/>
          </w:tcPr>
          <w:p w14:paraId="3B75B9B3"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2E61CFA9"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r>
      <w:tr w:rsidR="003030FE" w:rsidRPr="003030FE" w14:paraId="08F985FC" w14:textId="77777777" w:rsidTr="006B41B0">
        <w:tc>
          <w:tcPr>
            <w:tcW w:w="1728" w:type="dxa"/>
          </w:tcPr>
          <w:p w14:paraId="323B46C0" w14:textId="77777777" w:rsidR="003030FE" w:rsidRPr="003030FE" w:rsidRDefault="003030FE" w:rsidP="003030FE">
            <w:pPr>
              <w:rPr>
                <w:rFonts w:ascii="Times New Roman" w:eastAsia="Calibri" w:hAnsi="Times New Roman" w:cs="Times New Roman"/>
                <w:b/>
                <w:sz w:val="24"/>
                <w:szCs w:val="24"/>
              </w:rPr>
            </w:pPr>
            <w:r w:rsidRPr="003030FE">
              <w:rPr>
                <w:rFonts w:ascii="Times New Roman" w:eastAsia="Calibri" w:hAnsi="Times New Roman" w:cs="Times New Roman"/>
                <w:b/>
                <w:sz w:val="24"/>
                <w:szCs w:val="24"/>
              </w:rPr>
              <w:t>Total</w:t>
            </w:r>
          </w:p>
        </w:tc>
        <w:tc>
          <w:tcPr>
            <w:tcW w:w="5507" w:type="dxa"/>
          </w:tcPr>
          <w:p w14:paraId="2715F3D1" w14:textId="77777777" w:rsidR="003030FE" w:rsidRPr="003030FE" w:rsidRDefault="003030FE" w:rsidP="003030FE">
            <w:pPr>
              <w:rPr>
                <w:rFonts w:ascii="Times New Roman" w:eastAsia="Calibri" w:hAnsi="Times New Roman" w:cs="Times New Roman"/>
                <w:b/>
                <w:sz w:val="24"/>
                <w:szCs w:val="24"/>
              </w:rPr>
            </w:pPr>
          </w:p>
        </w:tc>
        <w:tc>
          <w:tcPr>
            <w:tcW w:w="1620" w:type="dxa"/>
          </w:tcPr>
          <w:p w14:paraId="10375805"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800</w:t>
            </w:r>
          </w:p>
        </w:tc>
        <w:tc>
          <w:tcPr>
            <w:tcW w:w="1627" w:type="dxa"/>
          </w:tcPr>
          <w:p w14:paraId="3638690C"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800</w:t>
            </w:r>
          </w:p>
        </w:tc>
        <w:tc>
          <w:tcPr>
            <w:tcW w:w="1627" w:type="dxa"/>
          </w:tcPr>
          <w:p w14:paraId="2D22B1CD"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270BC10B"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r>
      <w:tr w:rsidR="003030FE" w:rsidRPr="003030FE" w14:paraId="646F5F9D" w14:textId="77777777" w:rsidTr="006B41B0">
        <w:tc>
          <w:tcPr>
            <w:tcW w:w="1728" w:type="dxa"/>
          </w:tcPr>
          <w:p w14:paraId="6795D6DB" w14:textId="77777777" w:rsidR="003030FE" w:rsidRPr="003030FE" w:rsidRDefault="003030FE" w:rsidP="003030FE">
            <w:pPr>
              <w:rPr>
                <w:rFonts w:ascii="Times New Roman" w:eastAsia="Calibri" w:hAnsi="Times New Roman" w:cs="Times New Roman"/>
                <w:b/>
                <w:sz w:val="24"/>
                <w:szCs w:val="24"/>
              </w:rPr>
            </w:pPr>
          </w:p>
        </w:tc>
        <w:tc>
          <w:tcPr>
            <w:tcW w:w="5507" w:type="dxa"/>
          </w:tcPr>
          <w:p w14:paraId="7A60863E" w14:textId="77777777" w:rsidR="003030FE" w:rsidRPr="003030FE" w:rsidRDefault="003030FE" w:rsidP="003030FE">
            <w:pPr>
              <w:rPr>
                <w:rFonts w:ascii="Times New Roman" w:eastAsia="Calibri" w:hAnsi="Times New Roman" w:cs="Times New Roman"/>
                <w:b/>
                <w:sz w:val="24"/>
                <w:szCs w:val="24"/>
              </w:rPr>
            </w:pPr>
          </w:p>
        </w:tc>
        <w:tc>
          <w:tcPr>
            <w:tcW w:w="1620" w:type="dxa"/>
          </w:tcPr>
          <w:p w14:paraId="640AEDEF"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1256DBF1"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29407888"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295CB3ED"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r>
      <w:tr w:rsidR="003030FE" w:rsidRPr="003030FE" w14:paraId="0DE08F8E" w14:textId="77777777" w:rsidTr="006B41B0">
        <w:tc>
          <w:tcPr>
            <w:tcW w:w="1728" w:type="dxa"/>
          </w:tcPr>
          <w:p w14:paraId="1FB4060B"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Proprietary</w:t>
            </w:r>
          </w:p>
        </w:tc>
        <w:tc>
          <w:tcPr>
            <w:tcW w:w="5507" w:type="dxa"/>
          </w:tcPr>
          <w:p w14:paraId="58589F13" w14:textId="77777777" w:rsidR="003030FE" w:rsidRPr="003030FE" w:rsidRDefault="003030FE" w:rsidP="003030FE">
            <w:pPr>
              <w:rPr>
                <w:rFonts w:ascii="Times New Roman" w:eastAsia="Calibri" w:hAnsi="Times New Roman" w:cs="Times New Roman"/>
                <w:b/>
                <w:sz w:val="24"/>
                <w:szCs w:val="24"/>
              </w:rPr>
            </w:pPr>
          </w:p>
        </w:tc>
        <w:tc>
          <w:tcPr>
            <w:tcW w:w="1620" w:type="dxa"/>
          </w:tcPr>
          <w:p w14:paraId="5ADB75E4" w14:textId="77777777" w:rsidR="003030FE" w:rsidRPr="003030FE" w:rsidRDefault="003030FE" w:rsidP="003030FE">
            <w:pPr>
              <w:jc w:val="center"/>
              <w:rPr>
                <w:rFonts w:ascii="Times New Roman" w:eastAsia="Calibri" w:hAnsi="Times New Roman" w:cs="Times New Roman"/>
                <w:b/>
                <w:sz w:val="24"/>
                <w:szCs w:val="24"/>
              </w:rPr>
            </w:pPr>
          </w:p>
        </w:tc>
        <w:tc>
          <w:tcPr>
            <w:tcW w:w="1627" w:type="dxa"/>
          </w:tcPr>
          <w:p w14:paraId="30468B70" w14:textId="77777777" w:rsidR="003030FE" w:rsidRPr="003030FE" w:rsidRDefault="003030FE" w:rsidP="003030FE">
            <w:pPr>
              <w:jc w:val="center"/>
              <w:rPr>
                <w:rFonts w:ascii="Times New Roman" w:eastAsia="Calibri" w:hAnsi="Times New Roman" w:cs="Times New Roman"/>
                <w:b/>
                <w:sz w:val="24"/>
                <w:szCs w:val="24"/>
              </w:rPr>
            </w:pPr>
          </w:p>
        </w:tc>
        <w:tc>
          <w:tcPr>
            <w:tcW w:w="1627" w:type="dxa"/>
          </w:tcPr>
          <w:p w14:paraId="1D6018D6" w14:textId="77777777" w:rsidR="003030FE" w:rsidRPr="003030FE" w:rsidRDefault="003030FE" w:rsidP="003030FE">
            <w:pPr>
              <w:jc w:val="center"/>
              <w:rPr>
                <w:rFonts w:ascii="Times New Roman" w:eastAsia="Calibri" w:hAnsi="Times New Roman" w:cs="Times New Roman"/>
                <w:b/>
                <w:sz w:val="24"/>
                <w:szCs w:val="24"/>
              </w:rPr>
            </w:pPr>
          </w:p>
        </w:tc>
        <w:tc>
          <w:tcPr>
            <w:tcW w:w="1627" w:type="dxa"/>
          </w:tcPr>
          <w:p w14:paraId="0AA598B8" w14:textId="77777777" w:rsidR="003030FE" w:rsidRPr="003030FE" w:rsidRDefault="003030FE" w:rsidP="003030FE">
            <w:pPr>
              <w:jc w:val="center"/>
              <w:rPr>
                <w:rFonts w:ascii="Times New Roman" w:eastAsia="Calibri" w:hAnsi="Times New Roman" w:cs="Times New Roman"/>
                <w:b/>
                <w:sz w:val="24"/>
                <w:szCs w:val="24"/>
              </w:rPr>
            </w:pPr>
          </w:p>
        </w:tc>
      </w:tr>
      <w:tr w:rsidR="003030FE" w:rsidRPr="003030FE" w14:paraId="060C0BD2" w14:textId="77777777" w:rsidTr="006B41B0">
        <w:tc>
          <w:tcPr>
            <w:tcW w:w="1728" w:type="dxa"/>
          </w:tcPr>
          <w:p w14:paraId="7AF003B6"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101000 (G)</w:t>
            </w:r>
          </w:p>
        </w:tc>
        <w:tc>
          <w:tcPr>
            <w:tcW w:w="5507" w:type="dxa"/>
          </w:tcPr>
          <w:p w14:paraId="64CB681B"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 xml:space="preserve">Fund Balance </w:t>
            </w:r>
            <w:proofErr w:type="gramStart"/>
            <w:r w:rsidRPr="003030FE">
              <w:rPr>
                <w:rFonts w:ascii="Times New Roman" w:eastAsia="Calibri" w:hAnsi="Times New Roman" w:cs="Times New Roman"/>
                <w:sz w:val="24"/>
                <w:szCs w:val="24"/>
              </w:rPr>
              <w:t>With</w:t>
            </w:r>
            <w:proofErr w:type="gramEnd"/>
            <w:r w:rsidRPr="003030FE">
              <w:rPr>
                <w:rFonts w:ascii="Times New Roman" w:eastAsia="Calibri" w:hAnsi="Times New Roman" w:cs="Times New Roman"/>
                <w:sz w:val="24"/>
                <w:szCs w:val="24"/>
              </w:rPr>
              <w:t xml:space="preserve"> Treasury</w:t>
            </w:r>
          </w:p>
        </w:tc>
        <w:tc>
          <w:tcPr>
            <w:tcW w:w="1620" w:type="dxa"/>
          </w:tcPr>
          <w:p w14:paraId="6A65D1E9"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800</w:t>
            </w:r>
          </w:p>
        </w:tc>
        <w:tc>
          <w:tcPr>
            <w:tcW w:w="1627" w:type="dxa"/>
          </w:tcPr>
          <w:p w14:paraId="5F32CC62"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w:t>
            </w:r>
          </w:p>
        </w:tc>
        <w:tc>
          <w:tcPr>
            <w:tcW w:w="1627" w:type="dxa"/>
          </w:tcPr>
          <w:p w14:paraId="3AD7A54B"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w:t>
            </w:r>
          </w:p>
        </w:tc>
        <w:tc>
          <w:tcPr>
            <w:tcW w:w="1627" w:type="dxa"/>
          </w:tcPr>
          <w:p w14:paraId="7DECF1FA"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w:t>
            </w:r>
          </w:p>
        </w:tc>
      </w:tr>
      <w:tr w:rsidR="003030FE" w:rsidRPr="003030FE" w14:paraId="009D5C36" w14:textId="77777777" w:rsidTr="006B41B0">
        <w:tc>
          <w:tcPr>
            <w:tcW w:w="1728" w:type="dxa"/>
          </w:tcPr>
          <w:p w14:paraId="172E1E7B"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331000</w:t>
            </w:r>
          </w:p>
        </w:tc>
        <w:tc>
          <w:tcPr>
            <w:tcW w:w="5507" w:type="dxa"/>
          </w:tcPr>
          <w:p w14:paraId="5F540815"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Cumulative Results of Operations</w:t>
            </w:r>
          </w:p>
        </w:tc>
        <w:tc>
          <w:tcPr>
            <w:tcW w:w="1620" w:type="dxa"/>
          </w:tcPr>
          <w:p w14:paraId="35C6FEB2"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2E25D02D"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800</w:t>
            </w:r>
          </w:p>
        </w:tc>
        <w:tc>
          <w:tcPr>
            <w:tcW w:w="1627" w:type="dxa"/>
          </w:tcPr>
          <w:p w14:paraId="7BB01C32"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w:t>
            </w:r>
          </w:p>
        </w:tc>
        <w:tc>
          <w:tcPr>
            <w:tcW w:w="1627" w:type="dxa"/>
          </w:tcPr>
          <w:p w14:paraId="2E369FCE"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w:t>
            </w:r>
          </w:p>
        </w:tc>
      </w:tr>
      <w:tr w:rsidR="003030FE" w:rsidRPr="003030FE" w14:paraId="1D98FCF0" w14:textId="77777777" w:rsidTr="006B41B0">
        <w:tc>
          <w:tcPr>
            <w:tcW w:w="1728" w:type="dxa"/>
          </w:tcPr>
          <w:p w14:paraId="2FE723D6" w14:textId="77777777" w:rsidR="003030FE" w:rsidRPr="003030FE" w:rsidRDefault="003030FE" w:rsidP="003030FE">
            <w:pPr>
              <w:rPr>
                <w:rFonts w:ascii="Times New Roman" w:eastAsia="Calibri" w:hAnsi="Times New Roman" w:cs="Times New Roman"/>
                <w:b/>
                <w:sz w:val="24"/>
                <w:szCs w:val="24"/>
              </w:rPr>
            </w:pPr>
            <w:r w:rsidRPr="003030FE">
              <w:rPr>
                <w:rFonts w:ascii="Times New Roman" w:eastAsia="Calibri" w:hAnsi="Times New Roman" w:cs="Times New Roman"/>
                <w:b/>
                <w:sz w:val="24"/>
                <w:szCs w:val="24"/>
              </w:rPr>
              <w:t>Total</w:t>
            </w:r>
          </w:p>
        </w:tc>
        <w:tc>
          <w:tcPr>
            <w:tcW w:w="5507" w:type="dxa"/>
          </w:tcPr>
          <w:p w14:paraId="5156A6A1" w14:textId="77777777" w:rsidR="003030FE" w:rsidRPr="003030FE" w:rsidRDefault="003030FE" w:rsidP="003030FE">
            <w:pPr>
              <w:rPr>
                <w:rFonts w:ascii="Times New Roman" w:eastAsia="Calibri" w:hAnsi="Times New Roman" w:cs="Times New Roman"/>
                <w:b/>
                <w:sz w:val="24"/>
                <w:szCs w:val="24"/>
              </w:rPr>
            </w:pPr>
          </w:p>
        </w:tc>
        <w:tc>
          <w:tcPr>
            <w:tcW w:w="1620" w:type="dxa"/>
          </w:tcPr>
          <w:p w14:paraId="04434453"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800</w:t>
            </w:r>
          </w:p>
        </w:tc>
        <w:tc>
          <w:tcPr>
            <w:tcW w:w="1627" w:type="dxa"/>
          </w:tcPr>
          <w:p w14:paraId="23A0C712"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800</w:t>
            </w:r>
          </w:p>
        </w:tc>
        <w:tc>
          <w:tcPr>
            <w:tcW w:w="1627" w:type="dxa"/>
          </w:tcPr>
          <w:p w14:paraId="6A01C9BD"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61A54D72"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r>
    </w:tbl>
    <w:p w14:paraId="42787C8B" w14:textId="77777777" w:rsidR="003030FE" w:rsidRDefault="003030FE"/>
    <w:sectPr w:rsidR="003030FE" w:rsidSect="00C72D82">
      <w:headerReference w:type="default" r:id="rId1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C3360" w14:textId="77777777" w:rsidR="003E177B" w:rsidRDefault="003E177B" w:rsidP="00063ED1">
      <w:pPr>
        <w:spacing w:after="0" w:line="240" w:lineRule="auto"/>
      </w:pPr>
      <w:r>
        <w:separator/>
      </w:r>
    </w:p>
  </w:endnote>
  <w:endnote w:type="continuationSeparator" w:id="0">
    <w:p w14:paraId="2F391C57" w14:textId="77777777" w:rsidR="003E177B" w:rsidRDefault="003E177B" w:rsidP="0006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25A5B" w14:textId="77777777" w:rsidR="00513E74" w:rsidRDefault="00513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29623" w14:textId="3FE9D211" w:rsidR="003E177B" w:rsidRDefault="003E177B" w:rsidP="00D929D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17A80" w14:textId="77777777" w:rsidR="00513E74" w:rsidRDefault="00513E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097770"/>
      <w:docPartObj>
        <w:docPartGallery w:val="Page Numbers (Bottom of Page)"/>
        <w:docPartUnique/>
      </w:docPartObj>
    </w:sdtPr>
    <w:sdtEndPr/>
    <w:sdtContent>
      <w:sdt>
        <w:sdtPr>
          <w:id w:val="1728636285"/>
          <w:docPartObj>
            <w:docPartGallery w:val="Page Numbers (Top of Page)"/>
            <w:docPartUnique/>
          </w:docPartObj>
        </w:sdtPr>
        <w:sdtEndPr/>
        <w:sdtContent>
          <w:p w14:paraId="008509E3" w14:textId="77777777" w:rsidR="003E177B" w:rsidRDefault="003E177B">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38D8391" w14:textId="31997E9B" w:rsidR="003E177B" w:rsidRDefault="00513E74" w:rsidP="003C031C">
            <w:pPr>
              <w:pStyle w:val="Footer"/>
              <w:jc w:val="right"/>
            </w:pPr>
            <w:r>
              <w:rPr>
                <w:b/>
                <w:bCs/>
                <w:sz w:val="24"/>
                <w:szCs w:val="24"/>
              </w:rPr>
              <w:t>IRC Meeting Handout December 3, 2020</w:t>
            </w:r>
          </w:p>
        </w:sdtContent>
      </w:sdt>
    </w:sdtContent>
  </w:sdt>
  <w:p w14:paraId="2007C801" w14:textId="77777777" w:rsidR="003E177B" w:rsidRDefault="003E177B" w:rsidP="00D929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D4137" w14:textId="77777777" w:rsidR="003E177B" w:rsidRDefault="003E177B" w:rsidP="00063ED1">
      <w:pPr>
        <w:spacing w:after="0" w:line="240" w:lineRule="auto"/>
      </w:pPr>
      <w:r>
        <w:separator/>
      </w:r>
    </w:p>
  </w:footnote>
  <w:footnote w:type="continuationSeparator" w:id="0">
    <w:p w14:paraId="024B455B" w14:textId="77777777" w:rsidR="003E177B" w:rsidRDefault="003E177B" w:rsidP="00063ED1">
      <w:pPr>
        <w:spacing w:after="0" w:line="240" w:lineRule="auto"/>
      </w:pPr>
      <w:r>
        <w:continuationSeparator/>
      </w:r>
    </w:p>
  </w:footnote>
  <w:footnote w:id="1">
    <w:p w14:paraId="77CCA30D" w14:textId="397D6A4F" w:rsidR="003E177B" w:rsidRDefault="003E177B">
      <w:pPr>
        <w:pStyle w:val="FootnoteText"/>
      </w:pPr>
      <w:r>
        <w:rPr>
          <w:rStyle w:val="FootnoteReference"/>
        </w:rPr>
        <w:footnoteRef/>
      </w:r>
      <w:r>
        <w:t xml:space="preserve"> The Federal/Non-Federal attribute domain value of “G” will always have trading partner 099 agency identifier.</w:t>
      </w:r>
    </w:p>
  </w:footnote>
  <w:footnote w:id="2">
    <w:p w14:paraId="6C081FEB" w14:textId="744B22AE" w:rsidR="003E177B" w:rsidRDefault="003E177B">
      <w:pPr>
        <w:pStyle w:val="FootnoteText"/>
      </w:pPr>
      <w:r>
        <w:rPr>
          <w:rStyle w:val="FootnoteReference"/>
        </w:rPr>
        <w:footnoteRef/>
      </w:r>
      <w:r>
        <w:t xml:space="preserve"> Although USSGL account 101000 is deposited into the General Fund of the U.S. Government, the collecting agency still </w:t>
      </w:r>
      <w:proofErr w:type="gramStart"/>
      <w:r>
        <w:t>has to</w:t>
      </w:r>
      <w:proofErr w:type="gramEnd"/>
      <w:r>
        <w:t xml:space="preserve"> carry the balances of USSGL accounts 101000 and 298500 on its quarterly Balance Sheet.  Treasury’s CARS System does not sweep USSGL account 101000 until the year end.  The agency should make a note of this as a reconciling item.</w:t>
      </w:r>
    </w:p>
  </w:footnote>
  <w:footnote w:id="3">
    <w:p w14:paraId="6B661F99" w14:textId="4BD86A57" w:rsidR="003E177B" w:rsidRDefault="003E177B">
      <w:pPr>
        <w:pStyle w:val="FootnoteText"/>
      </w:pPr>
      <w:r>
        <w:rPr>
          <w:rStyle w:val="FootnoteReference"/>
        </w:rPr>
        <w:footnoteRef/>
      </w:r>
      <w:r>
        <w:t xml:space="preserve"> RC – Reciprocal Category is shown for Intragovernmental Elimination Analysis (not included in GTAS uploaded)</w:t>
      </w:r>
    </w:p>
  </w:footnote>
  <w:footnote w:id="4">
    <w:p w14:paraId="3357493A" w14:textId="3290F8A4" w:rsidR="003E177B" w:rsidRDefault="003E177B">
      <w:pPr>
        <w:pStyle w:val="FootnoteText"/>
      </w:pPr>
      <w:r>
        <w:rPr>
          <w:rStyle w:val="FootnoteReference"/>
        </w:rPr>
        <w:footnoteRef/>
      </w:r>
      <w:r>
        <w:t xml:space="preserve"> In this example, the entity is recording an internal manufacturing process.  If an entity is doing business with another entity, USSGL account 661000 should be used in place of USSGL account 660000.</w:t>
      </w:r>
    </w:p>
  </w:footnote>
  <w:footnote w:id="5">
    <w:p w14:paraId="4A684DFE" w14:textId="3BD72F48" w:rsidR="003E177B" w:rsidRPr="009674DA" w:rsidRDefault="003E177B" w:rsidP="004D722B">
      <w:pPr>
        <w:ind w:left="720"/>
        <w:rPr>
          <w:rFonts w:cstheme="minorHAnsi"/>
          <w:color w:val="000000"/>
          <w:sz w:val="20"/>
          <w:szCs w:val="20"/>
        </w:rPr>
      </w:pPr>
      <w:r>
        <w:rPr>
          <w:rStyle w:val="FootnoteReference"/>
        </w:rPr>
        <w:footnoteRef/>
      </w:r>
      <w:r>
        <w:t xml:space="preserve"> </w:t>
      </w:r>
      <w:r w:rsidRPr="009674DA">
        <w:rPr>
          <w:rFonts w:cstheme="minorHAnsi"/>
          <w:color w:val="000000"/>
          <w:sz w:val="20"/>
          <w:szCs w:val="20"/>
        </w:rPr>
        <w:t>As required by 31 U.S.C. § 5136, the</w:t>
      </w:r>
      <w:r>
        <w:rPr>
          <w:rFonts w:cstheme="minorHAnsi"/>
          <w:color w:val="000000"/>
          <w:sz w:val="20"/>
          <w:szCs w:val="20"/>
        </w:rPr>
        <w:t xml:space="preserve"> U.S.</w:t>
      </w:r>
      <w:r w:rsidRPr="009674DA">
        <w:rPr>
          <w:rFonts w:cstheme="minorHAnsi"/>
          <w:color w:val="000000"/>
          <w:sz w:val="20"/>
          <w:szCs w:val="20"/>
        </w:rPr>
        <w:t xml:space="preserve"> Mint periodically transfers seigniorage in the Public Enterprise Fund (PEF) determined to be in excess of amounts required to support ongoing operations and programs to the General Fund. This scenario assumes th</w:t>
      </w:r>
      <w:r>
        <w:rPr>
          <w:rFonts w:cstheme="minorHAnsi"/>
          <w:color w:val="000000"/>
          <w:sz w:val="20"/>
          <w:szCs w:val="20"/>
        </w:rPr>
        <w:t>at</w:t>
      </w:r>
      <w:r w:rsidRPr="009674DA">
        <w:rPr>
          <w:rFonts w:cstheme="minorHAnsi"/>
          <w:color w:val="000000"/>
          <w:sz w:val="20"/>
          <w:szCs w:val="20"/>
        </w:rPr>
        <w:t xml:space="preserve"> all seigniorage is transferred to the General Fund.</w:t>
      </w:r>
    </w:p>
    <w:p w14:paraId="158B603B" w14:textId="1E84D447" w:rsidR="003E177B" w:rsidRDefault="003E177B">
      <w:pPr>
        <w:pStyle w:val="FootnoteText"/>
      </w:pPr>
    </w:p>
  </w:footnote>
  <w:footnote w:id="6">
    <w:p w14:paraId="70405B71" w14:textId="77777777" w:rsidR="003E177B" w:rsidRDefault="003E177B" w:rsidP="00792A75">
      <w:pPr>
        <w:pStyle w:val="FootnoteText"/>
      </w:pPr>
      <w:r>
        <w:rPr>
          <w:rStyle w:val="FootnoteReference"/>
        </w:rPr>
        <w:footnoteRef/>
      </w:r>
      <w:r>
        <w:t xml:space="preserve"> In this example, the entity is recording an internal manufacturing process.  If an entity is doing business with another entity, USSGL account 661000 should be used in place of USSGL account 660000.</w:t>
      </w:r>
    </w:p>
    <w:p w14:paraId="5516884E" w14:textId="7000E1B4" w:rsidR="003E177B" w:rsidRDefault="003E177B">
      <w:pPr>
        <w:pStyle w:val="FootnoteText"/>
      </w:pPr>
    </w:p>
  </w:footnote>
  <w:footnote w:id="7">
    <w:p w14:paraId="2561263D" w14:textId="3CA8371C" w:rsidR="003E177B" w:rsidRDefault="003E177B">
      <w:pPr>
        <w:pStyle w:val="FootnoteText"/>
      </w:pPr>
      <w:r>
        <w:rPr>
          <w:rStyle w:val="FootnoteReference"/>
        </w:rPr>
        <w:footnoteRef/>
      </w:r>
      <w:r>
        <w:t xml:space="preserve"> </w:t>
      </w:r>
      <w:r w:rsidRPr="00B7200C">
        <w:rPr>
          <w:rFonts w:cstheme="minorHAnsi"/>
          <w:color w:val="000000"/>
        </w:rPr>
        <w:t>As required by 31 U.S.C. § 5136, the</w:t>
      </w:r>
      <w:r>
        <w:rPr>
          <w:rFonts w:cstheme="minorHAnsi"/>
          <w:color w:val="000000"/>
        </w:rPr>
        <w:t xml:space="preserve"> U.S.</w:t>
      </w:r>
      <w:r w:rsidRPr="00B7200C">
        <w:rPr>
          <w:rFonts w:cstheme="minorHAnsi"/>
          <w:color w:val="000000"/>
        </w:rPr>
        <w:t xml:space="preserve"> Mint periodically transfers seigniorage in the Public Enterprise Fund (PEF) determined to be in excess of amounts required to support ongoing operations and programs to the General Fund. This scenario assumes th</w:t>
      </w:r>
      <w:r>
        <w:rPr>
          <w:rFonts w:cstheme="minorHAnsi"/>
          <w:color w:val="000000"/>
        </w:rPr>
        <w:t>at</w:t>
      </w:r>
      <w:r w:rsidRPr="00B7200C">
        <w:rPr>
          <w:rFonts w:cstheme="minorHAnsi"/>
          <w:color w:val="000000"/>
        </w:rPr>
        <w:t xml:space="preserve"> all seigniorage is transferred to the General Fund</w:t>
      </w:r>
      <w:r>
        <w:rPr>
          <w:rFonts w:cstheme="minorHAnsi"/>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26A7D" w14:textId="77777777" w:rsidR="00513E74" w:rsidRDefault="00513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ECF4C" w14:textId="3497AADE" w:rsidR="003E177B" w:rsidRPr="00AA157B" w:rsidRDefault="003E177B" w:rsidP="003B477E">
    <w:pPr>
      <w:pStyle w:val="Header"/>
      <w:jc w:val="right"/>
      <w:rPr>
        <w:rFonts w:ascii="Times New Roman" w:hAnsi="Times New Roman" w:cs="Times New Roman"/>
        <w:b/>
        <w:sz w:val="24"/>
        <w:szCs w:val="24"/>
      </w:rPr>
    </w:pPr>
  </w:p>
  <w:p w14:paraId="609358C5" w14:textId="77777777" w:rsidR="003E177B" w:rsidRDefault="003E1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6FB08" w14:textId="77777777" w:rsidR="00513E74" w:rsidRDefault="00513E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547A" w14:textId="0D8C548B" w:rsidR="003E177B" w:rsidRDefault="00513E74" w:rsidP="003C031C">
    <w:pPr>
      <w:pStyle w:val="Header"/>
      <w:jc w:val="right"/>
      <w:rPr>
        <w:rFonts w:ascii="Times New Roman" w:hAnsi="Times New Roman" w:cs="Times New Roman"/>
        <w:b/>
        <w:sz w:val="24"/>
        <w:szCs w:val="24"/>
      </w:rPr>
    </w:pPr>
    <w:sdt>
      <w:sdtPr>
        <w:rPr>
          <w:rFonts w:ascii="Times New Roman" w:hAnsi="Times New Roman" w:cs="Times New Roman"/>
          <w:b/>
          <w:sz w:val="24"/>
          <w:szCs w:val="24"/>
        </w:rPr>
        <w:id w:val="-1222134617"/>
        <w:docPartObj>
          <w:docPartGallery w:val="Watermarks"/>
          <w:docPartUnique/>
        </w:docPartObj>
      </w:sdtPr>
      <w:sdtContent>
        <w:r w:rsidRPr="00513E74">
          <w:rPr>
            <w:rFonts w:ascii="Times New Roman" w:hAnsi="Times New Roman" w:cs="Times New Roman"/>
            <w:b/>
            <w:noProof/>
            <w:sz w:val="24"/>
            <w:szCs w:val="24"/>
          </w:rPr>
          <w:pict w14:anchorId="31971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E177B">
      <w:rPr>
        <w:rFonts w:ascii="Times New Roman" w:hAnsi="Times New Roman" w:cs="Times New Roman"/>
        <w:b/>
        <w:sz w:val="24"/>
        <w:szCs w:val="24"/>
      </w:rPr>
      <w:t>GENERAL FUND RECEIPT (GFR) ACCOUNT GUIDE: SCENARIO 7: NON-CUSTODIAL STATEMENT    COLLECTIONS: SEIGNORAGE</w:t>
    </w:r>
  </w:p>
  <w:p w14:paraId="1AC0AD58" w14:textId="344E4421" w:rsidR="003E177B" w:rsidRPr="00AA157B" w:rsidRDefault="003E177B" w:rsidP="003C031C">
    <w:pPr>
      <w:pStyle w:val="Header"/>
      <w:jc w:val="right"/>
      <w:rPr>
        <w:rFonts w:ascii="Times New Roman" w:hAnsi="Times New Roman" w:cs="Times New Roman"/>
        <w:b/>
        <w:sz w:val="24"/>
        <w:szCs w:val="24"/>
      </w:rPr>
    </w:pPr>
    <w:r>
      <w:rPr>
        <w:rFonts w:ascii="Times New Roman" w:hAnsi="Times New Roman" w:cs="Times New Roman"/>
        <w:b/>
        <w:sz w:val="24"/>
        <w:szCs w:val="24"/>
      </w:rPr>
      <w:t>Effective Fiscal 2021</w:t>
    </w:r>
  </w:p>
  <w:p w14:paraId="6BE8A2EF" w14:textId="77777777" w:rsidR="003E177B" w:rsidRDefault="003E1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1F6"/>
    <w:multiLevelType w:val="hybridMultilevel"/>
    <w:tmpl w:val="BDD8BC24"/>
    <w:lvl w:ilvl="0" w:tplc="3D9E680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E5667"/>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65DD6"/>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C3F72"/>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8579C"/>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43351"/>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70A1F"/>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01B3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526A5"/>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A5556"/>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9553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355CF"/>
    <w:multiLevelType w:val="hybridMultilevel"/>
    <w:tmpl w:val="F204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07FA9"/>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529A6"/>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712678"/>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81BD3"/>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46481"/>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8702C"/>
    <w:multiLevelType w:val="hybridMultilevel"/>
    <w:tmpl w:val="38C68358"/>
    <w:lvl w:ilvl="0" w:tplc="DF0A0C0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526516"/>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F64E3"/>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132901"/>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D9584F"/>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7700DD"/>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1F155A"/>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AD60B6"/>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75A5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5D5B3D"/>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C486A"/>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A00103"/>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19"/>
  </w:num>
  <w:num w:numId="4">
    <w:abstractNumId w:val="28"/>
  </w:num>
  <w:num w:numId="5">
    <w:abstractNumId w:val="16"/>
  </w:num>
  <w:num w:numId="6">
    <w:abstractNumId w:val="20"/>
  </w:num>
  <w:num w:numId="7">
    <w:abstractNumId w:val="5"/>
  </w:num>
  <w:num w:numId="8">
    <w:abstractNumId w:val="7"/>
  </w:num>
  <w:num w:numId="9">
    <w:abstractNumId w:val="12"/>
  </w:num>
  <w:num w:numId="10">
    <w:abstractNumId w:val="10"/>
  </w:num>
  <w:num w:numId="11">
    <w:abstractNumId w:val="14"/>
  </w:num>
  <w:num w:numId="12">
    <w:abstractNumId w:val="27"/>
  </w:num>
  <w:num w:numId="13">
    <w:abstractNumId w:val="26"/>
  </w:num>
  <w:num w:numId="14">
    <w:abstractNumId w:val="8"/>
  </w:num>
  <w:num w:numId="15">
    <w:abstractNumId w:val="22"/>
  </w:num>
  <w:num w:numId="16">
    <w:abstractNumId w:val="1"/>
  </w:num>
  <w:num w:numId="17">
    <w:abstractNumId w:val="18"/>
  </w:num>
  <w:num w:numId="18">
    <w:abstractNumId w:val="24"/>
  </w:num>
  <w:num w:numId="19">
    <w:abstractNumId w:val="4"/>
  </w:num>
  <w:num w:numId="20">
    <w:abstractNumId w:val="17"/>
  </w:num>
  <w:num w:numId="21">
    <w:abstractNumId w:val="0"/>
  </w:num>
  <w:num w:numId="22">
    <w:abstractNumId w:val="11"/>
  </w:num>
  <w:num w:numId="23">
    <w:abstractNumId w:val="15"/>
  </w:num>
  <w:num w:numId="24">
    <w:abstractNumId w:val="6"/>
  </w:num>
  <w:num w:numId="25">
    <w:abstractNumId w:val="21"/>
  </w:num>
  <w:num w:numId="26">
    <w:abstractNumId w:val="3"/>
  </w:num>
  <w:num w:numId="27">
    <w:abstractNumId w:val="13"/>
  </w:num>
  <w:num w:numId="28">
    <w:abstractNumId w:val="23"/>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gina D. Epperly">
    <w15:presenceInfo w15:providerId="AD" w15:userId="S::regina.epperly@fiscal.treasury.gov::2ce2b43b-90b9-4a4a-ad13-78b78defb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82"/>
    <w:rsid w:val="00063ED1"/>
    <w:rsid w:val="000817CE"/>
    <w:rsid w:val="00086F1D"/>
    <w:rsid w:val="00095358"/>
    <w:rsid w:val="000E7BBA"/>
    <w:rsid w:val="000F5808"/>
    <w:rsid w:val="00105E85"/>
    <w:rsid w:val="0011458C"/>
    <w:rsid w:val="00174448"/>
    <w:rsid w:val="0017629D"/>
    <w:rsid w:val="002B117B"/>
    <w:rsid w:val="002C5A5D"/>
    <w:rsid w:val="003030FE"/>
    <w:rsid w:val="003403AE"/>
    <w:rsid w:val="003B477E"/>
    <w:rsid w:val="003C031C"/>
    <w:rsid w:val="003C781A"/>
    <w:rsid w:val="003D365B"/>
    <w:rsid w:val="003E09C8"/>
    <w:rsid w:val="003E1395"/>
    <w:rsid w:val="003E177B"/>
    <w:rsid w:val="00427D05"/>
    <w:rsid w:val="00453496"/>
    <w:rsid w:val="004726E3"/>
    <w:rsid w:val="0047606D"/>
    <w:rsid w:val="00492A9D"/>
    <w:rsid w:val="004C2825"/>
    <w:rsid w:val="004D039C"/>
    <w:rsid w:val="004D722B"/>
    <w:rsid w:val="004E3A69"/>
    <w:rsid w:val="00513E74"/>
    <w:rsid w:val="00521F7F"/>
    <w:rsid w:val="0055135D"/>
    <w:rsid w:val="00551792"/>
    <w:rsid w:val="00557901"/>
    <w:rsid w:val="005A0F8F"/>
    <w:rsid w:val="005B4B27"/>
    <w:rsid w:val="005C10E6"/>
    <w:rsid w:val="005D5ED0"/>
    <w:rsid w:val="00602699"/>
    <w:rsid w:val="0060364E"/>
    <w:rsid w:val="0067270C"/>
    <w:rsid w:val="00695075"/>
    <w:rsid w:val="006A5E88"/>
    <w:rsid w:val="006B41B0"/>
    <w:rsid w:val="0070455E"/>
    <w:rsid w:val="00711429"/>
    <w:rsid w:val="00761893"/>
    <w:rsid w:val="00775698"/>
    <w:rsid w:val="007811F6"/>
    <w:rsid w:val="00785A78"/>
    <w:rsid w:val="00792A75"/>
    <w:rsid w:val="007D1360"/>
    <w:rsid w:val="008240FD"/>
    <w:rsid w:val="00834C21"/>
    <w:rsid w:val="00840072"/>
    <w:rsid w:val="0087671D"/>
    <w:rsid w:val="008D58CF"/>
    <w:rsid w:val="00910AEE"/>
    <w:rsid w:val="00922682"/>
    <w:rsid w:val="009454D1"/>
    <w:rsid w:val="009674DA"/>
    <w:rsid w:val="00995F08"/>
    <w:rsid w:val="009A3BB5"/>
    <w:rsid w:val="009C2FC6"/>
    <w:rsid w:val="009C5D7A"/>
    <w:rsid w:val="00A05086"/>
    <w:rsid w:val="00A1591E"/>
    <w:rsid w:val="00A7270E"/>
    <w:rsid w:val="00A81902"/>
    <w:rsid w:val="00AA6ED6"/>
    <w:rsid w:val="00AE64BD"/>
    <w:rsid w:val="00AF7FA0"/>
    <w:rsid w:val="00B30F2C"/>
    <w:rsid w:val="00B34826"/>
    <w:rsid w:val="00B46BDF"/>
    <w:rsid w:val="00B556CE"/>
    <w:rsid w:val="00B60505"/>
    <w:rsid w:val="00B7200C"/>
    <w:rsid w:val="00B94784"/>
    <w:rsid w:val="00BB2919"/>
    <w:rsid w:val="00BF2F91"/>
    <w:rsid w:val="00C22C55"/>
    <w:rsid w:val="00C40B42"/>
    <w:rsid w:val="00C41D29"/>
    <w:rsid w:val="00C72D82"/>
    <w:rsid w:val="00C96DB4"/>
    <w:rsid w:val="00CB753B"/>
    <w:rsid w:val="00D434D9"/>
    <w:rsid w:val="00D70CAB"/>
    <w:rsid w:val="00D929D4"/>
    <w:rsid w:val="00DA6900"/>
    <w:rsid w:val="00DA77F4"/>
    <w:rsid w:val="00DB463C"/>
    <w:rsid w:val="00E14BA4"/>
    <w:rsid w:val="00E400EA"/>
    <w:rsid w:val="00E70BA3"/>
    <w:rsid w:val="00E76165"/>
    <w:rsid w:val="00E77499"/>
    <w:rsid w:val="00E82DB5"/>
    <w:rsid w:val="00E82E81"/>
    <w:rsid w:val="00E87124"/>
    <w:rsid w:val="00EC166D"/>
    <w:rsid w:val="00EE297E"/>
    <w:rsid w:val="00F47CF9"/>
    <w:rsid w:val="00F741D4"/>
    <w:rsid w:val="00F979C9"/>
    <w:rsid w:val="00FC1130"/>
    <w:rsid w:val="00FC18B5"/>
    <w:rsid w:val="00FC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C556D4"/>
  <w15:chartTrackingRefBased/>
  <w15:docId w15:val="{5D274760-1CBE-4A27-A540-04B2C0F6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B477E"/>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D82"/>
    <w:rPr>
      <w:rFonts w:ascii="Segoe UI" w:hAnsi="Segoe UI" w:cs="Segoe UI"/>
      <w:sz w:val="18"/>
      <w:szCs w:val="18"/>
    </w:rPr>
  </w:style>
  <w:style w:type="table" w:styleId="TableGrid">
    <w:name w:val="Table Grid"/>
    <w:basedOn w:val="TableNormal"/>
    <w:uiPriority w:val="59"/>
    <w:rsid w:val="00C72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D82"/>
    <w:pPr>
      <w:ind w:left="720"/>
      <w:contextualSpacing/>
    </w:pPr>
  </w:style>
  <w:style w:type="character" w:styleId="CommentReference">
    <w:name w:val="annotation reference"/>
    <w:basedOn w:val="DefaultParagraphFont"/>
    <w:uiPriority w:val="99"/>
    <w:semiHidden/>
    <w:unhideWhenUsed/>
    <w:rsid w:val="00C22C55"/>
    <w:rPr>
      <w:sz w:val="16"/>
      <w:szCs w:val="16"/>
    </w:rPr>
  </w:style>
  <w:style w:type="paragraph" w:styleId="CommentText">
    <w:name w:val="annotation text"/>
    <w:basedOn w:val="Normal"/>
    <w:link w:val="CommentTextChar"/>
    <w:uiPriority w:val="99"/>
    <w:semiHidden/>
    <w:unhideWhenUsed/>
    <w:rsid w:val="00C22C5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22C55"/>
    <w:rPr>
      <w:sz w:val="20"/>
      <w:szCs w:val="20"/>
    </w:rPr>
  </w:style>
  <w:style w:type="paragraph" w:styleId="CommentSubject">
    <w:name w:val="annotation subject"/>
    <w:basedOn w:val="CommentText"/>
    <w:next w:val="CommentText"/>
    <w:link w:val="CommentSubjectChar"/>
    <w:uiPriority w:val="99"/>
    <w:semiHidden/>
    <w:unhideWhenUsed/>
    <w:rsid w:val="00F741D4"/>
    <w:pPr>
      <w:spacing w:after="160"/>
    </w:pPr>
    <w:rPr>
      <w:b/>
      <w:bCs/>
    </w:rPr>
  </w:style>
  <w:style w:type="character" w:customStyle="1" w:styleId="CommentSubjectChar">
    <w:name w:val="Comment Subject Char"/>
    <w:basedOn w:val="CommentTextChar"/>
    <w:link w:val="CommentSubject"/>
    <w:uiPriority w:val="99"/>
    <w:semiHidden/>
    <w:rsid w:val="00F741D4"/>
    <w:rPr>
      <w:b/>
      <w:bCs/>
      <w:sz w:val="20"/>
      <w:szCs w:val="20"/>
    </w:rPr>
  </w:style>
  <w:style w:type="paragraph" w:styleId="Header">
    <w:name w:val="header"/>
    <w:basedOn w:val="Normal"/>
    <w:link w:val="HeaderChar"/>
    <w:uiPriority w:val="99"/>
    <w:unhideWhenUsed/>
    <w:rsid w:val="0006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ED1"/>
  </w:style>
  <w:style w:type="paragraph" w:styleId="Footer">
    <w:name w:val="footer"/>
    <w:basedOn w:val="Normal"/>
    <w:link w:val="FooterChar"/>
    <w:uiPriority w:val="99"/>
    <w:unhideWhenUsed/>
    <w:rsid w:val="00063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ED1"/>
  </w:style>
  <w:style w:type="character" w:customStyle="1" w:styleId="Heading2Char">
    <w:name w:val="Heading 2 Char"/>
    <w:basedOn w:val="DefaultParagraphFont"/>
    <w:link w:val="Heading2"/>
    <w:uiPriority w:val="9"/>
    <w:rsid w:val="003B477E"/>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4760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606D"/>
    <w:rPr>
      <w:sz w:val="20"/>
      <w:szCs w:val="20"/>
    </w:rPr>
  </w:style>
  <w:style w:type="character" w:styleId="FootnoteReference">
    <w:name w:val="footnote reference"/>
    <w:basedOn w:val="DefaultParagraphFont"/>
    <w:uiPriority w:val="99"/>
    <w:semiHidden/>
    <w:unhideWhenUsed/>
    <w:rsid w:val="004760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2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1DD74-195B-4D50-B63A-723DCF07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5775</Words>
  <Characters>32919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2</cp:revision>
  <dcterms:created xsi:type="dcterms:W3CDTF">2020-10-21T10:40:00Z</dcterms:created>
  <dcterms:modified xsi:type="dcterms:W3CDTF">2020-10-21T10:40:00Z</dcterms:modified>
</cp:coreProperties>
</file>