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BB5" w:rsidRDefault="00BE2BB5" w:rsidP="00BE2BB5">
      <w:pPr>
        <w:pStyle w:val="Default"/>
        <w:jc w:val="center"/>
        <w:rPr>
          <w:b/>
          <w:bCs/>
        </w:rPr>
      </w:pPr>
      <w:r>
        <w:rPr>
          <w:b/>
          <w:bCs/>
        </w:rPr>
        <w:t xml:space="preserve">Section </w:t>
      </w:r>
      <w:r w:rsidR="008277B5">
        <w:rPr>
          <w:b/>
          <w:bCs/>
        </w:rPr>
        <w:t>III Additional Updates – Account Transactions</w:t>
      </w:r>
    </w:p>
    <w:p w:rsidR="00BE2BB5" w:rsidRDefault="00BE2BB5" w:rsidP="00BE2BB5">
      <w:pPr>
        <w:pStyle w:val="Default"/>
        <w:jc w:val="center"/>
        <w:rPr>
          <w:b/>
          <w:bCs/>
        </w:rPr>
      </w:pPr>
    </w:p>
    <w:p w:rsidR="00C30F7E" w:rsidRPr="001C56D6" w:rsidRDefault="008277B5" w:rsidP="00C860F3">
      <w:pPr>
        <w:pStyle w:val="Default"/>
        <w:rPr>
          <w:b/>
          <w:bCs/>
        </w:rPr>
      </w:pPr>
      <w:r>
        <w:rPr>
          <w:b/>
          <w:bCs/>
        </w:rPr>
        <w:t>Addition of USSGL 151200 to Transaction Codes</w:t>
      </w:r>
    </w:p>
    <w:p w:rsidR="001A0564" w:rsidRPr="001C56D6" w:rsidRDefault="001A0564" w:rsidP="001A0564">
      <w:pPr>
        <w:pStyle w:val="Default"/>
        <w:rPr>
          <w:sz w:val="22"/>
          <w:szCs w:val="22"/>
        </w:rPr>
      </w:pPr>
    </w:p>
    <w:p w:rsidR="001A0564" w:rsidRPr="001C56D6" w:rsidRDefault="001A0564" w:rsidP="001A0564">
      <w:pPr>
        <w:pStyle w:val="Default"/>
        <w:rPr>
          <w:sz w:val="22"/>
          <w:szCs w:val="22"/>
        </w:rPr>
      </w:pPr>
      <w:r w:rsidRPr="001C56D6">
        <w:rPr>
          <w:sz w:val="22"/>
          <w:szCs w:val="22"/>
        </w:rPr>
        <w:t xml:space="preserve">151200 -Operating Materials and Supplies Held in Reserve for Future Use </w:t>
      </w:r>
    </w:p>
    <w:p w:rsidR="001A0564" w:rsidRDefault="001A0564" w:rsidP="001A0564">
      <w:pPr>
        <w:pStyle w:val="Default"/>
        <w:rPr>
          <w:sz w:val="20"/>
          <w:szCs w:val="20"/>
        </w:rPr>
      </w:pPr>
    </w:p>
    <w:p w:rsidR="003610C5" w:rsidRDefault="003610C5" w:rsidP="00C860F3">
      <w:pPr>
        <w:pStyle w:val="Default"/>
        <w:rPr>
          <w:b/>
          <w:bCs/>
          <w:sz w:val="20"/>
          <w:szCs w:val="20"/>
        </w:rPr>
      </w:pPr>
    </w:p>
    <w:p w:rsidR="003610C5" w:rsidRDefault="003610C5" w:rsidP="003610C5">
      <w:pPr>
        <w:pStyle w:val="Default"/>
        <w:rPr>
          <w:sz w:val="20"/>
          <w:szCs w:val="20"/>
        </w:rPr>
      </w:pPr>
      <w:r>
        <w:rPr>
          <w:b/>
          <w:bCs/>
          <w:sz w:val="20"/>
          <w:szCs w:val="20"/>
        </w:rPr>
        <w:t xml:space="preserve">C164 </w:t>
      </w:r>
      <w:r>
        <w:rPr>
          <w:sz w:val="20"/>
          <w:szCs w:val="20"/>
        </w:rPr>
        <w:t xml:space="preserve">To record non-cash assets donated by the public. </w:t>
      </w:r>
    </w:p>
    <w:p w:rsidR="003610C5" w:rsidRDefault="003610C5" w:rsidP="003610C5">
      <w:pPr>
        <w:pStyle w:val="Default"/>
        <w:rPr>
          <w:sz w:val="20"/>
          <w:szCs w:val="20"/>
        </w:rPr>
      </w:pPr>
      <w:r>
        <w:rPr>
          <w:b/>
          <w:bCs/>
          <w:sz w:val="20"/>
          <w:szCs w:val="20"/>
        </w:rPr>
        <w:t xml:space="preserve">Budgetary Entry </w:t>
      </w:r>
    </w:p>
    <w:p w:rsidR="003610C5" w:rsidRDefault="003610C5" w:rsidP="003610C5">
      <w:pPr>
        <w:pStyle w:val="Default"/>
        <w:rPr>
          <w:sz w:val="20"/>
          <w:szCs w:val="20"/>
        </w:rPr>
      </w:pPr>
      <w:r>
        <w:rPr>
          <w:sz w:val="20"/>
          <w:szCs w:val="20"/>
        </w:rPr>
        <w:t xml:space="preserve">None </w:t>
      </w:r>
    </w:p>
    <w:p w:rsidR="003610C5" w:rsidRDefault="003610C5" w:rsidP="003610C5">
      <w:pPr>
        <w:pStyle w:val="Default"/>
        <w:rPr>
          <w:sz w:val="20"/>
          <w:szCs w:val="20"/>
        </w:rPr>
      </w:pPr>
      <w:r>
        <w:rPr>
          <w:b/>
          <w:bCs/>
          <w:sz w:val="20"/>
          <w:szCs w:val="20"/>
        </w:rPr>
        <w:t xml:space="preserve">Proprietary Entry </w:t>
      </w:r>
    </w:p>
    <w:p w:rsidR="003610C5" w:rsidRDefault="003610C5" w:rsidP="003610C5">
      <w:pPr>
        <w:pStyle w:val="Default"/>
        <w:rPr>
          <w:ins w:id="0" w:author="Marlana White" w:date="2019-04-10T09:30:00Z"/>
          <w:sz w:val="20"/>
          <w:szCs w:val="20"/>
        </w:rPr>
      </w:pPr>
      <w:r>
        <w:rPr>
          <w:sz w:val="20"/>
          <w:szCs w:val="20"/>
        </w:rPr>
        <w:t xml:space="preserve">Debit 151100 Operating Materials and Supplies Held for Use </w:t>
      </w:r>
    </w:p>
    <w:p w:rsidR="0017574F" w:rsidRDefault="0017574F" w:rsidP="0017574F">
      <w:pPr>
        <w:pStyle w:val="Default"/>
        <w:rPr>
          <w:ins w:id="1" w:author="Marlana White" w:date="2019-04-10T09:30:00Z"/>
          <w:sz w:val="20"/>
          <w:szCs w:val="20"/>
        </w:rPr>
      </w:pPr>
      <w:ins w:id="2" w:author="Marlana White" w:date="2019-04-10T09:30:00Z">
        <w:r>
          <w:rPr>
            <w:sz w:val="20"/>
            <w:szCs w:val="20"/>
          </w:rPr>
          <w:t xml:space="preserve">Debit 151200 Operating Materials and Supplies Held in Reserve for Future Use </w:t>
        </w:r>
      </w:ins>
    </w:p>
    <w:p w:rsidR="003610C5" w:rsidRDefault="003610C5" w:rsidP="003610C5">
      <w:pPr>
        <w:pStyle w:val="Default"/>
        <w:rPr>
          <w:sz w:val="20"/>
          <w:szCs w:val="20"/>
        </w:rPr>
      </w:pPr>
      <w:r>
        <w:rPr>
          <w:sz w:val="20"/>
          <w:szCs w:val="20"/>
        </w:rPr>
        <w:t xml:space="preserve">Debit 152500 Inventory - Raw Materials </w:t>
      </w:r>
    </w:p>
    <w:p w:rsidR="003610C5" w:rsidRDefault="003610C5" w:rsidP="003610C5">
      <w:pPr>
        <w:pStyle w:val="Default"/>
        <w:rPr>
          <w:sz w:val="20"/>
          <w:szCs w:val="20"/>
        </w:rPr>
      </w:pPr>
      <w:r>
        <w:rPr>
          <w:sz w:val="20"/>
          <w:szCs w:val="20"/>
        </w:rPr>
        <w:t xml:space="preserve">Debit 152700 Inventory - Finished Goods </w:t>
      </w:r>
    </w:p>
    <w:p w:rsidR="003610C5" w:rsidRDefault="003610C5" w:rsidP="003610C5">
      <w:pPr>
        <w:pStyle w:val="Default"/>
        <w:rPr>
          <w:sz w:val="20"/>
          <w:szCs w:val="20"/>
        </w:rPr>
      </w:pPr>
      <w:r>
        <w:rPr>
          <w:sz w:val="20"/>
          <w:szCs w:val="20"/>
        </w:rPr>
        <w:t xml:space="preserve">Debit 157200 Stockpile Materials Held for Sale </w:t>
      </w:r>
    </w:p>
    <w:p w:rsidR="003610C5" w:rsidRDefault="003610C5" w:rsidP="003610C5">
      <w:pPr>
        <w:pStyle w:val="Default"/>
        <w:rPr>
          <w:sz w:val="20"/>
          <w:szCs w:val="20"/>
        </w:rPr>
      </w:pPr>
      <w:r>
        <w:rPr>
          <w:sz w:val="20"/>
          <w:szCs w:val="20"/>
        </w:rPr>
        <w:t xml:space="preserve">Debit 159100 Other Related Property </w:t>
      </w:r>
    </w:p>
    <w:p w:rsidR="003610C5" w:rsidRDefault="003610C5" w:rsidP="003610C5">
      <w:pPr>
        <w:pStyle w:val="Default"/>
        <w:rPr>
          <w:sz w:val="20"/>
          <w:szCs w:val="20"/>
        </w:rPr>
      </w:pPr>
      <w:r>
        <w:rPr>
          <w:sz w:val="20"/>
          <w:szCs w:val="20"/>
        </w:rPr>
        <w:t xml:space="preserve">Debit 171100 Land and Land Rights </w:t>
      </w:r>
    </w:p>
    <w:p w:rsidR="003610C5" w:rsidRDefault="003610C5" w:rsidP="003610C5">
      <w:pPr>
        <w:pStyle w:val="Default"/>
        <w:rPr>
          <w:sz w:val="20"/>
          <w:szCs w:val="20"/>
        </w:rPr>
      </w:pPr>
      <w:r>
        <w:rPr>
          <w:sz w:val="20"/>
          <w:szCs w:val="20"/>
        </w:rPr>
        <w:t xml:space="preserve">Debit 173000 Buildings, Improvements, and Renovations </w:t>
      </w:r>
    </w:p>
    <w:p w:rsidR="003610C5" w:rsidRDefault="003610C5" w:rsidP="003610C5">
      <w:pPr>
        <w:pStyle w:val="Default"/>
        <w:rPr>
          <w:sz w:val="20"/>
          <w:szCs w:val="20"/>
        </w:rPr>
      </w:pPr>
      <w:r>
        <w:rPr>
          <w:sz w:val="20"/>
          <w:szCs w:val="20"/>
        </w:rPr>
        <w:t xml:space="preserve">Debit 174000 Other Structures and Facilities </w:t>
      </w:r>
    </w:p>
    <w:p w:rsidR="003610C5" w:rsidRDefault="003610C5" w:rsidP="003610C5">
      <w:pPr>
        <w:pStyle w:val="Default"/>
        <w:rPr>
          <w:sz w:val="20"/>
          <w:szCs w:val="20"/>
        </w:rPr>
      </w:pPr>
      <w:r>
        <w:rPr>
          <w:sz w:val="20"/>
          <w:szCs w:val="20"/>
        </w:rPr>
        <w:t xml:space="preserve">Debit 175000 Equipment </w:t>
      </w:r>
    </w:p>
    <w:p w:rsidR="003610C5" w:rsidRDefault="003610C5" w:rsidP="003610C5">
      <w:pPr>
        <w:pStyle w:val="Default"/>
        <w:rPr>
          <w:sz w:val="20"/>
          <w:szCs w:val="20"/>
        </w:rPr>
      </w:pPr>
      <w:r>
        <w:rPr>
          <w:sz w:val="20"/>
          <w:szCs w:val="20"/>
        </w:rPr>
        <w:t xml:space="preserve">Debit 182000 Leasehold Improvements </w:t>
      </w:r>
    </w:p>
    <w:p w:rsidR="003610C5" w:rsidRDefault="003610C5" w:rsidP="003610C5">
      <w:pPr>
        <w:pStyle w:val="Default"/>
        <w:rPr>
          <w:sz w:val="20"/>
          <w:szCs w:val="20"/>
        </w:rPr>
      </w:pPr>
      <w:r>
        <w:rPr>
          <w:sz w:val="20"/>
          <w:szCs w:val="20"/>
        </w:rPr>
        <w:t xml:space="preserve">Debit 183000 Internal-Use Software </w:t>
      </w:r>
    </w:p>
    <w:p w:rsidR="003610C5" w:rsidRDefault="003610C5" w:rsidP="003610C5">
      <w:pPr>
        <w:pStyle w:val="Default"/>
        <w:rPr>
          <w:sz w:val="20"/>
          <w:szCs w:val="20"/>
        </w:rPr>
      </w:pPr>
      <w:r>
        <w:rPr>
          <w:sz w:val="20"/>
          <w:szCs w:val="20"/>
        </w:rPr>
        <w:t xml:space="preserve">Debit 184000 Other Natural Resources </w:t>
      </w:r>
    </w:p>
    <w:p w:rsidR="003610C5" w:rsidRDefault="003610C5" w:rsidP="003610C5">
      <w:pPr>
        <w:pStyle w:val="Default"/>
        <w:rPr>
          <w:sz w:val="20"/>
          <w:szCs w:val="20"/>
        </w:rPr>
      </w:pPr>
      <w:r>
        <w:rPr>
          <w:sz w:val="20"/>
          <w:szCs w:val="20"/>
        </w:rPr>
        <w:t xml:space="preserve">Debit 189000 Other General Property, Plant, and Equipment </w:t>
      </w:r>
    </w:p>
    <w:p w:rsidR="003610C5" w:rsidRDefault="003610C5" w:rsidP="003610C5">
      <w:pPr>
        <w:rPr>
          <w:sz w:val="20"/>
          <w:szCs w:val="20"/>
        </w:rPr>
      </w:pPr>
      <w:r>
        <w:rPr>
          <w:sz w:val="20"/>
          <w:szCs w:val="20"/>
        </w:rPr>
        <w:t>Credit 561000 Donated Revenue - Non-Financial Resources</w:t>
      </w:r>
    </w:p>
    <w:p w:rsidR="003610C5" w:rsidRDefault="003610C5" w:rsidP="003610C5">
      <w:pPr>
        <w:rPr>
          <w:sz w:val="20"/>
          <w:szCs w:val="20"/>
        </w:rPr>
      </w:pPr>
    </w:p>
    <w:p w:rsidR="003610C5" w:rsidRDefault="003610C5" w:rsidP="003610C5">
      <w:pPr>
        <w:pStyle w:val="Default"/>
        <w:rPr>
          <w:sz w:val="20"/>
          <w:szCs w:val="20"/>
        </w:rPr>
      </w:pPr>
      <w:r>
        <w:rPr>
          <w:b/>
          <w:bCs/>
          <w:sz w:val="20"/>
          <w:szCs w:val="20"/>
        </w:rPr>
        <w:t xml:space="preserve">D418 </w:t>
      </w:r>
      <w:r>
        <w:rPr>
          <w:sz w:val="20"/>
          <w:szCs w:val="20"/>
        </w:rPr>
        <w:t xml:space="preserve">To record the </w:t>
      </w:r>
      <w:proofErr w:type="spellStart"/>
      <w:r>
        <w:rPr>
          <w:sz w:val="20"/>
          <w:szCs w:val="20"/>
        </w:rPr>
        <w:t>writeoff</w:t>
      </w:r>
      <w:proofErr w:type="spellEnd"/>
      <w:r>
        <w:rPr>
          <w:sz w:val="20"/>
          <w:szCs w:val="20"/>
        </w:rPr>
        <w:t xml:space="preserve"> of assets other than investments. </w:t>
      </w:r>
    </w:p>
    <w:p w:rsidR="003610C5" w:rsidRDefault="003610C5" w:rsidP="003610C5">
      <w:pPr>
        <w:pStyle w:val="Default"/>
        <w:rPr>
          <w:sz w:val="20"/>
          <w:szCs w:val="20"/>
        </w:rPr>
      </w:pPr>
      <w:r>
        <w:rPr>
          <w:b/>
          <w:bCs/>
          <w:sz w:val="20"/>
          <w:szCs w:val="20"/>
        </w:rPr>
        <w:t xml:space="preserve">Budgetary Entry </w:t>
      </w:r>
    </w:p>
    <w:p w:rsidR="003610C5" w:rsidRDefault="003610C5" w:rsidP="003610C5">
      <w:pPr>
        <w:pStyle w:val="Default"/>
        <w:rPr>
          <w:sz w:val="20"/>
          <w:szCs w:val="20"/>
        </w:rPr>
      </w:pPr>
      <w:r>
        <w:rPr>
          <w:sz w:val="20"/>
          <w:szCs w:val="20"/>
        </w:rPr>
        <w:t xml:space="preserve">None </w:t>
      </w:r>
    </w:p>
    <w:p w:rsidR="003610C5" w:rsidRDefault="003610C5" w:rsidP="003610C5">
      <w:pPr>
        <w:pStyle w:val="Default"/>
        <w:rPr>
          <w:sz w:val="20"/>
          <w:szCs w:val="20"/>
        </w:rPr>
      </w:pPr>
      <w:r>
        <w:rPr>
          <w:b/>
          <w:bCs/>
          <w:sz w:val="20"/>
          <w:szCs w:val="20"/>
        </w:rPr>
        <w:t xml:space="preserve">Proprietary Entry </w:t>
      </w:r>
    </w:p>
    <w:p w:rsidR="003610C5" w:rsidRDefault="003610C5" w:rsidP="003610C5">
      <w:pPr>
        <w:pStyle w:val="Default"/>
        <w:rPr>
          <w:sz w:val="20"/>
          <w:szCs w:val="20"/>
        </w:rPr>
      </w:pPr>
      <w:r>
        <w:rPr>
          <w:sz w:val="20"/>
          <w:szCs w:val="20"/>
        </w:rPr>
        <w:t xml:space="preserve">Debit 152900 Inventory - Allowance </w:t>
      </w:r>
    </w:p>
    <w:p w:rsidR="003610C5" w:rsidRDefault="003610C5" w:rsidP="003610C5">
      <w:pPr>
        <w:pStyle w:val="Default"/>
        <w:rPr>
          <w:sz w:val="20"/>
          <w:szCs w:val="20"/>
        </w:rPr>
      </w:pPr>
      <w:r>
        <w:rPr>
          <w:sz w:val="20"/>
          <w:szCs w:val="20"/>
        </w:rPr>
        <w:t xml:space="preserve">Debit 154900 Forfeited Property - Allowance </w:t>
      </w:r>
    </w:p>
    <w:p w:rsidR="003610C5" w:rsidRDefault="003610C5" w:rsidP="003610C5">
      <w:pPr>
        <w:pStyle w:val="Default"/>
        <w:rPr>
          <w:sz w:val="20"/>
          <w:szCs w:val="20"/>
        </w:rPr>
      </w:pPr>
      <w:r>
        <w:rPr>
          <w:sz w:val="20"/>
          <w:szCs w:val="20"/>
        </w:rPr>
        <w:t xml:space="preserve">Debit 156900 Commodities - Allowance </w:t>
      </w:r>
    </w:p>
    <w:p w:rsidR="003610C5" w:rsidRDefault="003610C5" w:rsidP="003610C5">
      <w:pPr>
        <w:pStyle w:val="Default"/>
        <w:rPr>
          <w:sz w:val="20"/>
          <w:szCs w:val="20"/>
        </w:rPr>
      </w:pPr>
      <w:r>
        <w:rPr>
          <w:sz w:val="20"/>
          <w:szCs w:val="20"/>
        </w:rPr>
        <w:t xml:space="preserve">Debit 159900 Other Related Property - Allowance </w:t>
      </w:r>
    </w:p>
    <w:p w:rsidR="003610C5" w:rsidRDefault="003610C5" w:rsidP="003610C5">
      <w:pPr>
        <w:pStyle w:val="Default"/>
        <w:rPr>
          <w:sz w:val="20"/>
          <w:szCs w:val="20"/>
        </w:rPr>
      </w:pPr>
      <w:r>
        <w:rPr>
          <w:sz w:val="20"/>
          <w:szCs w:val="20"/>
        </w:rPr>
        <w:t xml:space="preserve">Debit 171900 Accumulated Depreciation on Improvements to Land </w:t>
      </w:r>
    </w:p>
    <w:p w:rsidR="003610C5" w:rsidRDefault="003610C5" w:rsidP="003610C5">
      <w:pPr>
        <w:pStyle w:val="Default"/>
        <w:rPr>
          <w:sz w:val="20"/>
          <w:szCs w:val="20"/>
        </w:rPr>
      </w:pPr>
      <w:r>
        <w:rPr>
          <w:sz w:val="20"/>
          <w:szCs w:val="20"/>
        </w:rPr>
        <w:t xml:space="preserve">Debit 173900 Accumulated Depreciation on Buildings, Improvements, and Renovations </w:t>
      </w:r>
    </w:p>
    <w:p w:rsidR="003610C5" w:rsidRDefault="003610C5" w:rsidP="003610C5">
      <w:pPr>
        <w:pStyle w:val="Default"/>
        <w:rPr>
          <w:sz w:val="20"/>
          <w:szCs w:val="20"/>
        </w:rPr>
      </w:pPr>
      <w:r>
        <w:rPr>
          <w:sz w:val="20"/>
          <w:szCs w:val="20"/>
        </w:rPr>
        <w:t xml:space="preserve">Debit 174900 Accumulated Depreciation on Other Structures and Facilities </w:t>
      </w:r>
    </w:p>
    <w:p w:rsidR="003610C5" w:rsidRDefault="003610C5" w:rsidP="003610C5">
      <w:pPr>
        <w:pStyle w:val="Default"/>
        <w:rPr>
          <w:sz w:val="20"/>
          <w:szCs w:val="20"/>
        </w:rPr>
      </w:pPr>
      <w:r>
        <w:rPr>
          <w:sz w:val="20"/>
          <w:szCs w:val="20"/>
        </w:rPr>
        <w:t xml:space="preserve">Debit 175900 Accumulated Depreciation on Equipment </w:t>
      </w:r>
    </w:p>
    <w:p w:rsidR="003610C5" w:rsidRDefault="003610C5" w:rsidP="003610C5">
      <w:pPr>
        <w:pStyle w:val="Default"/>
        <w:rPr>
          <w:sz w:val="20"/>
          <w:szCs w:val="20"/>
        </w:rPr>
      </w:pPr>
      <w:r>
        <w:rPr>
          <w:sz w:val="20"/>
          <w:szCs w:val="20"/>
        </w:rPr>
        <w:t xml:space="preserve">Debit 181900 Accumulated Depreciation on Assets Under Capital Lease </w:t>
      </w:r>
    </w:p>
    <w:p w:rsidR="003610C5" w:rsidRDefault="003610C5" w:rsidP="003610C5">
      <w:pPr>
        <w:pStyle w:val="Default"/>
        <w:rPr>
          <w:sz w:val="20"/>
          <w:szCs w:val="20"/>
        </w:rPr>
      </w:pPr>
      <w:r>
        <w:rPr>
          <w:sz w:val="20"/>
          <w:szCs w:val="20"/>
        </w:rPr>
        <w:t xml:space="preserve">Debit 182900 Accumulated Amortization on Leasehold Improvements </w:t>
      </w:r>
    </w:p>
    <w:p w:rsidR="003610C5" w:rsidRDefault="003610C5" w:rsidP="003610C5">
      <w:pPr>
        <w:pStyle w:val="Default"/>
        <w:rPr>
          <w:sz w:val="20"/>
          <w:szCs w:val="20"/>
        </w:rPr>
      </w:pPr>
      <w:r>
        <w:rPr>
          <w:sz w:val="20"/>
          <w:szCs w:val="20"/>
        </w:rPr>
        <w:t xml:space="preserve">Debit 183900 Accumulated Amortization on Internal-Use Software </w:t>
      </w:r>
    </w:p>
    <w:p w:rsidR="003610C5" w:rsidRDefault="003610C5" w:rsidP="003610C5">
      <w:pPr>
        <w:pStyle w:val="Default"/>
        <w:rPr>
          <w:sz w:val="20"/>
          <w:szCs w:val="20"/>
        </w:rPr>
      </w:pPr>
      <w:r>
        <w:rPr>
          <w:sz w:val="20"/>
          <w:szCs w:val="20"/>
        </w:rPr>
        <w:t xml:space="preserve">Debit 189900 Accumulated Depreciation on Other General Property, Plant, and Equipment </w:t>
      </w:r>
    </w:p>
    <w:p w:rsidR="003610C5" w:rsidRDefault="003610C5" w:rsidP="003610C5">
      <w:pPr>
        <w:pStyle w:val="Default"/>
        <w:rPr>
          <w:sz w:val="20"/>
          <w:szCs w:val="20"/>
        </w:rPr>
      </w:pPr>
      <w:r>
        <w:rPr>
          <w:sz w:val="20"/>
          <w:szCs w:val="20"/>
        </w:rPr>
        <w:t xml:space="preserve">Debit 721000 Losses on Disposition of Assets - Other </w:t>
      </w:r>
    </w:p>
    <w:p w:rsidR="003610C5" w:rsidRDefault="003610C5" w:rsidP="003610C5">
      <w:pPr>
        <w:pStyle w:val="Default"/>
        <w:rPr>
          <w:ins w:id="3" w:author="Marlana White" w:date="2019-04-10T09:31:00Z"/>
          <w:sz w:val="20"/>
          <w:szCs w:val="20"/>
        </w:rPr>
      </w:pPr>
      <w:r>
        <w:rPr>
          <w:sz w:val="20"/>
          <w:szCs w:val="20"/>
        </w:rPr>
        <w:t xml:space="preserve">Credit 151100 Operating Materials and Supplies Held for Use </w:t>
      </w:r>
    </w:p>
    <w:p w:rsidR="0017574F" w:rsidRDefault="0017574F" w:rsidP="0017574F">
      <w:pPr>
        <w:pStyle w:val="Default"/>
        <w:rPr>
          <w:ins w:id="4" w:author="Marlana White" w:date="2019-04-10T09:31:00Z"/>
          <w:sz w:val="20"/>
          <w:szCs w:val="20"/>
        </w:rPr>
      </w:pPr>
      <w:ins w:id="5" w:author="Marlana White" w:date="2019-04-10T09:31:00Z">
        <w:r>
          <w:rPr>
            <w:sz w:val="20"/>
            <w:szCs w:val="20"/>
          </w:rPr>
          <w:t xml:space="preserve">Credit 151200 Operating Materials and Supplies Held in Reserve for Future Use </w:t>
        </w:r>
      </w:ins>
    </w:p>
    <w:p w:rsidR="0017574F" w:rsidRDefault="0017574F" w:rsidP="003610C5">
      <w:pPr>
        <w:pStyle w:val="Default"/>
        <w:rPr>
          <w:sz w:val="20"/>
          <w:szCs w:val="20"/>
        </w:rPr>
      </w:pPr>
    </w:p>
    <w:p w:rsidR="003610C5" w:rsidRDefault="003610C5" w:rsidP="003610C5">
      <w:pPr>
        <w:pStyle w:val="Default"/>
        <w:rPr>
          <w:sz w:val="20"/>
          <w:szCs w:val="20"/>
        </w:rPr>
      </w:pPr>
      <w:r>
        <w:rPr>
          <w:sz w:val="20"/>
          <w:szCs w:val="20"/>
        </w:rPr>
        <w:t xml:space="preserve">Credit 151600 Operating Materials and Supplies in Development </w:t>
      </w:r>
    </w:p>
    <w:p w:rsidR="003610C5" w:rsidRDefault="003610C5" w:rsidP="003610C5">
      <w:pPr>
        <w:pStyle w:val="Default"/>
        <w:rPr>
          <w:sz w:val="20"/>
          <w:szCs w:val="20"/>
        </w:rPr>
      </w:pPr>
      <w:r>
        <w:rPr>
          <w:sz w:val="20"/>
          <w:szCs w:val="20"/>
        </w:rPr>
        <w:t xml:space="preserve">Credit 152100 Inventory Purchased for Resale </w:t>
      </w:r>
    </w:p>
    <w:p w:rsidR="003610C5" w:rsidRDefault="003610C5" w:rsidP="003610C5">
      <w:pPr>
        <w:pStyle w:val="Default"/>
        <w:rPr>
          <w:sz w:val="20"/>
          <w:szCs w:val="20"/>
        </w:rPr>
      </w:pPr>
      <w:r>
        <w:rPr>
          <w:sz w:val="20"/>
          <w:szCs w:val="20"/>
        </w:rPr>
        <w:t xml:space="preserve">Credit 152500 Inventory - Raw Materials </w:t>
      </w:r>
    </w:p>
    <w:p w:rsidR="003610C5" w:rsidRDefault="003610C5" w:rsidP="003610C5">
      <w:pPr>
        <w:pStyle w:val="Default"/>
        <w:rPr>
          <w:sz w:val="20"/>
          <w:szCs w:val="20"/>
        </w:rPr>
      </w:pPr>
      <w:r>
        <w:rPr>
          <w:sz w:val="20"/>
          <w:szCs w:val="20"/>
        </w:rPr>
        <w:t xml:space="preserve">Credit 152600 Inventory - Work-in-Process </w:t>
      </w:r>
    </w:p>
    <w:p w:rsidR="003610C5" w:rsidRDefault="003610C5" w:rsidP="003610C5">
      <w:pPr>
        <w:pStyle w:val="Default"/>
        <w:rPr>
          <w:sz w:val="20"/>
          <w:szCs w:val="20"/>
        </w:rPr>
      </w:pPr>
      <w:r>
        <w:rPr>
          <w:sz w:val="20"/>
          <w:szCs w:val="20"/>
        </w:rPr>
        <w:t xml:space="preserve">Credit 152700 Inventory - Finished Goods </w:t>
      </w:r>
    </w:p>
    <w:p w:rsidR="003610C5" w:rsidRDefault="003610C5" w:rsidP="003610C5">
      <w:pPr>
        <w:pStyle w:val="Default"/>
        <w:rPr>
          <w:sz w:val="20"/>
          <w:szCs w:val="20"/>
        </w:rPr>
      </w:pPr>
      <w:r>
        <w:rPr>
          <w:sz w:val="20"/>
          <w:szCs w:val="20"/>
        </w:rPr>
        <w:t xml:space="preserve">Credit 154100 Forfeited Property Held for Sale </w:t>
      </w:r>
    </w:p>
    <w:p w:rsidR="003610C5" w:rsidRDefault="003610C5" w:rsidP="003610C5">
      <w:pPr>
        <w:pStyle w:val="Default"/>
        <w:rPr>
          <w:sz w:val="20"/>
          <w:szCs w:val="20"/>
        </w:rPr>
      </w:pPr>
      <w:r>
        <w:rPr>
          <w:sz w:val="20"/>
          <w:szCs w:val="20"/>
        </w:rPr>
        <w:lastRenderedPageBreak/>
        <w:t xml:space="preserve">Credit 156100 Commodities Held Under Price Support and Stabilization Support Programs </w:t>
      </w:r>
    </w:p>
    <w:p w:rsidR="003610C5" w:rsidRDefault="003610C5" w:rsidP="003610C5">
      <w:pPr>
        <w:pStyle w:val="Default"/>
        <w:rPr>
          <w:sz w:val="20"/>
          <w:szCs w:val="20"/>
        </w:rPr>
      </w:pPr>
      <w:r>
        <w:rPr>
          <w:sz w:val="20"/>
          <w:szCs w:val="20"/>
        </w:rPr>
        <w:t xml:space="preserve">Credit 159100 Other Related Property </w:t>
      </w:r>
    </w:p>
    <w:p w:rsidR="003610C5" w:rsidRDefault="003610C5" w:rsidP="003610C5">
      <w:pPr>
        <w:pStyle w:val="Default"/>
        <w:rPr>
          <w:sz w:val="20"/>
          <w:szCs w:val="20"/>
        </w:rPr>
      </w:pPr>
      <w:r>
        <w:rPr>
          <w:sz w:val="20"/>
          <w:szCs w:val="20"/>
        </w:rPr>
        <w:t xml:space="preserve">Credit 171100 Land and Land Rights </w:t>
      </w:r>
    </w:p>
    <w:p w:rsidR="003610C5" w:rsidRDefault="003610C5" w:rsidP="003610C5">
      <w:pPr>
        <w:pStyle w:val="Default"/>
        <w:rPr>
          <w:sz w:val="20"/>
          <w:szCs w:val="20"/>
        </w:rPr>
      </w:pPr>
      <w:r>
        <w:rPr>
          <w:sz w:val="20"/>
          <w:szCs w:val="20"/>
        </w:rPr>
        <w:t xml:space="preserve">Credit 171200 Improvements to Land </w:t>
      </w:r>
    </w:p>
    <w:p w:rsidR="003610C5" w:rsidRDefault="003610C5" w:rsidP="003610C5">
      <w:pPr>
        <w:pStyle w:val="Default"/>
        <w:rPr>
          <w:sz w:val="20"/>
          <w:szCs w:val="20"/>
        </w:rPr>
      </w:pPr>
      <w:r>
        <w:rPr>
          <w:sz w:val="20"/>
          <w:szCs w:val="20"/>
        </w:rPr>
        <w:t xml:space="preserve">Credit 172000 Construction-in-Progress </w:t>
      </w:r>
    </w:p>
    <w:p w:rsidR="003610C5" w:rsidRDefault="003610C5" w:rsidP="003610C5">
      <w:pPr>
        <w:pStyle w:val="Default"/>
        <w:rPr>
          <w:sz w:val="20"/>
          <w:szCs w:val="20"/>
        </w:rPr>
      </w:pPr>
      <w:r>
        <w:rPr>
          <w:sz w:val="20"/>
          <w:szCs w:val="20"/>
        </w:rPr>
        <w:t xml:space="preserve">Credit 173000 Buildings, Improvements, and Renovations </w:t>
      </w:r>
    </w:p>
    <w:p w:rsidR="003610C5" w:rsidRDefault="003610C5" w:rsidP="003610C5">
      <w:pPr>
        <w:pStyle w:val="Default"/>
        <w:rPr>
          <w:sz w:val="20"/>
          <w:szCs w:val="20"/>
        </w:rPr>
      </w:pPr>
      <w:r>
        <w:rPr>
          <w:sz w:val="20"/>
          <w:szCs w:val="20"/>
        </w:rPr>
        <w:t xml:space="preserve">Credit 174000 Other Structures and Facilities </w:t>
      </w:r>
    </w:p>
    <w:p w:rsidR="003610C5" w:rsidRDefault="003610C5" w:rsidP="003610C5">
      <w:pPr>
        <w:pStyle w:val="Default"/>
        <w:rPr>
          <w:sz w:val="20"/>
          <w:szCs w:val="20"/>
        </w:rPr>
      </w:pPr>
      <w:r>
        <w:rPr>
          <w:sz w:val="20"/>
          <w:szCs w:val="20"/>
        </w:rPr>
        <w:t xml:space="preserve">Credit 175000 Equipment </w:t>
      </w:r>
    </w:p>
    <w:p w:rsidR="003610C5" w:rsidRDefault="003610C5" w:rsidP="003610C5">
      <w:pPr>
        <w:rPr>
          <w:sz w:val="20"/>
          <w:szCs w:val="20"/>
        </w:rPr>
      </w:pPr>
      <w:r>
        <w:rPr>
          <w:sz w:val="20"/>
          <w:szCs w:val="20"/>
        </w:rPr>
        <w:t>Credit 181000 Assets Under Capital Lease</w:t>
      </w:r>
      <w:proofErr w:type="gramStart"/>
      <w:r>
        <w:rPr>
          <w:sz w:val="20"/>
          <w:szCs w:val="20"/>
        </w:rPr>
        <w:t>…..</w:t>
      </w:r>
      <w:proofErr w:type="gramEnd"/>
    </w:p>
    <w:p w:rsidR="003610C5" w:rsidRDefault="003610C5" w:rsidP="00C860F3">
      <w:pPr>
        <w:pStyle w:val="Default"/>
        <w:rPr>
          <w:b/>
          <w:bCs/>
          <w:sz w:val="20"/>
          <w:szCs w:val="20"/>
        </w:rPr>
      </w:pPr>
    </w:p>
    <w:p w:rsidR="00C860F3" w:rsidRDefault="00C860F3" w:rsidP="00C860F3">
      <w:pPr>
        <w:pStyle w:val="Default"/>
        <w:rPr>
          <w:sz w:val="20"/>
          <w:szCs w:val="20"/>
        </w:rPr>
      </w:pPr>
      <w:r>
        <w:rPr>
          <w:b/>
          <w:bCs/>
          <w:sz w:val="20"/>
          <w:szCs w:val="20"/>
        </w:rPr>
        <w:t xml:space="preserve">D542 </w:t>
      </w:r>
      <w:proofErr w:type="gramStart"/>
      <w:r>
        <w:rPr>
          <w:sz w:val="20"/>
          <w:szCs w:val="20"/>
        </w:rPr>
        <w:t>To</w:t>
      </w:r>
      <w:proofErr w:type="gramEnd"/>
      <w:r>
        <w:rPr>
          <w:sz w:val="20"/>
          <w:szCs w:val="20"/>
        </w:rPr>
        <w:t xml:space="preserve"> record the classification of operating materials and supplies held for use</w:t>
      </w:r>
      <w:r w:rsidR="003610C5">
        <w:rPr>
          <w:sz w:val="20"/>
          <w:szCs w:val="20"/>
        </w:rPr>
        <w:t xml:space="preserve"> </w:t>
      </w:r>
      <w:ins w:id="6" w:author="Marlana White" w:date="2019-04-10T09:28:00Z">
        <w:r w:rsidR="003610C5">
          <w:rPr>
            <w:sz w:val="20"/>
            <w:szCs w:val="20"/>
          </w:rPr>
          <w:t>or future use</w:t>
        </w:r>
      </w:ins>
      <w:r>
        <w:rPr>
          <w:sz w:val="20"/>
          <w:szCs w:val="20"/>
        </w:rPr>
        <w:t xml:space="preserve"> that were damaged and cannot be consumed in operations. This entry also applies to excess or obsolete operating materials and supplies when the net realizable value is less than the book value. </w:t>
      </w:r>
    </w:p>
    <w:p w:rsidR="00C860F3" w:rsidRDefault="00C860F3" w:rsidP="00C860F3">
      <w:pPr>
        <w:pStyle w:val="Default"/>
        <w:rPr>
          <w:sz w:val="20"/>
          <w:szCs w:val="20"/>
        </w:rPr>
      </w:pPr>
      <w:r>
        <w:rPr>
          <w:b/>
          <w:bCs/>
          <w:sz w:val="20"/>
          <w:szCs w:val="20"/>
        </w:rPr>
        <w:t xml:space="preserve">Reference: </w:t>
      </w:r>
      <w:r>
        <w:rPr>
          <w:sz w:val="20"/>
          <w:szCs w:val="20"/>
        </w:rPr>
        <w:t xml:space="preserve">USSGL implementation guidance; FASAB SFFAS No. 3, "Accounting for Inventory and Related Property" </w:t>
      </w:r>
    </w:p>
    <w:p w:rsidR="00C860F3" w:rsidRDefault="00C860F3" w:rsidP="00C860F3">
      <w:pPr>
        <w:pStyle w:val="Default"/>
        <w:rPr>
          <w:sz w:val="20"/>
          <w:szCs w:val="20"/>
        </w:rPr>
      </w:pPr>
      <w:r>
        <w:rPr>
          <w:b/>
          <w:bCs/>
          <w:sz w:val="20"/>
          <w:szCs w:val="20"/>
        </w:rPr>
        <w:t xml:space="preserve">Budgetary Entry </w:t>
      </w:r>
    </w:p>
    <w:p w:rsidR="00C860F3" w:rsidRDefault="00C860F3" w:rsidP="00C860F3">
      <w:pPr>
        <w:pStyle w:val="Default"/>
        <w:rPr>
          <w:sz w:val="20"/>
          <w:szCs w:val="20"/>
        </w:rPr>
      </w:pPr>
      <w:r>
        <w:rPr>
          <w:sz w:val="20"/>
          <w:szCs w:val="20"/>
        </w:rPr>
        <w:t xml:space="preserve">None </w:t>
      </w:r>
    </w:p>
    <w:p w:rsidR="00C860F3" w:rsidRDefault="00C860F3" w:rsidP="00C860F3">
      <w:pPr>
        <w:pStyle w:val="Default"/>
        <w:rPr>
          <w:sz w:val="20"/>
          <w:szCs w:val="20"/>
        </w:rPr>
      </w:pPr>
      <w:r>
        <w:rPr>
          <w:b/>
          <w:bCs/>
          <w:sz w:val="20"/>
          <w:szCs w:val="20"/>
        </w:rPr>
        <w:t xml:space="preserve">Proprietary Entry </w:t>
      </w:r>
    </w:p>
    <w:p w:rsidR="00C860F3" w:rsidRDefault="00C860F3" w:rsidP="00C860F3">
      <w:pPr>
        <w:pStyle w:val="Default"/>
        <w:rPr>
          <w:sz w:val="20"/>
          <w:szCs w:val="20"/>
        </w:rPr>
      </w:pPr>
      <w:r>
        <w:rPr>
          <w:sz w:val="20"/>
          <w:szCs w:val="20"/>
        </w:rPr>
        <w:t xml:space="preserve">Debit 151300 Operating Materials and Supplies - Excess, Obsolete, and Unserviceable </w:t>
      </w:r>
    </w:p>
    <w:p w:rsidR="00C860F3" w:rsidRDefault="00C860F3" w:rsidP="00C860F3">
      <w:pPr>
        <w:pStyle w:val="Default"/>
        <w:rPr>
          <w:sz w:val="20"/>
          <w:szCs w:val="20"/>
        </w:rPr>
      </w:pPr>
      <w:r>
        <w:rPr>
          <w:sz w:val="20"/>
          <w:szCs w:val="20"/>
        </w:rPr>
        <w:t xml:space="preserve">Debit 729000 Other Losses </w:t>
      </w:r>
    </w:p>
    <w:p w:rsidR="00421AE1" w:rsidRDefault="00C860F3" w:rsidP="001C56D6">
      <w:pPr>
        <w:rPr>
          <w:sz w:val="20"/>
          <w:szCs w:val="20"/>
        </w:rPr>
      </w:pPr>
      <w:r>
        <w:rPr>
          <w:sz w:val="20"/>
          <w:szCs w:val="20"/>
        </w:rPr>
        <w:t>Credit 151100 Operating Materials and Supplies Held for Use</w:t>
      </w:r>
    </w:p>
    <w:p w:rsidR="0017574F" w:rsidRDefault="0017574F" w:rsidP="001C56D6">
      <w:pPr>
        <w:rPr>
          <w:ins w:id="7" w:author="Marlana White" w:date="2019-04-10T09:31:00Z"/>
          <w:sz w:val="20"/>
          <w:szCs w:val="20"/>
        </w:rPr>
      </w:pPr>
      <w:bookmarkStart w:id="8" w:name="_GoBack"/>
      <w:bookmarkEnd w:id="8"/>
      <w:ins w:id="9" w:author="Marlana White" w:date="2019-04-10T09:31:00Z">
        <w:r>
          <w:rPr>
            <w:sz w:val="20"/>
            <w:szCs w:val="20"/>
          </w:rPr>
          <w:t xml:space="preserve">Credit 151200 Operating Materials and Supplies Held in Reserve for Future Use </w:t>
        </w:r>
      </w:ins>
    </w:p>
    <w:p w:rsidR="00C860F3" w:rsidRDefault="00C860F3" w:rsidP="00C860F3">
      <w:pPr>
        <w:pStyle w:val="Default"/>
        <w:rPr>
          <w:sz w:val="20"/>
          <w:szCs w:val="20"/>
        </w:rPr>
      </w:pPr>
      <w:r>
        <w:rPr>
          <w:b/>
          <w:bCs/>
          <w:sz w:val="20"/>
          <w:szCs w:val="20"/>
        </w:rPr>
        <w:t xml:space="preserve">D566 </w:t>
      </w:r>
      <w:r>
        <w:rPr>
          <w:sz w:val="20"/>
          <w:szCs w:val="20"/>
        </w:rPr>
        <w:t xml:space="preserve">To record inventory that has been lost and deemed immaterial. </w:t>
      </w:r>
    </w:p>
    <w:p w:rsidR="00C860F3" w:rsidRDefault="00C860F3" w:rsidP="00C860F3">
      <w:pPr>
        <w:pStyle w:val="Default"/>
        <w:rPr>
          <w:sz w:val="20"/>
          <w:szCs w:val="20"/>
        </w:rPr>
      </w:pPr>
      <w:r>
        <w:rPr>
          <w:b/>
          <w:bCs/>
          <w:sz w:val="20"/>
          <w:szCs w:val="20"/>
        </w:rPr>
        <w:t xml:space="preserve">Comment: </w:t>
      </w:r>
      <w:r>
        <w:rPr>
          <w:sz w:val="20"/>
          <w:szCs w:val="20"/>
        </w:rPr>
        <w:t xml:space="preserve">Reverse this entry for immaterial inventory that has been found. </w:t>
      </w:r>
    </w:p>
    <w:p w:rsidR="00C860F3" w:rsidRDefault="00C860F3" w:rsidP="00C860F3">
      <w:pPr>
        <w:pStyle w:val="Default"/>
        <w:rPr>
          <w:sz w:val="20"/>
          <w:szCs w:val="20"/>
        </w:rPr>
      </w:pPr>
      <w:r>
        <w:rPr>
          <w:b/>
          <w:bCs/>
          <w:sz w:val="20"/>
          <w:szCs w:val="20"/>
        </w:rPr>
        <w:t xml:space="preserve">Budgetary Entry </w:t>
      </w:r>
    </w:p>
    <w:p w:rsidR="00C860F3" w:rsidRDefault="00C860F3" w:rsidP="00C860F3">
      <w:pPr>
        <w:pStyle w:val="Default"/>
        <w:rPr>
          <w:sz w:val="20"/>
          <w:szCs w:val="20"/>
        </w:rPr>
      </w:pPr>
      <w:r>
        <w:rPr>
          <w:sz w:val="20"/>
          <w:szCs w:val="20"/>
        </w:rPr>
        <w:t xml:space="preserve">None </w:t>
      </w:r>
    </w:p>
    <w:p w:rsidR="00C860F3" w:rsidRDefault="00C860F3" w:rsidP="00C860F3">
      <w:pPr>
        <w:pStyle w:val="Default"/>
        <w:rPr>
          <w:sz w:val="20"/>
          <w:szCs w:val="20"/>
        </w:rPr>
      </w:pPr>
      <w:r>
        <w:rPr>
          <w:b/>
          <w:bCs/>
          <w:sz w:val="20"/>
          <w:szCs w:val="20"/>
        </w:rPr>
        <w:t xml:space="preserve">Proprietary Entry </w:t>
      </w:r>
    </w:p>
    <w:p w:rsidR="00C860F3" w:rsidRDefault="00C860F3" w:rsidP="00C860F3">
      <w:pPr>
        <w:pStyle w:val="Default"/>
        <w:rPr>
          <w:sz w:val="20"/>
          <w:szCs w:val="20"/>
        </w:rPr>
      </w:pPr>
      <w:r>
        <w:rPr>
          <w:sz w:val="20"/>
          <w:szCs w:val="20"/>
        </w:rPr>
        <w:t xml:space="preserve">Debit 650000 Cost of Goods Sold </w:t>
      </w:r>
    </w:p>
    <w:p w:rsidR="00C860F3" w:rsidRDefault="00C860F3" w:rsidP="00C860F3">
      <w:pPr>
        <w:pStyle w:val="Default"/>
        <w:rPr>
          <w:sz w:val="20"/>
          <w:szCs w:val="20"/>
        </w:rPr>
      </w:pPr>
      <w:r>
        <w:rPr>
          <w:sz w:val="20"/>
          <w:szCs w:val="20"/>
        </w:rPr>
        <w:t xml:space="preserve">Debit 679000 Other Expenses Not Requiring Budgetary Resources </w:t>
      </w:r>
    </w:p>
    <w:p w:rsidR="0017574F" w:rsidRDefault="00C860F3" w:rsidP="00C860F3">
      <w:pPr>
        <w:pStyle w:val="Default"/>
        <w:rPr>
          <w:ins w:id="10" w:author="Marlana White" w:date="2019-04-10T09:31:00Z"/>
          <w:sz w:val="20"/>
          <w:szCs w:val="20"/>
        </w:rPr>
      </w:pPr>
      <w:r>
        <w:rPr>
          <w:sz w:val="20"/>
          <w:szCs w:val="20"/>
        </w:rPr>
        <w:t>Credit 151100 Operating Materials and Supplies Held for Use</w:t>
      </w:r>
    </w:p>
    <w:p w:rsidR="0017574F" w:rsidRDefault="0017574F" w:rsidP="0017574F">
      <w:pPr>
        <w:pStyle w:val="Default"/>
        <w:rPr>
          <w:ins w:id="11" w:author="Marlana White" w:date="2019-04-10T09:31:00Z"/>
          <w:sz w:val="20"/>
          <w:szCs w:val="20"/>
        </w:rPr>
      </w:pPr>
      <w:ins w:id="12" w:author="Marlana White" w:date="2019-04-10T09:32:00Z">
        <w:r>
          <w:rPr>
            <w:sz w:val="20"/>
            <w:szCs w:val="20"/>
          </w:rPr>
          <w:t>Cred</w:t>
        </w:r>
      </w:ins>
      <w:ins w:id="13" w:author="Marlana White" w:date="2019-04-10T09:31:00Z">
        <w:r>
          <w:rPr>
            <w:sz w:val="20"/>
            <w:szCs w:val="20"/>
          </w:rPr>
          <w:t xml:space="preserve">it 151200 Operating Materials and Supplies Held in Reserve for Future Use </w:t>
        </w:r>
      </w:ins>
    </w:p>
    <w:p w:rsidR="00C860F3" w:rsidRDefault="00C860F3" w:rsidP="00C860F3">
      <w:pPr>
        <w:pStyle w:val="Default"/>
        <w:rPr>
          <w:sz w:val="20"/>
          <w:szCs w:val="20"/>
        </w:rPr>
      </w:pPr>
      <w:r>
        <w:rPr>
          <w:sz w:val="20"/>
          <w:szCs w:val="20"/>
        </w:rPr>
        <w:t xml:space="preserve"> </w:t>
      </w:r>
    </w:p>
    <w:p w:rsidR="00C860F3" w:rsidRDefault="00C860F3" w:rsidP="00C860F3">
      <w:pPr>
        <w:pStyle w:val="Default"/>
        <w:rPr>
          <w:sz w:val="20"/>
          <w:szCs w:val="20"/>
        </w:rPr>
      </w:pPr>
      <w:r>
        <w:rPr>
          <w:sz w:val="20"/>
          <w:szCs w:val="20"/>
        </w:rPr>
        <w:t xml:space="preserve">Credit 152100 Inventory Purchased for Resale </w:t>
      </w:r>
    </w:p>
    <w:p w:rsidR="00C860F3" w:rsidRDefault="00C860F3" w:rsidP="00C860F3">
      <w:pPr>
        <w:pStyle w:val="Default"/>
        <w:rPr>
          <w:b/>
          <w:bCs/>
          <w:sz w:val="20"/>
          <w:szCs w:val="20"/>
        </w:rPr>
      </w:pPr>
    </w:p>
    <w:p w:rsidR="00C860F3" w:rsidRDefault="00C860F3" w:rsidP="00C860F3">
      <w:pPr>
        <w:pStyle w:val="Default"/>
        <w:rPr>
          <w:sz w:val="20"/>
          <w:szCs w:val="20"/>
        </w:rPr>
      </w:pPr>
      <w:r>
        <w:rPr>
          <w:b/>
          <w:bCs/>
          <w:sz w:val="20"/>
          <w:szCs w:val="20"/>
        </w:rPr>
        <w:t xml:space="preserve">D568 </w:t>
      </w:r>
      <w:r>
        <w:rPr>
          <w:sz w:val="20"/>
          <w:szCs w:val="20"/>
        </w:rPr>
        <w:t xml:space="preserve">To record inventory that has been lost and deemed material. </w:t>
      </w:r>
    </w:p>
    <w:p w:rsidR="00C860F3" w:rsidRDefault="00C860F3" w:rsidP="00C860F3">
      <w:pPr>
        <w:pStyle w:val="Default"/>
        <w:rPr>
          <w:sz w:val="20"/>
          <w:szCs w:val="20"/>
        </w:rPr>
      </w:pPr>
      <w:r>
        <w:rPr>
          <w:b/>
          <w:bCs/>
          <w:sz w:val="20"/>
          <w:szCs w:val="20"/>
        </w:rPr>
        <w:t xml:space="preserve">Budgetary Entry </w:t>
      </w:r>
    </w:p>
    <w:p w:rsidR="00C860F3" w:rsidRDefault="00C860F3" w:rsidP="00C860F3">
      <w:pPr>
        <w:pStyle w:val="Default"/>
        <w:rPr>
          <w:sz w:val="20"/>
          <w:szCs w:val="20"/>
        </w:rPr>
      </w:pPr>
      <w:r>
        <w:rPr>
          <w:sz w:val="20"/>
          <w:szCs w:val="20"/>
        </w:rPr>
        <w:t xml:space="preserve">None </w:t>
      </w:r>
    </w:p>
    <w:p w:rsidR="00C860F3" w:rsidRDefault="00C860F3" w:rsidP="00C860F3">
      <w:pPr>
        <w:pStyle w:val="Default"/>
        <w:rPr>
          <w:sz w:val="20"/>
          <w:szCs w:val="20"/>
        </w:rPr>
      </w:pPr>
      <w:r>
        <w:rPr>
          <w:b/>
          <w:bCs/>
          <w:sz w:val="20"/>
          <w:szCs w:val="20"/>
        </w:rPr>
        <w:t xml:space="preserve">Proprietary Entry </w:t>
      </w:r>
    </w:p>
    <w:p w:rsidR="00C860F3" w:rsidRDefault="00C860F3" w:rsidP="00C860F3">
      <w:pPr>
        <w:pStyle w:val="Default"/>
        <w:rPr>
          <w:sz w:val="20"/>
          <w:szCs w:val="20"/>
        </w:rPr>
      </w:pPr>
      <w:r>
        <w:rPr>
          <w:sz w:val="20"/>
          <w:szCs w:val="20"/>
        </w:rPr>
        <w:t xml:space="preserve">Debit 729000 Other Losses </w:t>
      </w:r>
    </w:p>
    <w:p w:rsidR="00C860F3" w:rsidRDefault="00C860F3" w:rsidP="00C860F3">
      <w:pPr>
        <w:pStyle w:val="Default"/>
        <w:rPr>
          <w:ins w:id="14" w:author="Marlana White" w:date="2019-04-10T09:32:00Z"/>
          <w:sz w:val="20"/>
          <w:szCs w:val="20"/>
        </w:rPr>
      </w:pPr>
      <w:r>
        <w:rPr>
          <w:sz w:val="20"/>
          <w:szCs w:val="20"/>
        </w:rPr>
        <w:t xml:space="preserve">Credit 151100 Operating Materials and Supplies Held for Use </w:t>
      </w:r>
    </w:p>
    <w:p w:rsidR="0017574F" w:rsidRDefault="0017574F" w:rsidP="0017574F">
      <w:pPr>
        <w:pStyle w:val="Default"/>
        <w:rPr>
          <w:ins w:id="15" w:author="Marlana White" w:date="2019-04-10T09:32:00Z"/>
          <w:sz w:val="20"/>
          <w:szCs w:val="20"/>
        </w:rPr>
      </w:pPr>
      <w:ins w:id="16" w:author="Marlana White" w:date="2019-04-10T09:32:00Z">
        <w:r>
          <w:rPr>
            <w:sz w:val="20"/>
            <w:szCs w:val="20"/>
          </w:rPr>
          <w:t xml:space="preserve">Credit 151200 Operating Materials and Supplies Held in Reserve for Future Use </w:t>
        </w:r>
      </w:ins>
    </w:p>
    <w:p w:rsidR="0017574F" w:rsidRDefault="0017574F" w:rsidP="00C860F3">
      <w:pPr>
        <w:pStyle w:val="Default"/>
        <w:rPr>
          <w:sz w:val="20"/>
          <w:szCs w:val="20"/>
        </w:rPr>
      </w:pPr>
    </w:p>
    <w:p w:rsidR="00C860F3" w:rsidRDefault="00C860F3" w:rsidP="00C860F3">
      <w:pPr>
        <w:rPr>
          <w:sz w:val="20"/>
          <w:szCs w:val="20"/>
        </w:rPr>
      </w:pPr>
      <w:r>
        <w:rPr>
          <w:sz w:val="20"/>
          <w:szCs w:val="20"/>
        </w:rPr>
        <w:t>Credit 152100 Inventory Purchased for Resale</w:t>
      </w:r>
    </w:p>
    <w:p w:rsidR="00C860F3" w:rsidRDefault="00C860F3" w:rsidP="00C860F3">
      <w:pPr>
        <w:pStyle w:val="Default"/>
        <w:rPr>
          <w:sz w:val="20"/>
          <w:szCs w:val="20"/>
        </w:rPr>
      </w:pPr>
      <w:r>
        <w:rPr>
          <w:b/>
          <w:bCs/>
          <w:sz w:val="20"/>
          <w:szCs w:val="20"/>
        </w:rPr>
        <w:t xml:space="preserve">D569 </w:t>
      </w:r>
      <w:r>
        <w:rPr>
          <w:sz w:val="20"/>
          <w:szCs w:val="20"/>
        </w:rPr>
        <w:t xml:space="preserve">To record inventory that has been found and deemed material. </w:t>
      </w:r>
    </w:p>
    <w:p w:rsidR="00C860F3" w:rsidRDefault="00C860F3" w:rsidP="00C860F3">
      <w:pPr>
        <w:pStyle w:val="Default"/>
        <w:rPr>
          <w:sz w:val="20"/>
          <w:szCs w:val="20"/>
        </w:rPr>
      </w:pPr>
      <w:r>
        <w:rPr>
          <w:b/>
          <w:bCs/>
          <w:sz w:val="20"/>
          <w:szCs w:val="20"/>
        </w:rPr>
        <w:t xml:space="preserve">Budgetary Entry </w:t>
      </w:r>
    </w:p>
    <w:p w:rsidR="00C860F3" w:rsidRDefault="00C860F3" w:rsidP="00C860F3">
      <w:pPr>
        <w:pStyle w:val="Default"/>
        <w:rPr>
          <w:sz w:val="20"/>
          <w:szCs w:val="20"/>
        </w:rPr>
      </w:pPr>
      <w:r>
        <w:rPr>
          <w:sz w:val="20"/>
          <w:szCs w:val="20"/>
        </w:rPr>
        <w:t xml:space="preserve">None </w:t>
      </w:r>
    </w:p>
    <w:p w:rsidR="00C860F3" w:rsidRDefault="00C860F3" w:rsidP="00C860F3">
      <w:pPr>
        <w:pStyle w:val="Default"/>
        <w:rPr>
          <w:sz w:val="20"/>
          <w:szCs w:val="20"/>
        </w:rPr>
      </w:pPr>
      <w:r>
        <w:rPr>
          <w:b/>
          <w:bCs/>
          <w:sz w:val="20"/>
          <w:szCs w:val="20"/>
        </w:rPr>
        <w:t xml:space="preserve">Proprietary Entry </w:t>
      </w:r>
    </w:p>
    <w:p w:rsidR="00C860F3" w:rsidRDefault="00C860F3" w:rsidP="00C860F3">
      <w:pPr>
        <w:pStyle w:val="Default"/>
        <w:rPr>
          <w:ins w:id="17" w:author="Marlana White" w:date="2019-04-10T09:32:00Z"/>
          <w:sz w:val="20"/>
          <w:szCs w:val="20"/>
        </w:rPr>
      </w:pPr>
      <w:r>
        <w:rPr>
          <w:sz w:val="20"/>
          <w:szCs w:val="20"/>
        </w:rPr>
        <w:t xml:space="preserve">Debit 151100 Operating Materials and Supplies Held for Use </w:t>
      </w:r>
    </w:p>
    <w:p w:rsidR="0017574F" w:rsidRDefault="0017574F" w:rsidP="0017574F">
      <w:pPr>
        <w:pStyle w:val="Default"/>
        <w:rPr>
          <w:ins w:id="18" w:author="Marlana White" w:date="2019-04-10T09:32:00Z"/>
          <w:sz w:val="20"/>
          <w:szCs w:val="20"/>
        </w:rPr>
      </w:pPr>
      <w:ins w:id="19" w:author="Marlana White" w:date="2019-04-10T09:32:00Z">
        <w:r>
          <w:rPr>
            <w:sz w:val="20"/>
            <w:szCs w:val="20"/>
          </w:rPr>
          <w:t xml:space="preserve">Debit 151200 Operating Materials and Supplies Held in Reserve for Future Use </w:t>
        </w:r>
      </w:ins>
    </w:p>
    <w:p w:rsidR="0017574F" w:rsidRDefault="0017574F" w:rsidP="00C860F3">
      <w:pPr>
        <w:pStyle w:val="Default"/>
        <w:rPr>
          <w:sz w:val="20"/>
          <w:szCs w:val="20"/>
        </w:rPr>
      </w:pPr>
    </w:p>
    <w:p w:rsidR="00C860F3" w:rsidRDefault="00C860F3" w:rsidP="00C860F3">
      <w:pPr>
        <w:pStyle w:val="Default"/>
        <w:rPr>
          <w:sz w:val="20"/>
          <w:szCs w:val="20"/>
        </w:rPr>
      </w:pPr>
      <w:r>
        <w:rPr>
          <w:sz w:val="20"/>
          <w:szCs w:val="20"/>
        </w:rPr>
        <w:t xml:space="preserve">Debit 152100 Inventory Purchased for Resale </w:t>
      </w:r>
    </w:p>
    <w:p w:rsidR="00C860F3" w:rsidRDefault="00C860F3" w:rsidP="00C860F3">
      <w:pPr>
        <w:rPr>
          <w:sz w:val="20"/>
          <w:szCs w:val="20"/>
        </w:rPr>
      </w:pPr>
      <w:r>
        <w:rPr>
          <w:sz w:val="20"/>
          <w:szCs w:val="20"/>
        </w:rPr>
        <w:t>Credit 719000 Other Gains</w:t>
      </w:r>
    </w:p>
    <w:p w:rsidR="00C3081B" w:rsidRDefault="00C3081B" w:rsidP="00C3081B">
      <w:pPr>
        <w:rPr>
          <w:rFonts w:ascii="Times New Roman" w:hAnsi="Times New Roman" w:cs="Times New Roman"/>
          <w:b/>
          <w:sz w:val="24"/>
          <w:szCs w:val="24"/>
        </w:rPr>
      </w:pPr>
      <w:r>
        <w:rPr>
          <w:rFonts w:ascii="Times New Roman" w:hAnsi="Times New Roman" w:cs="Times New Roman"/>
          <w:b/>
          <w:sz w:val="24"/>
          <w:szCs w:val="24"/>
        </w:rPr>
        <w:lastRenderedPageBreak/>
        <w:t>Modification to TC A712</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b/>
          <w:bCs/>
          <w:color w:val="000000"/>
          <w:sz w:val="23"/>
          <w:szCs w:val="23"/>
        </w:rPr>
        <w:t xml:space="preserve">A712 </w:t>
      </w:r>
      <w:r w:rsidRPr="005635BE">
        <w:rPr>
          <w:rFonts w:ascii="Times New Roman" w:hAnsi="Times New Roman" w:cs="Times New Roman"/>
          <w:color w:val="000000"/>
          <w:sz w:val="23"/>
          <w:szCs w:val="23"/>
        </w:rPr>
        <w:t xml:space="preserve">To record the refund of an advance to the ordering entity for the completion of a prior-year reimbursable order.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b/>
          <w:bCs/>
          <w:color w:val="000000"/>
          <w:sz w:val="23"/>
          <w:szCs w:val="23"/>
        </w:rPr>
        <w:t xml:space="preserve">Comment: </w:t>
      </w:r>
      <w:r w:rsidRPr="005635BE">
        <w:rPr>
          <w:rFonts w:ascii="Times New Roman" w:hAnsi="Times New Roman" w:cs="Times New Roman"/>
          <w:color w:val="000000"/>
          <w:sz w:val="23"/>
          <w:szCs w:val="23"/>
        </w:rPr>
        <w:t xml:space="preserve">Also post USSGL TC-D120 if the amount was previously obligated. Also post USSGL TC-B610.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b/>
          <w:bCs/>
          <w:color w:val="000000"/>
          <w:sz w:val="23"/>
          <w:szCs w:val="23"/>
        </w:rPr>
        <w:t xml:space="preserve">Reference: </w:t>
      </w:r>
      <w:r w:rsidRPr="005635BE">
        <w:rPr>
          <w:rFonts w:ascii="Times New Roman" w:hAnsi="Times New Roman" w:cs="Times New Roman"/>
          <w:color w:val="000000"/>
          <w:sz w:val="23"/>
          <w:szCs w:val="23"/>
        </w:rPr>
        <w:t xml:space="preserve">USSGL implementation guidance; Prior-Year Advances or Other Offsetting Collections Refunded in the Current Year as Obligations and Outlays.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b/>
          <w:bCs/>
          <w:color w:val="000000"/>
          <w:sz w:val="23"/>
          <w:szCs w:val="23"/>
        </w:rPr>
        <w:t xml:space="preserve">Budgetary Entry </w:t>
      </w:r>
    </w:p>
    <w:p w:rsidR="00C3081B" w:rsidRPr="005635BE" w:rsidRDefault="00C3081B" w:rsidP="00C3081B">
      <w:pPr>
        <w:autoSpaceDE w:val="0"/>
        <w:autoSpaceDN w:val="0"/>
        <w:adjustRightInd w:val="0"/>
        <w:spacing w:after="0" w:line="240" w:lineRule="auto"/>
        <w:rPr>
          <w:rFonts w:ascii="Times New Roman" w:hAnsi="Times New Roman" w:cs="Times New Roman"/>
          <w:strike/>
          <w:color w:val="FF0000"/>
          <w:sz w:val="23"/>
          <w:szCs w:val="23"/>
        </w:rPr>
      </w:pPr>
      <w:r w:rsidRPr="005635BE">
        <w:rPr>
          <w:rFonts w:ascii="Times New Roman" w:hAnsi="Times New Roman" w:cs="Times New Roman"/>
          <w:strike/>
          <w:color w:val="FF0000"/>
          <w:sz w:val="23"/>
          <w:szCs w:val="23"/>
        </w:rPr>
        <w:t xml:space="preserve">Debit 445000 </w:t>
      </w:r>
      <w:proofErr w:type="spellStart"/>
      <w:r w:rsidRPr="005635BE">
        <w:rPr>
          <w:rFonts w:ascii="Times New Roman" w:hAnsi="Times New Roman" w:cs="Times New Roman"/>
          <w:strike/>
          <w:color w:val="FF0000"/>
          <w:sz w:val="23"/>
          <w:szCs w:val="23"/>
        </w:rPr>
        <w:t>Unapportioned</w:t>
      </w:r>
      <w:proofErr w:type="spellEnd"/>
      <w:r w:rsidRPr="005635BE">
        <w:rPr>
          <w:rFonts w:ascii="Times New Roman" w:hAnsi="Times New Roman" w:cs="Times New Roman"/>
          <w:strike/>
          <w:color w:val="FF0000"/>
          <w:sz w:val="23"/>
          <w:szCs w:val="23"/>
        </w:rPr>
        <w:t xml:space="preserve"> Authority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461000 Allotments - Realized Resources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462000 Unobligated Funds Exempt </w:t>
      </w:r>
      <w:proofErr w:type="gramStart"/>
      <w:r w:rsidRPr="005635BE">
        <w:rPr>
          <w:rFonts w:ascii="Times New Roman" w:hAnsi="Times New Roman" w:cs="Times New Roman"/>
          <w:color w:val="000000"/>
          <w:sz w:val="23"/>
          <w:szCs w:val="23"/>
        </w:rPr>
        <w:t>From</w:t>
      </w:r>
      <w:proofErr w:type="gramEnd"/>
      <w:r w:rsidRPr="005635BE">
        <w:rPr>
          <w:rFonts w:ascii="Times New Roman" w:hAnsi="Times New Roman" w:cs="Times New Roman"/>
          <w:color w:val="000000"/>
          <w:sz w:val="23"/>
          <w:szCs w:val="23"/>
        </w:rPr>
        <w:t xml:space="preserve"> Apportionment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465000 Allotments - Expired Authority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Credit 490200 Delivered Orders - Obligations, Paid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b/>
          <w:bCs/>
          <w:color w:val="000000"/>
          <w:sz w:val="23"/>
          <w:szCs w:val="23"/>
        </w:rPr>
        <w:t xml:space="preserve">Proprietary Entry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231000 Liability for Advances and Prepayments </w:t>
      </w:r>
    </w:p>
    <w:p w:rsidR="00C3081B" w:rsidRPr="005635BE" w:rsidRDefault="00C3081B" w:rsidP="00C3081B">
      <w:pPr>
        <w:rPr>
          <w:rFonts w:ascii="Times New Roman" w:hAnsi="Times New Roman" w:cs="Times New Roman"/>
          <w:sz w:val="23"/>
          <w:szCs w:val="23"/>
        </w:rPr>
      </w:pPr>
      <w:r w:rsidRPr="005635BE">
        <w:rPr>
          <w:rFonts w:ascii="Times New Roman" w:hAnsi="Times New Roman" w:cs="Times New Roman"/>
          <w:color w:val="000000"/>
          <w:sz w:val="23"/>
          <w:szCs w:val="23"/>
        </w:rPr>
        <w:t xml:space="preserve">Credit 101000 Fund Balance </w:t>
      </w:r>
      <w:proofErr w:type="gramStart"/>
      <w:r w:rsidRPr="005635BE">
        <w:rPr>
          <w:rFonts w:ascii="Times New Roman" w:hAnsi="Times New Roman" w:cs="Times New Roman"/>
          <w:color w:val="000000"/>
          <w:sz w:val="23"/>
          <w:szCs w:val="23"/>
        </w:rPr>
        <w:t>With</w:t>
      </w:r>
      <w:proofErr w:type="gramEnd"/>
      <w:r w:rsidRPr="005635BE">
        <w:rPr>
          <w:rFonts w:ascii="Times New Roman" w:hAnsi="Times New Roman" w:cs="Times New Roman"/>
          <w:color w:val="000000"/>
          <w:sz w:val="23"/>
          <w:szCs w:val="23"/>
        </w:rPr>
        <w:t xml:space="preserve"> Treasury</w:t>
      </w:r>
    </w:p>
    <w:p w:rsidR="00C3081B" w:rsidRDefault="00C3081B" w:rsidP="00C3081B">
      <w:pPr>
        <w:rPr>
          <w:rFonts w:ascii="Times New Roman" w:hAnsi="Times New Roman" w:cs="Times New Roman"/>
          <w:sz w:val="24"/>
          <w:szCs w:val="24"/>
        </w:rPr>
      </w:pPr>
    </w:p>
    <w:p w:rsidR="00C3081B" w:rsidRDefault="00C3081B" w:rsidP="00C3081B">
      <w:pPr>
        <w:rPr>
          <w:rFonts w:ascii="Times New Roman" w:hAnsi="Times New Roman" w:cs="Times New Roman"/>
          <w:b/>
          <w:sz w:val="24"/>
          <w:szCs w:val="24"/>
        </w:rPr>
      </w:pPr>
      <w:r>
        <w:rPr>
          <w:rFonts w:ascii="Times New Roman" w:hAnsi="Times New Roman" w:cs="Times New Roman"/>
          <w:b/>
          <w:sz w:val="24"/>
          <w:szCs w:val="24"/>
        </w:rPr>
        <w:t>Modification to TC D436</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b/>
          <w:bCs/>
          <w:color w:val="000000"/>
          <w:sz w:val="23"/>
          <w:szCs w:val="23"/>
        </w:rPr>
        <w:t xml:space="preserve">D436 </w:t>
      </w:r>
      <w:proofErr w:type="gramStart"/>
      <w:r w:rsidRPr="005635BE">
        <w:rPr>
          <w:rFonts w:ascii="Times New Roman" w:hAnsi="Times New Roman" w:cs="Times New Roman"/>
          <w:color w:val="000000"/>
          <w:sz w:val="23"/>
          <w:szCs w:val="23"/>
        </w:rPr>
        <w:t>To</w:t>
      </w:r>
      <w:proofErr w:type="gramEnd"/>
      <w:r w:rsidRPr="005635BE">
        <w:rPr>
          <w:rFonts w:ascii="Times New Roman" w:hAnsi="Times New Roman" w:cs="Times New Roman"/>
          <w:color w:val="000000"/>
          <w:sz w:val="23"/>
          <w:szCs w:val="23"/>
        </w:rPr>
        <w:t xml:space="preserve"> record a refund of offsetting collections, other than advances, that were collected in a prior-year.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b/>
          <w:bCs/>
          <w:color w:val="000000"/>
          <w:sz w:val="23"/>
          <w:szCs w:val="23"/>
        </w:rPr>
        <w:t xml:space="preserve">Comment: </w:t>
      </w:r>
      <w:r w:rsidRPr="005635BE">
        <w:rPr>
          <w:rFonts w:ascii="Times New Roman" w:hAnsi="Times New Roman" w:cs="Times New Roman"/>
          <w:color w:val="000000"/>
          <w:sz w:val="23"/>
          <w:szCs w:val="23"/>
        </w:rPr>
        <w:t xml:space="preserve">See USSGL TC-A712 for refunds of advances. See USSGL TC-D438 for refunds of trust or special fund receipts.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b/>
          <w:bCs/>
          <w:color w:val="000000"/>
          <w:sz w:val="23"/>
          <w:szCs w:val="23"/>
        </w:rPr>
        <w:t xml:space="preserve">Budgetary Entry </w:t>
      </w:r>
    </w:p>
    <w:p w:rsidR="00C3081B" w:rsidRPr="005635BE" w:rsidRDefault="00C3081B" w:rsidP="00C3081B">
      <w:pPr>
        <w:autoSpaceDE w:val="0"/>
        <w:autoSpaceDN w:val="0"/>
        <w:adjustRightInd w:val="0"/>
        <w:spacing w:after="0" w:line="240" w:lineRule="auto"/>
        <w:rPr>
          <w:rFonts w:ascii="Times New Roman" w:hAnsi="Times New Roman" w:cs="Times New Roman"/>
          <w:strike/>
          <w:color w:val="FF0000"/>
          <w:sz w:val="23"/>
          <w:szCs w:val="23"/>
        </w:rPr>
      </w:pPr>
      <w:r w:rsidRPr="005635BE">
        <w:rPr>
          <w:rFonts w:ascii="Times New Roman" w:hAnsi="Times New Roman" w:cs="Times New Roman"/>
          <w:strike/>
          <w:color w:val="FF0000"/>
          <w:sz w:val="23"/>
          <w:szCs w:val="23"/>
        </w:rPr>
        <w:t xml:space="preserve">Debit 445000 </w:t>
      </w:r>
      <w:proofErr w:type="spellStart"/>
      <w:r w:rsidRPr="005635BE">
        <w:rPr>
          <w:rFonts w:ascii="Times New Roman" w:hAnsi="Times New Roman" w:cs="Times New Roman"/>
          <w:strike/>
          <w:color w:val="FF0000"/>
          <w:sz w:val="23"/>
          <w:szCs w:val="23"/>
        </w:rPr>
        <w:t>Unapportioned</w:t>
      </w:r>
      <w:proofErr w:type="spellEnd"/>
      <w:r w:rsidRPr="005635BE">
        <w:rPr>
          <w:rFonts w:ascii="Times New Roman" w:hAnsi="Times New Roman" w:cs="Times New Roman"/>
          <w:strike/>
          <w:color w:val="FF0000"/>
          <w:sz w:val="23"/>
          <w:szCs w:val="23"/>
        </w:rPr>
        <w:t xml:space="preserve"> Authority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461000 Allotments - Realized Resources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462000 Unobligated Funds Exempt </w:t>
      </w:r>
      <w:proofErr w:type="gramStart"/>
      <w:r w:rsidRPr="005635BE">
        <w:rPr>
          <w:rFonts w:ascii="Times New Roman" w:hAnsi="Times New Roman" w:cs="Times New Roman"/>
          <w:color w:val="000000"/>
          <w:sz w:val="23"/>
          <w:szCs w:val="23"/>
        </w:rPr>
        <w:t>From</w:t>
      </w:r>
      <w:proofErr w:type="gramEnd"/>
      <w:r w:rsidRPr="005635BE">
        <w:rPr>
          <w:rFonts w:ascii="Times New Roman" w:hAnsi="Times New Roman" w:cs="Times New Roman"/>
          <w:color w:val="000000"/>
          <w:sz w:val="23"/>
          <w:szCs w:val="23"/>
        </w:rPr>
        <w:t xml:space="preserve"> Apportionment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465000 Allotments - Expired Authority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Credit 490200 Delivered Orders - Obligations, Paid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b/>
          <w:bCs/>
          <w:color w:val="000000"/>
          <w:sz w:val="23"/>
          <w:szCs w:val="23"/>
        </w:rPr>
        <w:t xml:space="preserve">Proprietary Entry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510900 Contra Revenue for Goods Sold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520900 Contra Revenue for Services Provided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531700 Contra Revenue for Interest Revenue - Loans Receivable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531800 Contra Revenue for Interest Revenue - Investments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531900 Contra Revenue for Interest Revenue - Other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532400 Contra Revenue for Penalties and Fines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532900 Contra Revenue for Administrative Fees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540900 Contra Revenue for Funded Benefit Program Revenue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550900 Contra Revenue for Insurance and Guarantee Premium Revenue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560900 Contra Revenue for Donations - Financial Resources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561900 Contra Donated Revenue - Nonfinancial Resources </w:t>
      </w:r>
    </w:p>
    <w:p w:rsidR="00C3081B" w:rsidRPr="005635BE" w:rsidRDefault="00C3081B" w:rsidP="00C3081B">
      <w:pPr>
        <w:autoSpaceDE w:val="0"/>
        <w:autoSpaceDN w:val="0"/>
        <w:adjustRightInd w:val="0"/>
        <w:spacing w:after="0" w:line="240" w:lineRule="auto"/>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Debit 590900 Contra Revenue for Other Revenue </w:t>
      </w:r>
    </w:p>
    <w:p w:rsidR="00C3081B" w:rsidRDefault="00C3081B" w:rsidP="00C3081B">
      <w:pPr>
        <w:rPr>
          <w:rFonts w:ascii="Times New Roman" w:hAnsi="Times New Roman" w:cs="Times New Roman"/>
          <w:color w:val="000000"/>
          <w:sz w:val="23"/>
          <w:szCs w:val="23"/>
        </w:rPr>
      </w:pPr>
      <w:r w:rsidRPr="005635BE">
        <w:rPr>
          <w:rFonts w:ascii="Times New Roman" w:hAnsi="Times New Roman" w:cs="Times New Roman"/>
          <w:color w:val="000000"/>
          <w:sz w:val="23"/>
          <w:szCs w:val="23"/>
        </w:rPr>
        <w:t xml:space="preserve">Credit 101000 Fund Balance </w:t>
      </w:r>
      <w:proofErr w:type="gramStart"/>
      <w:r w:rsidRPr="005635BE">
        <w:rPr>
          <w:rFonts w:ascii="Times New Roman" w:hAnsi="Times New Roman" w:cs="Times New Roman"/>
          <w:color w:val="000000"/>
          <w:sz w:val="23"/>
          <w:szCs w:val="23"/>
        </w:rPr>
        <w:t>With</w:t>
      </w:r>
      <w:proofErr w:type="gramEnd"/>
      <w:r w:rsidRPr="005635BE">
        <w:rPr>
          <w:rFonts w:ascii="Times New Roman" w:hAnsi="Times New Roman" w:cs="Times New Roman"/>
          <w:color w:val="000000"/>
          <w:sz w:val="23"/>
          <w:szCs w:val="23"/>
        </w:rPr>
        <w:t xml:space="preserve"> Treasury</w:t>
      </w:r>
    </w:p>
    <w:p w:rsidR="00C3081B" w:rsidRDefault="00C3081B" w:rsidP="00C860F3">
      <w:pPr>
        <w:rPr>
          <w:sz w:val="20"/>
          <w:szCs w:val="20"/>
        </w:rPr>
      </w:pPr>
    </w:p>
    <w:sectPr w:rsidR="00C3081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564" w:rsidRDefault="001A0564" w:rsidP="001A0564">
      <w:pPr>
        <w:spacing w:after="0" w:line="240" w:lineRule="auto"/>
      </w:pPr>
      <w:r>
        <w:separator/>
      </w:r>
    </w:p>
  </w:endnote>
  <w:endnote w:type="continuationSeparator" w:id="0">
    <w:p w:rsidR="001A0564" w:rsidRDefault="001A0564" w:rsidP="001A0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E1" w:rsidRDefault="00421AE1">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0564" w:rsidRDefault="001A0564">
    <w:pPr>
      <w:pStyle w:val="Footer"/>
    </w:pPr>
    <w:r>
      <w:t>IRC Meeting April 23, 2019 Handout</w:t>
    </w:r>
    <w:r>
      <w:tab/>
    </w:r>
    <w:r>
      <w:tab/>
    </w:r>
    <w:r>
      <w:fldChar w:fldCharType="begin"/>
    </w:r>
    <w:r>
      <w:instrText xml:space="preserve"> PAGE   \* MERGEFORMAT </w:instrText>
    </w:r>
    <w:r>
      <w:fldChar w:fldCharType="separate"/>
    </w:r>
    <w:r w:rsidR="00421AE1">
      <w:rPr>
        <w:noProof/>
      </w:rPr>
      <w:t>3</w:t>
    </w:r>
    <w:r>
      <w:rPr>
        <w:noProof/>
      </w:rPr>
      <w:fldChar w:fldCharType="end"/>
    </w:r>
  </w:p>
  <w:p w:rsidR="001A0564" w:rsidRDefault="001A056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E1" w:rsidRDefault="00421AE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564" w:rsidRDefault="001A0564" w:rsidP="001A0564">
      <w:pPr>
        <w:spacing w:after="0" w:line="240" w:lineRule="auto"/>
      </w:pPr>
      <w:r>
        <w:separator/>
      </w:r>
    </w:p>
  </w:footnote>
  <w:footnote w:type="continuationSeparator" w:id="0">
    <w:p w:rsidR="001A0564" w:rsidRDefault="001A0564" w:rsidP="001A05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E1" w:rsidRDefault="00421AE1">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69830959"/>
      <w:docPartObj>
        <w:docPartGallery w:val="Watermarks"/>
        <w:docPartUnique/>
      </w:docPartObj>
    </w:sdtPr>
    <w:sdtContent>
      <w:p w:rsidR="00421AE1" w:rsidRDefault="00421AE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AE1" w:rsidRDefault="00421AE1">
    <w:pPr>
      <w:pStyle w:val="Header"/>
    </w:pPr>
  </w:p>
</w:hdr>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rlana White">
    <w15:presenceInfo w15:providerId="AD" w15:userId="S-1-5-21-3265410665-4112887084-1777731901-3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0F3"/>
    <w:rsid w:val="0017574F"/>
    <w:rsid w:val="001A0564"/>
    <w:rsid w:val="001C56D6"/>
    <w:rsid w:val="001C781F"/>
    <w:rsid w:val="001D4595"/>
    <w:rsid w:val="003610C5"/>
    <w:rsid w:val="003B5606"/>
    <w:rsid w:val="00421AE1"/>
    <w:rsid w:val="007A4EAF"/>
    <w:rsid w:val="008277B5"/>
    <w:rsid w:val="00BE2BB5"/>
    <w:rsid w:val="00C3081B"/>
    <w:rsid w:val="00C30F7E"/>
    <w:rsid w:val="00C860F3"/>
    <w:rsid w:val="00CC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6C8947F1"/>
  <w15:chartTrackingRefBased/>
  <w15:docId w15:val="{9B4A30DB-CE67-4ADD-9FC4-D87070DC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860F3"/>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1757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574F"/>
    <w:rPr>
      <w:rFonts w:ascii="Segoe UI" w:hAnsi="Segoe UI" w:cs="Segoe UI"/>
      <w:sz w:val="18"/>
      <w:szCs w:val="18"/>
    </w:rPr>
  </w:style>
  <w:style w:type="paragraph" w:styleId="Header">
    <w:name w:val="header"/>
    <w:basedOn w:val="Normal"/>
    <w:link w:val="HeaderChar"/>
    <w:uiPriority w:val="99"/>
    <w:unhideWhenUsed/>
    <w:rsid w:val="001A0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0564"/>
  </w:style>
  <w:style w:type="paragraph" w:styleId="Footer">
    <w:name w:val="footer"/>
    <w:basedOn w:val="Normal"/>
    <w:link w:val="FooterChar"/>
    <w:uiPriority w:val="99"/>
    <w:unhideWhenUsed/>
    <w:rsid w:val="001A0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0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people" Target="peop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973</Words>
  <Characters>5550</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BFS</Company>
  <LinksUpToDate>false</LinksUpToDate>
  <CharactersWithSpaces>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Marlana White</dc:creator>
  <cp:keywords/>
  <dc:description/>
  <cp:lastModifiedBy>Marlana White</cp:lastModifiedBy>
  <cp:revision>8</cp:revision>
  <dcterms:created xsi:type="dcterms:W3CDTF">2019-04-10T13:29:00Z</dcterms:created>
  <dcterms:modified xsi:type="dcterms:W3CDTF">2019-04-16T14:00:00Z</dcterms:modified>
</cp:coreProperties>
</file>