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8" w:type="pct"/>
        <w:tblCellMar>
          <w:left w:w="0" w:type="dxa"/>
          <w:right w:w="0" w:type="dxa"/>
        </w:tblCellMar>
        <w:tblLook w:val="04A0" w:firstRow="1" w:lastRow="0" w:firstColumn="1" w:lastColumn="0" w:noHBand="0" w:noVBand="1"/>
      </w:tblPr>
      <w:tblGrid>
        <w:gridCol w:w="551"/>
        <w:gridCol w:w="93"/>
        <w:gridCol w:w="1164"/>
        <w:gridCol w:w="312"/>
        <w:gridCol w:w="468"/>
        <w:gridCol w:w="390"/>
        <w:gridCol w:w="6427"/>
      </w:tblGrid>
      <w:tr w:rsidR="007576D6" w:rsidRPr="00AB28B1" w:rsidTr="00701818">
        <w:tc>
          <w:tcPr>
            <w:tcW w:w="0" w:type="auto"/>
            <w:gridSpan w:val="7"/>
            <w:tcBorders>
              <w:top w:val="nil"/>
              <w:left w:val="nil"/>
              <w:bottom w:val="nil"/>
              <w:right w:val="nil"/>
            </w:tcBorders>
            <w:shd w:val="clear" w:color="auto" w:fill="auto"/>
            <w:tcMar>
              <w:top w:w="15" w:type="dxa"/>
              <w:left w:w="15" w:type="dxa"/>
              <w:bottom w:w="15" w:type="dxa"/>
              <w:right w:w="15" w:type="dxa"/>
            </w:tcMar>
          </w:tcPr>
          <w:p w:rsidR="007576D6" w:rsidRPr="007576D6" w:rsidRDefault="007576D6" w:rsidP="007576D6">
            <w:pPr>
              <w:autoSpaceDE w:val="0"/>
              <w:autoSpaceDN w:val="0"/>
              <w:adjustRightInd w:val="0"/>
              <w:spacing w:before="0" w:beforeAutospacing="0" w:after="0" w:afterAutospacing="0"/>
              <w:textAlignment w:val="auto"/>
              <w:rPr>
                <w:rFonts w:ascii="Times New Roman" w:eastAsiaTheme="minorHAnsi" w:hAnsi="Times New Roman" w:cs="Times New Roman"/>
                <w:b/>
                <w:color w:val="000000"/>
              </w:rPr>
            </w:pPr>
            <w:r w:rsidRPr="007576D6">
              <w:rPr>
                <w:rFonts w:ascii="Times New Roman" w:eastAsiaTheme="minorHAnsi" w:hAnsi="Times New Roman" w:cs="Times New Roman"/>
                <w:b/>
                <w:color w:val="000000"/>
              </w:rPr>
              <w:t>Comment section was updated to provide guidance on when to use USSGL account 299000. The Proprietary Entry was also updated to include a Credit to USSGL 299000 which was the correction of an error.</w:t>
            </w:r>
          </w:p>
          <w:p w:rsidR="007576D6" w:rsidRPr="007576D6" w:rsidRDefault="007576D6" w:rsidP="000D34C3">
            <w:pPr>
              <w:spacing w:before="0" w:beforeAutospacing="0" w:after="0" w:afterAutospacing="0"/>
              <w:textAlignment w:val="auto"/>
              <w:rPr>
                <w:rFonts w:ascii="Times New Roman" w:hAnsi="Times New Roman" w:cs="Times New Roman"/>
                <w:b/>
                <w:color w:val="000000"/>
              </w:rPr>
            </w:pP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A189</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5"/>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a temporary reduction of new budgetary resources and fund balance in a trust or special fund expenditure account that was funded by an unavailable receipt account.</w:t>
            </w: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3C0E25">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Post an increase in fund balance in the associated unavailable receipt account. 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w:t>
            </w:r>
            <w:ins w:id="0" w:author="Kent Linscott" w:date="2016-01-28T12:03:00Z">
              <w:r w:rsidR="003C0E25">
                <w:rPr>
                  <w:rFonts w:ascii="Times New Roman" w:hAnsi="Times New Roman" w:cs="Times New Roman"/>
                  <w:color w:val="000000"/>
                </w:rPr>
                <w:t>Credit USSGL account 299000 if fund withdrawal does not occur simultaneously. For withdrawal of funds</w:t>
              </w:r>
              <w:proofErr w:type="gramStart"/>
              <w:r w:rsidR="003C0E25">
                <w:rPr>
                  <w:rFonts w:ascii="Times New Roman" w:hAnsi="Times New Roman" w:cs="Times New Roman"/>
                  <w:color w:val="000000"/>
                </w:rPr>
                <w:t xml:space="preserve">, </w:t>
              </w:r>
            </w:ins>
            <w:ins w:id="1" w:author="Kent Linscott" w:date="2016-01-28T12:04:00Z">
              <w:r w:rsidR="003C0E25">
                <w:rPr>
                  <w:rFonts w:ascii="Times New Roman" w:hAnsi="Times New Roman" w:cs="Times New Roman"/>
                  <w:color w:val="000000"/>
                </w:rPr>
                <w:t xml:space="preserve"> </w:t>
              </w:r>
            </w:ins>
            <w:ins w:id="2" w:author="Kent Linscott" w:date="2016-01-28T12:03:00Z">
              <w:r w:rsidR="003C0E25">
                <w:rPr>
                  <w:rFonts w:ascii="Times New Roman" w:hAnsi="Times New Roman" w:cs="Times New Roman"/>
                  <w:color w:val="000000"/>
                </w:rPr>
                <w:t>see</w:t>
              </w:r>
              <w:proofErr w:type="gramEnd"/>
              <w:r w:rsidR="003C0E25">
                <w:rPr>
                  <w:rFonts w:ascii="Times New Roman" w:hAnsi="Times New Roman" w:cs="Times New Roman"/>
                  <w:color w:val="000000"/>
                </w:rPr>
                <w:t xml:space="preserve"> </w:t>
              </w:r>
            </w:ins>
            <w:ins w:id="3" w:author="Kent Linscott" w:date="2016-01-28T12:04:00Z">
              <w:r w:rsidR="003C0E25">
                <w:rPr>
                  <w:rFonts w:ascii="Times New Roman" w:hAnsi="Times New Roman" w:cs="Times New Roman"/>
                  <w:color w:val="000000"/>
                </w:rPr>
                <w:t xml:space="preserve"> USSGL TC-A141.</w:t>
              </w:r>
            </w:ins>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gridSpan w:val="3"/>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445000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Unapportioned Authority</w:t>
            </w: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Allotments - Realized Resources</w:t>
            </w: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Unobligated Funds Exempt From Apportionment</w:t>
            </w: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438700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Temporary Reduction of Appropriation From Unavailable Receipts, New Budget Authority</w:t>
            </w: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438800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Temporary Reduction of Appropriation From Unavailable Receipts, Prior-Year Balances</w:t>
            </w: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gridSpan w:val="3"/>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r>
      <w:tr w:rsidR="00E9499C" w:rsidRPr="00AB28B1" w:rsidTr="0035383D">
        <w:trPr>
          <w:trHeight w:val="264"/>
        </w:trPr>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E9499C" w:rsidRPr="00AB28B1" w:rsidRDefault="00E9499C" w:rsidP="000D34C3">
            <w:pPr>
              <w:spacing w:before="0" w:beforeAutospacing="0" w:after="0" w:afterAutospacing="0"/>
              <w:textAlignment w:val="auto"/>
              <w:rPr>
                <w:rFonts w:ascii="Times New Roman" w:hAnsi="Times New Roman" w:cs="Times New Roman"/>
              </w:rPr>
            </w:pP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574500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Appropriated Dedicated Collections Transferred Out</w:t>
            </w:r>
          </w:p>
        </w:tc>
      </w:tr>
      <w:tr w:rsidR="00E9499C"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Pr="00AB28B1" w:rsidRDefault="00E9499C"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Default="00E9499C" w:rsidP="000D34C3">
            <w:pPr>
              <w:spacing w:before="0" w:beforeAutospacing="0" w:after="0" w:afterAutospacing="0"/>
              <w:textAlignment w:val="auto"/>
              <w:rPr>
                <w:ins w:id="4" w:author="Kent Linscott" w:date="2016-01-28T11:01:00Z"/>
                <w:rFonts w:ascii="Times New Roman" w:hAnsi="Times New Roman" w:cs="Times New Roman"/>
                <w:color w:val="000000"/>
              </w:rPr>
            </w:pPr>
            <w:r w:rsidRPr="00AB28B1">
              <w:rPr>
                <w:rFonts w:ascii="Times New Roman" w:hAnsi="Times New Roman" w:cs="Times New Roman"/>
                <w:color w:val="000000"/>
              </w:rPr>
              <w:t>   Credit</w:t>
            </w:r>
          </w:p>
          <w:p w:rsidR="00E9499C" w:rsidRPr="00AB28B1" w:rsidRDefault="00E9499C" w:rsidP="000D34C3">
            <w:pPr>
              <w:spacing w:before="0" w:beforeAutospacing="0" w:after="0" w:afterAutospacing="0"/>
              <w:textAlignment w:val="auto"/>
              <w:rPr>
                <w:rFonts w:ascii="Times New Roman" w:hAnsi="Times New Roman" w:cs="Times New Roman"/>
                <w:color w:val="000000"/>
              </w:rPr>
            </w:pPr>
            <w:ins w:id="5" w:author="Kent Linscott" w:date="2016-01-28T11:01:00Z">
              <w:r>
                <w:rPr>
                  <w:rFonts w:ascii="Times New Roman" w:hAnsi="Times New Roman" w:cs="Times New Roman"/>
                  <w:color w:val="000000"/>
                </w:rPr>
                <w:t xml:space="preserve">   Credit </w:t>
              </w:r>
            </w:ins>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E9499C" w:rsidRDefault="00E9499C" w:rsidP="000D34C3">
            <w:pPr>
              <w:spacing w:before="0" w:beforeAutospacing="0" w:after="0" w:afterAutospacing="0"/>
              <w:textAlignment w:val="auto"/>
              <w:rPr>
                <w:ins w:id="6" w:author="Kent Linscott" w:date="2016-01-28T11:01:00Z"/>
                <w:rFonts w:ascii="Times New Roman" w:hAnsi="Times New Roman" w:cs="Times New Roman"/>
                <w:color w:val="000000"/>
              </w:rPr>
            </w:pPr>
            <w:r w:rsidRPr="00AB28B1">
              <w:rPr>
                <w:rFonts w:ascii="Times New Roman" w:hAnsi="Times New Roman" w:cs="Times New Roman"/>
                <w:color w:val="000000"/>
              </w:rPr>
              <w:t>   101000</w:t>
            </w:r>
          </w:p>
          <w:p w:rsidR="00E9499C" w:rsidRPr="00AB28B1" w:rsidRDefault="00E9499C" w:rsidP="000D34C3">
            <w:pPr>
              <w:spacing w:before="0" w:beforeAutospacing="0" w:after="0" w:afterAutospacing="0"/>
              <w:textAlignment w:val="auto"/>
              <w:rPr>
                <w:rFonts w:ascii="Times New Roman" w:hAnsi="Times New Roman" w:cs="Times New Roman"/>
                <w:color w:val="000000"/>
              </w:rPr>
            </w:pPr>
            <w:ins w:id="7" w:author="Kent Linscott" w:date="2016-01-28T11:01:00Z">
              <w:r>
                <w:rPr>
                  <w:rFonts w:ascii="Times New Roman" w:hAnsi="Times New Roman" w:cs="Times New Roman"/>
                  <w:color w:val="000000"/>
                </w:rPr>
                <w:t xml:space="preserve">   299000</w:t>
              </w:r>
            </w:ins>
          </w:p>
        </w:tc>
        <w:tc>
          <w:tcPr>
            <w:tcW w:w="0" w:type="auto"/>
            <w:tcBorders>
              <w:top w:val="nil"/>
              <w:left w:val="nil"/>
              <w:bottom w:val="nil"/>
              <w:right w:val="nil"/>
            </w:tcBorders>
            <w:shd w:val="clear" w:color="auto" w:fill="auto"/>
            <w:tcMar>
              <w:top w:w="15" w:type="dxa"/>
              <w:left w:w="15" w:type="dxa"/>
              <w:bottom w:w="15" w:type="dxa"/>
              <w:right w:w="15" w:type="dxa"/>
            </w:tcMar>
            <w:hideMark/>
          </w:tcPr>
          <w:p w:rsidR="00E9499C" w:rsidRDefault="00E9499C" w:rsidP="000D34C3">
            <w:pPr>
              <w:spacing w:before="0" w:beforeAutospacing="0" w:after="0" w:afterAutospacing="0"/>
              <w:textAlignment w:val="auto"/>
              <w:rPr>
                <w:ins w:id="8" w:author="Kent Linscott" w:date="2016-01-28T11:01:00Z"/>
                <w:rFonts w:ascii="Times New Roman" w:hAnsi="Times New Roman" w:cs="Times New Roman"/>
                <w:color w:val="000000"/>
              </w:rPr>
            </w:pPr>
            <w:r w:rsidRPr="00AB28B1">
              <w:rPr>
                <w:rFonts w:ascii="Times New Roman" w:hAnsi="Times New Roman" w:cs="Times New Roman"/>
                <w:color w:val="000000"/>
              </w:rPr>
              <w:t>   Fund Balance With Treasury</w:t>
            </w:r>
          </w:p>
          <w:p w:rsidR="00E9499C" w:rsidRDefault="00E9499C" w:rsidP="000D34C3">
            <w:pPr>
              <w:spacing w:before="0" w:beforeAutospacing="0" w:after="0" w:afterAutospacing="0"/>
              <w:textAlignment w:val="auto"/>
              <w:rPr>
                <w:ins w:id="9" w:author="Kent Linscott" w:date="2016-01-28T11:01:00Z"/>
                <w:rFonts w:ascii="Times New Roman" w:hAnsi="Times New Roman" w:cs="Times New Roman"/>
                <w:color w:val="000000"/>
              </w:rPr>
            </w:pPr>
            <w:ins w:id="10" w:author="Kent Linscott" w:date="2016-01-28T11:01:00Z">
              <w:r>
                <w:rPr>
                  <w:rFonts w:ascii="Times New Roman" w:hAnsi="Times New Roman" w:cs="Times New Roman"/>
                  <w:color w:val="000000"/>
                </w:rPr>
                <w:t xml:space="preserve">   Other Liabilities Without Related Budgetary Obligations</w:t>
              </w:r>
            </w:ins>
          </w:p>
          <w:p w:rsidR="00E9499C" w:rsidRPr="00AB28B1" w:rsidRDefault="00E9499C" w:rsidP="000D34C3">
            <w:pPr>
              <w:spacing w:before="0" w:beforeAutospacing="0" w:after="0" w:afterAutospacing="0"/>
              <w:textAlignment w:val="auto"/>
              <w:rPr>
                <w:rFonts w:ascii="Times New Roman" w:hAnsi="Times New Roman" w:cs="Times New Roman"/>
                <w:color w:val="000000"/>
              </w:rPr>
            </w:pPr>
            <w:ins w:id="11" w:author="Kent Linscott" w:date="2016-01-28T11:01:00Z">
              <w:r>
                <w:rPr>
                  <w:rFonts w:ascii="Times New Roman" w:hAnsi="Times New Roman" w:cs="Times New Roman"/>
                  <w:color w:val="000000"/>
                </w:rPr>
                <w:t xml:space="preserve">    </w:t>
              </w:r>
            </w:ins>
          </w:p>
        </w:tc>
      </w:tr>
      <w:tr w:rsidR="007576D6" w:rsidRPr="003C0E25" w:rsidTr="00C3235C">
        <w:tc>
          <w:tcPr>
            <w:tcW w:w="0" w:type="auto"/>
            <w:gridSpan w:val="7"/>
            <w:tcBorders>
              <w:top w:val="nil"/>
              <w:left w:val="nil"/>
              <w:bottom w:val="nil"/>
              <w:right w:val="nil"/>
            </w:tcBorders>
            <w:shd w:val="clear" w:color="auto" w:fill="auto"/>
            <w:tcMar>
              <w:top w:w="15" w:type="dxa"/>
              <w:left w:w="15" w:type="dxa"/>
              <w:bottom w:w="15" w:type="dxa"/>
              <w:right w:w="15" w:type="dxa"/>
            </w:tcMar>
          </w:tcPr>
          <w:p w:rsidR="007576D6" w:rsidRDefault="007576D6" w:rsidP="003C0E25">
            <w:pPr>
              <w:spacing w:before="0" w:beforeAutospacing="0" w:after="0" w:afterAutospacing="0"/>
              <w:textAlignment w:val="auto"/>
              <w:rPr>
                <w:rFonts w:ascii="Times New Roman" w:eastAsiaTheme="minorHAnsi" w:hAnsi="Times New Roman" w:cs="Times New Roman"/>
                <w:b/>
                <w:color w:val="000000"/>
              </w:rPr>
            </w:pPr>
            <w:r>
              <w:rPr>
                <w:rFonts w:ascii="Times New Roman" w:eastAsiaTheme="minorHAnsi" w:hAnsi="Times New Roman" w:cs="Times New Roman"/>
                <w:b/>
                <w:color w:val="000000"/>
              </w:rPr>
              <w:t>R</w:t>
            </w:r>
            <w:r w:rsidRPr="007576D6">
              <w:rPr>
                <w:rFonts w:ascii="Times New Roman" w:eastAsiaTheme="minorHAnsi" w:hAnsi="Times New Roman" w:cs="Times New Roman"/>
                <w:b/>
                <w:color w:val="000000"/>
              </w:rPr>
              <w:t>emoved the word "permanent" from the description and added language to the Comment section providing guidance in the case of temporary reductions.</w:t>
            </w:r>
          </w:p>
          <w:p w:rsidR="007576D6" w:rsidRPr="003C0E25" w:rsidRDefault="007576D6" w:rsidP="003C0E25">
            <w:pPr>
              <w:spacing w:before="0" w:beforeAutospacing="0" w:after="0" w:afterAutospacing="0"/>
              <w:textAlignment w:val="auto"/>
              <w:rPr>
                <w:rFonts w:ascii="Times New Roman" w:hAnsi="Times New Roman" w:cs="Times New Roman"/>
                <w:color w:val="000000"/>
              </w:rPr>
            </w:pPr>
          </w:p>
        </w:tc>
      </w:tr>
      <w:tr w:rsidR="003C0E25"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b/>
                <w:bCs/>
                <w:color w:val="000000"/>
              </w:rPr>
            </w:pPr>
            <w:r w:rsidRPr="003C0E25">
              <w:rPr>
                <w:rFonts w:ascii="Times New Roman" w:hAnsi="Times New Roman" w:cs="Times New Roman"/>
                <w:b/>
                <w:bCs/>
                <w:color w:val="000000"/>
              </w:rPr>
              <w:t>A141</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gridSpan w:val="5"/>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xml:space="preserve">To record the withdrawal of funds for </w:t>
            </w:r>
            <w:del w:id="12" w:author="Kent Linscott" w:date="2016-01-28T12:08:00Z">
              <w:r w:rsidRPr="003C0E25" w:rsidDel="003C0E25">
                <w:rPr>
                  <w:rFonts w:ascii="Times New Roman" w:hAnsi="Times New Roman" w:cs="Times New Roman"/>
                  <w:color w:val="000000"/>
                </w:rPr>
                <w:delText>permanent</w:delText>
              </w:r>
            </w:del>
            <w:r w:rsidRPr="003C0E25">
              <w:rPr>
                <w:rFonts w:ascii="Times New Roman" w:hAnsi="Times New Roman" w:cs="Times New Roman"/>
                <w:color w:val="000000"/>
              </w:rPr>
              <w:t xml:space="preserve"> reductions of unexpended appropriations previously recorded when the fund withdrawal did not simultaneously occur.</w:t>
            </w: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b/>
                <w:bCs/>
                <w:color w:val="000000"/>
              </w:rPr>
            </w:pPr>
            <w:r w:rsidRPr="003C0E25">
              <w:rPr>
                <w:rFonts w:ascii="Times New Roman" w:hAnsi="Times New Roman" w:cs="Times New Roman"/>
                <w:b/>
                <w:bCs/>
                <w:color w:val="000000"/>
              </w:rPr>
              <w:t>Comment: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xml:space="preserve">For permanent reductions of unexpended appropriations, see USSGL TC-A132. </w:t>
            </w:r>
            <w:ins w:id="13" w:author="Kent Linscott" w:date="2016-01-28T12:08:00Z">
              <w:r>
                <w:rPr>
                  <w:rFonts w:ascii="Times New Roman" w:hAnsi="Times New Roman" w:cs="Times New Roman"/>
                  <w:color w:val="000000"/>
                </w:rPr>
                <w:t xml:space="preserve"> For temporary</w:t>
              </w:r>
            </w:ins>
            <w:ins w:id="14" w:author="Kent Linscott" w:date="2016-01-28T12:21:00Z">
              <w:r w:rsidR="000D15BA">
                <w:rPr>
                  <w:rFonts w:ascii="Times New Roman" w:hAnsi="Times New Roman" w:cs="Times New Roman"/>
                  <w:color w:val="000000"/>
                </w:rPr>
                <w:t xml:space="preserve"> </w:t>
              </w:r>
              <w:proofErr w:type="gramStart"/>
              <w:r w:rsidR="000D15BA">
                <w:rPr>
                  <w:rFonts w:ascii="Times New Roman" w:hAnsi="Times New Roman" w:cs="Times New Roman"/>
                  <w:color w:val="000000"/>
                </w:rPr>
                <w:t>reductions ,</w:t>
              </w:r>
              <w:proofErr w:type="gramEnd"/>
              <w:r w:rsidR="000D15BA">
                <w:rPr>
                  <w:rFonts w:ascii="Times New Roman" w:hAnsi="Times New Roman" w:cs="Times New Roman"/>
                  <w:color w:val="000000"/>
                </w:rPr>
                <w:t xml:space="preserve"> see USSGL TC-A189. </w:t>
              </w:r>
            </w:ins>
            <w:ins w:id="15" w:author="Kent Linscott" w:date="2016-01-28T12:08:00Z">
              <w:r>
                <w:rPr>
                  <w:rFonts w:ascii="Times New Roman" w:hAnsi="Times New Roman" w:cs="Times New Roman"/>
                  <w:color w:val="000000"/>
                </w:rPr>
                <w:t xml:space="preserve"> </w:t>
              </w:r>
            </w:ins>
            <w:r w:rsidRPr="003C0E25">
              <w:rPr>
                <w:rFonts w:ascii="Times New Roman" w:hAnsi="Times New Roman" w:cs="Times New Roman"/>
                <w:color w:val="000000"/>
              </w:rPr>
              <w:t>Refer to Office of Management and Budget Circular No. A-11 for the definition of reductions. Reductions include rescissions, across-the-board reductions, and sequestrations.</w:t>
            </w: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gridSpan w:val="2"/>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gridSpan w:val="2"/>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b/>
                <w:bCs/>
                <w:color w:val="000000"/>
              </w:rPr>
            </w:pPr>
            <w:r w:rsidRPr="003C0E25">
              <w:rPr>
                <w:rFonts w:ascii="Times New Roman" w:hAnsi="Times New Roman" w:cs="Times New Roman"/>
                <w:b/>
                <w:bCs/>
                <w:color w:val="000000"/>
              </w:rPr>
              <w:t>Budgetary Entry</w:t>
            </w:r>
          </w:p>
        </w:tc>
        <w:tc>
          <w:tcPr>
            <w:tcW w:w="0" w:type="auto"/>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None</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gridSpan w:val="2"/>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gridSpan w:val="2"/>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b/>
                <w:bCs/>
                <w:color w:val="000000"/>
              </w:rPr>
            </w:pPr>
            <w:r w:rsidRPr="003C0E25">
              <w:rPr>
                <w:rFonts w:ascii="Times New Roman" w:hAnsi="Times New Roman" w:cs="Times New Roman"/>
                <w:b/>
                <w:bCs/>
                <w:color w:val="000000"/>
              </w:rPr>
              <w:t>Proprietary Entry</w:t>
            </w:r>
          </w:p>
        </w:tc>
        <w:tc>
          <w:tcPr>
            <w:tcW w:w="0" w:type="auto"/>
            <w:vAlign w:val="center"/>
            <w:hideMark/>
          </w:tcPr>
          <w:p w:rsidR="003C0E25" w:rsidRPr="003C0E25" w:rsidRDefault="003C0E25" w:rsidP="003C0E25">
            <w:pPr>
              <w:spacing w:before="0" w:beforeAutospacing="0" w:after="0" w:afterAutospacing="0"/>
              <w:textAlignment w:val="auto"/>
              <w:rPr>
                <w:rFonts w:ascii="Times New Roman" w:hAnsi="Times New Roman" w:cs="Times New Roman"/>
              </w:rPr>
            </w:pP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299000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Other Liabilities Without Related Budgetary Obligations</w:t>
            </w:r>
          </w:p>
        </w:tc>
      </w:tr>
      <w:tr w:rsidR="000D15BA" w:rsidRPr="003C0E25"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rPr>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C0E25" w:rsidRP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C0E25" w:rsidRDefault="003C0E25" w:rsidP="003C0E25">
            <w:pPr>
              <w:spacing w:before="0" w:beforeAutospacing="0" w:after="0" w:afterAutospacing="0"/>
              <w:textAlignment w:val="auto"/>
              <w:rPr>
                <w:rFonts w:ascii="Times New Roman" w:hAnsi="Times New Roman" w:cs="Times New Roman"/>
                <w:color w:val="000000"/>
              </w:rPr>
            </w:pPr>
            <w:r w:rsidRPr="003C0E25">
              <w:rPr>
                <w:rFonts w:ascii="Times New Roman" w:hAnsi="Times New Roman" w:cs="Times New Roman"/>
                <w:color w:val="000000"/>
              </w:rPr>
              <w:t>   Fund Balance With Treasury</w:t>
            </w:r>
          </w:p>
          <w:p w:rsidR="0044027E" w:rsidRPr="003C0E25" w:rsidRDefault="0044027E" w:rsidP="003C0E25">
            <w:pPr>
              <w:spacing w:before="0" w:beforeAutospacing="0" w:after="0" w:afterAutospacing="0"/>
              <w:textAlignment w:val="auto"/>
              <w:rPr>
                <w:rFonts w:ascii="Times New Roman" w:hAnsi="Times New Roman" w:cs="Times New Roman"/>
                <w:color w:val="000000"/>
              </w:rPr>
            </w:pPr>
          </w:p>
        </w:tc>
      </w:tr>
      <w:tr w:rsidR="007576D6" w:rsidRPr="006C3D28" w:rsidTr="0035383D">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b/>
                <w:bCs/>
                <w:color w:val="000000"/>
              </w:rPr>
            </w:pPr>
          </w:p>
        </w:tc>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c>
          <w:tcPr>
            <w:tcW w:w="0" w:type="auto"/>
            <w:gridSpan w:val="5"/>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r>
      <w:tr w:rsidR="007576D6" w:rsidRPr="006C3D28" w:rsidTr="0035383D">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b/>
                <w:bCs/>
                <w:color w:val="000000"/>
              </w:rPr>
            </w:pPr>
          </w:p>
        </w:tc>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c>
          <w:tcPr>
            <w:tcW w:w="0" w:type="auto"/>
            <w:gridSpan w:val="5"/>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r>
      <w:tr w:rsidR="007576D6" w:rsidRPr="006C3D28" w:rsidTr="0035383D">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b/>
                <w:bCs/>
                <w:color w:val="000000"/>
              </w:rPr>
            </w:pPr>
          </w:p>
        </w:tc>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c>
          <w:tcPr>
            <w:tcW w:w="0" w:type="auto"/>
            <w:gridSpan w:val="5"/>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r>
      <w:tr w:rsidR="007576D6" w:rsidRPr="006C3D28" w:rsidTr="0035383D">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b/>
                <w:bCs/>
                <w:color w:val="000000"/>
              </w:rPr>
            </w:pPr>
          </w:p>
        </w:tc>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c>
          <w:tcPr>
            <w:tcW w:w="0" w:type="auto"/>
            <w:gridSpan w:val="5"/>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r>
      <w:tr w:rsidR="007576D6" w:rsidRPr="006C3D28" w:rsidTr="0035383D">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b/>
                <w:bCs/>
                <w:color w:val="000000"/>
              </w:rPr>
            </w:pPr>
          </w:p>
        </w:tc>
        <w:tc>
          <w:tcPr>
            <w:tcW w:w="0" w:type="auto"/>
            <w:tcBorders>
              <w:top w:val="nil"/>
              <w:left w:val="nil"/>
              <w:bottom w:val="nil"/>
              <w:right w:val="nil"/>
            </w:tcBorders>
            <w:shd w:val="clear" w:color="auto" w:fill="auto"/>
            <w:tcMar>
              <w:top w:w="15" w:type="dxa"/>
              <w:left w:w="15" w:type="dxa"/>
              <w:bottom w:w="15" w:type="dxa"/>
              <w:right w:w="15" w:type="dxa"/>
            </w:tcMar>
          </w:tcPr>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c>
          <w:tcPr>
            <w:tcW w:w="0" w:type="auto"/>
            <w:gridSpan w:val="5"/>
            <w:tcBorders>
              <w:top w:val="nil"/>
              <w:left w:val="nil"/>
              <w:bottom w:val="nil"/>
              <w:right w:val="nil"/>
            </w:tcBorders>
            <w:shd w:val="clear" w:color="auto" w:fill="auto"/>
            <w:tcMar>
              <w:top w:w="15" w:type="dxa"/>
              <w:left w:w="15" w:type="dxa"/>
              <w:bottom w:w="15" w:type="dxa"/>
              <w:right w:w="15" w:type="dxa"/>
            </w:tcMar>
          </w:tcPr>
          <w:p w:rsidR="007576D6" w:rsidRDefault="007576D6" w:rsidP="006C3D28">
            <w:pPr>
              <w:spacing w:before="0" w:beforeAutospacing="0" w:after="0" w:afterAutospacing="0"/>
              <w:textAlignment w:val="auto"/>
              <w:rPr>
                <w:rFonts w:ascii="Times New Roman" w:hAnsi="Times New Roman" w:cs="Times New Roman"/>
                <w:color w:val="000000"/>
              </w:rPr>
            </w:pPr>
          </w:p>
          <w:p w:rsidR="007576D6" w:rsidRDefault="007576D6" w:rsidP="006C3D28">
            <w:pPr>
              <w:spacing w:before="0" w:beforeAutospacing="0" w:after="0" w:afterAutospacing="0"/>
              <w:textAlignment w:val="auto"/>
              <w:rPr>
                <w:rFonts w:ascii="Times New Roman" w:hAnsi="Times New Roman" w:cs="Times New Roman"/>
                <w:color w:val="000000"/>
              </w:rPr>
            </w:pPr>
          </w:p>
          <w:p w:rsidR="007576D6" w:rsidRPr="006C3D28" w:rsidRDefault="007576D6" w:rsidP="006C3D28">
            <w:pPr>
              <w:spacing w:before="0" w:beforeAutospacing="0" w:after="0" w:afterAutospacing="0"/>
              <w:textAlignment w:val="auto"/>
              <w:rPr>
                <w:rFonts w:ascii="Times New Roman" w:hAnsi="Times New Roman" w:cs="Times New Roman"/>
                <w:color w:val="000000"/>
              </w:rPr>
            </w:pPr>
          </w:p>
        </w:tc>
      </w:tr>
      <w:tr w:rsidR="007576D6" w:rsidRPr="006C3D28" w:rsidTr="00193576">
        <w:tc>
          <w:tcPr>
            <w:tcW w:w="0" w:type="auto"/>
            <w:gridSpan w:val="7"/>
            <w:tcBorders>
              <w:top w:val="nil"/>
              <w:left w:val="nil"/>
              <w:bottom w:val="nil"/>
              <w:right w:val="nil"/>
            </w:tcBorders>
            <w:shd w:val="clear" w:color="auto" w:fill="auto"/>
            <w:tcMar>
              <w:top w:w="15" w:type="dxa"/>
              <w:left w:w="15" w:type="dxa"/>
              <w:bottom w:w="15" w:type="dxa"/>
              <w:right w:w="15" w:type="dxa"/>
            </w:tcMar>
          </w:tcPr>
          <w:p w:rsidR="007576D6" w:rsidRPr="007576D6" w:rsidRDefault="007576D6" w:rsidP="006C3D28">
            <w:pPr>
              <w:spacing w:before="0" w:beforeAutospacing="0" w:after="0" w:afterAutospacing="0"/>
              <w:textAlignment w:val="auto"/>
              <w:rPr>
                <w:rFonts w:ascii="Times New Roman" w:hAnsi="Times New Roman" w:cs="Times New Roman"/>
                <w:b/>
                <w:color w:val="000000"/>
              </w:rPr>
            </w:pPr>
            <w:r>
              <w:rPr>
                <w:rFonts w:ascii="Times New Roman" w:eastAsiaTheme="minorHAnsi" w:hAnsi="Times New Roman" w:cs="Times New Roman"/>
                <w:b/>
                <w:color w:val="000000"/>
              </w:rPr>
              <w:lastRenderedPageBreak/>
              <w:t>USSGL 214200 was missing from the following TC’s.</w:t>
            </w:r>
          </w:p>
        </w:tc>
      </w:tr>
      <w:tr w:rsidR="006C3D28"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b/>
                <w:bCs/>
                <w:color w:val="000000"/>
              </w:rPr>
            </w:pPr>
            <w:r w:rsidRPr="006C3D28">
              <w:rPr>
                <w:rFonts w:ascii="Times New Roman" w:hAnsi="Times New Roman" w:cs="Times New Roman"/>
                <w:b/>
                <w:bCs/>
                <w:color w:val="000000"/>
              </w:rPr>
              <w:t>B418</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gridSpan w:val="5"/>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To record the accrual of interest expenses incurred, not yet paid.</w:t>
            </w:r>
          </w:p>
        </w:tc>
      </w:tr>
      <w:tr w:rsidR="006C3D28"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b/>
                <w:bCs/>
                <w:color w:val="000000"/>
              </w:rPr>
            </w:pPr>
            <w:r w:rsidRPr="006C3D28">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If funded by a direct appropriation, also post USSGL TC-B134. Reverse accruals at the beginning of the next fiscal year.</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gridSpan w:val="2"/>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gridSpan w:val="2"/>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r>
      <w:tr w:rsidR="006C3D28"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b/>
                <w:bCs/>
                <w:color w:val="000000"/>
              </w:rPr>
            </w:pPr>
            <w:r w:rsidRPr="006C3D28">
              <w:rPr>
                <w:rFonts w:ascii="Times New Roman" w:hAnsi="Times New Roman" w:cs="Times New Roman"/>
                <w:b/>
                <w:bCs/>
                <w:color w:val="000000"/>
              </w:rPr>
              <w:t>Budgetary Entry</w:t>
            </w:r>
          </w:p>
        </w:tc>
        <w:tc>
          <w:tcPr>
            <w:tcW w:w="0" w:type="auto"/>
            <w:gridSpan w:val="2"/>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461000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Allotments - Realized Resources</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462000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Unobligated Funds Exempt From Apportionment</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490100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Delivered Orders - Obligations, Unpaid</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gridSpan w:val="2"/>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gridSpan w:val="2"/>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r>
      <w:tr w:rsidR="006C3D28"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b/>
                <w:bCs/>
                <w:color w:val="000000"/>
              </w:rPr>
            </w:pPr>
            <w:r w:rsidRPr="006C3D28">
              <w:rPr>
                <w:rFonts w:ascii="Times New Roman" w:hAnsi="Times New Roman" w:cs="Times New Roman"/>
                <w:b/>
                <w:bCs/>
                <w:color w:val="000000"/>
              </w:rPr>
              <w:t>Proprietary Entry</w:t>
            </w:r>
          </w:p>
        </w:tc>
        <w:tc>
          <w:tcPr>
            <w:tcW w:w="0" w:type="auto"/>
            <w:gridSpan w:val="2"/>
            <w:vAlign w:val="center"/>
            <w:hideMark/>
          </w:tcPr>
          <w:p w:rsidR="006C3D28" w:rsidRPr="006C3D28" w:rsidRDefault="006C3D28" w:rsidP="006C3D28">
            <w:pPr>
              <w:spacing w:before="0" w:beforeAutospacing="0" w:after="0" w:afterAutospacing="0"/>
              <w:textAlignment w:val="auto"/>
              <w:rPr>
                <w:rFonts w:ascii="Times New Roman" w:hAnsi="Times New Roman" w:cs="Times New Roman"/>
              </w:rPr>
            </w:pP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631000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Interest Expenses on Borrowing From the Bureau of the Fiscal Service and/or the Federal Financing Bank</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632000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Interest Expenses on Securities</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633000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Other Interest Expenses</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214000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Accrued Interest Payable - Not Otherwise Classified</w:t>
            </w:r>
          </w:p>
        </w:tc>
      </w:tr>
      <w:tr w:rsidR="008774F1" w:rsidRPr="006C3D28"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214100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6C3D28" w:rsidRPr="006C3D28" w:rsidRDefault="006C3D28" w:rsidP="006C3D28">
            <w:pPr>
              <w:spacing w:before="0" w:beforeAutospacing="0" w:after="0" w:afterAutospacing="0"/>
              <w:textAlignment w:val="auto"/>
              <w:rPr>
                <w:rFonts w:ascii="Times New Roman" w:hAnsi="Times New Roman" w:cs="Times New Roman"/>
                <w:color w:val="000000"/>
              </w:rPr>
            </w:pPr>
            <w:r w:rsidRPr="006C3D28">
              <w:rPr>
                <w:rFonts w:ascii="Times New Roman" w:hAnsi="Times New Roman" w:cs="Times New Roman"/>
                <w:color w:val="000000"/>
              </w:rPr>
              <w:t>   Accrued Interest Payable - Loans</w:t>
            </w:r>
          </w:p>
        </w:tc>
      </w:tr>
      <w:tr w:rsidR="006C3D28" w:rsidRPr="006C3D28" w:rsidTr="0035383D">
        <w:tc>
          <w:tcPr>
            <w:tcW w:w="0" w:type="auto"/>
            <w:tcBorders>
              <w:top w:val="nil"/>
              <w:left w:val="nil"/>
              <w:bottom w:val="nil"/>
              <w:right w:val="nil"/>
            </w:tcBorders>
            <w:shd w:val="clear" w:color="auto" w:fill="auto"/>
            <w:tcMar>
              <w:top w:w="15" w:type="dxa"/>
              <w:left w:w="15" w:type="dxa"/>
              <w:bottom w:w="15" w:type="dxa"/>
              <w:right w:w="15" w:type="dxa"/>
            </w:tcMar>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6C3D28" w:rsidRPr="008774F1" w:rsidRDefault="006C3D28" w:rsidP="006C3D28">
            <w:pPr>
              <w:spacing w:before="0" w:beforeAutospacing="0" w:after="0" w:afterAutospacing="0"/>
              <w:textAlignment w:val="auto"/>
              <w:rPr>
                <w:rFonts w:ascii="Times New Roman" w:hAnsi="Times New Roman" w:cs="Times New Roman"/>
                <w:color w:val="FF0000"/>
                <w:u w:val="single"/>
              </w:rPr>
            </w:pPr>
            <w:r w:rsidRPr="008774F1">
              <w:rPr>
                <w:rFonts w:ascii="Times New Roman" w:hAnsi="Times New Roman" w:cs="Times New Roman"/>
                <w:color w:val="FF0000"/>
                <w:u w:val="single"/>
              </w:rPr>
              <w:t xml:space="preserve">   Credit</w:t>
            </w:r>
          </w:p>
        </w:tc>
        <w:tc>
          <w:tcPr>
            <w:tcW w:w="0" w:type="auto"/>
            <w:gridSpan w:val="2"/>
            <w:tcBorders>
              <w:top w:val="nil"/>
              <w:left w:val="nil"/>
              <w:bottom w:val="nil"/>
              <w:right w:val="nil"/>
            </w:tcBorders>
            <w:shd w:val="clear" w:color="auto" w:fill="auto"/>
            <w:tcMar>
              <w:top w:w="15" w:type="dxa"/>
              <w:left w:w="15" w:type="dxa"/>
              <w:bottom w:w="15" w:type="dxa"/>
              <w:right w:w="15" w:type="dxa"/>
            </w:tcMar>
          </w:tcPr>
          <w:p w:rsidR="006C3D28" w:rsidRPr="008774F1" w:rsidRDefault="006C3D28" w:rsidP="006C3D28">
            <w:pPr>
              <w:spacing w:before="0" w:beforeAutospacing="0" w:after="0" w:afterAutospacing="0"/>
              <w:textAlignment w:val="auto"/>
              <w:rPr>
                <w:rFonts w:ascii="Times New Roman" w:hAnsi="Times New Roman" w:cs="Times New Roman"/>
                <w:color w:val="FF0000"/>
                <w:u w:val="single"/>
              </w:rPr>
            </w:pPr>
            <w:r w:rsidRPr="008774F1">
              <w:rPr>
                <w:rFonts w:ascii="Times New Roman" w:hAnsi="Times New Roman" w:cs="Times New Roman"/>
                <w:color w:val="FF0000"/>
                <w:u w:val="single"/>
              </w:rPr>
              <w:t xml:space="preserve">   214200  </w:t>
            </w:r>
          </w:p>
        </w:tc>
        <w:tc>
          <w:tcPr>
            <w:tcW w:w="0" w:type="auto"/>
            <w:gridSpan w:val="2"/>
            <w:tcBorders>
              <w:top w:val="nil"/>
              <w:left w:val="nil"/>
              <w:bottom w:val="nil"/>
              <w:right w:val="nil"/>
            </w:tcBorders>
            <w:shd w:val="clear" w:color="auto" w:fill="auto"/>
            <w:tcMar>
              <w:top w:w="15" w:type="dxa"/>
              <w:left w:w="15" w:type="dxa"/>
              <w:bottom w:w="15" w:type="dxa"/>
              <w:right w:w="15" w:type="dxa"/>
            </w:tcMar>
          </w:tcPr>
          <w:p w:rsidR="006C3D28" w:rsidRPr="008774F1" w:rsidRDefault="006C3D28" w:rsidP="006C3D28">
            <w:pPr>
              <w:spacing w:before="0" w:beforeAutospacing="0" w:after="0" w:afterAutospacing="0"/>
              <w:textAlignment w:val="auto"/>
              <w:rPr>
                <w:rFonts w:ascii="Times New Roman" w:hAnsi="Times New Roman" w:cs="Times New Roman"/>
                <w:color w:val="FF0000"/>
                <w:u w:val="single"/>
              </w:rPr>
            </w:pPr>
            <w:r w:rsidRPr="008774F1">
              <w:rPr>
                <w:rFonts w:ascii="Times New Roman" w:hAnsi="Times New Roman" w:cs="Times New Roman"/>
                <w:color w:val="FF0000"/>
                <w:u w:val="single"/>
              </w:rPr>
              <w:t xml:space="preserve">   Accrued Interest Payable - </w:t>
            </w:r>
            <w:r w:rsidR="008774F1" w:rsidRPr="008774F1">
              <w:rPr>
                <w:rFonts w:ascii="Times New Roman" w:hAnsi="Times New Roman" w:cs="Times New Roman"/>
                <w:color w:val="FF0000"/>
                <w:u w:val="single"/>
              </w:rPr>
              <w:t>Debt</w:t>
            </w:r>
          </w:p>
        </w:tc>
      </w:tr>
      <w:tr w:rsidR="006C3D28" w:rsidRPr="006C3D28" w:rsidTr="0035383D">
        <w:tc>
          <w:tcPr>
            <w:tcW w:w="0" w:type="auto"/>
            <w:tcBorders>
              <w:top w:val="nil"/>
              <w:left w:val="nil"/>
              <w:bottom w:val="nil"/>
              <w:right w:val="nil"/>
            </w:tcBorders>
            <w:shd w:val="clear" w:color="auto" w:fill="auto"/>
            <w:tcMar>
              <w:top w:w="15" w:type="dxa"/>
              <w:left w:w="15" w:type="dxa"/>
              <w:bottom w:w="15" w:type="dxa"/>
              <w:right w:w="15" w:type="dxa"/>
            </w:tcMar>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6C3D28" w:rsidRPr="006C3D28" w:rsidRDefault="006C3D28" w:rsidP="006C3D28">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6C3D28" w:rsidRDefault="006C3D28" w:rsidP="006C3D28">
            <w:pPr>
              <w:spacing w:before="0" w:beforeAutospacing="0" w:after="0" w:afterAutospacing="0"/>
              <w:textAlignment w:val="auto"/>
              <w:rPr>
                <w:rFonts w:ascii="Times New Roman" w:hAnsi="Times New Roman" w:cs="Times New Roman"/>
                <w:color w:val="000000"/>
              </w:rPr>
            </w:pPr>
          </w:p>
        </w:tc>
        <w:tc>
          <w:tcPr>
            <w:tcW w:w="0" w:type="auto"/>
            <w:gridSpan w:val="2"/>
            <w:tcBorders>
              <w:top w:val="nil"/>
              <w:left w:val="nil"/>
              <w:bottom w:val="nil"/>
              <w:right w:val="nil"/>
            </w:tcBorders>
            <w:shd w:val="clear" w:color="auto" w:fill="auto"/>
            <w:tcMar>
              <w:top w:w="15" w:type="dxa"/>
              <w:left w:w="15" w:type="dxa"/>
              <w:bottom w:w="15" w:type="dxa"/>
              <w:right w:w="15" w:type="dxa"/>
            </w:tcMar>
          </w:tcPr>
          <w:p w:rsidR="006C3D28" w:rsidRDefault="006C3D28" w:rsidP="006C3D28">
            <w:pPr>
              <w:spacing w:before="0" w:beforeAutospacing="0" w:after="0" w:afterAutospacing="0"/>
              <w:textAlignment w:val="auto"/>
              <w:rPr>
                <w:rFonts w:ascii="Times New Roman" w:hAnsi="Times New Roman" w:cs="Times New Roman"/>
                <w:color w:val="000000"/>
              </w:rPr>
            </w:pPr>
          </w:p>
        </w:tc>
        <w:tc>
          <w:tcPr>
            <w:tcW w:w="0" w:type="auto"/>
            <w:gridSpan w:val="2"/>
            <w:tcBorders>
              <w:top w:val="nil"/>
              <w:left w:val="nil"/>
              <w:bottom w:val="nil"/>
              <w:right w:val="nil"/>
            </w:tcBorders>
            <w:shd w:val="clear" w:color="auto" w:fill="auto"/>
            <w:tcMar>
              <w:top w:w="15" w:type="dxa"/>
              <w:left w:w="15" w:type="dxa"/>
              <w:bottom w:w="15" w:type="dxa"/>
              <w:right w:w="15" w:type="dxa"/>
            </w:tcMar>
          </w:tcPr>
          <w:p w:rsidR="006C3D28" w:rsidRPr="006C3D28" w:rsidRDefault="006C3D28" w:rsidP="006C3D28">
            <w:pPr>
              <w:spacing w:before="0" w:beforeAutospacing="0" w:after="0" w:afterAutospacing="0"/>
              <w:textAlignment w:val="auto"/>
              <w:rPr>
                <w:rFonts w:ascii="Times New Roman" w:hAnsi="Times New Roman" w:cs="Times New Roman"/>
                <w:color w:val="000000"/>
              </w:rPr>
            </w:pPr>
          </w:p>
        </w:tc>
      </w:tr>
      <w:tr w:rsidR="007576D6" w:rsidRPr="00AB28B1" w:rsidTr="0035383D">
        <w:tc>
          <w:tcPr>
            <w:tcW w:w="0" w:type="auto"/>
            <w:tcBorders>
              <w:top w:val="nil"/>
              <w:left w:val="nil"/>
              <w:bottom w:val="nil"/>
              <w:right w:val="nil"/>
            </w:tcBorders>
            <w:shd w:val="clear" w:color="auto" w:fill="auto"/>
            <w:tcMar>
              <w:top w:w="15" w:type="dxa"/>
              <w:left w:w="15" w:type="dxa"/>
              <w:bottom w:w="15" w:type="dxa"/>
              <w:right w:w="15" w:type="dxa"/>
            </w:tcMar>
          </w:tcPr>
          <w:p w:rsidR="007576D6" w:rsidRPr="00AB28B1" w:rsidRDefault="007576D6" w:rsidP="000D34C3">
            <w:pPr>
              <w:spacing w:before="0" w:beforeAutospacing="0" w:after="0" w:afterAutospacing="0"/>
              <w:textAlignment w:val="auto"/>
              <w:rPr>
                <w:rFonts w:ascii="Times New Roman" w:hAnsi="Times New Roman" w:cs="Times New Roman"/>
                <w:b/>
                <w:bCs/>
                <w:color w:val="000000"/>
              </w:rPr>
            </w:pPr>
          </w:p>
        </w:tc>
        <w:tc>
          <w:tcPr>
            <w:tcW w:w="0" w:type="auto"/>
            <w:tcBorders>
              <w:top w:val="nil"/>
              <w:left w:val="nil"/>
              <w:bottom w:val="nil"/>
              <w:right w:val="nil"/>
            </w:tcBorders>
            <w:shd w:val="clear" w:color="auto" w:fill="auto"/>
            <w:tcMar>
              <w:top w:w="15" w:type="dxa"/>
              <w:left w:w="15" w:type="dxa"/>
              <w:bottom w:w="15" w:type="dxa"/>
              <w:right w:w="15" w:type="dxa"/>
            </w:tcMar>
          </w:tcPr>
          <w:p w:rsidR="007576D6" w:rsidRPr="00AB28B1" w:rsidRDefault="007576D6" w:rsidP="000D34C3">
            <w:pPr>
              <w:spacing w:before="0" w:beforeAutospacing="0" w:after="0" w:afterAutospacing="0"/>
              <w:textAlignment w:val="auto"/>
              <w:rPr>
                <w:rFonts w:ascii="Times New Roman" w:hAnsi="Times New Roman" w:cs="Times New Roman"/>
                <w:color w:val="000000"/>
              </w:rPr>
            </w:pPr>
          </w:p>
        </w:tc>
        <w:tc>
          <w:tcPr>
            <w:tcW w:w="0" w:type="auto"/>
            <w:gridSpan w:val="5"/>
            <w:tcBorders>
              <w:top w:val="nil"/>
              <w:left w:val="nil"/>
              <w:bottom w:val="nil"/>
              <w:right w:val="nil"/>
            </w:tcBorders>
            <w:shd w:val="clear" w:color="auto" w:fill="auto"/>
            <w:tcMar>
              <w:top w:w="15" w:type="dxa"/>
              <w:left w:w="15" w:type="dxa"/>
              <w:bottom w:w="15" w:type="dxa"/>
              <w:right w:w="15" w:type="dxa"/>
            </w:tcMar>
          </w:tcPr>
          <w:p w:rsidR="007576D6" w:rsidRPr="00AB28B1" w:rsidRDefault="007576D6" w:rsidP="000D34C3">
            <w:pPr>
              <w:spacing w:before="0" w:beforeAutospacing="0" w:after="0" w:afterAutospacing="0"/>
              <w:textAlignment w:val="auto"/>
              <w:rPr>
                <w:rFonts w:ascii="Times New Roman" w:hAnsi="Times New Roman" w:cs="Times New Roman"/>
                <w:color w:val="000000"/>
              </w:rPr>
            </w:pPr>
          </w:p>
        </w:tc>
      </w:tr>
      <w:tr w:rsidR="008774F1"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D312</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5"/>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a prior-period adjustment that increases the value of a prior-year liability.</w:t>
            </w:r>
          </w:p>
        </w:tc>
      </w:tr>
      <w:tr w:rsidR="008774F1"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If the upward adjustment is due to corrections of errors, debit USSGL account 740000. For prior-period adjustments due to changes in accounting principles debit USSGL account 740100. For prior-period adjustments due to corrections of errors in the years preceding the prior year, debit USSGL account 740500. If the prior period adjustment due to changes in accounting principle is associated with direct appropriations, reverse USSGL TC-D302. For a prior-period adjustment due to corrections of errors, reverse USSGL TC-D304. Also Post: USSGL TC-D106 (budgetary entry only) if the adjustment has an upward budgetary impact on prior-year unpaid delivered orders - obligations, refunds collected and the authority has expired. USSGL TC-D114 (budgetary entry only) if the adjustment has an upward budgetary impact on prior year undelivered orders when the bill is more than the original undelivered order, and the authority has expired.</w:t>
            </w:r>
          </w:p>
        </w:tc>
      </w:tr>
      <w:tr w:rsidR="008774F1"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Reference: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USSGL implementation guidance; Prior-Period Adjustments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gridSpan w:val="2"/>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gridSpan w:val="2"/>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r>
      <w:tr w:rsidR="008774F1"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gridSpan w:val="2"/>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None</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gridSpan w:val="2"/>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gridSpan w:val="2"/>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r>
      <w:tr w:rsidR="008774F1"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gridSpan w:val="2"/>
            <w:vAlign w:val="center"/>
            <w:hideMark/>
          </w:tcPr>
          <w:p w:rsidR="008774F1" w:rsidRPr="00AB28B1" w:rsidRDefault="008774F1" w:rsidP="000D34C3">
            <w:pPr>
              <w:spacing w:before="0" w:beforeAutospacing="0" w:after="0" w:afterAutospacing="0"/>
              <w:textAlignment w:val="auto"/>
              <w:rPr>
                <w:rFonts w:ascii="Times New Roman" w:hAnsi="Times New Roman" w:cs="Times New Roman"/>
              </w:rPr>
            </w:pP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253100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Discount on Securities Issued by Federal Agencies Under General and Special Financing Authority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253400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Amortization of Premium on Securities Issued by Federal Agencies Under General and Special Financing Authority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740000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Prior-Period Adjustments Due to Corrections of Errors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740100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Prior-Period Adjustments Due to Changes in Accounting Principles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740500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Prior Period Adjustments Due to Corrections of Errors -Years Preceding the Prior Year</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Accounts Payable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211200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Accounts Payable for Federal Government Sponsored Enterprise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212000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Disbursements in Transit</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213000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Contract Holdbacks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214000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Accrued Interest Payable - Not Otherwise Classified</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214100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Accrued Interest Payable - Loans</w:t>
            </w:r>
          </w:p>
        </w:tc>
      </w:tr>
      <w:tr w:rsidR="008774F1" w:rsidRPr="00AB28B1" w:rsidTr="0035383D">
        <w:tc>
          <w:tcPr>
            <w:tcW w:w="0" w:type="auto"/>
            <w:tcBorders>
              <w:top w:val="nil"/>
              <w:left w:val="nil"/>
              <w:bottom w:val="nil"/>
              <w:right w:val="nil"/>
            </w:tcBorders>
            <w:shd w:val="clear" w:color="auto" w:fill="auto"/>
            <w:tcMar>
              <w:top w:w="15" w:type="dxa"/>
              <w:left w:w="15" w:type="dxa"/>
              <w:bottom w:w="15" w:type="dxa"/>
              <w:right w:w="15" w:type="dxa"/>
            </w:tcMar>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8774F1" w:rsidRPr="008774F1" w:rsidRDefault="008774F1" w:rsidP="000D34C3">
            <w:pPr>
              <w:spacing w:before="0" w:beforeAutospacing="0" w:after="0" w:afterAutospacing="0"/>
              <w:textAlignment w:val="auto"/>
              <w:rPr>
                <w:rFonts w:ascii="Times New Roman" w:hAnsi="Times New Roman" w:cs="Times New Roman"/>
                <w:color w:val="FF0000"/>
                <w:u w:val="single"/>
              </w:rPr>
            </w:pPr>
            <w:r w:rsidRPr="008774F1">
              <w:rPr>
                <w:rFonts w:ascii="Times New Roman" w:hAnsi="Times New Roman" w:cs="Times New Roman"/>
                <w:color w:val="FF0000"/>
                <w:u w:val="single"/>
              </w:rPr>
              <w:t xml:space="preserve">   Credit       </w:t>
            </w:r>
          </w:p>
        </w:tc>
        <w:tc>
          <w:tcPr>
            <w:tcW w:w="0" w:type="auto"/>
            <w:gridSpan w:val="2"/>
            <w:tcBorders>
              <w:top w:val="nil"/>
              <w:left w:val="nil"/>
              <w:bottom w:val="nil"/>
              <w:right w:val="nil"/>
            </w:tcBorders>
            <w:shd w:val="clear" w:color="auto" w:fill="auto"/>
            <w:tcMar>
              <w:top w:w="15" w:type="dxa"/>
              <w:left w:w="15" w:type="dxa"/>
              <w:bottom w:w="15" w:type="dxa"/>
              <w:right w:w="15" w:type="dxa"/>
            </w:tcMar>
          </w:tcPr>
          <w:p w:rsidR="008774F1" w:rsidRPr="008774F1" w:rsidRDefault="008774F1" w:rsidP="000D34C3">
            <w:pPr>
              <w:spacing w:before="0" w:beforeAutospacing="0" w:after="0" w:afterAutospacing="0"/>
              <w:textAlignment w:val="auto"/>
              <w:rPr>
                <w:rFonts w:ascii="Times New Roman" w:hAnsi="Times New Roman" w:cs="Times New Roman"/>
                <w:color w:val="FF0000"/>
                <w:u w:val="single"/>
              </w:rPr>
            </w:pPr>
            <w:r w:rsidRPr="008774F1">
              <w:rPr>
                <w:rFonts w:ascii="Times New Roman" w:hAnsi="Times New Roman" w:cs="Times New Roman"/>
                <w:color w:val="FF0000"/>
                <w:u w:val="single"/>
              </w:rPr>
              <w:t xml:space="preserve">   214200</w:t>
            </w:r>
          </w:p>
        </w:tc>
        <w:tc>
          <w:tcPr>
            <w:tcW w:w="0" w:type="auto"/>
            <w:gridSpan w:val="2"/>
            <w:tcBorders>
              <w:top w:val="nil"/>
              <w:left w:val="nil"/>
              <w:bottom w:val="nil"/>
              <w:right w:val="nil"/>
            </w:tcBorders>
            <w:shd w:val="clear" w:color="auto" w:fill="auto"/>
            <w:tcMar>
              <w:top w:w="15" w:type="dxa"/>
              <w:left w:w="15" w:type="dxa"/>
              <w:bottom w:w="15" w:type="dxa"/>
              <w:right w:w="15" w:type="dxa"/>
            </w:tcMar>
          </w:tcPr>
          <w:p w:rsidR="008774F1" w:rsidRPr="008774F1" w:rsidRDefault="008774F1" w:rsidP="000D34C3">
            <w:pPr>
              <w:spacing w:before="0" w:beforeAutospacing="0" w:after="0" w:afterAutospacing="0"/>
              <w:textAlignment w:val="auto"/>
              <w:rPr>
                <w:rFonts w:ascii="Times New Roman" w:hAnsi="Times New Roman" w:cs="Times New Roman"/>
                <w:color w:val="FF0000"/>
                <w:u w:val="single"/>
              </w:rPr>
            </w:pPr>
            <w:r w:rsidRPr="008774F1">
              <w:rPr>
                <w:rFonts w:ascii="Times New Roman" w:hAnsi="Times New Roman" w:cs="Times New Roman"/>
                <w:color w:val="FF0000"/>
                <w:u w:val="single"/>
              </w:rPr>
              <w:t xml:space="preserve">   Accrued Interest Payable - Debt</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215000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Payable for Transfers of Currently Invested Balances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215500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Expenditure Transfers Payable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216000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Entitlement Benefits Due and Payable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217000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Subsidy Payable to the Financing Account</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218000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Loan Guarantee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219000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Other Liabilities With Related Budgetary Obligations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219100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Employee Health Care Liability Incurred but Not Reported</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Accrued Funded Payroll and Leave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221100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Withholdings Payable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221300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Employer Contributions and Payroll Taxes Payable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221500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Other Post Employment Benefits Due and Payable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221600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Pension Benefits Due and Payable to Beneficiaries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221700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Benefit Premiums Payable to Carriers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221800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Life Insurance Benefits Due and Payable to Beneficiaries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222000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Unfunded Leave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222500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Unfunded FECA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229000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Other Unfunded Employment Related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231000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Liability for Advances and Prepayments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232000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Other Deferred Revenue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251000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Principal Payable to the Bureau of the Fiscal Service</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252000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Principal Payable to the Federal Financing Bank</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253000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Securities Issued by Federal Agencies Under General and Special Financing Authority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253200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Premium on Securities Issued by Federal Agencies Under General and Special Financing Authority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253300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Amortization of Discount on Securities Issued by Federal Agencies Under General and Special Financing Authority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254000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Participation Certificates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259000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Other Debt</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261000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Actuarial Pension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262000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Actuarial Health Insurance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263000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Actuarial Life Insurance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265000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Actuarial FECA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266000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Actuarial Liabilities for Federal Insurance and Guarantee Programs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267000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Actuarial Liabilities for Treasury-Managed Benefit Programs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269000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Other Actuarial Liabilities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291000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Prior Liens Outstanding on Acquired Collateral</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294000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Capital Lease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296000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Accounts Payable From Canceled Appropriations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297000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Liability for Capital Transfers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298000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Custodial Liability</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299000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Other Liabilities Without Related Budgetary Obligations</w:t>
            </w:r>
          </w:p>
        </w:tc>
      </w:tr>
      <w:tr w:rsidR="00404ABA" w:rsidRPr="00AB28B1" w:rsidTr="0035383D">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299500</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8774F1" w:rsidRPr="00AB28B1" w:rsidRDefault="008774F1"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Estimated Cleanup Cost Liability</w:t>
            </w:r>
          </w:p>
        </w:tc>
      </w:tr>
    </w:tbl>
    <w:p w:rsidR="0035383D" w:rsidRDefault="0035383D">
      <w:r>
        <w:br w:type="page"/>
      </w:r>
    </w:p>
    <w:tbl>
      <w:tblPr>
        <w:tblW w:w="5010" w:type="pct"/>
        <w:tblCellMar>
          <w:left w:w="0" w:type="dxa"/>
          <w:right w:w="0" w:type="dxa"/>
        </w:tblCellMar>
        <w:tblLook w:val="04A0" w:firstRow="1" w:lastRow="0" w:firstColumn="1" w:lastColumn="0" w:noHBand="0" w:noVBand="1"/>
      </w:tblPr>
      <w:tblGrid>
        <w:gridCol w:w="475"/>
        <w:gridCol w:w="80"/>
        <w:gridCol w:w="89"/>
        <w:gridCol w:w="1637"/>
        <w:gridCol w:w="1193"/>
        <w:gridCol w:w="21"/>
        <w:gridCol w:w="28"/>
        <w:gridCol w:w="5886"/>
      </w:tblGrid>
      <w:tr w:rsidR="00B57232" w:rsidRPr="00FA0BE0" w:rsidTr="00B57232">
        <w:tc>
          <w:tcPr>
            <w:tcW w:w="5000" w:type="pct"/>
            <w:gridSpan w:val="8"/>
            <w:tcBorders>
              <w:top w:val="nil"/>
              <w:left w:val="nil"/>
              <w:bottom w:val="nil"/>
              <w:right w:val="nil"/>
            </w:tcBorders>
            <w:shd w:val="clear" w:color="auto" w:fill="auto"/>
            <w:tcMar>
              <w:top w:w="15" w:type="dxa"/>
              <w:left w:w="15" w:type="dxa"/>
              <w:bottom w:w="15" w:type="dxa"/>
              <w:right w:w="15" w:type="dxa"/>
            </w:tcMar>
          </w:tcPr>
          <w:p w:rsidR="00B57232" w:rsidRPr="00FA0BE0" w:rsidRDefault="004B575B" w:rsidP="000D34C3">
            <w:pPr>
              <w:spacing w:before="0" w:beforeAutospacing="0" w:after="0" w:afterAutospacing="0"/>
              <w:textAlignment w:val="auto"/>
              <w:rPr>
                <w:rFonts w:ascii="Times New Roman" w:hAnsi="Times New Roman" w:cs="Times New Roman"/>
                <w:color w:val="000000"/>
              </w:rPr>
            </w:pPr>
            <w:r>
              <w:rPr>
                <w:rFonts w:ascii="Times New Roman" w:hAnsi="Times New Roman" w:cs="Times New Roman"/>
                <w:b/>
                <w:color w:val="000000"/>
              </w:rPr>
              <w:lastRenderedPageBreak/>
              <w:t>Changes</w:t>
            </w:r>
            <w:bookmarkStart w:id="16" w:name="_GoBack"/>
            <w:bookmarkEnd w:id="16"/>
            <w:r w:rsidR="00B57232" w:rsidRPr="00B57232">
              <w:rPr>
                <w:rFonts w:ascii="Times New Roman" w:hAnsi="Times New Roman" w:cs="Times New Roman"/>
                <w:b/>
                <w:color w:val="000000"/>
              </w:rPr>
              <w:t xml:space="preserve"> </w:t>
            </w:r>
            <w:r w:rsidR="00B57232" w:rsidRPr="00B57232">
              <w:rPr>
                <w:rFonts w:ascii="Times New Roman" w:eastAsiaTheme="minorHAnsi" w:hAnsi="Times New Roman" w:cs="Times New Roman"/>
                <w:b/>
                <w:color w:val="000000"/>
              </w:rPr>
              <w:t>due to SF 133 changes from OMB Circular No. A-11 for paid and unpaid recoveries. This was an action item from the December IRC</w:t>
            </w:r>
          </w:p>
        </w:tc>
      </w:tr>
      <w:tr w:rsidR="0035383D"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A138</w:t>
            </w:r>
          </w:p>
        </w:tc>
        <w:tc>
          <w:tcPr>
            <w:tcW w:w="48"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4657" w:type="pct"/>
            <w:gridSpan w:val="5"/>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xml:space="preserve">To record estimated recoveries of prior-year </w:t>
            </w:r>
            <w:r w:rsidRPr="0035383D">
              <w:rPr>
                <w:rFonts w:ascii="Times New Roman" w:hAnsi="Times New Roman" w:cs="Times New Roman"/>
                <w:b/>
                <w:color w:val="00B0F0"/>
                <w:u w:val="single"/>
              </w:rPr>
              <w:t>unpaid</w:t>
            </w:r>
            <w:r>
              <w:rPr>
                <w:rFonts w:ascii="Times New Roman" w:hAnsi="Times New Roman" w:cs="Times New Roman"/>
                <w:color w:val="000000"/>
              </w:rPr>
              <w:t xml:space="preserve"> </w:t>
            </w:r>
            <w:r w:rsidRPr="00FA0BE0">
              <w:rPr>
                <w:rFonts w:ascii="Times New Roman" w:hAnsi="Times New Roman" w:cs="Times New Roman"/>
                <w:color w:val="000000"/>
              </w:rPr>
              <w:t>obligations.</w:t>
            </w: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48" w:type="pct"/>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1504" w:type="pct"/>
            <w:gridSpan w:val="2"/>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11" w:type="pct"/>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3142" w:type="pct"/>
            <w:gridSpan w:val="2"/>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48"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1504" w:type="pct"/>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Budgetary Entry</w:t>
            </w:r>
          </w:p>
        </w:tc>
        <w:tc>
          <w:tcPr>
            <w:tcW w:w="3153" w:type="pct"/>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48"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870"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Debit</w:t>
            </w:r>
          </w:p>
        </w:tc>
        <w:tc>
          <w:tcPr>
            <w:tcW w:w="634"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431000</w:t>
            </w:r>
          </w:p>
        </w:tc>
        <w:tc>
          <w:tcPr>
            <w:tcW w:w="3153" w:type="pct"/>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Anticipated Recoveries of Prior-Year Obligations</w:t>
            </w: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48"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870"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Credit</w:t>
            </w:r>
          </w:p>
        </w:tc>
        <w:tc>
          <w:tcPr>
            <w:tcW w:w="634"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445000</w:t>
            </w:r>
          </w:p>
        </w:tc>
        <w:tc>
          <w:tcPr>
            <w:tcW w:w="3153" w:type="pct"/>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Unapportioned Authority</w:t>
            </w: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48"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870"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Credit</w:t>
            </w:r>
          </w:p>
        </w:tc>
        <w:tc>
          <w:tcPr>
            <w:tcW w:w="634"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463000</w:t>
            </w:r>
          </w:p>
        </w:tc>
        <w:tc>
          <w:tcPr>
            <w:tcW w:w="3153" w:type="pct"/>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Funds Not Available for Commitment/Obligation</w:t>
            </w: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48" w:type="pct"/>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870" w:type="pct"/>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634" w:type="pct"/>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3153" w:type="pct"/>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48"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1504" w:type="pct"/>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Proprietary Entry</w:t>
            </w:r>
          </w:p>
        </w:tc>
        <w:tc>
          <w:tcPr>
            <w:tcW w:w="3153" w:type="pct"/>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48"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1504" w:type="pct"/>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None</w:t>
            </w:r>
          </w:p>
        </w:tc>
        <w:tc>
          <w:tcPr>
            <w:tcW w:w="26" w:type="pct"/>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p>
        </w:tc>
        <w:tc>
          <w:tcPr>
            <w:tcW w:w="3127" w:type="pct"/>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p>
        </w:tc>
      </w:tr>
      <w:tr w:rsidR="000D34C3" w:rsidRPr="00FA0BE0" w:rsidTr="00B67ED0">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48" w:type="pct"/>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1504" w:type="pct"/>
            <w:gridSpan w:val="2"/>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11" w:type="pct"/>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3142" w:type="pct"/>
            <w:gridSpan w:val="2"/>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7576D6" w:rsidRPr="00FA0BE0" w:rsidTr="00B67ED0">
        <w:tc>
          <w:tcPr>
            <w:tcW w:w="0" w:type="auto"/>
            <w:tcBorders>
              <w:top w:val="nil"/>
              <w:left w:val="nil"/>
              <w:bottom w:val="nil"/>
              <w:right w:val="nil"/>
            </w:tcBorders>
            <w:shd w:val="clear" w:color="auto" w:fill="auto"/>
            <w:tcMar>
              <w:top w:w="15" w:type="dxa"/>
              <w:left w:w="15" w:type="dxa"/>
              <w:bottom w:w="15" w:type="dxa"/>
              <w:right w:w="15" w:type="dxa"/>
            </w:tcMar>
          </w:tcPr>
          <w:p w:rsidR="007576D6" w:rsidRPr="00FA0BE0" w:rsidRDefault="007576D6" w:rsidP="000D34C3">
            <w:pPr>
              <w:spacing w:before="0" w:beforeAutospacing="0" w:after="0" w:afterAutospacing="0"/>
              <w:textAlignment w:val="auto"/>
              <w:rPr>
                <w:rFonts w:ascii="Times New Roman" w:hAnsi="Times New Roman" w:cs="Times New Roman"/>
                <w:b/>
                <w:bCs/>
                <w:color w:val="000000"/>
              </w:rPr>
            </w:pPr>
          </w:p>
        </w:tc>
        <w:tc>
          <w:tcPr>
            <w:tcW w:w="0" w:type="auto"/>
            <w:tcBorders>
              <w:top w:val="nil"/>
              <w:left w:val="nil"/>
              <w:bottom w:val="nil"/>
              <w:right w:val="nil"/>
            </w:tcBorders>
            <w:shd w:val="clear" w:color="auto" w:fill="auto"/>
            <w:tcMar>
              <w:top w:w="15" w:type="dxa"/>
              <w:left w:w="15" w:type="dxa"/>
              <w:bottom w:w="15" w:type="dxa"/>
              <w:right w:w="15" w:type="dxa"/>
            </w:tcMar>
          </w:tcPr>
          <w:p w:rsidR="007576D6" w:rsidRPr="00FA0BE0" w:rsidRDefault="007576D6" w:rsidP="000D34C3">
            <w:pPr>
              <w:spacing w:before="0" w:beforeAutospacing="0" w:after="0" w:afterAutospacing="0"/>
              <w:textAlignment w:val="auto"/>
              <w:rPr>
                <w:rFonts w:ascii="Times New Roman" w:hAnsi="Times New Roman" w:cs="Times New Roman"/>
                <w:color w:val="000000"/>
              </w:rPr>
            </w:pPr>
          </w:p>
        </w:tc>
        <w:tc>
          <w:tcPr>
            <w:tcW w:w="0" w:type="auto"/>
            <w:gridSpan w:val="6"/>
            <w:tcBorders>
              <w:top w:val="nil"/>
              <w:left w:val="nil"/>
              <w:bottom w:val="nil"/>
              <w:right w:val="nil"/>
            </w:tcBorders>
            <w:shd w:val="clear" w:color="auto" w:fill="auto"/>
            <w:tcMar>
              <w:top w:w="15" w:type="dxa"/>
              <w:left w:w="15" w:type="dxa"/>
              <w:bottom w:w="15" w:type="dxa"/>
              <w:right w:w="15" w:type="dxa"/>
            </w:tcMar>
          </w:tcPr>
          <w:p w:rsidR="007576D6" w:rsidRPr="007576D6" w:rsidRDefault="007576D6" w:rsidP="000D34C3">
            <w:pPr>
              <w:spacing w:before="0" w:beforeAutospacing="0" w:after="0" w:afterAutospacing="0"/>
              <w:textAlignment w:val="auto"/>
              <w:rPr>
                <w:rFonts w:ascii="Times New Roman" w:hAnsi="Times New Roman" w:cs="Times New Roman"/>
                <w:b/>
                <w:color w:val="000000"/>
              </w:rPr>
            </w:pP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A140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gridSpan w:val="6"/>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To record anticipated collections including refunds from prior- year amounts that were obligated and outlayed in unexpired Treasury Account Symbol (TAS).</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See USSGL TC A118 for anticipated resources apportioned but not available for use until they are realized. Refunds that were obligated and outlayed from the prior year in a Treasury Account Symbol (TAS) that has not expired or canceled should use this transaction. This transaction is also applicable to credit card rebates. </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Reference: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USSGL implementation guidance; Credit Reform Case Study</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gridSpan w:val="2"/>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Budgetary Entry</w:t>
            </w:r>
          </w:p>
        </w:tc>
        <w:tc>
          <w:tcPr>
            <w:tcW w:w="0" w:type="auto"/>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406000</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Anticipated Collections From Non-Federal Sources</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407000</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Anticipated Collections From Federal Sources</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tcPr>
          <w:p w:rsidR="0035383D" w:rsidRPr="00FA0BE0" w:rsidRDefault="0035383D" w:rsidP="000D34C3">
            <w:pPr>
              <w:spacing w:before="0" w:beforeAutospacing="0" w:after="0" w:afterAutospacing="0"/>
              <w:textAlignment w:val="auto"/>
            </w:pPr>
          </w:p>
        </w:tc>
        <w:tc>
          <w:tcPr>
            <w:tcW w:w="0" w:type="auto"/>
            <w:tcBorders>
              <w:top w:val="nil"/>
              <w:left w:val="nil"/>
              <w:bottom w:val="nil"/>
              <w:right w:val="nil"/>
            </w:tcBorders>
            <w:shd w:val="clear" w:color="auto" w:fill="auto"/>
            <w:tcMar>
              <w:top w:w="15" w:type="dxa"/>
              <w:left w:w="15" w:type="dxa"/>
              <w:bottom w:w="15" w:type="dxa"/>
              <w:right w:w="15" w:type="dxa"/>
            </w:tcMar>
          </w:tcPr>
          <w:p w:rsidR="0035383D" w:rsidRPr="00FA0BE0" w:rsidRDefault="0035383D" w:rsidP="000D34C3">
            <w:pPr>
              <w:spacing w:before="0" w:beforeAutospacing="0" w:after="0" w:afterAutospacing="0"/>
              <w:textAlignment w:val="auto"/>
            </w:pPr>
          </w:p>
        </w:tc>
        <w:tc>
          <w:tcPr>
            <w:tcW w:w="0" w:type="auto"/>
            <w:gridSpan w:val="2"/>
            <w:tcBorders>
              <w:top w:val="nil"/>
              <w:left w:val="nil"/>
              <w:bottom w:val="nil"/>
              <w:right w:val="nil"/>
            </w:tcBorders>
            <w:shd w:val="clear" w:color="auto" w:fill="auto"/>
            <w:tcMar>
              <w:top w:w="15" w:type="dxa"/>
              <w:left w:w="15" w:type="dxa"/>
              <w:bottom w:w="15" w:type="dxa"/>
              <w:right w:w="15" w:type="dxa"/>
            </w:tcMar>
          </w:tcPr>
          <w:p w:rsidR="0035383D" w:rsidRPr="0035383D" w:rsidRDefault="0035383D" w:rsidP="000D34C3">
            <w:pPr>
              <w:spacing w:before="0" w:beforeAutospacing="0" w:after="0" w:afterAutospacing="0"/>
              <w:textAlignment w:val="auto"/>
              <w:rPr>
                <w:rFonts w:ascii="Times New Roman" w:hAnsi="Times New Roman" w:cs="Times New Roman"/>
                <w:b/>
                <w:color w:val="00B0F0"/>
                <w:u w:val="single"/>
              </w:rPr>
            </w:pPr>
            <w:r w:rsidRPr="0035383D">
              <w:rPr>
                <w:rFonts w:ascii="Times New Roman" w:hAnsi="Times New Roman" w:cs="Times New Roman"/>
                <w:b/>
                <w:color w:val="00B0F0"/>
                <w:u w:val="single"/>
              </w:rPr>
              <w:t>Debit</w:t>
            </w:r>
          </w:p>
        </w:tc>
        <w:tc>
          <w:tcPr>
            <w:tcW w:w="0" w:type="auto"/>
            <w:tcBorders>
              <w:top w:val="nil"/>
              <w:left w:val="nil"/>
              <w:bottom w:val="nil"/>
              <w:right w:val="nil"/>
            </w:tcBorders>
            <w:shd w:val="clear" w:color="auto" w:fill="auto"/>
            <w:tcMar>
              <w:top w:w="15" w:type="dxa"/>
              <w:left w:w="15" w:type="dxa"/>
              <w:bottom w:w="15" w:type="dxa"/>
              <w:right w:w="15" w:type="dxa"/>
            </w:tcMar>
          </w:tcPr>
          <w:p w:rsidR="0035383D" w:rsidRPr="0035383D" w:rsidRDefault="0035383D" w:rsidP="000D34C3">
            <w:pPr>
              <w:spacing w:before="0" w:beforeAutospacing="0" w:after="0" w:afterAutospacing="0"/>
              <w:textAlignment w:val="auto"/>
              <w:rPr>
                <w:rFonts w:ascii="Times New Roman" w:hAnsi="Times New Roman" w:cs="Times New Roman"/>
                <w:b/>
                <w:color w:val="00B0F0"/>
                <w:u w:val="single"/>
              </w:rPr>
            </w:pPr>
            <w:r>
              <w:rPr>
                <w:rFonts w:ascii="Times New Roman" w:hAnsi="Times New Roman" w:cs="Times New Roman"/>
                <w:b/>
                <w:color w:val="00B0F0"/>
                <w:u w:val="single"/>
              </w:rPr>
              <w:t>4310</w:t>
            </w:r>
            <w:r w:rsidRPr="0035383D">
              <w:rPr>
                <w:rFonts w:ascii="Times New Roman" w:hAnsi="Times New Roman" w:cs="Times New Roman"/>
                <w:b/>
                <w:color w:val="00B0F0"/>
                <w:u w:val="single"/>
              </w:rPr>
              <w:t>00</w:t>
            </w:r>
          </w:p>
        </w:tc>
        <w:tc>
          <w:tcPr>
            <w:tcW w:w="0" w:type="auto"/>
            <w:gridSpan w:val="3"/>
            <w:tcBorders>
              <w:top w:val="nil"/>
              <w:left w:val="nil"/>
              <w:bottom w:val="nil"/>
              <w:right w:val="nil"/>
            </w:tcBorders>
            <w:shd w:val="clear" w:color="auto" w:fill="auto"/>
            <w:tcMar>
              <w:top w:w="15" w:type="dxa"/>
              <w:left w:w="15" w:type="dxa"/>
              <w:bottom w:w="15" w:type="dxa"/>
              <w:right w:w="15" w:type="dxa"/>
            </w:tcMar>
          </w:tcPr>
          <w:p w:rsidR="0035383D" w:rsidRPr="0035383D" w:rsidRDefault="0035383D" w:rsidP="000D34C3">
            <w:pPr>
              <w:spacing w:before="0" w:beforeAutospacing="0" w:after="0" w:afterAutospacing="0"/>
              <w:textAlignment w:val="auto"/>
              <w:rPr>
                <w:rFonts w:ascii="Times New Roman" w:hAnsi="Times New Roman" w:cs="Times New Roman"/>
                <w:b/>
                <w:color w:val="00B0F0"/>
                <w:u w:val="single"/>
              </w:rPr>
            </w:pPr>
            <w:r w:rsidRPr="0035383D">
              <w:rPr>
                <w:rFonts w:ascii="Times New Roman" w:hAnsi="Times New Roman" w:cs="Times New Roman"/>
                <w:b/>
                <w:color w:val="00B0F0"/>
                <w:u w:val="single"/>
              </w:rPr>
              <w:t>Anticipated Collections From Federal Sources</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445000</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Unapportioned Authority</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463000</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Funds Not Available for Commitment/Obligation</w:t>
            </w: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gridSpan w:val="2"/>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b/>
                <w:bCs/>
                <w:color w:val="000000"/>
              </w:rPr>
            </w:pPr>
            <w:r w:rsidRPr="00FA0BE0">
              <w:rPr>
                <w:rFonts w:ascii="Times New Roman" w:hAnsi="Times New Roman" w:cs="Times New Roman"/>
                <w:b/>
                <w:bCs/>
                <w:color w:val="000000"/>
              </w:rPr>
              <w:t>Proprietary Entry</w:t>
            </w:r>
          </w:p>
        </w:tc>
        <w:tc>
          <w:tcPr>
            <w:tcW w:w="0" w:type="auto"/>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pP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None</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p>
        </w:tc>
      </w:tr>
      <w:tr w:rsidR="0035383D" w:rsidRPr="00FA0BE0" w:rsidTr="00B67ED0">
        <w:tc>
          <w:tcPr>
            <w:tcW w:w="0" w:type="auto"/>
            <w:tcBorders>
              <w:top w:val="nil"/>
              <w:left w:val="nil"/>
              <w:bottom w:val="nil"/>
              <w:right w:val="nil"/>
            </w:tcBorders>
            <w:shd w:val="clear" w:color="auto" w:fill="auto"/>
            <w:tcMar>
              <w:top w:w="15" w:type="dxa"/>
              <w:left w:w="15" w:type="dxa"/>
              <w:bottom w:w="15" w:type="dxa"/>
              <w:right w:w="15" w:type="dxa"/>
            </w:tcMar>
            <w:hideMark/>
          </w:tcPr>
          <w:p w:rsidR="0035383D" w:rsidRPr="00FA0BE0" w:rsidRDefault="0035383D" w:rsidP="000D34C3">
            <w:pPr>
              <w:spacing w:before="0" w:beforeAutospacing="0" w:after="0" w:afterAutospacing="0"/>
              <w:textAlignment w:val="auto"/>
              <w:rPr>
                <w:rFonts w:ascii="Times New Roman" w:hAnsi="Times New Roman" w:cs="Times New Roman"/>
                <w:color w:val="000000"/>
              </w:rPr>
            </w:pPr>
            <w:r w:rsidRPr="00FA0BE0">
              <w:rPr>
                <w:rFonts w:ascii="Times New Roman" w:hAnsi="Times New Roman" w:cs="Times New Roman"/>
                <w:color w:val="000000"/>
              </w:rPr>
              <w:t> </w:t>
            </w:r>
          </w:p>
        </w:tc>
        <w:tc>
          <w:tcPr>
            <w:tcW w:w="0" w:type="auto"/>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gridSpan w:val="2"/>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c>
          <w:tcPr>
            <w:tcW w:w="0" w:type="auto"/>
            <w:gridSpan w:val="3"/>
            <w:vAlign w:val="center"/>
            <w:hideMark/>
          </w:tcPr>
          <w:p w:rsidR="0035383D" w:rsidRPr="00FA0BE0" w:rsidRDefault="0035383D" w:rsidP="000D34C3">
            <w:pPr>
              <w:spacing w:before="0" w:beforeAutospacing="0" w:after="0" w:afterAutospacing="0"/>
              <w:textAlignment w:val="auto"/>
              <w:rPr>
                <w:rFonts w:ascii="Times New Roman" w:hAnsi="Times New Roman" w:cs="Times New Roman"/>
              </w:rPr>
            </w:pPr>
          </w:p>
        </w:tc>
      </w:tr>
    </w:tbl>
    <w:p w:rsidR="00B67ED0" w:rsidRDefault="00B67ED0">
      <w:r>
        <w:br w:type="page"/>
      </w:r>
    </w:p>
    <w:tbl>
      <w:tblPr>
        <w:tblW w:w="5040" w:type="pct"/>
        <w:tblCellMar>
          <w:left w:w="0" w:type="dxa"/>
          <w:right w:w="0" w:type="dxa"/>
        </w:tblCellMar>
        <w:tblLook w:val="04A0" w:firstRow="1" w:lastRow="0" w:firstColumn="1" w:lastColumn="0" w:noHBand="0" w:noVBand="1"/>
      </w:tblPr>
      <w:tblGrid>
        <w:gridCol w:w="1122"/>
        <w:gridCol w:w="146"/>
        <w:gridCol w:w="2400"/>
        <w:gridCol w:w="260"/>
        <w:gridCol w:w="260"/>
        <w:gridCol w:w="260"/>
        <w:gridCol w:w="883"/>
        <w:gridCol w:w="4031"/>
        <w:gridCol w:w="12"/>
        <w:gridCol w:w="12"/>
        <w:gridCol w:w="52"/>
        <w:gridCol w:w="6"/>
        <w:gridCol w:w="6"/>
      </w:tblGrid>
      <w:tr w:rsidR="00B57232" w:rsidRPr="00AB28B1" w:rsidTr="00B57232">
        <w:tc>
          <w:tcPr>
            <w:tcW w:w="4994" w:type="pct"/>
            <w:gridSpan w:val="11"/>
            <w:tcBorders>
              <w:top w:val="nil"/>
              <w:left w:val="nil"/>
              <w:bottom w:val="nil"/>
              <w:right w:val="nil"/>
            </w:tcBorders>
            <w:shd w:val="clear" w:color="auto" w:fill="auto"/>
            <w:tcMar>
              <w:top w:w="15" w:type="dxa"/>
              <w:left w:w="15" w:type="dxa"/>
              <w:bottom w:w="15" w:type="dxa"/>
              <w:right w:w="15" w:type="dxa"/>
            </w:tcMar>
          </w:tcPr>
          <w:p w:rsidR="00B57232" w:rsidRPr="00B57232" w:rsidRDefault="00B57232" w:rsidP="000D34C3">
            <w:pPr>
              <w:spacing w:before="0" w:beforeAutospacing="0" w:after="0" w:afterAutospacing="0"/>
              <w:textAlignment w:val="auto"/>
              <w:rPr>
                <w:rFonts w:ascii="Times New Roman" w:eastAsiaTheme="minorHAnsi" w:hAnsi="Times New Roman" w:cs="Times New Roman"/>
                <w:b/>
                <w:color w:val="000000"/>
              </w:rPr>
            </w:pPr>
            <w:r w:rsidRPr="00B57232">
              <w:rPr>
                <w:rFonts w:ascii="Times New Roman" w:eastAsiaTheme="minorHAnsi" w:hAnsi="Times New Roman" w:cs="Times New Roman"/>
                <w:b/>
                <w:color w:val="000000"/>
              </w:rPr>
              <w:lastRenderedPageBreak/>
              <w:t>R</w:t>
            </w:r>
            <w:r w:rsidRPr="00B57232">
              <w:rPr>
                <w:rFonts w:ascii="Times New Roman" w:eastAsiaTheme="minorHAnsi" w:hAnsi="Times New Roman" w:cs="Times New Roman"/>
                <w:b/>
                <w:color w:val="000000"/>
              </w:rPr>
              <w:t>evised to allow for the anticipation of allocation transfers</w:t>
            </w:r>
            <w:r w:rsidR="004B575B">
              <w:rPr>
                <w:rFonts w:ascii="Times New Roman" w:eastAsiaTheme="minorHAnsi" w:hAnsi="Times New Roman" w:cs="Times New Roman"/>
                <w:b/>
                <w:color w:val="000000"/>
              </w:rPr>
              <w:t>, therefore we added USSGL account 417500 to the following TC’s</w:t>
            </w:r>
          </w:p>
        </w:tc>
        <w:tc>
          <w:tcPr>
            <w:tcW w:w="3" w:type="pct"/>
            <w:vAlign w:val="center"/>
          </w:tcPr>
          <w:p w:rsidR="00B57232" w:rsidRPr="00B57232" w:rsidRDefault="00B57232" w:rsidP="000D34C3">
            <w:pPr>
              <w:spacing w:before="0" w:beforeAutospacing="0" w:after="0" w:afterAutospacing="0"/>
              <w:textAlignment w:val="auto"/>
              <w:rPr>
                <w:rFonts w:ascii="Times New Roman" w:hAnsi="Times New Roman" w:cs="Times New Roman"/>
                <w:b/>
              </w:rPr>
            </w:pPr>
          </w:p>
        </w:tc>
        <w:tc>
          <w:tcPr>
            <w:tcW w:w="3" w:type="pct"/>
            <w:vAlign w:val="center"/>
          </w:tcPr>
          <w:p w:rsidR="00B57232" w:rsidRPr="00AB28B1" w:rsidRDefault="00B57232"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A472</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4700" w:type="pct"/>
            <w:gridSpan w:val="9"/>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receiving agency the transfer-in of current-year authority or prior-year balances previously anticipated, accomplished via SF 1151: Nonexpenditure Transfer Authorization, where the source of the transfer is derived from unexpended appropriations.</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2"/>
          <w:wAfter w:w="6"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1483"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3217" w:type="pct"/>
            <w:gridSpan w:val="7"/>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Special and trust funds receiving appropriations from the General Fund of the Treasury and/or transfers of unexpended appropriations may record USSGL accounts in the 310000 series. Transfer partner must use USSGL TC-A476. Refer to conventions and limitations listed on the cover sheet at the beginning of this section.</w:t>
            </w: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607" w:type="pct"/>
            <w:gridSpan w:val="3"/>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2611" w:type="pct"/>
            <w:gridSpan w:val="4"/>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2089" w:type="pct"/>
            <w:gridSpan w:val="5"/>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2611" w:type="pct"/>
            <w:gridSpan w:val="4"/>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607" w:type="pct"/>
            <w:gridSpan w:val="3"/>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417000</w:t>
            </w:r>
          </w:p>
        </w:tc>
        <w:tc>
          <w:tcPr>
            <w:tcW w:w="2611" w:type="pct"/>
            <w:gridSpan w:val="4"/>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Transfers - Current-Year Authority</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Debit</w:t>
            </w:r>
          </w:p>
        </w:tc>
        <w:tc>
          <w:tcPr>
            <w:tcW w:w="607" w:type="pct"/>
            <w:gridSpan w:val="3"/>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417500</w:t>
            </w:r>
          </w:p>
        </w:tc>
        <w:tc>
          <w:tcPr>
            <w:tcW w:w="2611" w:type="pct"/>
            <w:gridSpan w:val="4"/>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Allocation Transfers of Current-Year Authority for Noninvested Accounts</w:t>
            </w:r>
          </w:p>
        </w:tc>
        <w:tc>
          <w:tcPr>
            <w:tcW w:w="3" w:type="pct"/>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607"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419000</w:t>
            </w:r>
          </w:p>
        </w:tc>
        <w:tc>
          <w:tcPr>
            <w:tcW w:w="2611"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Transfers - Prior-Year Balances</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607"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419300</w:t>
            </w:r>
          </w:p>
        </w:tc>
        <w:tc>
          <w:tcPr>
            <w:tcW w:w="2611"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Balance Transfers - Unobligated Balances - Legislative Change of Purpose</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607"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416000</w:t>
            </w:r>
          </w:p>
        </w:tc>
        <w:tc>
          <w:tcPr>
            <w:tcW w:w="2611"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Anticipated Transfers - Current-Year Authority</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607"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418000</w:t>
            </w:r>
          </w:p>
        </w:tc>
        <w:tc>
          <w:tcPr>
            <w:tcW w:w="2611"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Anticipated Transfers - Prior-Year Balances</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607"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418300</w:t>
            </w:r>
          </w:p>
        </w:tc>
        <w:tc>
          <w:tcPr>
            <w:tcW w:w="2611"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Anticipated Balance Transfers - Unobligated Balances - Legislative Change of Purpose</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1483"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607" w:type="pct"/>
            <w:gridSpan w:val="3"/>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2611" w:type="pct"/>
            <w:gridSpan w:val="4"/>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2089" w:type="pct"/>
            <w:gridSpan w:val="5"/>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2611" w:type="pct"/>
            <w:gridSpan w:val="4"/>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49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101000</w:t>
            </w:r>
          </w:p>
        </w:tc>
        <w:tc>
          <w:tcPr>
            <w:tcW w:w="2611"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Fund Balance With Treasury</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49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310200</w:t>
            </w:r>
          </w:p>
        </w:tc>
        <w:tc>
          <w:tcPr>
            <w:tcW w:w="2611"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Unexpended Appropriations - Transfers-In</w:t>
            </w: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gridSpan w:val="3"/>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494"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2611" w:type="pct"/>
            <w:gridSpan w:val="4"/>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3" w:type="pct"/>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67ED0">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A474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6"/>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receiving agency the transfer-in of current-year authority or prior-year balances previously anticipated, accomplished via SF 1151: Nonexpenditure Transfer Authorization, where the source of the transfer is derived from appropriated receipts.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67ED0">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7"/>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Trust and special funds credit USSGL account 575500 to transfer appropriated receipts. Transfer partner must use USSGL TC-A478. Refer to conventions and limitations listed on the cover sheet at the beginning of this section.</w:t>
            </w: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495" w:type="pct"/>
            <w:gridSpan w:val="3"/>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2954"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1708"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2954"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495" w:type="pct"/>
            <w:gridSpan w:val="3"/>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417000</w:t>
            </w:r>
          </w:p>
        </w:tc>
        <w:tc>
          <w:tcPr>
            <w:tcW w:w="2954" w:type="pct"/>
            <w:gridSpan w:val="2"/>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Transfers - Current-Year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Debit</w:t>
            </w:r>
          </w:p>
        </w:tc>
        <w:tc>
          <w:tcPr>
            <w:tcW w:w="495" w:type="pct"/>
            <w:gridSpan w:val="3"/>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417500</w:t>
            </w:r>
          </w:p>
        </w:tc>
        <w:tc>
          <w:tcPr>
            <w:tcW w:w="2954" w:type="pct"/>
            <w:gridSpan w:val="2"/>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Allocation Transfers of Current-Year Authority for Noninvested Accounts</w:t>
            </w:r>
          </w:p>
        </w:tc>
        <w:tc>
          <w:tcPr>
            <w:tcW w:w="0" w:type="auto"/>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495"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419000</w:t>
            </w:r>
          </w:p>
        </w:tc>
        <w:tc>
          <w:tcPr>
            <w:tcW w:w="295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Transfers -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495"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419300</w:t>
            </w:r>
          </w:p>
        </w:tc>
        <w:tc>
          <w:tcPr>
            <w:tcW w:w="295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Balance Transfers - Unobligated Balances - Legislative Change of Purpose</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495"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416000</w:t>
            </w:r>
          </w:p>
        </w:tc>
        <w:tc>
          <w:tcPr>
            <w:tcW w:w="295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Anticipated Transfers - Current-Year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495"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418000</w:t>
            </w:r>
          </w:p>
        </w:tc>
        <w:tc>
          <w:tcPr>
            <w:tcW w:w="295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Anticipated Transfers -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495"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418300</w:t>
            </w:r>
          </w:p>
        </w:tc>
        <w:tc>
          <w:tcPr>
            <w:tcW w:w="295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Anticipated Balance Transfers - Unobligated Balances - Legislative Change of Purpose</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495" w:type="pct"/>
            <w:gridSpan w:val="3"/>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2954"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1708" w:type="pct"/>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2954"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495"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101000</w:t>
            </w:r>
          </w:p>
        </w:tc>
        <w:tc>
          <w:tcPr>
            <w:tcW w:w="295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Fund Balance With Treasury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495" w:type="pct"/>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575500</w:t>
            </w:r>
          </w:p>
        </w:tc>
        <w:tc>
          <w:tcPr>
            <w:tcW w:w="2954" w:type="pct"/>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Nonexpenditure Financing Sources - Transfers-In - Other</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B57232">
        <w:trPr>
          <w:gridAfter w:val="3"/>
          <w:wAfter w:w="34" w:type="pct"/>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lastRenderedPageBreak/>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495" w:type="pct"/>
            <w:gridSpan w:val="3"/>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2954" w:type="pct"/>
            <w:gridSpan w:val="2"/>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bl>
    <w:p w:rsidR="000D34C3" w:rsidRDefault="000D34C3" w:rsidP="000D34C3"/>
    <w:tbl>
      <w:tblPr>
        <w:tblW w:w="5008" w:type="pct"/>
        <w:tblCellMar>
          <w:left w:w="0" w:type="dxa"/>
          <w:right w:w="0" w:type="dxa"/>
        </w:tblCellMar>
        <w:tblLook w:val="04A0" w:firstRow="1" w:lastRow="0" w:firstColumn="1" w:lastColumn="0" w:noHBand="0" w:noVBand="1"/>
      </w:tblPr>
      <w:tblGrid>
        <w:gridCol w:w="475"/>
        <w:gridCol w:w="80"/>
        <w:gridCol w:w="1316"/>
        <w:gridCol w:w="1192"/>
        <w:gridCol w:w="6315"/>
        <w:gridCol w:w="6"/>
        <w:gridCol w:w="6"/>
      </w:tblGrid>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A476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transferring agency the transfer-out of current-year authority or prior-year balances previously anticipated, accomplished via SF 1151: Nonexpenditure Transfer Authorization, where the source of the transfer is derived from unexpended appropriations.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Special and trust funds receiving appropriations from the General Fund of the Treasury and/or transfers of unexpended appropriations may record USSGL accounts in the 310000 series. Transfer partner must use USSGL TC-A472. Refer to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416000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Anticipated Transfers - Current-Year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418000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Anticipated Transfers -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418300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Anticipated Balance Transfers - Unobligated Balances - Legislative Change of Purpose</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417000</w:t>
            </w:r>
          </w:p>
        </w:tc>
        <w:tc>
          <w:tcPr>
            <w:tcW w:w="0" w:type="auto"/>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Transfers - Current-Year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AB28B1">
              <w:rPr>
                <w:rFonts w:ascii="Times New Roman" w:hAnsi="Times New Roman" w:cs="Times New Roman"/>
                <w:color w:val="000000"/>
              </w:rPr>
              <w:t>  </w:t>
            </w:r>
            <w:r w:rsidRPr="00315F2E">
              <w:rPr>
                <w:rFonts w:ascii="Times New Roman" w:hAnsi="Times New Roman" w:cs="Times New Roman"/>
                <w:b/>
                <w:color w:val="00B0F0"/>
                <w:u w:val="single"/>
              </w:rPr>
              <w:t> Credit</w:t>
            </w:r>
          </w:p>
        </w:tc>
        <w:tc>
          <w:tcPr>
            <w:tcW w:w="0" w:type="auto"/>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rPr>
              <w:t xml:space="preserve">   </w:t>
            </w:r>
            <w:r w:rsidRPr="00315F2E">
              <w:rPr>
                <w:rFonts w:ascii="Times New Roman" w:hAnsi="Times New Roman" w:cs="Times New Roman"/>
                <w:b/>
                <w:color w:val="00B0F0"/>
                <w:u w:val="single"/>
              </w:rPr>
              <w:t>417500</w:t>
            </w:r>
          </w:p>
        </w:tc>
        <w:tc>
          <w:tcPr>
            <w:tcW w:w="0" w:type="auto"/>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Allocation Transfers of Current-Year Authority for Noninvested Accounts</w:t>
            </w:r>
          </w:p>
        </w:tc>
        <w:tc>
          <w:tcPr>
            <w:tcW w:w="0" w:type="auto"/>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419000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Transfers -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419300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Balance Transfers - Unobligated Balances - Legislative Change of Purpose</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310300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Unexpended Appropriations - Transfers-Out</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Fund Balance With Treasury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A478</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transferring agency the transfer-out of current-year authority or prior-year balances previously anticipated, accomplished via SF 1151: Nonexpenditure Transfer Authorization, where the source of the transfer is derived from appropriated receipts.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Trust and special funds debit USSGL account 576500 to transfer appropriated receipts. Transfer partner must use USSGL TC-A474. Refer to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416000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Anticipated Transfers - Current-Year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418000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Anticipated Transfers -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418300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Anticipated Balance Transfers - Unobligated Balances - Legislative Change of Purpose</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417000</w:t>
            </w:r>
          </w:p>
        </w:tc>
        <w:tc>
          <w:tcPr>
            <w:tcW w:w="0" w:type="auto"/>
            <w:tcBorders>
              <w:top w:val="nil"/>
              <w:left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Transfers - Current-Year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AB28B1">
              <w:rPr>
                <w:rFonts w:ascii="Times New Roman" w:hAnsi="Times New Roman" w:cs="Times New Roman"/>
                <w:color w:val="000000"/>
              </w:rPr>
              <w:t>  </w:t>
            </w:r>
            <w:r w:rsidRPr="00315F2E">
              <w:rPr>
                <w:rFonts w:ascii="Times New Roman" w:hAnsi="Times New Roman" w:cs="Times New Roman"/>
                <w:b/>
                <w:color w:val="00B0F0"/>
                <w:u w:val="single"/>
              </w:rPr>
              <w:t> Credit</w:t>
            </w:r>
          </w:p>
        </w:tc>
        <w:tc>
          <w:tcPr>
            <w:tcW w:w="0" w:type="auto"/>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rPr>
              <w:t xml:space="preserve">   </w:t>
            </w:r>
            <w:r w:rsidRPr="00315F2E">
              <w:rPr>
                <w:rFonts w:ascii="Times New Roman" w:hAnsi="Times New Roman" w:cs="Times New Roman"/>
                <w:b/>
                <w:color w:val="00B0F0"/>
                <w:u w:val="single"/>
              </w:rPr>
              <w:t>417500</w:t>
            </w:r>
          </w:p>
        </w:tc>
        <w:tc>
          <w:tcPr>
            <w:tcW w:w="0" w:type="auto"/>
            <w:tcBorders>
              <w:top w:val="nil"/>
              <w:left w:val="nil"/>
              <w:bottom w:val="nil"/>
              <w:right w:val="nil"/>
            </w:tcBorders>
            <w:shd w:val="clear" w:color="auto" w:fill="DBE5F1" w:themeFill="accent1" w:themeFillTint="33"/>
            <w:tcMar>
              <w:top w:w="15" w:type="dxa"/>
              <w:left w:w="15" w:type="dxa"/>
              <w:bottom w:w="15" w:type="dxa"/>
              <w:right w:w="15" w:type="dxa"/>
            </w:tcMar>
          </w:tcPr>
          <w:p w:rsidR="000D34C3" w:rsidRPr="00315F2E" w:rsidRDefault="000D34C3" w:rsidP="000D34C3">
            <w:pPr>
              <w:spacing w:before="0" w:beforeAutospacing="0" w:after="0" w:afterAutospacing="0"/>
              <w:textAlignment w:val="auto"/>
              <w:rPr>
                <w:rFonts w:ascii="Times New Roman" w:hAnsi="Times New Roman" w:cs="Times New Roman"/>
                <w:b/>
                <w:color w:val="00B0F0"/>
                <w:u w:val="single"/>
              </w:rPr>
            </w:pPr>
            <w:r w:rsidRPr="00315F2E">
              <w:rPr>
                <w:rFonts w:ascii="Times New Roman" w:hAnsi="Times New Roman" w:cs="Times New Roman"/>
                <w:b/>
                <w:color w:val="00B0F0"/>
                <w:u w:val="single"/>
              </w:rPr>
              <w:t>Allocation Transfers of Current-Year Authority for Noninvested Accounts</w:t>
            </w:r>
          </w:p>
        </w:tc>
        <w:tc>
          <w:tcPr>
            <w:tcW w:w="0" w:type="auto"/>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419000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Transfers -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419300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Balance Transfers - Unobligated Balances - Legislative Change of Purpose</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576500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Nonexpenditure Financing Sources - Transfers-Out - Other</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Fund Balance With Treasury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bl>
    <w:p w:rsidR="000D34C3" w:rsidRDefault="000D34C3" w:rsidP="000D34C3"/>
    <w:p w:rsidR="000D34C3" w:rsidRDefault="000D34C3" w:rsidP="000D34C3"/>
    <w:tbl>
      <w:tblPr>
        <w:tblW w:w="5008" w:type="pct"/>
        <w:tblCellMar>
          <w:left w:w="0" w:type="dxa"/>
          <w:right w:w="0" w:type="dxa"/>
        </w:tblCellMar>
        <w:tblLook w:val="04A0" w:firstRow="1" w:lastRow="0" w:firstColumn="1" w:lastColumn="0" w:noHBand="0" w:noVBand="1"/>
      </w:tblPr>
      <w:tblGrid>
        <w:gridCol w:w="475"/>
        <w:gridCol w:w="80"/>
        <w:gridCol w:w="1351"/>
        <w:gridCol w:w="1289"/>
        <w:gridCol w:w="6210"/>
      </w:tblGrid>
      <w:tr w:rsidR="00B57232" w:rsidRPr="00AB28B1" w:rsidTr="00A0352E">
        <w:tc>
          <w:tcPr>
            <w:tcW w:w="0" w:type="auto"/>
            <w:gridSpan w:val="5"/>
            <w:tcBorders>
              <w:top w:val="nil"/>
              <w:left w:val="nil"/>
              <w:bottom w:val="nil"/>
              <w:right w:val="nil"/>
            </w:tcBorders>
            <w:shd w:val="clear" w:color="auto" w:fill="auto"/>
            <w:tcMar>
              <w:top w:w="15" w:type="dxa"/>
              <w:left w:w="15" w:type="dxa"/>
              <w:bottom w:w="15" w:type="dxa"/>
              <w:right w:w="15" w:type="dxa"/>
            </w:tcMar>
          </w:tcPr>
          <w:p w:rsidR="00B57232" w:rsidRPr="00B57232" w:rsidRDefault="00B57232" w:rsidP="00B57232">
            <w:pPr>
              <w:autoSpaceDE w:val="0"/>
              <w:autoSpaceDN w:val="0"/>
              <w:adjustRightInd w:val="0"/>
              <w:spacing w:before="0" w:beforeAutospacing="0" w:after="0" w:afterAutospacing="0"/>
              <w:textAlignment w:val="auto"/>
              <w:rPr>
                <w:rFonts w:ascii="Times New Roman" w:eastAsiaTheme="minorHAnsi" w:hAnsi="Times New Roman" w:cs="Times New Roman"/>
                <w:b/>
                <w:color w:val="000000"/>
              </w:rPr>
            </w:pPr>
            <w:r>
              <w:rPr>
                <w:rFonts w:ascii="Times New Roman" w:eastAsiaTheme="minorHAnsi" w:hAnsi="Times New Roman" w:cs="Times New Roman"/>
                <w:b/>
                <w:color w:val="000000"/>
              </w:rPr>
              <w:t>R</w:t>
            </w:r>
            <w:r w:rsidRPr="00B57232">
              <w:rPr>
                <w:rFonts w:ascii="Times New Roman" w:eastAsiaTheme="minorHAnsi" w:hAnsi="Times New Roman" w:cs="Times New Roman"/>
                <w:b/>
                <w:color w:val="000000"/>
              </w:rPr>
              <w:t>evised the title to inclu</w:t>
            </w:r>
            <w:r>
              <w:rPr>
                <w:rFonts w:ascii="Times New Roman" w:eastAsiaTheme="minorHAnsi" w:hAnsi="Times New Roman" w:cs="Times New Roman"/>
                <w:b/>
                <w:color w:val="000000"/>
              </w:rPr>
              <w:t>de "not previously anticipated.</w:t>
            </w:r>
            <w:r w:rsidRPr="00B57232">
              <w:rPr>
                <w:rFonts w:ascii="Times New Roman" w:eastAsiaTheme="minorHAnsi" w:hAnsi="Times New Roman" w:cs="Times New Roman"/>
                <w:b/>
                <w:color w:val="000000"/>
              </w:rPr>
              <w:t xml:space="preserve">  </w:t>
            </w:r>
          </w:p>
          <w:p w:rsidR="00B57232" w:rsidRPr="00AB28B1" w:rsidRDefault="00B57232" w:rsidP="000D34C3">
            <w:pPr>
              <w:spacing w:before="0" w:beforeAutospacing="0" w:after="0" w:afterAutospacing="0"/>
              <w:textAlignment w:val="auto"/>
              <w:rPr>
                <w:rFonts w:ascii="Times New Roman" w:hAnsi="Times New Roman" w:cs="Times New Roman"/>
                <w:color w:val="000000"/>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A404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a transfer-out of unobligated unexpired authority and funds from an allocation transfer of noninvested amounts</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unexpended appropriations.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Trust funds do not record USSGL accounts in the 310000 series, except for amounts appropriated directly from the General Fund of the Treasury via Treasury Appropriation Warrant. Special funds receiving direct appropriations from the General Fund of the Treasury and/or transfers from other Federal funds may record USSGL accounts in the 310000 series. Transfer partners must use USSGL TC-A448. Refer to the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451000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Apportionments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Allotments - Realized Resources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Unobligated Funds Exempt From Apportionment</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Current-Year Authority for Noninvested Accounts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Prior-Year Balances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310300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Unexpended Appropriations - Transfers-Out</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Fund Balance With Treasury</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A406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a transfer-out of unobligated unexpired authority and funds from an allocation transfer of noninvested amounts</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appropriated receipts.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 partners must use USSGL TC-A450. Refer to the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451000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Apportionments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Allotments - Realized Resources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Unobligated Funds Exempt From Apportionment</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Current-Year Authority for Noninvested Accounts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Prior-Year Balances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576500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Nonexpenditure Financing Sources - Transfers-Out - Other</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Fund Balance With Treasury</w:t>
            </w:r>
          </w:p>
        </w:tc>
      </w:tr>
    </w:tbl>
    <w:p w:rsidR="00B67ED0" w:rsidRDefault="00B67ED0" w:rsidP="000D34C3"/>
    <w:p w:rsidR="00B67ED0" w:rsidRDefault="00B67ED0">
      <w:pPr>
        <w:spacing w:before="0" w:beforeAutospacing="0" w:after="200" w:afterAutospacing="0" w:line="276" w:lineRule="auto"/>
        <w:textAlignment w:val="auto"/>
      </w:pPr>
      <w:r>
        <w:br w:type="page"/>
      </w:r>
    </w:p>
    <w:tbl>
      <w:tblPr>
        <w:tblW w:w="5008" w:type="pct"/>
        <w:tblCellMar>
          <w:left w:w="0" w:type="dxa"/>
          <w:right w:w="0" w:type="dxa"/>
        </w:tblCellMar>
        <w:tblLook w:val="04A0" w:firstRow="1" w:lastRow="0" w:firstColumn="1" w:lastColumn="0" w:noHBand="0" w:noVBand="1"/>
      </w:tblPr>
      <w:tblGrid>
        <w:gridCol w:w="476"/>
        <w:gridCol w:w="80"/>
        <w:gridCol w:w="1401"/>
        <w:gridCol w:w="1281"/>
        <w:gridCol w:w="6140"/>
        <w:gridCol w:w="6"/>
        <w:gridCol w:w="6"/>
      </w:tblGrid>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lastRenderedPageBreak/>
              <w:t>A440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receiving agency the return (transfer-out) to the parent agency of unobligated unexpired authority and funds from an allocation transfer</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unexpended appropriations.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 partner must use USSGL TC-A444. Trust funds do not record USSGL accounts in the 310000 series, except for amounts appropriated from the General Fund of the Treasury via Treasury Appropriation Warrant. Special funds receiving appropriations from the General Fund of the Treasury and/or transfers from other Federal funds may record USSGL accounts in the 310000 series. Record USSGL account 133000 if the receivable was previously established. Refer to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445000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Unapportioned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451000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Apportionments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Allotments - Realized Resources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Unobligated Funds Exempt From Apportionment</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Current-Year Authority for Noninvested Accounts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310300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Unexpended Appropriations - Transfers-Out</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Fund Balance With Treasury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133000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Receivable for Transfers of Currently Invested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A442</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receiving agency the return (transfer-out) to the parent agency of unobligated unexpired authority and funds from an allocation transfer</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appropriated receipts.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 partner must use USSGL TC-A446. Record USSGL account 133000 if the receivable was previously established. Refer to conventions and limitations listed on the cover sheet at the beginning of this section.</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445000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Unapportioned Authority</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451000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Apportionments</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Allotments - Realized Resources</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Unobligated Funds Exempt From Apportionment</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Current-Year Authority for Noninvested Accounts</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Allocation Transfers of Prior-Year Balances</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576500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Nonexpenditure Financing Sources - Transfers-Out - Other</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Fund Balance With Treasury</w:t>
            </w:r>
          </w:p>
        </w:tc>
      </w:tr>
      <w:tr w:rsidR="000D34C3" w:rsidRPr="00AB28B1" w:rsidTr="000D34C3">
        <w:trPr>
          <w:gridAfter w:val="2"/>
        </w:trPr>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133000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Receivable for Transfers of Currently Invested Balances</w:t>
            </w:r>
          </w:p>
        </w:tc>
      </w:tr>
    </w:tbl>
    <w:p w:rsidR="00B67ED0" w:rsidRDefault="00B67ED0">
      <w:pPr>
        <w:spacing w:before="0" w:beforeAutospacing="0" w:after="200" w:afterAutospacing="0" w:line="276" w:lineRule="auto"/>
        <w:textAlignment w:val="auto"/>
      </w:pPr>
      <w:r>
        <w:br w:type="page"/>
      </w:r>
    </w:p>
    <w:tbl>
      <w:tblPr>
        <w:tblW w:w="5008" w:type="pct"/>
        <w:tblCellMar>
          <w:left w:w="0" w:type="dxa"/>
          <w:right w:w="0" w:type="dxa"/>
        </w:tblCellMar>
        <w:tblLook w:val="04A0" w:firstRow="1" w:lastRow="0" w:firstColumn="1" w:lastColumn="0" w:noHBand="0" w:noVBand="1"/>
      </w:tblPr>
      <w:tblGrid>
        <w:gridCol w:w="475"/>
        <w:gridCol w:w="80"/>
        <w:gridCol w:w="1411"/>
        <w:gridCol w:w="1291"/>
        <w:gridCol w:w="6121"/>
        <w:gridCol w:w="6"/>
        <w:gridCol w:w="6"/>
      </w:tblGrid>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lastRenderedPageBreak/>
              <w:t>A444</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parent agency the return (transfer-in) from the receiving agency of unobligated unexpired authority and funds from an allocation transfer</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unexpended appropriations.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4"/>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 partner must use USSGL TC-A440. Trust funds do not record USSGL accounts in the 310000 series, except for amounts appropriated directly from the General Fund of the Treasury via Treasury Appropriation Warrant. Special funds receiving appropriations from the General Fund of the Treasury and/or transfers from other Federal funds may record USSGL accounts in the 310000 series. Record USSGL account 215000 if the payable was previously established. Refer to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Current-Year Authority for Noninvested Accounts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Prior-Year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445000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Unapportioned Authority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Unobligated Funds Exempt From Apportionment</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Fund Balance With Treasury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215000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Payable for Transfers of Currently Invested Balances</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310200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Unexpended Appropriations - Transfers-In</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bl>
    <w:p w:rsidR="000D34C3" w:rsidRDefault="000D34C3" w:rsidP="000D34C3"/>
    <w:tbl>
      <w:tblPr>
        <w:tblW w:w="5008" w:type="pct"/>
        <w:tblCellMar>
          <w:left w:w="0" w:type="dxa"/>
          <w:right w:w="0" w:type="dxa"/>
        </w:tblCellMar>
        <w:tblLook w:val="04A0" w:firstRow="1" w:lastRow="0" w:firstColumn="1" w:lastColumn="0" w:noHBand="0" w:noVBand="1"/>
      </w:tblPr>
      <w:tblGrid>
        <w:gridCol w:w="476"/>
        <w:gridCol w:w="80"/>
        <w:gridCol w:w="1520"/>
        <w:gridCol w:w="1245"/>
        <w:gridCol w:w="6084"/>
      </w:tblGrid>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A446</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in the parent agency the return (transfer-in) from the receiving agency of unobligated unexpired authority and funds from an allocation transfer</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appropriated receipts.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The transfer partner must use USSGL TC-A442 to record the receiving agency returning the authority and funds to this parent agency. Record USSGL account 215000 if the payable was previously established. Refer to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Current-Year Authority for Noninvested Accounts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Prior-Year Balances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445000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Unapportioned Authority</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Unobligated Funds Exempt From Apportionment</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Fund Balance With Treasury</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215000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Payable for Transfers of Currently Invested Balances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575500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Nonexpenditure Financing Sources - Transfers-In - Other</w:t>
            </w:r>
          </w:p>
        </w:tc>
      </w:tr>
    </w:tbl>
    <w:p w:rsidR="00B67ED0" w:rsidRDefault="00B67ED0">
      <w:pPr>
        <w:spacing w:before="0" w:beforeAutospacing="0" w:after="200" w:afterAutospacing="0" w:line="276" w:lineRule="auto"/>
        <w:textAlignment w:val="auto"/>
      </w:pPr>
      <w:r>
        <w:br w:type="page"/>
      </w:r>
    </w:p>
    <w:tbl>
      <w:tblPr>
        <w:tblW w:w="5008" w:type="pct"/>
        <w:tblCellMar>
          <w:left w:w="0" w:type="dxa"/>
          <w:right w:w="0" w:type="dxa"/>
        </w:tblCellMar>
        <w:tblLook w:val="04A0" w:firstRow="1" w:lastRow="0" w:firstColumn="1" w:lastColumn="0" w:noHBand="0" w:noVBand="1"/>
      </w:tblPr>
      <w:tblGrid>
        <w:gridCol w:w="475"/>
        <w:gridCol w:w="80"/>
        <w:gridCol w:w="1356"/>
        <w:gridCol w:w="1299"/>
        <w:gridCol w:w="6195"/>
      </w:tblGrid>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lastRenderedPageBreak/>
              <w:t>A448</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a transfer-in of unobligated unexpired authority and funds from an allocation transfer of noninvested amounts</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unexpended appropriations.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Trust funds do not record USSGL accounts in the 310000 series, except for amounts appropriated from the General Fund of the Treasury via Treasury Appropriation Warrant. Special funds receiving appropriations from the General Fund of the Treasury and/or transfers from other Federal funds may record USSGL accounts in the 310000 series. Transfer partners must use USSGL TC-A404. Refer to conventions and limitations listed on the cover sheet </w:t>
            </w:r>
            <w:r w:rsidRPr="00AB28B1">
              <w:rPr>
                <w:rFonts w:ascii="Times New Roman" w:hAnsi="Times New Roman" w:cs="Times New Roman"/>
                <w:color w:val="000000"/>
              </w:rPr>
              <w:br/>
              <w:t>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Current-Year Authority for Noninvested Accounts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Prior-Year Balances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445000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Unapportioned Authority</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Unobligated Funds Exempt From Apportionment</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Fund Balance With Treasury</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310200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Unexpended Appropriations - Transfers-In</w:t>
            </w:r>
          </w:p>
        </w:tc>
      </w:tr>
    </w:tbl>
    <w:p w:rsidR="000D34C3" w:rsidRDefault="000D34C3" w:rsidP="000D34C3"/>
    <w:tbl>
      <w:tblPr>
        <w:tblW w:w="5008" w:type="pct"/>
        <w:tblCellMar>
          <w:left w:w="0" w:type="dxa"/>
          <w:right w:w="0" w:type="dxa"/>
        </w:tblCellMar>
        <w:tblLook w:val="04A0" w:firstRow="1" w:lastRow="0" w:firstColumn="1" w:lastColumn="0" w:noHBand="0" w:noVBand="1"/>
      </w:tblPr>
      <w:tblGrid>
        <w:gridCol w:w="476"/>
        <w:gridCol w:w="80"/>
        <w:gridCol w:w="1544"/>
        <w:gridCol w:w="1215"/>
        <w:gridCol w:w="6090"/>
      </w:tblGrid>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A450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3"/>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To record a transfer-in of unobligated unexpired authority and funds from an allocation transfer of noninvested amounts</w:t>
            </w:r>
            <w:r>
              <w:rPr>
                <w:rFonts w:ascii="Times New Roman" w:hAnsi="Times New Roman" w:cs="Times New Roman"/>
                <w:color w:val="000000"/>
              </w:rPr>
              <w:t xml:space="preserve"> </w:t>
            </w:r>
            <w:r w:rsidRPr="006008E6">
              <w:rPr>
                <w:rFonts w:ascii="Times New Roman" w:hAnsi="Times New Roman" w:cs="Times New Roman"/>
                <w:b/>
                <w:color w:val="00B0F0"/>
                <w:u w:val="single"/>
              </w:rPr>
              <w:t>not previously anticipated</w:t>
            </w:r>
            <w:r w:rsidRPr="00AB28B1">
              <w:rPr>
                <w:rFonts w:ascii="Times New Roman" w:hAnsi="Times New Roman" w:cs="Times New Roman"/>
                <w:color w:val="000000"/>
              </w:rPr>
              <w:t>, accomplished via SF 1151: Nonexpenditure Transfer Authorization, where the source of the transfer is derived from appropriated receipts.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Comment: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Transfer partners must use TC-A406. Refer to conventions and limitations listed on the cover sheet at the beginning of this section.</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Budgetary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Current-Year Authority for Noninvested Accounts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417600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Allocation Transfers of Prior-Year Balances</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445000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Unapportioned Authority</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462000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Unobligated Funds Exempt From Apportionment</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gridSpan w:val="2"/>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b/>
                <w:bCs/>
                <w:color w:val="000000"/>
              </w:rPr>
            </w:pPr>
            <w:r w:rsidRPr="00AB28B1">
              <w:rPr>
                <w:rFonts w:ascii="Times New Roman" w:hAnsi="Times New Roman" w:cs="Times New Roman"/>
                <w:b/>
                <w:bCs/>
                <w:color w:val="000000"/>
              </w:rPr>
              <w:t>Proprietary Entry</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Debit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101000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Fund Balance With Treasury</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Credit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575500</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Nonexpenditure Financing Sources - Transfers-In - Other</w:t>
            </w:r>
          </w:p>
        </w:tc>
      </w:tr>
      <w:tr w:rsidR="000D34C3" w:rsidRPr="00AB28B1" w:rsidTr="000D34C3">
        <w:tc>
          <w:tcPr>
            <w:tcW w:w="0" w:type="auto"/>
            <w:tcBorders>
              <w:top w:val="nil"/>
              <w:left w:val="nil"/>
              <w:bottom w:val="nil"/>
              <w:right w:val="nil"/>
            </w:tcBorders>
            <w:shd w:val="clear" w:color="auto" w:fill="auto"/>
            <w:tcMar>
              <w:top w:w="15" w:type="dxa"/>
              <w:left w:w="15" w:type="dxa"/>
              <w:bottom w:w="15" w:type="dxa"/>
              <w:right w:w="15" w:type="dxa"/>
            </w:tcMar>
            <w:hideMark/>
          </w:tcPr>
          <w:p w:rsidR="000D34C3" w:rsidRPr="00AB28B1" w:rsidRDefault="000D34C3" w:rsidP="000D34C3">
            <w:pPr>
              <w:spacing w:before="0" w:beforeAutospacing="0" w:after="0" w:afterAutospacing="0"/>
              <w:textAlignment w:val="auto"/>
              <w:rPr>
                <w:rFonts w:ascii="Times New Roman" w:hAnsi="Times New Roman" w:cs="Times New Roman"/>
                <w:color w:val="000000"/>
              </w:rPr>
            </w:pPr>
            <w:r w:rsidRPr="00AB28B1">
              <w:rPr>
                <w:rFonts w:ascii="Times New Roman" w:hAnsi="Times New Roman" w:cs="Times New Roman"/>
                <w:color w:val="000000"/>
              </w:rPr>
              <w:t> </w:t>
            </w: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c>
          <w:tcPr>
            <w:tcW w:w="0" w:type="auto"/>
            <w:vAlign w:val="center"/>
            <w:hideMark/>
          </w:tcPr>
          <w:p w:rsidR="000D34C3" w:rsidRPr="00AB28B1" w:rsidRDefault="000D34C3" w:rsidP="000D34C3">
            <w:pPr>
              <w:spacing w:before="0" w:beforeAutospacing="0" w:after="0" w:afterAutospacing="0"/>
              <w:textAlignment w:val="auto"/>
              <w:rPr>
                <w:rFonts w:ascii="Times New Roman" w:hAnsi="Times New Roman" w:cs="Times New Roman"/>
              </w:rPr>
            </w:pPr>
          </w:p>
        </w:tc>
      </w:tr>
    </w:tbl>
    <w:p w:rsidR="006C3D28" w:rsidRDefault="006C3D28" w:rsidP="008774F1"/>
    <w:sectPr w:rsidR="006C3D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3F" w:rsidRDefault="007B543F" w:rsidP="003B5BD5">
      <w:pPr>
        <w:spacing w:before="0" w:after="0"/>
      </w:pPr>
      <w:r>
        <w:separator/>
      </w:r>
    </w:p>
  </w:endnote>
  <w:endnote w:type="continuationSeparator" w:id="0">
    <w:p w:rsidR="007B543F" w:rsidRDefault="007B543F" w:rsidP="003B5B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3F" w:rsidRPr="003B5BD5" w:rsidRDefault="007B543F">
    <w:pPr>
      <w:pStyle w:val="Footer"/>
      <w:rPr>
        <w:rFonts w:ascii="Times New Roman" w:hAnsi="Times New Roman" w:cs="Times New Roman"/>
        <w:b/>
        <w:sz w:val="24"/>
        <w:szCs w:val="24"/>
      </w:rPr>
    </w:pPr>
    <w:r>
      <w:rPr>
        <w:b/>
      </w:rPr>
      <w:t>Bulletin No. 2016-XX</w:t>
    </w:r>
    <w:r w:rsidRPr="00EC6ACE">
      <w:rPr>
        <w:b/>
      </w:rPr>
      <w:tab/>
    </w:r>
    <w:r w:rsidRPr="00EC6ACE">
      <w:rPr>
        <w:b/>
      </w:rPr>
      <w:tab/>
    </w:r>
    <w:r>
      <w:rPr>
        <w:b/>
      </w:rPr>
      <w:t>IRC Handout 4/21/16</w:t>
    </w:r>
    <w:r>
      <w:tab/>
    </w:r>
    <w:r>
      <w:tab/>
    </w:r>
    <w:r w:rsidRPr="003B5BD5">
      <w:rPr>
        <w:rFonts w:ascii="Times New Roman" w:hAnsi="Times New Roman" w:cs="Times New Roman"/>
        <w:b/>
        <w:sz w:val="24"/>
        <w:szCs w:val="24"/>
      </w:rPr>
      <w:t>IRC Handout 4/21/16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3F" w:rsidRDefault="007B543F" w:rsidP="003B5BD5">
      <w:pPr>
        <w:spacing w:before="0" w:after="0"/>
      </w:pPr>
      <w:r>
        <w:separator/>
      </w:r>
    </w:p>
  </w:footnote>
  <w:footnote w:type="continuationSeparator" w:id="0">
    <w:p w:rsidR="007B543F" w:rsidRDefault="007B543F" w:rsidP="003B5BD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3F" w:rsidRPr="00EC6ACE" w:rsidRDefault="007B543F" w:rsidP="008774F1">
    <w:pPr>
      <w:pStyle w:val="Header"/>
      <w:rPr>
        <w:b/>
      </w:rPr>
    </w:pPr>
    <w:sdt>
      <w:sdtPr>
        <w:rPr>
          <w:b/>
        </w:rPr>
        <w:id w:val="898628516"/>
        <w:docPartObj>
          <w:docPartGallery w:val="Watermarks"/>
          <w:docPartUnique/>
        </w:docPartObj>
      </w:sdt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Part 1</w:t>
    </w:r>
    <w:r w:rsidR="00210E94">
      <w:rPr>
        <w:b/>
      </w:rPr>
      <w:t>&amp;2</w:t>
    </w:r>
    <w:r w:rsidRPr="00EC6ACE">
      <w:rPr>
        <w:b/>
      </w:rPr>
      <w:tab/>
    </w:r>
    <w:r w:rsidRPr="00EC6ACE">
      <w:rPr>
        <w:b/>
      </w:rPr>
      <w:tab/>
      <w:t>Fiscal Year 2016</w:t>
    </w:r>
    <w:r w:rsidR="00210E94">
      <w:rPr>
        <w:b/>
      </w:rPr>
      <w:t xml:space="preserve"> &amp; 17</w:t>
    </w:r>
    <w:r w:rsidRPr="00EC6ACE">
      <w:rPr>
        <w:b/>
      </w:rPr>
      <w:t xml:space="preserve"> Reporting</w:t>
    </w:r>
  </w:p>
  <w:p w:rsidR="007B543F" w:rsidRPr="00EC6ACE" w:rsidRDefault="007B543F" w:rsidP="008774F1">
    <w:pPr>
      <w:pStyle w:val="Header"/>
      <w:rPr>
        <w:b/>
      </w:rPr>
    </w:pPr>
    <w:r w:rsidRPr="00EC6ACE">
      <w:rPr>
        <w:b/>
      </w:rPr>
      <w:t xml:space="preserve">SUPPLEMENT </w:t>
    </w:r>
    <w:r w:rsidRPr="00EC6ACE">
      <w:rPr>
        <w:b/>
      </w:rPr>
      <w:tab/>
    </w:r>
    <w:r w:rsidRPr="00EC6ACE">
      <w:rPr>
        <w:b/>
      </w:rPr>
      <w:tab/>
      <w:t>Section 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9C"/>
    <w:rsid w:val="000D15BA"/>
    <w:rsid w:val="000D34C3"/>
    <w:rsid w:val="00210E94"/>
    <w:rsid w:val="0035383D"/>
    <w:rsid w:val="003B5BD5"/>
    <w:rsid w:val="003C0E25"/>
    <w:rsid w:val="00404ABA"/>
    <w:rsid w:val="0044027E"/>
    <w:rsid w:val="004B575B"/>
    <w:rsid w:val="006931DC"/>
    <w:rsid w:val="006C3D28"/>
    <w:rsid w:val="007576D6"/>
    <w:rsid w:val="007B543F"/>
    <w:rsid w:val="008774F1"/>
    <w:rsid w:val="009C6382"/>
    <w:rsid w:val="00B57232"/>
    <w:rsid w:val="00B67ED0"/>
    <w:rsid w:val="00CB74A2"/>
    <w:rsid w:val="00E26303"/>
    <w:rsid w:val="00E9499C"/>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9C"/>
    <w:pPr>
      <w:spacing w:before="100" w:beforeAutospacing="1" w:after="100" w:afterAutospacing="1" w:line="240" w:lineRule="auto"/>
      <w:textAlignment w:val="bottom"/>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25"/>
    <w:rPr>
      <w:rFonts w:ascii="Tahoma" w:eastAsia="Times New Roman" w:hAnsi="Tahoma" w:cs="Tahoma"/>
      <w:sz w:val="16"/>
      <w:szCs w:val="16"/>
    </w:rPr>
  </w:style>
  <w:style w:type="paragraph" w:styleId="Header">
    <w:name w:val="header"/>
    <w:basedOn w:val="Normal"/>
    <w:link w:val="HeaderChar"/>
    <w:uiPriority w:val="99"/>
    <w:unhideWhenUsed/>
    <w:rsid w:val="003B5BD5"/>
    <w:pPr>
      <w:tabs>
        <w:tab w:val="center" w:pos="4680"/>
        <w:tab w:val="right" w:pos="9360"/>
      </w:tabs>
      <w:spacing w:before="0" w:after="0"/>
    </w:pPr>
  </w:style>
  <w:style w:type="character" w:customStyle="1" w:styleId="HeaderChar">
    <w:name w:val="Header Char"/>
    <w:basedOn w:val="DefaultParagraphFont"/>
    <w:link w:val="Header"/>
    <w:uiPriority w:val="99"/>
    <w:rsid w:val="003B5BD5"/>
    <w:rPr>
      <w:rFonts w:ascii="Arial" w:eastAsia="Times New Roman" w:hAnsi="Arial" w:cs="Arial"/>
      <w:sz w:val="20"/>
      <w:szCs w:val="20"/>
    </w:rPr>
  </w:style>
  <w:style w:type="paragraph" w:styleId="Footer">
    <w:name w:val="footer"/>
    <w:basedOn w:val="Normal"/>
    <w:link w:val="FooterChar"/>
    <w:uiPriority w:val="99"/>
    <w:unhideWhenUsed/>
    <w:rsid w:val="003B5BD5"/>
    <w:pPr>
      <w:tabs>
        <w:tab w:val="center" w:pos="4680"/>
        <w:tab w:val="right" w:pos="9360"/>
      </w:tabs>
      <w:spacing w:before="0" w:after="0"/>
    </w:pPr>
  </w:style>
  <w:style w:type="character" w:customStyle="1" w:styleId="FooterChar">
    <w:name w:val="Footer Char"/>
    <w:basedOn w:val="DefaultParagraphFont"/>
    <w:link w:val="Footer"/>
    <w:uiPriority w:val="99"/>
    <w:rsid w:val="003B5BD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9C"/>
    <w:pPr>
      <w:spacing w:before="100" w:beforeAutospacing="1" w:after="100" w:afterAutospacing="1" w:line="240" w:lineRule="auto"/>
      <w:textAlignment w:val="bottom"/>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E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25"/>
    <w:rPr>
      <w:rFonts w:ascii="Tahoma" w:eastAsia="Times New Roman" w:hAnsi="Tahoma" w:cs="Tahoma"/>
      <w:sz w:val="16"/>
      <w:szCs w:val="16"/>
    </w:rPr>
  </w:style>
  <w:style w:type="paragraph" w:styleId="Header">
    <w:name w:val="header"/>
    <w:basedOn w:val="Normal"/>
    <w:link w:val="HeaderChar"/>
    <w:uiPriority w:val="99"/>
    <w:unhideWhenUsed/>
    <w:rsid w:val="003B5BD5"/>
    <w:pPr>
      <w:tabs>
        <w:tab w:val="center" w:pos="4680"/>
        <w:tab w:val="right" w:pos="9360"/>
      </w:tabs>
      <w:spacing w:before="0" w:after="0"/>
    </w:pPr>
  </w:style>
  <w:style w:type="character" w:customStyle="1" w:styleId="HeaderChar">
    <w:name w:val="Header Char"/>
    <w:basedOn w:val="DefaultParagraphFont"/>
    <w:link w:val="Header"/>
    <w:uiPriority w:val="99"/>
    <w:rsid w:val="003B5BD5"/>
    <w:rPr>
      <w:rFonts w:ascii="Arial" w:eastAsia="Times New Roman" w:hAnsi="Arial" w:cs="Arial"/>
      <w:sz w:val="20"/>
      <w:szCs w:val="20"/>
    </w:rPr>
  </w:style>
  <w:style w:type="paragraph" w:styleId="Footer">
    <w:name w:val="footer"/>
    <w:basedOn w:val="Normal"/>
    <w:link w:val="FooterChar"/>
    <w:uiPriority w:val="99"/>
    <w:unhideWhenUsed/>
    <w:rsid w:val="003B5BD5"/>
    <w:pPr>
      <w:tabs>
        <w:tab w:val="center" w:pos="4680"/>
        <w:tab w:val="right" w:pos="9360"/>
      </w:tabs>
      <w:spacing w:before="0" w:after="0"/>
    </w:pPr>
  </w:style>
  <w:style w:type="character" w:customStyle="1" w:styleId="FooterChar">
    <w:name w:val="Footer Char"/>
    <w:basedOn w:val="DefaultParagraphFont"/>
    <w:link w:val="Footer"/>
    <w:uiPriority w:val="99"/>
    <w:rsid w:val="003B5BD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EEAE-F7EA-4B07-8D8C-A0310673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3814</Words>
  <Characters>20945</Characters>
  <Application>Microsoft Office Word</Application>
  <DocSecurity>0</DocSecurity>
  <Lines>523</Lines>
  <Paragraphs>275</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24484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Linscott</dc:creator>
  <cp:lastModifiedBy>Marlana White</cp:lastModifiedBy>
  <cp:revision>3</cp:revision>
  <cp:lastPrinted>2016-04-20T11:09:00Z</cp:lastPrinted>
  <dcterms:created xsi:type="dcterms:W3CDTF">2016-04-20T11:32:00Z</dcterms:created>
  <dcterms:modified xsi:type="dcterms:W3CDTF">2016-04-20T11:47:00Z</dcterms:modified>
</cp:coreProperties>
</file>