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9" w:rsidRPr="00AB256A" w:rsidRDefault="00B16D99" w:rsidP="00B16D99">
      <w:pPr>
        <w:rPr>
          <w:rFonts w:ascii="Times New Roman" w:hAnsi="Times New Roman" w:cs="Times New Roman"/>
          <w:b/>
          <w:sz w:val="24"/>
          <w:szCs w:val="24"/>
        </w:rPr>
      </w:pPr>
      <w:bookmarkStart w:id="0" w:name="_GoBack"/>
      <w:bookmarkEnd w:id="0"/>
      <w:r w:rsidRPr="00AB256A">
        <w:rPr>
          <w:rFonts w:ascii="Times New Roman" w:hAnsi="Times New Roman" w:cs="Times New Roman"/>
          <w:b/>
          <w:sz w:val="24"/>
          <w:szCs w:val="24"/>
        </w:rPr>
        <w:t>New USSGL Account (Effective FY 2017)</w:t>
      </w:r>
    </w:p>
    <w:p w:rsidR="00B16D99" w:rsidRPr="00AB256A" w:rsidRDefault="00B16D99" w:rsidP="00B16D99">
      <w:pPr>
        <w:rPr>
          <w:rFonts w:ascii="Times New Roman" w:hAnsi="Times New Roman" w:cs="Times New Roman"/>
          <w:b/>
          <w:sz w:val="24"/>
          <w:szCs w:val="24"/>
        </w:rPr>
      </w:pPr>
    </w:p>
    <w:p w:rsidR="00B16D99" w:rsidRPr="00AB256A" w:rsidRDefault="00B16D99" w:rsidP="00B16D99">
      <w:pPr>
        <w:rPr>
          <w:rFonts w:ascii="Times New Roman" w:hAnsi="Times New Roman" w:cs="Times New Roman"/>
          <w:b/>
          <w:sz w:val="24"/>
          <w:szCs w:val="24"/>
        </w:rPr>
      </w:pPr>
      <w:r w:rsidRPr="00AB256A">
        <w:rPr>
          <w:rFonts w:ascii="Times New Roman" w:hAnsi="Times New Roman" w:cs="Times New Roman"/>
          <w:b/>
          <w:sz w:val="24"/>
          <w:szCs w:val="24"/>
        </w:rPr>
        <w:t xml:space="preserve">Account Title: </w:t>
      </w:r>
      <w:r w:rsidRPr="00AB256A">
        <w:rPr>
          <w:rFonts w:ascii="Times New Roman" w:hAnsi="Times New Roman" w:cs="Times New Roman"/>
          <w:sz w:val="24"/>
          <w:szCs w:val="24"/>
        </w:rPr>
        <w:t>Cancellations of Revenue and Other Financing Sources – General Fund of the U.S. Government</w:t>
      </w:r>
    </w:p>
    <w:p w:rsidR="00B16D99" w:rsidRPr="00AB256A" w:rsidRDefault="00B16D99" w:rsidP="00B16D99">
      <w:pPr>
        <w:rPr>
          <w:rFonts w:ascii="Times New Roman" w:hAnsi="Times New Roman" w:cs="Times New Roman"/>
          <w:sz w:val="24"/>
          <w:szCs w:val="24"/>
        </w:rPr>
      </w:pPr>
      <w:r w:rsidRPr="00AB256A">
        <w:rPr>
          <w:rFonts w:ascii="Times New Roman" w:hAnsi="Times New Roman" w:cs="Times New Roman"/>
          <w:b/>
          <w:sz w:val="24"/>
          <w:szCs w:val="24"/>
        </w:rPr>
        <w:t>Account Number:</w:t>
      </w:r>
      <w:r w:rsidRPr="00AB256A">
        <w:rPr>
          <w:rFonts w:ascii="Times New Roman" w:hAnsi="Times New Roman" w:cs="Times New Roman"/>
          <w:sz w:val="24"/>
          <w:szCs w:val="24"/>
        </w:rPr>
        <w:t xml:space="preserve"> 591910</w:t>
      </w:r>
    </w:p>
    <w:p w:rsidR="00B16D99" w:rsidRPr="00AB256A" w:rsidRDefault="00B16D99" w:rsidP="00B16D99">
      <w:pPr>
        <w:rPr>
          <w:rFonts w:ascii="Times New Roman" w:hAnsi="Times New Roman" w:cs="Times New Roman"/>
          <w:b/>
          <w:sz w:val="24"/>
          <w:szCs w:val="24"/>
        </w:rPr>
      </w:pPr>
      <w:r w:rsidRPr="00AB256A">
        <w:rPr>
          <w:rFonts w:ascii="Times New Roman" w:hAnsi="Times New Roman" w:cs="Times New Roman"/>
          <w:b/>
          <w:sz w:val="24"/>
          <w:szCs w:val="24"/>
        </w:rPr>
        <w:t>Normal Balance:</w:t>
      </w:r>
      <w:r w:rsidRPr="00AB256A">
        <w:rPr>
          <w:rFonts w:ascii="Times New Roman" w:hAnsi="Times New Roman" w:cs="Times New Roman"/>
          <w:sz w:val="24"/>
          <w:szCs w:val="24"/>
        </w:rPr>
        <w:t xml:space="preserve"> Credit</w:t>
      </w:r>
    </w:p>
    <w:p w:rsidR="00B16D99" w:rsidRPr="00AB256A" w:rsidRDefault="00B16D99" w:rsidP="00B16D99">
      <w:pPr>
        <w:pStyle w:val="Default"/>
      </w:pPr>
      <w:r w:rsidRPr="00AB256A">
        <w:rPr>
          <w:b/>
        </w:rPr>
        <w:t>Definition:</w:t>
      </w:r>
      <w:r w:rsidRPr="00AB256A">
        <w:t xml:space="preserve"> The amount of canceled authority derived from revenue and other financing sources returned to the General Fund of the U.S. Government. This account is for the General Fund of the U.S. Government use only. </w:t>
      </w:r>
    </w:p>
    <w:p w:rsidR="00B16D99" w:rsidRPr="00AB256A" w:rsidRDefault="00B16D99" w:rsidP="00B16D99">
      <w:pPr>
        <w:pStyle w:val="Default"/>
      </w:pPr>
    </w:p>
    <w:p w:rsidR="00B16D99" w:rsidRPr="00AB256A" w:rsidRDefault="00B16D99" w:rsidP="00B16D99">
      <w:pPr>
        <w:pStyle w:val="Default"/>
      </w:pPr>
      <w:r w:rsidRPr="00AB256A">
        <w:rPr>
          <w:b/>
        </w:rPr>
        <w:t>Justification:</w:t>
      </w:r>
      <w:r w:rsidRPr="00AB256A">
        <w:t xml:space="preserve"> This account is need</w:t>
      </w:r>
      <w:r w:rsidR="00787EFA" w:rsidRPr="00AB256A">
        <w:t>ed</w:t>
      </w:r>
      <w:r w:rsidRPr="00AB256A">
        <w:t xml:space="preserve"> to properly eliminate with 591900 “Revenue and Other Financing Sources – Cancellations.”</w:t>
      </w:r>
    </w:p>
    <w:p w:rsidR="00E51AB2" w:rsidRPr="00AB256A" w:rsidRDefault="00E51AB2">
      <w:pPr>
        <w:rPr>
          <w:rFonts w:ascii="Times New Roman" w:hAnsi="Times New Roman" w:cs="Times New Roman"/>
          <w:sz w:val="24"/>
          <w:szCs w:val="24"/>
        </w:rPr>
      </w:pPr>
    </w:p>
    <w:p w:rsidR="00D92986" w:rsidRDefault="00D92986"/>
    <w:tbl>
      <w:tblPr>
        <w:tblStyle w:val="TableGrid"/>
        <w:tblpPr w:leftFromText="180" w:rightFromText="180" w:vertAnchor="text" w:horzAnchor="margin" w:tblpY="138"/>
        <w:tblW w:w="10890" w:type="dxa"/>
        <w:tblLayout w:type="fixed"/>
        <w:tblLook w:val="04A0" w:firstRow="1" w:lastRow="0" w:firstColumn="1" w:lastColumn="0" w:noHBand="0" w:noVBand="1"/>
      </w:tblPr>
      <w:tblGrid>
        <w:gridCol w:w="4050"/>
        <w:gridCol w:w="630"/>
        <w:gridCol w:w="630"/>
        <w:gridCol w:w="4230"/>
        <w:gridCol w:w="720"/>
        <w:gridCol w:w="630"/>
      </w:tblGrid>
      <w:tr w:rsidR="00667A20" w:rsidTr="00667A20">
        <w:tc>
          <w:tcPr>
            <w:tcW w:w="4050" w:type="dxa"/>
          </w:tcPr>
          <w:p w:rsidR="00667A20" w:rsidRPr="00686031" w:rsidRDefault="00667A20" w:rsidP="00667A20">
            <w:pPr>
              <w:rPr>
                <w:b/>
                <w:sz w:val="23"/>
                <w:szCs w:val="23"/>
              </w:rPr>
            </w:pPr>
            <w:r w:rsidRPr="00686031">
              <w:rPr>
                <w:b/>
                <w:sz w:val="23"/>
                <w:szCs w:val="23"/>
              </w:rPr>
              <w:t>General Fund</w:t>
            </w:r>
          </w:p>
        </w:tc>
        <w:tc>
          <w:tcPr>
            <w:tcW w:w="630" w:type="dxa"/>
          </w:tcPr>
          <w:p w:rsidR="00667A20" w:rsidRDefault="00667A20" w:rsidP="00667A20">
            <w:pPr>
              <w:rPr>
                <w:sz w:val="23"/>
                <w:szCs w:val="23"/>
              </w:rPr>
            </w:pPr>
            <w:r>
              <w:rPr>
                <w:sz w:val="23"/>
                <w:szCs w:val="23"/>
              </w:rPr>
              <w:t>DR</w:t>
            </w:r>
          </w:p>
        </w:tc>
        <w:tc>
          <w:tcPr>
            <w:tcW w:w="630" w:type="dxa"/>
          </w:tcPr>
          <w:p w:rsidR="00667A20" w:rsidRDefault="00667A20" w:rsidP="00667A20">
            <w:pPr>
              <w:rPr>
                <w:sz w:val="23"/>
                <w:szCs w:val="23"/>
              </w:rPr>
            </w:pPr>
            <w:r>
              <w:rPr>
                <w:sz w:val="23"/>
                <w:szCs w:val="23"/>
              </w:rPr>
              <w:t>CR</w:t>
            </w:r>
          </w:p>
        </w:tc>
        <w:tc>
          <w:tcPr>
            <w:tcW w:w="4230" w:type="dxa"/>
          </w:tcPr>
          <w:p w:rsidR="00667A20" w:rsidRPr="00686031" w:rsidRDefault="00667A20" w:rsidP="00667A20">
            <w:pPr>
              <w:rPr>
                <w:b/>
                <w:sz w:val="23"/>
                <w:szCs w:val="23"/>
              </w:rPr>
            </w:pPr>
            <w:r w:rsidRPr="00686031">
              <w:rPr>
                <w:b/>
                <w:sz w:val="23"/>
                <w:szCs w:val="23"/>
              </w:rPr>
              <w:t>Agency</w:t>
            </w:r>
          </w:p>
        </w:tc>
        <w:tc>
          <w:tcPr>
            <w:tcW w:w="720" w:type="dxa"/>
          </w:tcPr>
          <w:p w:rsidR="00667A20" w:rsidRDefault="00667A20" w:rsidP="00667A20">
            <w:pPr>
              <w:rPr>
                <w:sz w:val="23"/>
                <w:szCs w:val="23"/>
              </w:rPr>
            </w:pPr>
            <w:r>
              <w:rPr>
                <w:sz w:val="23"/>
                <w:szCs w:val="23"/>
              </w:rPr>
              <w:t>DR</w:t>
            </w:r>
          </w:p>
        </w:tc>
        <w:tc>
          <w:tcPr>
            <w:tcW w:w="630" w:type="dxa"/>
          </w:tcPr>
          <w:p w:rsidR="00667A20" w:rsidRDefault="00667A20" w:rsidP="00667A20">
            <w:pPr>
              <w:rPr>
                <w:sz w:val="23"/>
                <w:szCs w:val="23"/>
              </w:rPr>
            </w:pPr>
            <w:r>
              <w:rPr>
                <w:sz w:val="23"/>
                <w:szCs w:val="23"/>
              </w:rPr>
              <w:t>CR</w:t>
            </w:r>
          </w:p>
        </w:tc>
      </w:tr>
      <w:tr w:rsidR="00667A20" w:rsidTr="00667A20">
        <w:tc>
          <w:tcPr>
            <w:tcW w:w="4050" w:type="dxa"/>
          </w:tcPr>
          <w:p w:rsidR="00667A20" w:rsidRPr="00574990" w:rsidRDefault="00667A20" w:rsidP="00667A20">
            <w:pPr>
              <w:rPr>
                <w:i/>
                <w:u w:val="single"/>
              </w:rPr>
            </w:pPr>
            <w:r w:rsidRPr="00574990">
              <w:rPr>
                <w:i/>
                <w:u w:val="single"/>
              </w:rPr>
              <w:t>Proprietary</w:t>
            </w:r>
          </w:p>
          <w:p w:rsidR="00667A20" w:rsidRPr="00574990" w:rsidRDefault="007F49E4" w:rsidP="00667A20">
            <w:r>
              <w:rPr>
                <w:b/>
              </w:rPr>
              <w:t xml:space="preserve">201000 </w:t>
            </w:r>
            <w:r w:rsidRPr="007F49E4">
              <w:t>Liability for Fund Balance With Treasury</w:t>
            </w:r>
          </w:p>
          <w:p w:rsidR="00667A20" w:rsidRDefault="00667A20" w:rsidP="00667A20">
            <w:r w:rsidRPr="00574990">
              <w:t xml:space="preserve">              </w:t>
            </w:r>
            <w:r>
              <w:rPr>
                <w:b/>
              </w:rPr>
              <w:t>5919</w:t>
            </w:r>
            <w:r w:rsidR="00F865D3">
              <w:rPr>
                <w:b/>
              </w:rPr>
              <w:t>1</w:t>
            </w:r>
            <w:r>
              <w:rPr>
                <w:b/>
              </w:rPr>
              <w:t xml:space="preserve">0 </w:t>
            </w:r>
            <w:r w:rsidRPr="00686031">
              <w:t xml:space="preserve">Cancellations of Revenue </w:t>
            </w:r>
          </w:p>
          <w:p w:rsidR="00667A20" w:rsidRPr="004E7408" w:rsidRDefault="00667A20" w:rsidP="00667A20">
            <w:pPr>
              <w:rPr>
                <w:sz w:val="23"/>
                <w:szCs w:val="23"/>
              </w:rPr>
            </w:pPr>
            <w:r>
              <w:t xml:space="preserve">              </w:t>
            </w:r>
            <w:r w:rsidRPr="00686031">
              <w:t xml:space="preserve">and Other Financing Sources - GF </w:t>
            </w:r>
          </w:p>
          <w:p w:rsidR="00667A20" w:rsidRPr="004E7408" w:rsidRDefault="00667A20" w:rsidP="00667A20">
            <w:pPr>
              <w:rPr>
                <w:sz w:val="23"/>
                <w:szCs w:val="23"/>
              </w:rPr>
            </w:pPr>
          </w:p>
        </w:tc>
        <w:tc>
          <w:tcPr>
            <w:tcW w:w="630" w:type="dxa"/>
          </w:tcPr>
          <w:p w:rsidR="00667A20" w:rsidRDefault="00667A20" w:rsidP="00667A20">
            <w:pPr>
              <w:rPr>
                <w:sz w:val="23"/>
                <w:szCs w:val="23"/>
              </w:rPr>
            </w:pPr>
          </w:p>
          <w:p w:rsidR="007F49E4" w:rsidRDefault="007F49E4" w:rsidP="00667A20">
            <w:pPr>
              <w:rPr>
                <w:sz w:val="23"/>
                <w:szCs w:val="23"/>
              </w:rPr>
            </w:pPr>
          </w:p>
          <w:p w:rsidR="00667A20" w:rsidRDefault="00667A20" w:rsidP="00667A20">
            <w:pPr>
              <w:rPr>
                <w:sz w:val="23"/>
                <w:szCs w:val="23"/>
              </w:rPr>
            </w:pPr>
            <w:r>
              <w:rPr>
                <w:sz w:val="23"/>
                <w:szCs w:val="23"/>
              </w:rPr>
              <w:t>100</w:t>
            </w:r>
          </w:p>
        </w:tc>
        <w:tc>
          <w:tcPr>
            <w:tcW w:w="630" w:type="dxa"/>
          </w:tcPr>
          <w:p w:rsidR="00667A20" w:rsidRDefault="00667A20" w:rsidP="00667A20">
            <w:pPr>
              <w:rPr>
                <w:sz w:val="23"/>
                <w:szCs w:val="23"/>
              </w:rPr>
            </w:pPr>
          </w:p>
          <w:p w:rsidR="00667A20" w:rsidRDefault="00667A20" w:rsidP="00667A20">
            <w:pPr>
              <w:rPr>
                <w:sz w:val="23"/>
                <w:szCs w:val="23"/>
              </w:rPr>
            </w:pPr>
          </w:p>
          <w:p w:rsidR="00667A20" w:rsidRDefault="00667A20" w:rsidP="00667A20">
            <w:pPr>
              <w:rPr>
                <w:sz w:val="23"/>
                <w:szCs w:val="23"/>
              </w:rPr>
            </w:pPr>
          </w:p>
          <w:p w:rsidR="007F49E4" w:rsidRDefault="007F49E4" w:rsidP="00667A20">
            <w:pPr>
              <w:rPr>
                <w:sz w:val="23"/>
                <w:szCs w:val="23"/>
              </w:rPr>
            </w:pPr>
          </w:p>
          <w:p w:rsidR="00667A20" w:rsidRDefault="00667A20" w:rsidP="00667A20">
            <w:pPr>
              <w:rPr>
                <w:sz w:val="23"/>
                <w:szCs w:val="23"/>
              </w:rPr>
            </w:pPr>
            <w:r>
              <w:rPr>
                <w:sz w:val="23"/>
                <w:szCs w:val="23"/>
              </w:rPr>
              <w:t>100</w:t>
            </w:r>
          </w:p>
        </w:tc>
        <w:tc>
          <w:tcPr>
            <w:tcW w:w="4230" w:type="dxa"/>
          </w:tcPr>
          <w:p w:rsidR="00667A20" w:rsidRPr="00574990" w:rsidRDefault="00667A20" w:rsidP="00667A20">
            <w:pPr>
              <w:rPr>
                <w:i/>
                <w:u w:val="single"/>
              </w:rPr>
            </w:pPr>
            <w:r w:rsidRPr="00574990">
              <w:rPr>
                <w:i/>
                <w:u w:val="single"/>
              </w:rPr>
              <w:t>Proprietary</w:t>
            </w:r>
          </w:p>
          <w:p w:rsidR="00667A20" w:rsidRPr="00574990" w:rsidRDefault="00667A20" w:rsidP="00667A20">
            <w:r>
              <w:rPr>
                <w:b/>
              </w:rPr>
              <w:t xml:space="preserve">591900 </w:t>
            </w:r>
            <w:r w:rsidRPr="00686031">
              <w:t>Revenue and Other Financing Sources - Cancellations</w:t>
            </w:r>
          </w:p>
          <w:p w:rsidR="00667A20" w:rsidRDefault="00667A20" w:rsidP="00667A20">
            <w:pPr>
              <w:rPr>
                <w:sz w:val="23"/>
                <w:szCs w:val="23"/>
              </w:rPr>
            </w:pPr>
            <w:r w:rsidRPr="00574990">
              <w:t xml:space="preserve">              </w:t>
            </w:r>
            <w:r>
              <w:rPr>
                <w:b/>
              </w:rPr>
              <w:t xml:space="preserve">101000 </w:t>
            </w:r>
            <w:r>
              <w:t xml:space="preserve">FBWT </w:t>
            </w:r>
          </w:p>
        </w:tc>
        <w:tc>
          <w:tcPr>
            <w:tcW w:w="720" w:type="dxa"/>
          </w:tcPr>
          <w:p w:rsidR="00667A20" w:rsidRDefault="00667A20" w:rsidP="00667A20">
            <w:pPr>
              <w:rPr>
                <w:sz w:val="23"/>
                <w:szCs w:val="23"/>
              </w:rPr>
            </w:pPr>
          </w:p>
          <w:p w:rsidR="00667A20" w:rsidRDefault="00667A20" w:rsidP="00667A20">
            <w:pPr>
              <w:rPr>
                <w:sz w:val="23"/>
                <w:szCs w:val="23"/>
              </w:rPr>
            </w:pPr>
          </w:p>
          <w:p w:rsidR="00667A20" w:rsidRDefault="00667A20" w:rsidP="00667A20">
            <w:pPr>
              <w:rPr>
                <w:sz w:val="23"/>
                <w:szCs w:val="23"/>
              </w:rPr>
            </w:pPr>
            <w:r>
              <w:rPr>
                <w:sz w:val="23"/>
                <w:szCs w:val="23"/>
              </w:rPr>
              <w:t>100</w:t>
            </w:r>
          </w:p>
        </w:tc>
        <w:tc>
          <w:tcPr>
            <w:tcW w:w="630" w:type="dxa"/>
          </w:tcPr>
          <w:p w:rsidR="00667A20" w:rsidRDefault="00667A20" w:rsidP="00667A20">
            <w:pPr>
              <w:rPr>
                <w:sz w:val="23"/>
                <w:szCs w:val="23"/>
              </w:rPr>
            </w:pPr>
          </w:p>
          <w:p w:rsidR="00667A20" w:rsidRDefault="00667A20" w:rsidP="00667A20">
            <w:pPr>
              <w:rPr>
                <w:sz w:val="23"/>
                <w:szCs w:val="23"/>
              </w:rPr>
            </w:pPr>
          </w:p>
          <w:p w:rsidR="00667A20" w:rsidRDefault="00667A20" w:rsidP="00667A20">
            <w:pPr>
              <w:rPr>
                <w:sz w:val="23"/>
                <w:szCs w:val="23"/>
              </w:rPr>
            </w:pPr>
          </w:p>
          <w:p w:rsidR="00667A20" w:rsidRDefault="00667A20" w:rsidP="00667A20">
            <w:pPr>
              <w:rPr>
                <w:sz w:val="23"/>
                <w:szCs w:val="23"/>
              </w:rPr>
            </w:pPr>
            <w:r>
              <w:rPr>
                <w:sz w:val="23"/>
                <w:szCs w:val="23"/>
              </w:rPr>
              <w:t>100</w:t>
            </w:r>
          </w:p>
        </w:tc>
      </w:tr>
    </w:tbl>
    <w:p w:rsidR="00686031" w:rsidRDefault="00686031"/>
    <w:p w:rsidR="00667A20" w:rsidRDefault="00667A20" w:rsidP="00667A2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br w:type="page"/>
      </w:r>
    </w:p>
    <w:p w:rsidR="00667A20" w:rsidRPr="00667A20" w:rsidRDefault="00667A20" w:rsidP="00667A20">
      <w:pPr>
        <w:rPr>
          <w:rFonts w:ascii="Times New Roman" w:eastAsia="Times New Roman" w:hAnsi="Times New Roman" w:cs="Times New Roman"/>
          <w:b/>
          <w:sz w:val="24"/>
          <w:szCs w:val="24"/>
          <w:u w:val="single"/>
        </w:rPr>
      </w:pPr>
      <w:r w:rsidRPr="00667A20">
        <w:rPr>
          <w:rFonts w:ascii="Times New Roman" w:eastAsia="Times New Roman" w:hAnsi="Times New Roman" w:cs="Times New Roman"/>
          <w:b/>
          <w:sz w:val="24"/>
          <w:szCs w:val="24"/>
          <w:u w:val="single"/>
        </w:rPr>
        <w:lastRenderedPageBreak/>
        <w:t>Attribute Table:</w:t>
      </w:r>
    </w:p>
    <w:p w:rsidR="00667A20" w:rsidRPr="00667A20" w:rsidRDefault="00667A20" w:rsidP="00667A20">
      <w:pPr>
        <w:rPr>
          <w:rFonts w:ascii="Calibri" w:eastAsia="Calibri" w:hAnsi="Calibri" w:cs="Times New Roman"/>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667A20" w:rsidRPr="00667A20" w:rsidTr="00E242B5">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Budg/Prop</w:t>
            </w:r>
          </w:p>
        </w:tc>
        <w:tc>
          <w:tcPr>
            <w:tcW w:w="990" w:type="dxa"/>
            <w:tcBorders>
              <w:top w:val="single" w:sz="8" w:space="0" w:color="auto"/>
              <w:left w:val="nil"/>
              <w:bottom w:val="single" w:sz="8" w:space="0" w:color="auto"/>
              <w:right w:val="single" w:sz="8" w:space="0" w:color="auto"/>
            </w:tcBorders>
            <w:shd w:val="clear" w:color="000000" w:fill="80808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Norm Bal</w:t>
            </w:r>
          </w:p>
        </w:tc>
        <w:tc>
          <w:tcPr>
            <w:tcW w:w="81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Apport Cat</w:t>
            </w:r>
          </w:p>
        </w:tc>
        <w:tc>
          <w:tcPr>
            <w:tcW w:w="990" w:type="dxa"/>
            <w:tcBorders>
              <w:top w:val="single" w:sz="8" w:space="0" w:color="auto"/>
              <w:left w:val="nil"/>
              <w:bottom w:val="single" w:sz="8" w:space="0" w:color="auto"/>
              <w:right w:val="single" w:sz="8" w:space="0" w:color="auto"/>
            </w:tcBorders>
            <w:shd w:val="clear" w:color="000000" w:fill="C0C0C0"/>
            <w:hideMark/>
          </w:tcPr>
          <w:p w:rsidR="00667A20" w:rsidRPr="00667A20" w:rsidRDefault="00667A20" w:rsidP="00667A20">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Apport Cat B</w:t>
            </w:r>
          </w:p>
        </w:tc>
      </w:tr>
      <w:tr w:rsidR="005830D4" w:rsidRPr="00667A20" w:rsidTr="00E242B5">
        <w:trPr>
          <w:trHeight w:val="525"/>
        </w:trPr>
        <w:tc>
          <w:tcPr>
            <w:tcW w:w="1005" w:type="dxa"/>
            <w:tcBorders>
              <w:top w:val="nil"/>
              <w:left w:val="single" w:sz="8" w:space="0" w:color="auto"/>
              <w:bottom w:val="single" w:sz="8" w:space="0" w:color="auto"/>
              <w:right w:val="single" w:sz="8" w:space="0" w:color="auto"/>
            </w:tcBorders>
            <w:shd w:val="clear" w:color="auto" w:fill="auto"/>
          </w:tcPr>
          <w:p w:rsidR="005830D4"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214000</w:t>
            </w:r>
          </w:p>
        </w:tc>
        <w:tc>
          <w:tcPr>
            <w:tcW w:w="3960" w:type="dxa"/>
            <w:tcBorders>
              <w:top w:val="nil"/>
              <w:left w:val="nil"/>
              <w:bottom w:val="single" w:sz="8" w:space="0" w:color="auto"/>
              <w:right w:val="single" w:sz="8" w:space="0" w:color="auto"/>
            </w:tcBorders>
            <w:shd w:val="clear" w:color="auto" w:fill="auto"/>
          </w:tcPr>
          <w:p w:rsidR="005830D4" w:rsidRDefault="005830D4" w:rsidP="00AB256A">
            <w:r w:rsidRPr="005830D4">
              <w:t>Accrued Interest Payable - Not Otherwise Classified</w:t>
            </w:r>
          </w:p>
        </w:tc>
        <w:tc>
          <w:tcPr>
            <w:tcW w:w="1620" w:type="dxa"/>
            <w:tcBorders>
              <w:top w:val="nil"/>
              <w:left w:val="nil"/>
              <w:bottom w:val="single" w:sz="8" w:space="0" w:color="auto"/>
              <w:right w:val="single" w:sz="8" w:space="0" w:color="auto"/>
            </w:tcBorders>
            <w:shd w:val="clear" w:color="auto" w:fill="auto"/>
          </w:tcPr>
          <w:p w:rsidR="005830D4" w:rsidRPr="005830D4" w:rsidRDefault="005830D4">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tcPr>
          <w:p w:rsidR="005830D4" w:rsidRPr="005830D4" w:rsidRDefault="005830D4">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tcPr>
          <w:p w:rsidR="005830D4" w:rsidRPr="005830D4" w:rsidRDefault="005830D4">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tcPr>
          <w:p w:rsidR="005830D4" w:rsidRPr="005830D4" w:rsidRDefault="005830D4">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B/E</w:t>
            </w:r>
          </w:p>
        </w:tc>
        <w:tc>
          <w:tcPr>
            <w:tcW w:w="990" w:type="dxa"/>
            <w:tcBorders>
              <w:top w:val="nil"/>
              <w:left w:val="nil"/>
              <w:bottom w:val="single" w:sz="8" w:space="0" w:color="auto"/>
              <w:right w:val="single" w:sz="8" w:space="0" w:color="auto"/>
            </w:tcBorders>
            <w:shd w:val="clear" w:color="auto" w:fill="auto"/>
          </w:tcPr>
          <w:p w:rsidR="005830D4" w:rsidRPr="005830D4" w:rsidRDefault="005830D4">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r>
      <w:tr w:rsidR="005830D4" w:rsidRPr="00667A20" w:rsidTr="007F49E4">
        <w:trPr>
          <w:trHeight w:val="286"/>
        </w:trPr>
        <w:tc>
          <w:tcPr>
            <w:tcW w:w="1005" w:type="dxa"/>
            <w:tcBorders>
              <w:top w:val="nil"/>
              <w:left w:val="single" w:sz="8" w:space="0" w:color="auto"/>
              <w:bottom w:val="single" w:sz="8" w:space="0" w:color="auto"/>
              <w:right w:val="single" w:sz="8" w:space="0" w:color="auto"/>
            </w:tcBorders>
            <w:shd w:val="clear" w:color="auto" w:fill="auto"/>
          </w:tcPr>
          <w:p w:rsidR="005830D4"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579000</w:t>
            </w:r>
          </w:p>
        </w:tc>
        <w:tc>
          <w:tcPr>
            <w:tcW w:w="3960" w:type="dxa"/>
            <w:tcBorders>
              <w:top w:val="nil"/>
              <w:left w:val="nil"/>
              <w:bottom w:val="single" w:sz="8" w:space="0" w:color="auto"/>
              <w:right w:val="single" w:sz="8" w:space="0" w:color="auto"/>
            </w:tcBorders>
            <w:shd w:val="clear" w:color="auto" w:fill="auto"/>
          </w:tcPr>
          <w:p w:rsidR="005830D4" w:rsidRPr="00AB256A" w:rsidRDefault="005830D4" w:rsidP="00AB256A">
            <w:r>
              <w:t xml:space="preserve">Other </w:t>
            </w:r>
            <w:r w:rsidRPr="00AB256A">
              <w:t>Financing Sources</w:t>
            </w:r>
          </w:p>
        </w:tc>
        <w:tc>
          <w:tcPr>
            <w:tcW w:w="1620" w:type="dxa"/>
            <w:tcBorders>
              <w:top w:val="nil"/>
              <w:left w:val="nil"/>
              <w:bottom w:val="single" w:sz="8" w:space="0" w:color="auto"/>
              <w:right w:val="single" w:sz="8" w:space="0" w:color="auto"/>
            </w:tcBorders>
            <w:shd w:val="clear" w:color="auto" w:fill="auto"/>
          </w:tcPr>
          <w:p w:rsidR="005830D4" w:rsidRPr="00667A20" w:rsidRDefault="005830D4" w:rsidP="00E242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tcPr>
          <w:p w:rsidR="005830D4" w:rsidRPr="00667A20" w:rsidRDefault="005830D4" w:rsidP="00E242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tcPr>
          <w:p w:rsidR="005830D4" w:rsidRDefault="005830D4" w:rsidP="00E242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810" w:type="dxa"/>
            <w:tcBorders>
              <w:top w:val="nil"/>
              <w:left w:val="nil"/>
              <w:bottom w:val="single" w:sz="8" w:space="0" w:color="auto"/>
              <w:right w:val="single" w:sz="8" w:space="0" w:color="auto"/>
            </w:tcBorders>
            <w:shd w:val="clear" w:color="auto" w:fill="auto"/>
          </w:tcPr>
          <w:p w:rsidR="005830D4" w:rsidRPr="00667A20" w:rsidRDefault="005830D4" w:rsidP="00E242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E242B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r>
      <w:tr w:rsidR="005830D4" w:rsidRPr="00667A20" w:rsidTr="00F865D3">
        <w:trPr>
          <w:trHeight w:val="601"/>
        </w:trPr>
        <w:tc>
          <w:tcPr>
            <w:tcW w:w="1005" w:type="dxa"/>
            <w:tcBorders>
              <w:top w:val="nil"/>
              <w:left w:val="single" w:sz="8" w:space="0" w:color="auto"/>
              <w:bottom w:val="single" w:sz="8" w:space="0" w:color="auto"/>
              <w:right w:val="single" w:sz="8" w:space="0" w:color="auto"/>
            </w:tcBorders>
            <w:shd w:val="clear" w:color="auto" w:fill="auto"/>
          </w:tcPr>
          <w:p w:rsidR="005830D4"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579100</w:t>
            </w:r>
          </w:p>
        </w:tc>
        <w:tc>
          <w:tcPr>
            <w:tcW w:w="3960" w:type="dxa"/>
            <w:tcBorders>
              <w:top w:val="nil"/>
              <w:left w:val="nil"/>
              <w:bottom w:val="single" w:sz="8" w:space="0" w:color="auto"/>
              <w:right w:val="single" w:sz="8" w:space="0" w:color="auto"/>
            </w:tcBorders>
            <w:shd w:val="clear" w:color="auto" w:fill="auto"/>
          </w:tcPr>
          <w:p w:rsidR="005830D4" w:rsidRPr="00686031" w:rsidRDefault="005830D4" w:rsidP="00667A20">
            <w:r w:rsidRPr="00AB256A">
              <w:t>Adjustment to Financing Sources - Credit Reform</w:t>
            </w:r>
          </w:p>
        </w:tc>
        <w:tc>
          <w:tcPr>
            <w:tcW w:w="162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990" w:type="dxa"/>
            <w:tcBorders>
              <w:top w:val="nil"/>
              <w:left w:val="nil"/>
              <w:bottom w:val="single" w:sz="8" w:space="0" w:color="auto"/>
              <w:right w:val="single" w:sz="8" w:space="0" w:color="auto"/>
            </w:tcBorders>
            <w:shd w:val="clear" w:color="auto" w:fill="auto"/>
          </w:tcPr>
          <w:p w:rsidR="005830D4"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81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w:t>
            </w:r>
          </w:p>
        </w:tc>
        <w:tc>
          <w:tcPr>
            <w:tcW w:w="90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r>
      <w:tr w:rsidR="005830D4" w:rsidRPr="00667A20" w:rsidTr="005830D4">
        <w:trPr>
          <w:trHeight w:val="525"/>
        </w:trPr>
        <w:tc>
          <w:tcPr>
            <w:tcW w:w="1005" w:type="dxa"/>
            <w:tcBorders>
              <w:top w:val="nil"/>
              <w:left w:val="single" w:sz="8" w:space="0" w:color="auto"/>
              <w:bottom w:val="single" w:sz="4" w:space="0" w:color="auto"/>
              <w:right w:val="single" w:sz="8" w:space="0" w:color="auto"/>
            </w:tcBorders>
            <w:shd w:val="clear" w:color="auto" w:fill="auto"/>
            <w:hideMark/>
          </w:tcPr>
          <w:p w:rsidR="005830D4" w:rsidRPr="00F865D3" w:rsidRDefault="005830D4" w:rsidP="00F865D3">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5919</w:t>
            </w:r>
            <w:r w:rsidR="00F865D3" w:rsidRPr="00F865D3">
              <w:rPr>
                <w:rFonts w:ascii="Times New Roman" w:eastAsia="Times New Roman" w:hAnsi="Times New Roman" w:cs="Times New Roman"/>
                <w:color w:val="000000"/>
                <w:sz w:val="24"/>
                <w:szCs w:val="24"/>
                <w:highlight w:val="yellow"/>
              </w:rPr>
              <w:t>1</w:t>
            </w:r>
            <w:r w:rsidRPr="00F865D3">
              <w:rPr>
                <w:rFonts w:ascii="Times New Roman" w:eastAsia="Times New Roman" w:hAnsi="Times New Roman" w:cs="Times New Roman"/>
                <w:color w:val="000000"/>
                <w:sz w:val="24"/>
                <w:szCs w:val="24"/>
                <w:highlight w:val="yellow"/>
              </w:rPr>
              <w:t>0</w:t>
            </w:r>
          </w:p>
        </w:tc>
        <w:tc>
          <w:tcPr>
            <w:tcW w:w="3960" w:type="dxa"/>
            <w:tcBorders>
              <w:top w:val="nil"/>
              <w:left w:val="nil"/>
              <w:bottom w:val="single" w:sz="4" w:space="0" w:color="auto"/>
              <w:right w:val="single" w:sz="8" w:space="0" w:color="auto"/>
            </w:tcBorders>
            <w:shd w:val="clear" w:color="auto" w:fill="auto"/>
            <w:hideMark/>
          </w:tcPr>
          <w:p w:rsidR="005830D4" w:rsidRPr="00F865D3" w:rsidRDefault="005830D4" w:rsidP="00667A20">
            <w:pPr>
              <w:rPr>
                <w:rFonts w:ascii="Times New Roman" w:eastAsia="Times New Roman" w:hAnsi="Times New Roman" w:cs="Times New Roman"/>
                <w:color w:val="000000"/>
                <w:sz w:val="24"/>
                <w:szCs w:val="24"/>
                <w:highlight w:val="yellow"/>
              </w:rPr>
            </w:pPr>
            <w:r w:rsidRPr="00F865D3">
              <w:rPr>
                <w:highlight w:val="yellow"/>
              </w:rPr>
              <w:t>Cancellations of Revenue and Other Financing Sources - GF</w:t>
            </w:r>
          </w:p>
        </w:tc>
        <w:tc>
          <w:tcPr>
            <w:tcW w:w="162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N</w:t>
            </w:r>
          </w:p>
        </w:tc>
        <w:tc>
          <w:tcPr>
            <w:tcW w:w="90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P</w:t>
            </w:r>
          </w:p>
        </w:tc>
        <w:tc>
          <w:tcPr>
            <w:tcW w:w="99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C</w:t>
            </w:r>
          </w:p>
        </w:tc>
        <w:tc>
          <w:tcPr>
            <w:tcW w:w="81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E</w:t>
            </w:r>
          </w:p>
        </w:tc>
        <w:tc>
          <w:tcPr>
            <w:tcW w:w="99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D/C</w:t>
            </w:r>
          </w:p>
        </w:tc>
        <w:tc>
          <w:tcPr>
            <w:tcW w:w="90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 </w:t>
            </w:r>
          </w:p>
        </w:tc>
        <w:tc>
          <w:tcPr>
            <w:tcW w:w="99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 </w:t>
            </w:r>
          </w:p>
        </w:tc>
        <w:tc>
          <w:tcPr>
            <w:tcW w:w="990" w:type="dxa"/>
            <w:tcBorders>
              <w:top w:val="nil"/>
              <w:left w:val="nil"/>
              <w:bottom w:val="single" w:sz="4" w:space="0" w:color="auto"/>
              <w:right w:val="single" w:sz="8" w:space="0" w:color="auto"/>
            </w:tcBorders>
            <w:shd w:val="clear" w:color="auto" w:fill="auto"/>
            <w:hideMark/>
          </w:tcPr>
          <w:p w:rsidR="005830D4" w:rsidRPr="00F865D3" w:rsidRDefault="005830D4" w:rsidP="00667A20">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 </w:t>
            </w:r>
          </w:p>
        </w:tc>
      </w:tr>
      <w:tr w:rsidR="005830D4" w:rsidRPr="00667A20" w:rsidTr="007F49E4">
        <w:trPr>
          <w:trHeight w:val="215"/>
        </w:trPr>
        <w:tc>
          <w:tcPr>
            <w:tcW w:w="1005" w:type="dxa"/>
            <w:tcBorders>
              <w:top w:val="single" w:sz="4" w:space="0" w:color="auto"/>
              <w:left w:val="single" w:sz="8" w:space="0" w:color="auto"/>
              <w:bottom w:val="single" w:sz="8" w:space="0" w:color="auto"/>
              <w:right w:val="single" w:sz="8" w:space="0" w:color="auto"/>
            </w:tcBorders>
            <w:shd w:val="clear" w:color="auto" w:fill="auto"/>
          </w:tcPr>
          <w:p w:rsidR="005830D4" w:rsidRDefault="005830D4" w:rsidP="00667A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633000</w:t>
            </w:r>
          </w:p>
        </w:tc>
        <w:tc>
          <w:tcPr>
            <w:tcW w:w="3960" w:type="dxa"/>
            <w:tcBorders>
              <w:top w:val="single" w:sz="4" w:space="0" w:color="auto"/>
              <w:left w:val="nil"/>
              <w:bottom w:val="single" w:sz="8" w:space="0" w:color="auto"/>
              <w:right w:val="single" w:sz="8" w:space="0" w:color="auto"/>
            </w:tcBorders>
            <w:shd w:val="clear" w:color="auto" w:fill="auto"/>
          </w:tcPr>
          <w:p w:rsidR="005830D4" w:rsidRPr="00460E4C" w:rsidRDefault="005830D4">
            <w:pPr>
              <w:rPr>
                <w:rFonts w:ascii="Times New Roman" w:hAnsi="Times New Roman" w:cs="Times New Roman"/>
                <w:color w:val="000000"/>
                <w:sz w:val="24"/>
                <w:szCs w:val="24"/>
              </w:rPr>
            </w:pPr>
            <w:r w:rsidRPr="00460E4C">
              <w:rPr>
                <w:rFonts w:ascii="Times New Roman" w:hAnsi="Times New Roman" w:cs="Times New Roman"/>
                <w:color w:val="000000"/>
                <w:sz w:val="24"/>
                <w:szCs w:val="24"/>
              </w:rPr>
              <w:t>Other Interest Expenses</w:t>
            </w:r>
          </w:p>
        </w:tc>
        <w:tc>
          <w:tcPr>
            <w:tcW w:w="1620" w:type="dxa"/>
            <w:tcBorders>
              <w:top w:val="single" w:sz="4" w:space="0" w:color="auto"/>
              <w:left w:val="nil"/>
              <w:bottom w:val="single" w:sz="8" w:space="0" w:color="auto"/>
              <w:right w:val="single" w:sz="8" w:space="0" w:color="auto"/>
            </w:tcBorders>
            <w:shd w:val="clear" w:color="auto" w:fill="auto"/>
          </w:tcPr>
          <w:p w:rsidR="005830D4" w:rsidRPr="00460E4C" w:rsidRDefault="005830D4">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N</w:t>
            </w:r>
          </w:p>
        </w:tc>
        <w:tc>
          <w:tcPr>
            <w:tcW w:w="900" w:type="dxa"/>
            <w:tcBorders>
              <w:top w:val="single" w:sz="4" w:space="0" w:color="auto"/>
              <w:left w:val="nil"/>
              <w:bottom w:val="single" w:sz="8" w:space="0" w:color="auto"/>
              <w:right w:val="single" w:sz="8" w:space="0" w:color="auto"/>
            </w:tcBorders>
            <w:shd w:val="clear" w:color="auto" w:fill="auto"/>
          </w:tcPr>
          <w:p w:rsidR="005830D4" w:rsidRPr="00460E4C" w:rsidRDefault="005830D4">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P</w:t>
            </w:r>
          </w:p>
        </w:tc>
        <w:tc>
          <w:tcPr>
            <w:tcW w:w="990" w:type="dxa"/>
            <w:tcBorders>
              <w:top w:val="single" w:sz="4" w:space="0" w:color="auto"/>
              <w:left w:val="nil"/>
              <w:bottom w:val="single" w:sz="8" w:space="0" w:color="auto"/>
              <w:right w:val="single" w:sz="8" w:space="0" w:color="auto"/>
            </w:tcBorders>
            <w:shd w:val="clear" w:color="auto" w:fill="auto"/>
          </w:tcPr>
          <w:p w:rsidR="005830D4" w:rsidRPr="00460E4C" w:rsidRDefault="005830D4">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D</w:t>
            </w:r>
          </w:p>
        </w:tc>
        <w:tc>
          <w:tcPr>
            <w:tcW w:w="810" w:type="dxa"/>
            <w:tcBorders>
              <w:top w:val="single" w:sz="4" w:space="0" w:color="auto"/>
              <w:left w:val="nil"/>
              <w:bottom w:val="single" w:sz="8" w:space="0" w:color="auto"/>
              <w:right w:val="single" w:sz="8" w:space="0" w:color="auto"/>
            </w:tcBorders>
            <w:shd w:val="clear" w:color="auto" w:fill="auto"/>
          </w:tcPr>
          <w:p w:rsidR="005830D4" w:rsidRPr="00460E4C" w:rsidRDefault="005830D4">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E</w:t>
            </w:r>
          </w:p>
        </w:tc>
        <w:tc>
          <w:tcPr>
            <w:tcW w:w="990" w:type="dxa"/>
            <w:tcBorders>
              <w:top w:val="single" w:sz="4" w:space="0" w:color="auto"/>
              <w:left w:val="nil"/>
              <w:bottom w:val="single" w:sz="8" w:space="0" w:color="auto"/>
              <w:right w:val="single" w:sz="8" w:space="0" w:color="auto"/>
            </w:tcBorders>
            <w:shd w:val="clear" w:color="auto" w:fill="auto"/>
          </w:tcPr>
          <w:p w:rsidR="005830D4" w:rsidRPr="00460E4C" w:rsidRDefault="005830D4">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D/C</w:t>
            </w:r>
          </w:p>
        </w:tc>
        <w:tc>
          <w:tcPr>
            <w:tcW w:w="900" w:type="dxa"/>
            <w:tcBorders>
              <w:top w:val="single" w:sz="4" w:space="0" w:color="auto"/>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c>
          <w:tcPr>
            <w:tcW w:w="990" w:type="dxa"/>
            <w:tcBorders>
              <w:top w:val="single" w:sz="4" w:space="0" w:color="auto"/>
              <w:left w:val="nil"/>
              <w:bottom w:val="single" w:sz="8" w:space="0" w:color="auto"/>
              <w:right w:val="single" w:sz="8" w:space="0" w:color="auto"/>
            </w:tcBorders>
            <w:shd w:val="clear" w:color="auto" w:fill="auto"/>
          </w:tcPr>
          <w:p w:rsidR="005830D4" w:rsidRPr="00667A20" w:rsidRDefault="005830D4" w:rsidP="00667A20">
            <w:pPr>
              <w:jc w:val="center"/>
              <w:rPr>
                <w:rFonts w:ascii="Times New Roman" w:eastAsia="Times New Roman" w:hAnsi="Times New Roman" w:cs="Times New Roman"/>
                <w:color w:val="000000"/>
                <w:sz w:val="24"/>
                <w:szCs w:val="24"/>
              </w:rPr>
            </w:pPr>
          </w:p>
        </w:tc>
      </w:tr>
    </w:tbl>
    <w:tbl>
      <w:tblPr>
        <w:tblpPr w:leftFromText="180" w:rightFromText="180" w:vertAnchor="text" w:horzAnchor="margin" w:tblpY="362"/>
        <w:tblOverlap w:val="never"/>
        <w:tblW w:w="13482" w:type="dxa"/>
        <w:tblLayout w:type="fixed"/>
        <w:tblLook w:val="04A0" w:firstRow="1" w:lastRow="0" w:firstColumn="1" w:lastColumn="0" w:noHBand="0" w:noVBand="1"/>
      </w:tblPr>
      <w:tblGrid>
        <w:gridCol w:w="1149"/>
        <w:gridCol w:w="900"/>
        <w:gridCol w:w="900"/>
        <w:gridCol w:w="1080"/>
        <w:gridCol w:w="1350"/>
        <w:gridCol w:w="1080"/>
        <w:gridCol w:w="810"/>
        <w:gridCol w:w="990"/>
        <w:gridCol w:w="900"/>
        <w:gridCol w:w="1170"/>
        <w:gridCol w:w="1260"/>
        <w:gridCol w:w="630"/>
        <w:gridCol w:w="1263"/>
      </w:tblGrid>
      <w:tr w:rsidR="00460E4C" w:rsidRPr="00667A20" w:rsidTr="00460E4C">
        <w:trPr>
          <w:trHeight w:val="883"/>
        </w:trPr>
        <w:tc>
          <w:tcPr>
            <w:tcW w:w="1149" w:type="dxa"/>
            <w:tcBorders>
              <w:top w:val="single" w:sz="8" w:space="0" w:color="auto"/>
              <w:left w:val="single" w:sz="8" w:space="0" w:color="auto"/>
              <w:bottom w:val="single" w:sz="8" w:space="0" w:color="auto"/>
              <w:right w:val="single" w:sz="8" w:space="0" w:color="auto"/>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No.</w:t>
            </w:r>
          </w:p>
        </w:tc>
        <w:tc>
          <w:tcPr>
            <w:tcW w:w="900" w:type="dxa"/>
            <w:tcBorders>
              <w:top w:val="single" w:sz="8" w:space="0" w:color="auto"/>
              <w:left w:val="single" w:sz="8" w:space="0" w:color="auto"/>
              <w:bottom w:val="single" w:sz="8" w:space="0" w:color="auto"/>
              <w:right w:val="single" w:sz="8" w:space="0" w:color="auto"/>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Avail Time</w:t>
            </w:r>
          </w:p>
        </w:tc>
        <w:tc>
          <w:tcPr>
            <w:tcW w:w="900" w:type="dxa"/>
            <w:tcBorders>
              <w:top w:val="single" w:sz="8" w:space="0" w:color="auto"/>
              <w:left w:val="single" w:sz="8" w:space="0" w:color="auto"/>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BEA Cat</w:t>
            </w:r>
          </w:p>
        </w:tc>
        <w:tc>
          <w:tcPr>
            <w:tcW w:w="108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Borrow Source</w:t>
            </w:r>
          </w:p>
        </w:tc>
        <w:tc>
          <w:tcPr>
            <w:tcW w:w="135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Budgetary Impact</w:t>
            </w:r>
            <w:r w:rsidRPr="00667A20">
              <w:rPr>
                <w:rFonts w:ascii="Times New Roman" w:eastAsia="Times New Roman" w:hAnsi="Times New Roman" w:cs="Times New Roman"/>
                <w:b/>
                <w:bCs/>
                <w:color w:val="000000"/>
                <w:sz w:val="24"/>
                <w:szCs w:val="24"/>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Cohort Yr</w:t>
            </w:r>
          </w:p>
        </w:tc>
        <w:tc>
          <w:tcPr>
            <w:tcW w:w="81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Cust/ Noncust</w:t>
            </w:r>
          </w:p>
        </w:tc>
        <w:tc>
          <w:tcPr>
            <w:tcW w:w="99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Exch/ Nonexch</w:t>
            </w:r>
          </w:p>
        </w:tc>
        <w:tc>
          <w:tcPr>
            <w:tcW w:w="90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Fed/ NonFed</w:t>
            </w:r>
          </w:p>
        </w:tc>
        <w:tc>
          <w:tcPr>
            <w:tcW w:w="117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Trad</w:t>
            </w:r>
            <w:r>
              <w:rPr>
                <w:rFonts w:ascii="Times New Roman" w:eastAsia="Times New Roman" w:hAnsi="Times New Roman" w:cs="Times New Roman"/>
                <w:b/>
                <w:bCs/>
                <w:color w:val="000000"/>
                <w:sz w:val="24"/>
                <w:szCs w:val="24"/>
              </w:rPr>
              <w:t>.</w:t>
            </w:r>
            <w:r w:rsidRPr="00667A20">
              <w:rPr>
                <w:rFonts w:ascii="Times New Roman" w:eastAsia="Times New Roman" w:hAnsi="Times New Roman" w:cs="Times New Roman"/>
                <w:b/>
                <w:bCs/>
                <w:color w:val="000000"/>
                <w:sz w:val="24"/>
                <w:szCs w:val="24"/>
              </w:rPr>
              <w:t xml:space="preserve"> Ptnr</w:t>
            </w:r>
          </w:p>
        </w:tc>
        <w:tc>
          <w:tcPr>
            <w:tcW w:w="126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Trading Ptnr Main</w:t>
            </w:r>
          </w:p>
        </w:tc>
        <w:tc>
          <w:tcPr>
            <w:tcW w:w="630"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PY Adj</w:t>
            </w:r>
          </w:p>
        </w:tc>
        <w:tc>
          <w:tcPr>
            <w:tcW w:w="1263" w:type="dxa"/>
            <w:tcBorders>
              <w:top w:val="single" w:sz="8" w:space="0" w:color="auto"/>
              <w:left w:val="nil"/>
              <w:bottom w:val="single" w:sz="8" w:space="0" w:color="auto"/>
              <w:right w:val="single" w:sz="8" w:space="0" w:color="auto"/>
            </w:tcBorders>
            <w:shd w:val="clear" w:color="000000" w:fill="C0C0C0"/>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Program Indicator</w:t>
            </w:r>
          </w:p>
        </w:tc>
      </w:tr>
      <w:tr w:rsidR="00460E4C" w:rsidRPr="00667A20" w:rsidTr="00460E4C">
        <w:trPr>
          <w:trHeight w:val="73"/>
        </w:trPr>
        <w:tc>
          <w:tcPr>
            <w:tcW w:w="1149" w:type="dxa"/>
            <w:tcBorders>
              <w:top w:val="nil"/>
              <w:left w:val="single" w:sz="8" w:space="0" w:color="auto"/>
              <w:bottom w:val="single" w:sz="4" w:space="0" w:color="auto"/>
              <w:right w:val="single" w:sz="8" w:space="0" w:color="auto"/>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214000</w:t>
            </w:r>
          </w:p>
        </w:tc>
        <w:tc>
          <w:tcPr>
            <w:tcW w:w="900" w:type="dxa"/>
            <w:tcBorders>
              <w:top w:val="nil"/>
              <w:left w:val="single" w:sz="8" w:space="0" w:color="auto"/>
              <w:bottom w:val="single" w:sz="4" w:space="0" w:color="auto"/>
              <w:right w:val="single" w:sz="8" w:space="0" w:color="auto"/>
            </w:tcBorders>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single" w:sz="8" w:space="0" w:color="auto"/>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F/</w:t>
            </w:r>
            <w:r w:rsidRPr="005830D4">
              <w:rPr>
                <w:rFonts w:ascii="Times New Roman" w:hAnsi="Times New Roman" w:cs="Times New Roman"/>
                <w:strike/>
                <w:color w:val="FF0000"/>
                <w:sz w:val="24"/>
                <w:szCs w:val="24"/>
              </w:rPr>
              <w:t>G/</w:t>
            </w:r>
            <w:r w:rsidRPr="005830D4">
              <w:rPr>
                <w:rFonts w:ascii="Times New Roman" w:hAnsi="Times New Roman" w:cs="Times New Roman"/>
                <w:color w:val="000000"/>
                <w:sz w:val="24"/>
                <w:szCs w:val="24"/>
              </w:rPr>
              <w:t>N</w:t>
            </w:r>
          </w:p>
        </w:tc>
        <w:tc>
          <w:tcPr>
            <w:tcW w:w="117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w:t>
            </w:r>
          </w:p>
        </w:tc>
        <w:tc>
          <w:tcPr>
            <w:tcW w:w="126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w:t>
            </w:r>
          </w:p>
        </w:tc>
        <w:tc>
          <w:tcPr>
            <w:tcW w:w="630" w:type="dxa"/>
            <w:tcBorders>
              <w:top w:val="nil"/>
              <w:left w:val="nil"/>
              <w:bottom w:val="single" w:sz="4" w:space="0" w:color="auto"/>
              <w:right w:val="single" w:sz="8" w:space="0" w:color="auto"/>
            </w:tcBorders>
            <w:shd w:val="clear" w:color="auto" w:fill="auto"/>
          </w:tcPr>
          <w:p w:rsidR="00460E4C" w:rsidRPr="005830D4" w:rsidRDefault="00460E4C" w:rsidP="00460E4C">
            <w:pPr>
              <w:jc w:val="center"/>
              <w:rPr>
                <w:rFonts w:ascii="Times New Roman" w:eastAsia="Times New Roman" w:hAnsi="Times New Roman" w:cs="Times New Roman"/>
                <w:color w:val="000000"/>
                <w:sz w:val="24"/>
                <w:szCs w:val="24"/>
              </w:rPr>
            </w:pPr>
          </w:p>
        </w:tc>
        <w:tc>
          <w:tcPr>
            <w:tcW w:w="1263"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r>
      <w:tr w:rsidR="00460E4C" w:rsidRPr="00667A20" w:rsidTr="00460E4C">
        <w:trPr>
          <w:trHeight w:val="73"/>
        </w:trPr>
        <w:tc>
          <w:tcPr>
            <w:tcW w:w="1149" w:type="dxa"/>
            <w:tcBorders>
              <w:top w:val="nil"/>
              <w:left w:val="single" w:sz="8" w:space="0" w:color="auto"/>
              <w:bottom w:val="single" w:sz="4" w:space="0" w:color="auto"/>
              <w:right w:val="single" w:sz="8" w:space="0" w:color="auto"/>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579000</w:t>
            </w:r>
          </w:p>
        </w:tc>
        <w:tc>
          <w:tcPr>
            <w:tcW w:w="900" w:type="dxa"/>
            <w:tcBorders>
              <w:top w:val="nil"/>
              <w:left w:val="single" w:sz="8" w:space="0" w:color="auto"/>
              <w:bottom w:val="single" w:sz="4" w:space="0" w:color="auto"/>
              <w:right w:val="single" w:sz="8" w:space="0" w:color="auto"/>
            </w:tcBorders>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single" w:sz="8" w:space="0" w:color="auto"/>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t>
            </w: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sidRPr="00AB256A">
              <w:rPr>
                <w:rFonts w:ascii="Times New Roman" w:eastAsia="Times New Roman" w:hAnsi="Times New Roman" w:cs="Times New Roman"/>
                <w:strike/>
                <w:color w:val="FF0000"/>
                <w:sz w:val="24"/>
                <w:szCs w:val="24"/>
              </w:rPr>
              <w:t>G/</w:t>
            </w:r>
            <w:r>
              <w:rPr>
                <w:rFonts w:ascii="Times New Roman" w:eastAsia="Times New Roman" w:hAnsi="Times New Roman" w:cs="Times New Roman"/>
                <w:color w:val="000000"/>
                <w:sz w:val="24"/>
                <w:szCs w:val="24"/>
              </w:rPr>
              <w:t>Z</w:t>
            </w:r>
          </w:p>
        </w:tc>
        <w:tc>
          <w:tcPr>
            <w:tcW w:w="1170" w:type="dxa"/>
            <w:tcBorders>
              <w:top w:val="nil"/>
              <w:left w:val="nil"/>
              <w:bottom w:val="single" w:sz="4" w:space="0" w:color="auto"/>
              <w:right w:val="single" w:sz="8" w:space="0" w:color="auto"/>
            </w:tcBorders>
            <w:shd w:val="clear" w:color="auto" w:fill="auto"/>
          </w:tcPr>
          <w:p w:rsidR="00460E4C" w:rsidRPr="00AB256A" w:rsidRDefault="00460E4C" w:rsidP="00460E4C">
            <w:pPr>
              <w:jc w:val="center"/>
              <w:rPr>
                <w:rFonts w:ascii="Times New Roman" w:eastAsia="Times New Roman" w:hAnsi="Times New Roman" w:cs="Times New Roman"/>
                <w:strike/>
                <w:color w:val="FF0000"/>
                <w:sz w:val="24"/>
                <w:szCs w:val="24"/>
              </w:rPr>
            </w:pPr>
            <w:r w:rsidRPr="00AB256A">
              <w:rPr>
                <w:rFonts w:ascii="Times New Roman" w:eastAsia="Times New Roman" w:hAnsi="Times New Roman" w:cs="Times New Roman"/>
                <w:strike/>
                <w:color w:val="FF0000"/>
                <w:sz w:val="24"/>
                <w:szCs w:val="24"/>
              </w:rPr>
              <w:t>###</w:t>
            </w:r>
          </w:p>
        </w:tc>
        <w:tc>
          <w:tcPr>
            <w:tcW w:w="1260" w:type="dxa"/>
            <w:tcBorders>
              <w:top w:val="nil"/>
              <w:left w:val="nil"/>
              <w:bottom w:val="single" w:sz="4" w:space="0" w:color="auto"/>
              <w:right w:val="single" w:sz="8" w:space="0" w:color="auto"/>
            </w:tcBorders>
            <w:shd w:val="clear" w:color="auto" w:fill="auto"/>
          </w:tcPr>
          <w:p w:rsidR="00460E4C" w:rsidRPr="00AB256A" w:rsidRDefault="00460E4C" w:rsidP="00460E4C">
            <w:pPr>
              <w:jc w:val="center"/>
              <w:rPr>
                <w:rFonts w:ascii="Times New Roman" w:eastAsia="Times New Roman" w:hAnsi="Times New Roman" w:cs="Times New Roman"/>
                <w:strike/>
                <w:color w:val="FF0000"/>
                <w:sz w:val="24"/>
                <w:szCs w:val="24"/>
              </w:rPr>
            </w:pPr>
            <w:r w:rsidRPr="00AB256A">
              <w:rPr>
                <w:rFonts w:ascii="Times New Roman" w:eastAsia="Times New Roman" w:hAnsi="Times New Roman" w:cs="Times New Roman"/>
                <w:strike/>
                <w:color w:val="FF0000"/>
                <w:sz w:val="24"/>
                <w:szCs w:val="24"/>
              </w:rPr>
              <w:t>####</w:t>
            </w:r>
          </w:p>
        </w:tc>
        <w:tc>
          <w:tcPr>
            <w:tcW w:w="63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263"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r>
      <w:tr w:rsidR="00460E4C" w:rsidRPr="00667A20" w:rsidTr="00460E4C">
        <w:trPr>
          <w:trHeight w:val="73"/>
        </w:trPr>
        <w:tc>
          <w:tcPr>
            <w:tcW w:w="1149" w:type="dxa"/>
            <w:tcBorders>
              <w:top w:val="nil"/>
              <w:left w:val="single" w:sz="8" w:space="0" w:color="auto"/>
              <w:bottom w:val="single" w:sz="4" w:space="0" w:color="auto"/>
              <w:right w:val="single" w:sz="8" w:space="0" w:color="auto"/>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579100</w:t>
            </w:r>
          </w:p>
        </w:tc>
        <w:tc>
          <w:tcPr>
            <w:tcW w:w="900" w:type="dxa"/>
            <w:tcBorders>
              <w:top w:val="nil"/>
              <w:left w:val="single" w:sz="8" w:space="0" w:color="auto"/>
              <w:bottom w:val="single" w:sz="4" w:space="0" w:color="auto"/>
              <w:right w:val="single" w:sz="8" w:space="0" w:color="auto"/>
            </w:tcBorders>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single" w:sz="8" w:space="0" w:color="auto"/>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sidRPr="00AB256A">
              <w:rPr>
                <w:rFonts w:ascii="Times New Roman" w:eastAsia="Times New Roman" w:hAnsi="Times New Roman" w:cs="Times New Roman"/>
                <w:strike/>
                <w:color w:val="FF0000"/>
                <w:sz w:val="24"/>
                <w:szCs w:val="24"/>
              </w:rPr>
              <w:t>G/</w:t>
            </w:r>
            <w:r>
              <w:rPr>
                <w:rFonts w:ascii="Times New Roman" w:eastAsia="Times New Roman" w:hAnsi="Times New Roman" w:cs="Times New Roman"/>
                <w:color w:val="000000"/>
                <w:sz w:val="24"/>
                <w:szCs w:val="24"/>
              </w:rPr>
              <w:t>F/</w:t>
            </w:r>
            <w:r w:rsidRPr="00386D55">
              <w:rPr>
                <w:rFonts w:ascii="Times New Roman" w:eastAsia="Times New Roman" w:hAnsi="Times New Roman" w:cs="Times New Roman"/>
                <w:strike/>
                <w:color w:val="FF0000"/>
                <w:sz w:val="24"/>
                <w:szCs w:val="24"/>
              </w:rPr>
              <w:t>Z</w:t>
            </w:r>
          </w:p>
        </w:tc>
        <w:tc>
          <w:tcPr>
            <w:tcW w:w="117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263"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r>
      <w:tr w:rsidR="00460E4C" w:rsidRPr="00667A20" w:rsidTr="00460E4C">
        <w:trPr>
          <w:trHeight w:val="73"/>
        </w:trPr>
        <w:tc>
          <w:tcPr>
            <w:tcW w:w="1149" w:type="dxa"/>
            <w:tcBorders>
              <w:top w:val="nil"/>
              <w:left w:val="single" w:sz="8" w:space="0" w:color="auto"/>
              <w:bottom w:val="single" w:sz="4" w:space="0" w:color="auto"/>
              <w:right w:val="single" w:sz="8" w:space="0" w:color="auto"/>
            </w:tcBorders>
          </w:tcPr>
          <w:p w:rsidR="00460E4C" w:rsidRPr="00F865D3" w:rsidRDefault="00460E4C" w:rsidP="00F865D3">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5919</w:t>
            </w:r>
            <w:r w:rsidR="00F865D3" w:rsidRPr="00F865D3">
              <w:rPr>
                <w:rFonts w:ascii="Times New Roman" w:eastAsia="Times New Roman" w:hAnsi="Times New Roman" w:cs="Times New Roman"/>
                <w:color w:val="000000"/>
                <w:sz w:val="24"/>
                <w:szCs w:val="24"/>
                <w:highlight w:val="yellow"/>
              </w:rPr>
              <w:t>1</w:t>
            </w:r>
            <w:r w:rsidRPr="00F865D3">
              <w:rPr>
                <w:rFonts w:ascii="Times New Roman" w:eastAsia="Times New Roman" w:hAnsi="Times New Roman" w:cs="Times New Roman"/>
                <w:color w:val="000000"/>
                <w:sz w:val="24"/>
                <w:szCs w:val="24"/>
                <w:highlight w:val="yellow"/>
              </w:rPr>
              <w:t>0</w:t>
            </w:r>
          </w:p>
        </w:tc>
        <w:tc>
          <w:tcPr>
            <w:tcW w:w="900" w:type="dxa"/>
            <w:tcBorders>
              <w:top w:val="nil"/>
              <w:left w:val="single" w:sz="8" w:space="0" w:color="auto"/>
              <w:bottom w:val="single" w:sz="4" w:space="0" w:color="auto"/>
              <w:right w:val="single" w:sz="8" w:space="0" w:color="auto"/>
            </w:tcBorders>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900" w:type="dxa"/>
            <w:tcBorders>
              <w:top w:val="nil"/>
              <w:left w:val="single" w:sz="8" w:space="0" w:color="auto"/>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108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135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108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81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99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90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F</w:t>
            </w:r>
          </w:p>
        </w:tc>
        <w:tc>
          <w:tcPr>
            <w:tcW w:w="117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w:t>
            </w:r>
          </w:p>
        </w:tc>
        <w:tc>
          <w:tcPr>
            <w:tcW w:w="126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w:t>
            </w:r>
          </w:p>
        </w:tc>
        <w:tc>
          <w:tcPr>
            <w:tcW w:w="630"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c>
          <w:tcPr>
            <w:tcW w:w="1263" w:type="dxa"/>
            <w:tcBorders>
              <w:top w:val="nil"/>
              <w:left w:val="nil"/>
              <w:bottom w:val="single" w:sz="4" w:space="0" w:color="auto"/>
              <w:right w:val="single" w:sz="8" w:space="0" w:color="auto"/>
            </w:tcBorders>
            <w:shd w:val="clear" w:color="auto" w:fill="auto"/>
          </w:tcPr>
          <w:p w:rsidR="00460E4C" w:rsidRPr="00F865D3" w:rsidRDefault="00460E4C" w:rsidP="00460E4C">
            <w:pPr>
              <w:jc w:val="center"/>
              <w:rPr>
                <w:rFonts w:ascii="Times New Roman" w:eastAsia="Times New Roman" w:hAnsi="Times New Roman" w:cs="Times New Roman"/>
                <w:color w:val="000000"/>
                <w:sz w:val="24"/>
                <w:szCs w:val="24"/>
                <w:highlight w:val="yellow"/>
              </w:rPr>
            </w:pPr>
          </w:p>
        </w:tc>
      </w:tr>
      <w:tr w:rsidR="00460E4C" w:rsidRPr="00667A20" w:rsidTr="00460E4C">
        <w:trPr>
          <w:trHeight w:val="73"/>
        </w:trPr>
        <w:tc>
          <w:tcPr>
            <w:tcW w:w="1149" w:type="dxa"/>
            <w:tcBorders>
              <w:top w:val="nil"/>
              <w:left w:val="single" w:sz="8" w:space="0" w:color="auto"/>
              <w:bottom w:val="single" w:sz="4" w:space="0" w:color="auto"/>
              <w:right w:val="single" w:sz="8" w:space="0" w:color="auto"/>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633000</w:t>
            </w:r>
          </w:p>
        </w:tc>
        <w:tc>
          <w:tcPr>
            <w:tcW w:w="900" w:type="dxa"/>
            <w:tcBorders>
              <w:top w:val="nil"/>
              <w:left w:val="single" w:sz="8" w:space="0" w:color="auto"/>
              <w:bottom w:val="single" w:sz="4" w:space="0" w:color="auto"/>
              <w:right w:val="single" w:sz="8" w:space="0" w:color="auto"/>
            </w:tcBorders>
          </w:tcPr>
          <w:p w:rsidR="00460E4C" w:rsidRPr="00667A20" w:rsidRDefault="00460E4C" w:rsidP="00460E4C">
            <w:pPr>
              <w:jc w:val="center"/>
              <w:rPr>
                <w:rFonts w:ascii="Times New Roman" w:eastAsia="Times New Roman" w:hAnsi="Times New Roman" w:cs="Times New Roman"/>
                <w:color w:val="000000"/>
                <w:sz w:val="24"/>
                <w:szCs w:val="24"/>
              </w:rPr>
            </w:pPr>
          </w:p>
        </w:tc>
        <w:tc>
          <w:tcPr>
            <w:tcW w:w="900" w:type="dxa"/>
            <w:tcBorders>
              <w:top w:val="nil"/>
              <w:left w:val="single" w:sz="8" w:space="0" w:color="auto"/>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8" w:space="0" w:color="auto"/>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A/S</w:t>
            </w:r>
          </w:p>
        </w:tc>
        <w:tc>
          <w:tcPr>
            <w:tcW w:w="990" w:type="dxa"/>
            <w:tcBorders>
              <w:top w:val="nil"/>
              <w:left w:val="nil"/>
              <w:bottom w:val="single" w:sz="4" w:space="0" w:color="auto"/>
              <w:right w:val="single" w:sz="8" w:space="0" w:color="auto"/>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 </w:t>
            </w:r>
          </w:p>
        </w:tc>
        <w:tc>
          <w:tcPr>
            <w:tcW w:w="900" w:type="dxa"/>
            <w:tcBorders>
              <w:top w:val="nil"/>
              <w:left w:val="nil"/>
              <w:bottom w:val="single" w:sz="4" w:space="0" w:color="auto"/>
              <w:right w:val="single" w:sz="8" w:space="0" w:color="auto"/>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F</w:t>
            </w:r>
            <w:r w:rsidRPr="00460E4C">
              <w:rPr>
                <w:rFonts w:ascii="Times New Roman" w:hAnsi="Times New Roman" w:cs="Times New Roman"/>
                <w:strike/>
                <w:color w:val="FF0000"/>
                <w:sz w:val="24"/>
                <w:szCs w:val="24"/>
              </w:rPr>
              <w:t>/G</w:t>
            </w:r>
            <w:r w:rsidRPr="00460E4C">
              <w:rPr>
                <w:rFonts w:ascii="Times New Roman" w:hAnsi="Times New Roman" w:cs="Times New Roman"/>
                <w:color w:val="000000"/>
                <w:sz w:val="24"/>
                <w:szCs w:val="24"/>
              </w:rPr>
              <w:t>/N</w:t>
            </w:r>
          </w:p>
        </w:tc>
        <w:tc>
          <w:tcPr>
            <w:tcW w:w="1170" w:type="dxa"/>
            <w:tcBorders>
              <w:top w:val="nil"/>
              <w:left w:val="nil"/>
              <w:bottom w:val="single" w:sz="4" w:space="0" w:color="auto"/>
              <w:right w:val="single" w:sz="8" w:space="0" w:color="auto"/>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w:t>
            </w:r>
          </w:p>
        </w:tc>
        <w:tc>
          <w:tcPr>
            <w:tcW w:w="1260" w:type="dxa"/>
            <w:tcBorders>
              <w:top w:val="nil"/>
              <w:left w:val="nil"/>
              <w:bottom w:val="single" w:sz="4" w:space="0" w:color="auto"/>
              <w:right w:val="single" w:sz="8" w:space="0" w:color="auto"/>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w:t>
            </w:r>
          </w:p>
        </w:tc>
        <w:tc>
          <w:tcPr>
            <w:tcW w:w="630"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c>
          <w:tcPr>
            <w:tcW w:w="1263" w:type="dxa"/>
            <w:tcBorders>
              <w:top w:val="nil"/>
              <w:left w:val="nil"/>
              <w:bottom w:val="single" w:sz="4" w:space="0" w:color="auto"/>
              <w:right w:val="single" w:sz="8" w:space="0" w:color="auto"/>
            </w:tcBorders>
            <w:shd w:val="clear" w:color="auto" w:fill="auto"/>
          </w:tcPr>
          <w:p w:rsidR="00460E4C" w:rsidRPr="00667A20" w:rsidRDefault="00460E4C" w:rsidP="00460E4C">
            <w:pPr>
              <w:jc w:val="center"/>
              <w:rPr>
                <w:rFonts w:ascii="Times New Roman" w:eastAsia="Times New Roman" w:hAnsi="Times New Roman" w:cs="Times New Roman"/>
                <w:color w:val="000000"/>
                <w:sz w:val="24"/>
                <w:szCs w:val="24"/>
              </w:rPr>
            </w:pPr>
          </w:p>
        </w:tc>
      </w:tr>
    </w:tbl>
    <w:p w:rsidR="00667A20" w:rsidRPr="00667A20" w:rsidRDefault="00667A20" w:rsidP="00667A20">
      <w:pPr>
        <w:rPr>
          <w:rFonts w:ascii="Times New Roman" w:eastAsia="Calibri" w:hAnsi="Times New Roman" w:cs="Times New Roman"/>
          <w:sz w:val="24"/>
          <w:szCs w:val="24"/>
        </w:rPr>
      </w:pPr>
    </w:p>
    <w:p w:rsidR="005830D4" w:rsidRDefault="005830D4" w:rsidP="00667A20">
      <w:pPr>
        <w:rPr>
          <w:rFonts w:ascii="Times New Roman" w:eastAsia="Calibri" w:hAnsi="Times New Roman" w:cs="Times New Roman"/>
          <w:b/>
          <w:sz w:val="24"/>
          <w:szCs w:val="24"/>
        </w:rPr>
      </w:pPr>
    </w:p>
    <w:p w:rsidR="005830D4" w:rsidRDefault="005830D4">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pPr w:leftFromText="180" w:rightFromText="180" w:vertAnchor="text" w:horzAnchor="margin" w:tblpY="85"/>
        <w:tblW w:w="13878" w:type="dxa"/>
        <w:tblLayout w:type="fixed"/>
        <w:tblLook w:val="04A0" w:firstRow="1" w:lastRow="0" w:firstColumn="1" w:lastColumn="0" w:noHBand="0" w:noVBand="1"/>
      </w:tblPr>
      <w:tblGrid>
        <w:gridCol w:w="1008"/>
        <w:gridCol w:w="1170"/>
        <w:gridCol w:w="900"/>
        <w:gridCol w:w="984"/>
        <w:gridCol w:w="810"/>
        <w:gridCol w:w="3516"/>
        <w:gridCol w:w="1710"/>
        <w:gridCol w:w="1620"/>
        <w:gridCol w:w="900"/>
        <w:gridCol w:w="1260"/>
      </w:tblGrid>
      <w:tr w:rsidR="00460E4C" w:rsidRPr="00667A20" w:rsidTr="00AD1AFA">
        <w:trPr>
          <w:trHeight w:val="610"/>
        </w:trPr>
        <w:tc>
          <w:tcPr>
            <w:tcW w:w="1008" w:type="dxa"/>
            <w:tcBorders>
              <w:top w:val="single" w:sz="8" w:space="0" w:color="000000"/>
              <w:left w:val="single" w:sz="8" w:space="0" w:color="000000"/>
              <w:bottom w:val="single" w:sz="8" w:space="0" w:color="000000"/>
              <w:right w:val="single" w:sz="8" w:space="0" w:color="000000"/>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lastRenderedPageBreak/>
              <w:t>No.</w:t>
            </w:r>
          </w:p>
        </w:tc>
        <w:tc>
          <w:tcPr>
            <w:tcW w:w="1170" w:type="dxa"/>
            <w:tcBorders>
              <w:top w:val="single" w:sz="8" w:space="0" w:color="000000"/>
              <w:left w:val="single" w:sz="8" w:space="0" w:color="000000"/>
              <w:bottom w:val="single" w:sz="8" w:space="0" w:color="000000"/>
              <w:right w:val="single" w:sz="8" w:space="0" w:color="000000"/>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Calibri" w:hAnsi="Times New Roman" w:cs="Times New Roman"/>
                <w:b/>
                <w:sz w:val="24"/>
                <w:szCs w:val="24"/>
              </w:rPr>
              <w:br w:type="page"/>
            </w:r>
            <w:r w:rsidRPr="00667A20">
              <w:rPr>
                <w:rFonts w:ascii="Times New Roman" w:eastAsia="Times New Roman" w:hAnsi="Times New Roman" w:cs="Times New Roman"/>
                <w:b/>
                <w:bCs/>
                <w:color w:val="000000"/>
                <w:sz w:val="24"/>
                <w:szCs w:val="24"/>
              </w:rPr>
              <w:br/>
              <w:t>Program Rpt Cat</w:t>
            </w:r>
          </w:p>
        </w:tc>
        <w:tc>
          <w:tcPr>
            <w:tcW w:w="900" w:type="dxa"/>
            <w:tcBorders>
              <w:top w:val="single" w:sz="8" w:space="0" w:color="000000"/>
              <w:left w:val="single" w:sz="8" w:space="0" w:color="000000"/>
              <w:bottom w:val="single" w:sz="8" w:space="0" w:color="000000"/>
              <w:right w:val="single" w:sz="8" w:space="0" w:color="000000"/>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Reimb Flag</w:t>
            </w:r>
          </w:p>
        </w:tc>
        <w:tc>
          <w:tcPr>
            <w:tcW w:w="984" w:type="dxa"/>
            <w:tcBorders>
              <w:top w:val="single" w:sz="8" w:space="0" w:color="000000"/>
              <w:left w:val="single" w:sz="8" w:space="0" w:color="000000"/>
              <w:bottom w:val="single" w:sz="8" w:space="0" w:color="000000"/>
              <w:right w:val="single" w:sz="8" w:space="0" w:color="000000"/>
            </w:tcBorders>
            <w:shd w:val="clear" w:color="000000" w:fill="C0C0C0"/>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Year of BA</w:t>
            </w:r>
          </w:p>
        </w:tc>
        <w:tc>
          <w:tcPr>
            <w:tcW w:w="81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460E4C"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Red</w:t>
            </w:r>
            <w:r>
              <w:rPr>
                <w:rFonts w:ascii="Times New Roman" w:eastAsia="Times New Roman" w:hAnsi="Times New Roman" w:cs="Times New Roman"/>
                <w:b/>
                <w:bCs/>
                <w:color w:val="000000"/>
                <w:sz w:val="24"/>
                <w:szCs w:val="24"/>
              </w:rPr>
              <w:t>.</w:t>
            </w:r>
          </w:p>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Type</w:t>
            </w:r>
          </w:p>
        </w:tc>
        <w:tc>
          <w:tcPr>
            <w:tcW w:w="3516" w:type="dxa"/>
            <w:tcBorders>
              <w:top w:val="single" w:sz="8" w:space="0" w:color="000000"/>
              <w:left w:val="nil"/>
              <w:bottom w:val="single" w:sz="8" w:space="0" w:color="000000"/>
              <w:right w:val="single" w:sz="8" w:space="0" w:color="000000"/>
            </w:tcBorders>
            <w:shd w:val="clear" w:color="000000" w:fill="828282"/>
            <w:vAlign w:val="bottom"/>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Fund Type</w:t>
            </w:r>
          </w:p>
        </w:tc>
        <w:tc>
          <w:tcPr>
            <w:tcW w:w="1710" w:type="dxa"/>
            <w:tcBorders>
              <w:top w:val="single" w:sz="8" w:space="0" w:color="000000"/>
              <w:left w:val="nil"/>
              <w:bottom w:val="single" w:sz="8" w:space="0" w:color="000000"/>
              <w:right w:val="single" w:sz="8" w:space="0" w:color="000000"/>
            </w:tcBorders>
            <w:shd w:val="clear" w:color="000000" w:fill="828282"/>
            <w:vAlign w:val="bottom"/>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Reporting Type Code</w:t>
            </w:r>
          </w:p>
        </w:tc>
        <w:tc>
          <w:tcPr>
            <w:tcW w:w="1620" w:type="dxa"/>
            <w:tcBorders>
              <w:top w:val="single" w:sz="8" w:space="0" w:color="000000"/>
              <w:left w:val="nil"/>
              <w:bottom w:val="single" w:sz="8" w:space="0" w:color="000000"/>
              <w:right w:val="single" w:sz="8" w:space="0" w:color="000000"/>
            </w:tcBorders>
            <w:shd w:val="clear" w:color="000000" w:fill="828282"/>
            <w:vAlign w:val="bottom"/>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t>Financing Account</w:t>
            </w:r>
            <w:r w:rsidRPr="00667A20">
              <w:rPr>
                <w:rFonts w:ascii="Times New Roman" w:eastAsia="Times New Roman" w:hAnsi="Times New Roman" w:cs="Times New Roman"/>
                <w:b/>
                <w:bCs/>
                <w:color w:val="000000"/>
                <w:sz w:val="24"/>
                <w:szCs w:val="24"/>
              </w:rPr>
              <w:br/>
              <w:t>Code</w:t>
            </w:r>
          </w:p>
        </w:tc>
        <w:tc>
          <w:tcPr>
            <w:tcW w:w="900" w:type="dxa"/>
            <w:tcBorders>
              <w:top w:val="single" w:sz="8" w:space="0" w:color="000000"/>
              <w:left w:val="nil"/>
              <w:bottom w:val="single" w:sz="8" w:space="0" w:color="000000"/>
              <w:right w:val="single" w:sz="8" w:space="0" w:color="000000"/>
            </w:tcBorders>
            <w:shd w:val="clear" w:color="000000" w:fill="828282"/>
            <w:vAlign w:val="bottom"/>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TAS Status</w:t>
            </w:r>
          </w:p>
        </w:tc>
        <w:tc>
          <w:tcPr>
            <w:tcW w:w="1260" w:type="dxa"/>
            <w:tcBorders>
              <w:top w:val="single" w:sz="8" w:space="0" w:color="000000"/>
              <w:left w:val="nil"/>
              <w:bottom w:val="single" w:sz="8" w:space="0" w:color="000000"/>
              <w:right w:val="single" w:sz="8" w:space="0" w:color="000000"/>
            </w:tcBorders>
            <w:shd w:val="clear" w:color="000000" w:fill="828282"/>
            <w:vAlign w:val="bottom"/>
            <w:hideMark/>
          </w:tcPr>
          <w:p w:rsidR="00460E4C" w:rsidRPr="00667A20" w:rsidRDefault="00460E4C" w:rsidP="00460E4C">
            <w:pPr>
              <w:jc w:val="center"/>
              <w:rPr>
                <w:rFonts w:ascii="Times New Roman" w:eastAsia="Times New Roman" w:hAnsi="Times New Roman" w:cs="Times New Roman"/>
                <w:b/>
                <w:bCs/>
                <w:color w:val="000000"/>
                <w:sz w:val="24"/>
                <w:szCs w:val="24"/>
              </w:rPr>
            </w:pPr>
            <w:r w:rsidRPr="00667A20">
              <w:rPr>
                <w:rFonts w:ascii="Times New Roman" w:eastAsia="Times New Roman" w:hAnsi="Times New Roman" w:cs="Times New Roman"/>
                <w:b/>
                <w:bCs/>
                <w:color w:val="000000"/>
                <w:sz w:val="24"/>
                <w:szCs w:val="24"/>
              </w:rPr>
              <w:br/>
              <w:t>Trans. Code</w:t>
            </w:r>
          </w:p>
        </w:tc>
      </w:tr>
      <w:tr w:rsidR="00460E4C" w:rsidRPr="00190165" w:rsidTr="00460E4C">
        <w:trPr>
          <w:trHeight w:val="276"/>
        </w:trPr>
        <w:tc>
          <w:tcPr>
            <w:tcW w:w="1008" w:type="dxa"/>
            <w:tcBorders>
              <w:top w:val="nil"/>
              <w:left w:val="single" w:sz="8" w:space="0" w:color="000000"/>
              <w:bottom w:val="single" w:sz="4" w:space="0" w:color="auto"/>
              <w:right w:val="single" w:sz="8" w:space="0" w:color="000000"/>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214000</w:t>
            </w:r>
          </w:p>
        </w:tc>
        <w:tc>
          <w:tcPr>
            <w:tcW w:w="117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0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84"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810" w:type="dxa"/>
            <w:tcBorders>
              <w:top w:val="nil"/>
              <w:left w:val="single" w:sz="8" w:space="0" w:color="000000"/>
              <w:bottom w:val="single" w:sz="4" w:space="0" w:color="auto"/>
              <w:right w:val="single" w:sz="8" w:space="0" w:color="000000"/>
            </w:tcBorders>
            <w:shd w:val="clear" w:color="auto" w:fill="auto"/>
            <w:vAlign w:val="bottom"/>
          </w:tcPr>
          <w:p w:rsidR="00460E4C" w:rsidRPr="00667A20" w:rsidRDefault="00460E4C" w:rsidP="00460E4C">
            <w:pPr>
              <w:jc w:val="center"/>
              <w:rPr>
                <w:rFonts w:ascii="Times New Roman" w:eastAsia="Times New Roman" w:hAnsi="Times New Roman" w:cs="Times New Roman"/>
                <w:sz w:val="24"/>
                <w:szCs w:val="24"/>
              </w:rPr>
            </w:pPr>
          </w:p>
        </w:tc>
        <w:tc>
          <w:tcPr>
            <w:tcW w:w="3516" w:type="dxa"/>
            <w:tcBorders>
              <w:top w:val="nil"/>
              <w:left w:val="nil"/>
              <w:bottom w:val="single" w:sz="4" w:space="0" w:color="auto"/>
              <w:right w:val="single" w:sz="8" w:space="0" w:color="000000"/>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CF/DF/EC/EG/EM/EP/ER/ES/ET/GA/TR/UG/US/UT</w:t>
            </w:r>
          </w:p>
        </w:tc>
        <w:tc>
          <w:tcPr>
            <w:tcW w:w="1710" w:type="dxa"/>
            <w:tcBorders>
              <w:top w:val="nil"/>
              <w:left w:val="nil"/>
              <w:bottom w:val="single" w:sz="4" w:space="0" w:color="auto"/>
              <w:right w:val="single" w:sz="8" w:space="0" w:color="000000"/>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E/F/U</w:t>
            </w:r>
          </w:p>
        </w:tc>
        <w:tc>
          <w:tcPr>
            <w:tcW w:w="1620" w:type="dxa"/>
            <w:tcBorders>
              <w:top w:val="nil"/>
              <w:left w:val="nil"/>
              <w:bottom w:val="single" w:sz="4" w:space="0" w:color="auto"/>
              <w:right w:val="single" w:sz="8" w:space="0" w:color="000000"/>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D/G/N</w:t>
            </w:r>
          </w:p>
        </w:tc>
        <w:tc>
          <w:tcPr>
            <w:tcW w:w="900" w:type="dxa"/>
            <w:tcBorders>
              <w:top w:val="nil"/>
              <w:left w:val="nil"/>
              <w:bottom w:val="single" w:sz="4" w:space="0" w:color="auto"/>
              <w:right w:val="single" w:sz="8" w:space="0" w:color="000000"/>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U/E</w:t>
            </w:r>
          </w:p>
        </w:tc>
        <w:tc>
          <w:tcPr>
            <w:tcW w:w="1260" w:type="dxa"/>
            <w:tcBorders>
              <w:top w:val="nil"/>
              <w:left w:val="nil"/>
              <w:bottom w:val="single" w:sz="4" w:space="0" w:color="auto"/>
              <w:right w:val="single" w:sz="8" w:space="0" w:color="000000"/>
            </w:tcBorders>
            <w:shd w:val="clear" w:color="auto" w:fill="auto"/>
          </w:tcPr>
          <w:p w:rsidR="00460E4C" w:rsidRPr="005830D4" w:rsidRDefault="00460E4C" w:rsidP="00460E4C">
            <w:pPr>
              <w:jc w:val="center"/>
              <w:rPr>
                <w:rFonts w:ascii="Times New Roman" w:hAnsi="Times New Roman" w:cs="Times New Roman"/>
                <w:color w:val="000000"/>
                <w:sz w:val="24"/>
                <w:szCs w:val="24"/>
              </w:rPr>
            </w:pPr>
            <w:r w:rsidRPr="005830D4">
              <w:rPr>
                <w:rFonts w:ascii="Times New Roman" w:hAnsi="Times New Roman" w:cs="Times New Roman"/>
                <w:color w:val="000000"/>
                <w:sz w:val="24"/>
                <w:szCs w:val="24"/>
              </w:rPr>
              <w:t>X/N</w:t>
            </w:r>
          </w:p>
        </w:tc>
      </w:tr>
      <w:tr w:rsidR="00460E4C" w:rsidRPr="00190165" w:rsidTr="00460E4C">
        <w:trPr>
          <w:trHeight w:val="276"/>
        </w:trPr>
        <w:tc>
          <w:tcPr>
            <w:tcW w:w="1008" w:type="dxa"/>
            <w:tcBorders>
              <w:top w:val="nil"/>
              <w:left w:val="single" w:sz="8" w:space="0" w:color="000000"/>
              <w:bottom w:val="single" w:sz="4" w:space="0" w:color="auto"/>
              <w:right w:val="single" w:sz="8" w:space="0" w:color="000000"/>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579000</w:t>
            </w:r>
          </w:p>
        </w:tc>
        <w:tc>
          <w:tcPr>
            <w:tcW w:w="117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0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84"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810" w:type="dxa"/>
            <w:tcBorders>
              <w:top w:val="nil"/>
              <w:left w:val="single" w:sz="8" w:space="0" w:color="000000"/>
              <w:bottom w:val="single" w:sz="4" w:space="0" w:color="auto"/>
              <w:right w:val="single" w:sz="8" w:space="0" w:color="000000"/>
            </w:tcBorders>
            <w:shd w:val="clear" w:color="auto" w:fill="auto"/>
            <w:vAlign w:val="bottom"/>
          </w:tcPr>
          <w:p w:rsidR="00460E4C" w:rsidRPr="00667A20" w:rsidRDefault="00460E4C" w:rsidP="00460E4C">
            <w:pPr>
              <w:jc w:val="center"/>
              <w:rPr>
                <w:rFonts w:ascii="Times New Roman" w:eastAsia="Times New Roman" w:hAnsi="Times New Roman" w:cs="Times New Roman"/>
                <w:sz w:val="24"/>
                <w:szCs w:val="24"/>
              </w:rPr>
            </w:pPr>
          </w:p>
        </w:tc>
        <w:tc>
          <w:tcPr>
            <w:tcW w:w="3516" w:type="dxa"/>
            <w:tcBorders>
              <w:top w:val="nil"/>
              <w:left w:val="nil"/>
              <w:bottom w:val="single" w:sz="4" w:space="0" w:color="auto"/>
              <w:right w:val="single" w:sz="8" w:space="0" w:color="000000"/>
            </w:tcBorders>
            <w:shd w:val="clear" w:color="auto" w:fill="auto"/>
          </w:tcPr>
          <w:p w:rsidR="00460E4C" w:rsidRPr="00190165" w:rsidRDefault="00460E4C" w:rsidP="00460E4C">
            <w:pPr>
              <w:jc w:val="center"/>
              <w:rPr>
                <w:rFonts w:ascii="Times New Roman" w:hAnsi="Times New Roman" w:cs="Times New Roman"/>
                <w:color w:val="000000"/>
                <w:sz w:val="24"/>
                <w:szCs w:val="24"/>
              </w:rPr>
            </w:pPr>
            <w:r w:rsidRPr="00190165">
              <w:rPr>
                <w:rFonts w:ascii="Times New Roman" w:hAnsi="Times New Roman" w:cs="Times New Roman"/>
                <w:color w:val="000000"/>
                <w:sz w:val="24"/>
                <w:szCs w:val="24"/>
              </w:rPr>
              <w:t>CF/DF/EC/EG/EM/EP/ER/ES/ET/GA/MR/TR/UG/US/UT</w:t>
            </w:r>
          </w:p>
        </w:tc>
        <w:tc>
          <w:tcPr>
            <w:tcW w:w="1710" w:type="dxa"/>
            <w:tcBorders>
              <w:top w:val="nil"/>
              <w:left w:val="nil"/>
              <w:bottom w:val="single" w:sz="4" w:space="0" w:color="auto"/>
              <w:right w:val="single" w:sz="8" w:space="0" w:color="000000"/>
            </w:tcBorders>
            <w:shd w:val="clear" w:color="auto" w:fill="auto"/>
          </w:tcPr>
          <w:p w:rsidR="00460E4C" w:rsidRPr="00190165" w:rsidRDefault="00460E4C" w:rsidP="00460E4C">
            <w:pPr>
              <w:jc w:val="center"/>
              <w:rPr>
                <w:rFonts w:ascii="Times New Roman" w:hAnsi="Times New Roman" w:cs="Times New Roman"/>
                <w:color w:val="000000"/>
                <w:sz w:val="24"/>
                <w:szCs w:val="24"/>
              </w:rPr>
            </w:pPr>
            <w:r w:rsidRPr="00190165">
              <w:rPr>
                <w:rFonts w:ascii="Times New Roman" w:hAnsi="Times New Roman" w:cs="Times New Roman"/>
                <w:color w:val="000000"/>
                <w:sz w:val="24"/>
                <w:szCs w:val="24"/>
              </w:rPr>
              <w:t>E/F/U</w:t>
            </w:r>
          </w:p>
        </w:tc>
        <w:tc>
          <w:tcPr>
            <w:tcW w:w="1620" w:type="dxa"/>
            <w:tcBorders>
              <w:top w:val="nil"/>
              <w:left w:val="nil"/>
              <w:bottom w:val="single" w:sz="4" w:space="0" w:color="auto"/>
              <w:right w:val="single" w:sz="8" w:space="0" w:color="000000"/>
            </w:tcBorders>
            <w:shd w:val="clear" w:color="auto" w:fill="auto"/>
          </w:tcPr>
          <w:p w:rsidR="00460E4C" w:rsidRPr="00190165" w:rsidRDefault="00460E4C" w:rsidP="00460E4C">
            <w:pPr>
              <w:jc w:val="center"/>
              <w:rPr>
                <w:rFonts w:ascii="Times New Roman" w:hAnsi="Times New Roman" w:cs="Times New Roman"/>
                <w:color w:val="000000"/>
                <w:sz w:val="24"/>
                <w:szCs w:val="24"/>
              </w:rPr>
            </w:pPr>
            <w:r w:rsidRPr="00190165">
              <w:rPr>
                <w:rFonts w:ascii="Times New Roman" w:hAnsi="Times New Roman" w:cs="Times New Roman"/>
                <w:color w:val="000000"/>
                <w:sz w:val="24"/>
                <w:szCs w:val="24"/>
              </w:rPr>
              <w:t>D/G/N</w:t>
            </w:r>
          </w:p>
        </w:tc>
        <w:tc>
          <w:tcPr>
            <w:tcW w:w="900" w:type="dxa"/>
            <w:tcBorders>
              <w:top w:val="nil"/>
              <w:left w:val="nil"/>
              <w:bottom w:val="single" w:sz="4" w:space="0" w:color="auto"/>
              <w:right w:val="single" w:sz="8" w:space="0" w:color="000000"/>
            </w:tcBorders>
            <w:shd w:val="clear" w:color="auto" w:fill="auto"/>
          </w:tcPr>
          <w:p w:rsidR="00460E4C" w:rsidRPr="00190165" w:rsidRDefault="00460E4C" w:rsidP="00460E4C">
            <w:pPr>
              <w:jc w:val="center"/>
              <w:rPr>
                <w:rFonts w:ascii="Times New Roman" w:hAnsi="Times New Roman" w:cs="Times New Roman"/>
                <w:color w:val="000000"/>
                <w:sz w:val="24"/>
                <w:szCs w:val="24"/>
              </w:rPr>
            </w:pPr>
            <w:r w:rsidRPr="00190165">
              <w:rPr>
                <w:rFonts w:ascii="Times New Roman" w:hAnsi="Times New Roman" w:cs="Times New Roman"/>
                <w:color w:val="000000"/>
                <w:sz w:val="24"/>
                <w:szCs w:val="24"/>
              </w:rPr>
              <w:t>U/E</w:t>
            </w:r>
          </w:p>
        </w:tc>
        <w:tc>
          <w:tcPr>
            <w:tcW w:w="1260" w:type="dxa"/>
            <w:tcBorders>
              <w:top w:val="nil"/>
              <w:left w:val="nil"/>
              <w:bottom w:val="single" w:sz="4" w:space="0" w:color="auto"/>
              <w:right w:val="single" w:sz="8" w:space="0" w:color="000000"/>
            </w:tcBorders>
            <w:shd w:val="clear" w:color="auto" w:fill="auto"/>
          </w:tcPr>
          <w:p w:rsidR="00460E4C" w:rsidRPr="00190165" w:rsidRDefault="00460E4C" w:rsidP="00460E4C">
            <w:pPr>
              <w:jc w:val="center"/>
              <w:rPr>
                <w:rFonts w:ascii="Times New Roman" w:hAnsi="Times New Roman" w:cs="Times New Roman"/>
                <w:color w:val="000000"/>
                <w:sz w:val="24"/>
                <w:szCs w:val="24"/>
              </w:rPr>
            </w:pPr>
            <w:r w:rsidRPr="00190165">
              <w:rPr>
                <w:rFonts w:ascii="Times New Roman" w:hAnsi="Times New Roman" w:cs="Times New Roman"/>
                <w:color w:val="000000"/>
                <w:sz w:val="24"/>
                <w:szCs w:val="24"/>
              </w:rPr>
              <w:t>X/K/N</w:t>
            </w:r>
          </w:p>
        </w:tc>
      </w:tr>
      <w:tr w:rsidR="00460E4C" w:rsidRPr="00667A20" w:rsidTr="00460E4C">
        <w:trPr>
          <w:trHeight w:val="276"/>
        </w:trPr>
        <w:tc>
          <w:tcPr>
            <w:tcW w:w="1008" w:type="dxa"/>
            <w:tcBorders>
              <w:top w:val="nil"/>
              <w:left w:val="single" w:sz="8" w:space="0" w:color="000000"/>
              <w:bottom w:val="single" w:sz="4" w:space="0" w:color="auto"/>
              <w:right w:val="single" w:sz="8" w:space="0" w:color="000000"/>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579100</w:t>
            </w:r>
          </w:p>
        </w:tc>
        <w:tc>
          <w:tcPr>
            <w:tcW w:w="117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0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84"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810" w:type="dxa"/>
            <w:tcBorders>
              <w:top w:val="nil"/>
              <w:left w:val="single" w:sz="8" w:space="0" w:color="000000"/>
              <w:bottom w:val="single" w:sz="4" w:space="0" w:color="auto"/>
              <w:right w:val="single" w:sz="8" w:space="0" w:color="000000"/>
            </w:tcBorders>
            <w:shd w:val="clear" w:color="auto" w:fill="auto"/>
            <w:vAlign w:val="bottom"/>
          </w:tcPr>
          <w:p w:rsidR="00460E4C" w:rsidRPr="00667A20" w:rsidRDefault="00460E4C" w:rsidP="00460E4C">
            <w:pPr>
              <w:jc w:val="center"/>
              <w:rPr>
                <w:rFonts w:ascii="Times New Roman" w:eastAsia="Times New Roman" w:hAnsi="Times New Roman" w:cs="Times New Roman"/>
                <w:sz w:val="24"/>
                <w:szCs w:val="24"/>
              </w:rPr>
            </w:pPr>
          </w:p>
        </w:tc>
        <w:tc>
          <w:tcPr>
            <w:tcW w:w="3516" w:type="dxa"/>
            <w:tcBorders>
              <w:top w:val="nil"/>
              <w:left w:val="nil"/>
              <w:bottom w:val="single" w:sz="4" w:space="0" w:color="auto"/>
              <w:right w:val="single" w:sz="8" w:space="0" w:color="000000"/>
            </w:tcBorders>
            <w:shd w:val="clear" w:color="auto" w:fill="auto"/>
            <w:vAlign w:val="bottom"/>
          </w:tcPr>
          <w:p w:rsidR="00460E4C" w:rsidRPr="00667A20" w:rsidRDefault="00460E4C" w:rsidP="00460E4C">
            <w:pPr>
              <w:jc w:val="center"/>
              <w:rPr>
                <w:rFonts w:ascii="Times New Roman" w:eastAsia="Times New Roman" w:hAnsi="Times New Roman" w:cs="Times New Roman"/>
                <w:sz w:val="24"/>
                <w:szCs w:val="24"/>
              </w:rPr>
            </w:pPr>
            <w:r w:rsidRPr="00AB256A">
              <w:rPr>
                <w:rFonts w:ascii="Times New Roman" w:eastAsia="Times New Roman" w:hAnsi="Times New Roman" w:cs="Times New Roman"/>
                <w:sz w:val="24"/>
                <w:szCs w:val="24"/>
              </w:rPr>
              <w:t>CF/DF/EC/EG/EM/EP/ER/ES/ET/GA/TR/UG/US/UT</w:t>
            </w:r>
          </w:p>
        </w:tc>
        <w:tc>
          <w:tcPr>
            <w:tcW w:w="1710" w:type="dxa"/>
            <w:tcBorders>
              <w:top w:val="nil"/>
              <w:left w:val="nil"/>
              <w:bottom w:val="single" w:sz="4" w:space="0" w:color="auto"/>
              <w:right w:val="single" w:sz="8" w:space="0" w:color="000000"/>
            </w:tcBorders>
            <w:shd w:val="clear" w:color="auto" w:fill="auto"/>
          </w:tcPr>
          <w:p w:rsidR="00460E4C" w:rsidRPr="00AB256A" w:rsidRDefault="00460E4C" w:rsidP="00460E4C">
            <w:pPr>
              <w:jc w:val="center"/>
              <w:rPr>
                <w:rFonts w:ascii="Times New Roman" w:hAnsi="Times New Roman" w:cs="Times New Roman"/>
                <w:color w:val="000000"/>
                <w:sz w:val="24"/>
                <w:szCs w:val="24"/>
              </w:rPr>
            </w:pPr>
            <w:r w:rsidRPr="00AB256A">
              <w:rPr>
                <w:rFonts w:ascii="Times New Roman" w:hAnsi="Times New Roman" w:cs="Times New Roman"/>
                <w:color w:val="000000"/>
                <w:sz w:val="24"/>
                <w:szCs w:val="24"/>
              </w:rPr>
              <w:t>E/F/U</w:t>
            </w:r>
          </w:p>
        </w:tc>
        <w:tc>
          <w:tcPr>
            <w:tcW w:w="1620" w:type="dxa"/>
            <w:tcBorders>
              <w:top w:val="nil"/>
              <w:left w:val="nil"/>
              <w:bottom w:val="single" w:sz="4" w:space="0" w:color="auto"/>
              <w:right w:val="single" w:sz="8" w:space="0" w:color="000000"/>
            </w:tcBorders>
            <w:shd w:val="clear" w:color="auto" w:fill="auto"/>
          </w:tcPr>
          <w:p w:rsidR="00460E4C" w:rsidRPr="00AB256A" w:rsidRDefault="00460E4C" w:rsidP="00460E4C">
            <w:pPr>
              <w:jc w:val="center"/>
              <w:rPr>
                <w:rFonts w:ascii="Times New Roman" w:hAnsi="Times New Roman" w:cs="Times New Roman"/>
                <w:color w:val="000000"/>
                <w:sz w:val="24"/>
                <w:szCs w:val="24"/>
              </w:rPr>
            </w:pPr>
            <w:r w:rsidRPr="00AB256A">
              <w:rPr>
                <w:rFonts w:ascii="Times New Roman" w:hAnsi="Times New Roman" w:cs="Times New Roman"/>
                <w:color w:val="000000"/>
                <w:sz w:val="24"/>
                <w:szCs w:val="24"/>
              </w:rPr>
              <w:t>D/G/N</w:t>
            </w:r>
          </w:p>
        </w:tc>
        <w:tc>
          <w:tcPr>
            <w:tcW w:w="900" w:type="dxa"/>
            <w:tcBorders>
              <w:top w:val="nil"/>
              <w:left w:val="nil"/>
              <w:bottom w:val="single" w:sz="4" w:space="0" w:color="auto"/>
              <w:right w:val="single" w:sz="8" w:space="0" w:color="000000"/>
            </w:tcBorders>
            <w:shd w:val="clear" w:color="auto" w:fill="auto"/>
          </w:tcPr>
          <w:p w:rsidR="00460E4C" w:rsidRPr="00AB256A" w:rsidRDefault="00460E4C" w:rsidP="00460E4C">
            <w:pPr>
              <w:jc w:val="center"/>
              <w:rPr>
                <w:rFonts w:ascii="Times New Roman" w:hAnsi="Times New Roman" w:cs="Times New Roman"/>
                <w:color w:val="000000"/>
                <w:sz w:val="24"/>
                <w:szCs w:val="24"/>
              </w:rPr>
            </w:pPr>
            <w:r w:rsidRPr="00AB256A">
              <w:rPr>
                <w:rFonts w:ascii="Times New Roman" w:hAnsi="Times New Roman" w:cs="Times New Roman"/>
                <w:color w:val="000000"/>
                <w:sz w:val="24"/>
                <w:szCs w:val="24"/>
              </w:rPr>
              <w:t>U/E</w:t>
            </w:r>
          </w:p>
        </w:tc>
        <w:tc>
          <w:tcPr>
            <w:tcW w:w="1260" w:type="dxa"/>
            <w:tcBorders>
              <w:top w:val="nil"/>
              <w:left w:val="nil"/>
              <w:bottom w:val="single" w:sz="4" w:space="0" w:color="auto"/>
              <w:right w:val="single" w:sz="8" w:space="0" w:color="000000"/>
            </w:tcBorders>
            <w:shd w:val="clear" w:color="auto" w:fill="auto"/>
          </w:tcPr>
          <w:p w:rsidR="00460E4C" w:rsidRPr="00AB256A" w:rsidRDefault="00460E4C" w:rsidP="00460E4C">
            <w:pPr>
              <w:jc w:val="center"/>
              <w:rPr>
                <w:rFonts w:ascii="Times New Roman" w:hAnsi="Times New Roman" w:cs="Times New Roman"/>
                <w:color w:val="000000"/>
                <w:sz w:val="24"/>
                <w:szCs w:val="24"/>
              </w:rPr>
            </w:pPr>
            <w:r w:rsidRPr="00AB256A">
              <w:rPr>
                <w:rFonts w:ascii="Times New Roman" w:hAnsi="Times New Roman" w:cs="Times New Roman"/>
                <w:color w:val="000000"/>
                <w:sz w:val="24"/>
                <w:szCs w:val="24"/>
              </w:rPr>
              <w:t>X/K/N</w:t>
            </w:r>
          </w:p>
        </w:tc>
      </w:tr>
      <w:tr w:rsidR="00460E4C" w:rsidRPr="00667A20" w:rsidTr="00460E4C">
        <w:trPr>
          <w:trHeight w:val="276"/>
        </w:trPr>
        <w:tc>
          <w:tcPr>
            <w:tcW w:w="1008" w:type="dxa"/>
            <w:tcBorders>
              <w:top w:val="nil"/>
              <w:left w:val="single" w:sz="8" w:space="0" w:color="000000"/>
              <w:bottom w:val="single" w:sz="4" w:space="0" w:color="auto"/>
              <w:right w:val="single" w:sz="8" w:space="0" w:color="000000"/>
            </w:tcBorders>
          </w:tcPr>
          <w:p w:rsidR="00460E4C" w:rsidRPr="00F865D3" w:rsidRDefault="00460E4C" w:rsidP="00F865D3">
            <w:pPr>
              <w:jc w:val="center"/>
              <w:rPr>
                <w:rFonts w:ascii="Times New Roman" w:eastAsia="Times New Roman" w:hAnsi="Times New Roman" w:cs="Times New Roman"/>
                <w:color w:val="000000"/>
                <w:sz w:val="24"/>
                <w:szCs w:val="24"/>
                <w:highlight w:val="yellow"/>
              </w:rPr>
            </w:pPr>
            <w:r w:rsidRPr="00F865D3">
              <w:rPr>
                <w:rFonts w:ascii="Times New Roman" w:eastAsia="Times New Roman" w:hAnsi="Times New Roman" w:cs="Times New Roman"/>
                <w:color w:val="000000"/>
                <w:sz w:val="24"/>
                <w:szCs w:val="24"/>
                <w:highlight w:val="yellow"/>
              </w:rPr>
              <w:t>5919</w:t>
            </w:r>
            <w:r w:rsidR="00F865D3" w:rsidRPr="00F865D3">
              <w:rPr>
                <w:rFonts w:ascii="Times New Roman" w:eastAsia="Times New Roman" w:hAnsi="Times New Roman" w:cs="Times New Roman"/>
                <w:color w:val="000000"/>
                <w:sz w:val="24"/>
                <w:szCs w:val="24"/>
                <w:highlight w:val="yellow"/>
              </w:rPr>
              <w:t>1</w:t>
            </w:r>
            <w:r w:rsidRPr="00F865D3">
              <w:rPr>
                <w:rFonts w:ascii="Times New Roman" w:eastAsia="Times New Roman" w:hAnsi="Times New Roman" w:cs="Times New Roman"/>
                <w:color w:val="000000"/>
                <w:sz w:val="24"/>
                <w:szCs w:val="24"/>
                <w:highlight w:val="yellow"/>
              </w:rPr>
              <w:t>0</w:t>
            </w:r>
          </w:p>
        </w:tc>
        <w:tc>
          <w:tcPr>
            <w:tcW w:w="1170" w:type="dxa"/>
            <w:tcBorders>
              <w:top w:val="nil"/>
              <w:left w:val="single" w:sz="8" w:space="0" w:color="000000"/>
              <w:bottom w:val="single" w:sz="4" w:space="0" w:color="auto"/>
              <w:right w:val="single" w:sz="8" w:space="0" w:color="000000"/>
            </w:tcBorders>
          </w:tcPr>
          <w:p w:rsidR="00460E4C" w:rsidRPr="00F865D3" w:rsidRDefault="00460E4C" w:rsidP="00460E4C">
            <w:pPr>
              <w:jc w:val="center"/>
              <w:rPr>
                <w:rFonts w:ascii="Times New Roman" w:eastAsia="Times New Roman" w:hAnsi="Times New Roman" w:cs="Times New Roman"/>
                <w:sz w:val="24"/>
                <w:szCs w:val="24"/>
                <w:highlight w:val="yellow"/>
              </w:rPr>
            </w:pPr>
          </w:p>
        </w:tc>
        <w:tc>
          <w:tcPr>
            <w:tcW w:w="900" w:type="dxa"/>
            <w:tcBorders>
              <w:top w:val="nil"/>
              <w:left w:val="single" w:sz="8" w:space="0" w:color="000000"/>
              <w:bottom w:val="single" w:sz="4" w:space="0" w:color="auto"/>
              <w:right w:val="single" w:sz="8" w:space="0" w:color="000000"/>
            </w:tcBorders>
          </w:tcPr>
          <w:p w:rsidR="00460E4C" w:rsidRPr="00F865D3" w:rsidRDefault="00460E4C" w:rsidP="00460E4C">
            <w:pPr>
              <w:jc w:val="center"/>
              <w:rPr>
                <w:rFonts w:ascii="Times New Roman" w:eastAsia="Times New Roman" w:hAnsi="Times New Roman" w:cs="Times New Roman"/>
                <w:sz w:val="24"/>
                <w:szCs w:val="24"/>
                <w:highlight w:val="yellow"/>
              </w:rPr>
            </w:pPr>
          </w:p>
        </w:tc>
        <w:tc>
          <w:tcPr>
            <w:tcW w:w="984" w:type="dxa"/>
            <w:tcBorders>
              <w:top w:val="nil"/>
              <w:left w:val="single" w:sz="8" w:space="0" w:color="000000"/>
              <w:bottom w:val="single" w:sz="4" w:space="0" w:color="auto"/>
              <w:right w:val="single" w:sz="8" w:space="0" w:color="000000"/>
            </w:tcBorders>
          </w:tcPr>
          <w:p w:rsidR="00460E4C" w:rsidRPr="00F865D3" w:rsidRDefault="00460E4C" w:rsidP="00460E4C">
            <w:pPr>
              <w:jc w:val="center"/>
              <w:rPr>
                <w:rFonts w:ascii="Times New Roman" w:eastAsia="Times New Roman" w:hAnsi="Times New Roman" w:cs="Times New Roman"/>
                <w:sz w:val="24"/>
                <w:szCs w:val="24"/>
                <w:highlight w:val="yellow"/>
              </w:rPr>
            </w:pPr>
          </w:p>
        </w:tc>
        <w:tc>
          <w:tcPr>
            <w:tcW w:w="810" w:type="dxa"/>
            <w:tcBorders>
              <w:top w:val="nil"/>
              <w:left w:val="single" w:sz="8" w:space="0" w:color="000000"/>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p>
        </w:tc>
        <w:tc>
          <w:tcPr>
            <w:tcW w:w="3516" w:type="dxa"/>
            <w:tcBorders>
              <w:top w:val="nil"/>
              <w:left w:val="nil"/>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r w:rsidRPr="00F865D3">
              <w:rPr>
                <w:rFonts w:ascii="Times New Roman" w:eastAsia="Times New Roman" w:hAnsi="Times New Roman" w:cs="Times New Roman"/>
                <w:sz w:val="24"/>
                <w:szCs w:val="24"/>
                <w:highlight w:val="yellow"/>
              </w:rPr>
              <w:t>GA</w:t>
            </w:r>
          </w:p>
        </w:tc>
        <w:tc>
          <w:tcPr>
            <w:tcW w:w="1710" w:type="dxa"/>
            <w:tcBorders>
              <w:top w:val="nil"/>
              <w:left w:val="nil"/>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r w:rsidRPr="00F865D3">
              <w:rPr>
                <w:rFonts w:ascii="Times New Roman" w:eastAsia="Times New Roman" w:hAnsi="Times New Roman" w:cs="Times New Roman"/>
                <w:sz w:val="24"/>
                <w:szCs w:val="24"/>
                <w:highlight w:val="yellow"/>
              </w:rPr>
              <w:t>U</w:t>
            </w:r>
          </w:p>
        </w:tc>
        <w:tc>
          <w:tcPr>
            <w:tcW w:w="1620" w:type="dxa"/>
            <w:tcBorders>
              <w:top w:val="nil"/>
              <w:left w:val="nil"/>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r w:rsidRPr="00F865D3">
              <w:rPr>
                <w:rFonts w:ascii="Times New Roman" w:eastAsia="Times New Roman" w:hAnsi="Times New Roman" w:cs="Times New Roman"/>
                <w:sz w:val="24"/>
                <w:szCs w:val="24"/>
                <w:highlight w:val="yellow"/>
              </w:rPr>
              <w:t>N</w:t>
            </w:r>
          </w:p>
        </w:tc>
        <w:tc>
          <w:tcPr>
            <w:tcW w:w="900" w:type="dxa"/>
            <w:tcBorders>
              <w:top w:val="nil"/>
              <w:left w:val="nil"/>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r w:rsidRPr="00F865D3">
              <w:rPr>
                <w:rFonts w:ascii="Times New Roman" w:eastAsia="Times New Roman" w:hAnsi="Times New Roman" w:cs="Times New Roman"/>
                <w:sz w:val="24"/>
                <w:szCs w:val="24"/>
                <w:highlight w:val="yellow"/>
              </w:rPr>
              <w:t>U</w:t>
            </w:r>
          </w:p>
        </w:tc>
        <w:tc>
          <w:tcPr>
            <w:tcW w:w="1260" w:type="dxa"/>
            <w:tcBorders>
              <w:top w:val="nil"/>
              <w:left w:val="nil"/>
              <w:bottom w:val="single" w:sz="4" w:space="0" w:color="auto"/>
              <w:right w:val="single" w:sz="8" w:space="0" w:color="000000"/>
            </w:tcBorders>
            <w:shd w:val="clear" w:color="auto" w:fill="auto"/>
            <w:vAlign w:val="bottom"/>
          </w:tcPr>
          <w:p w:rsidR="00460E4C" w:rsidRPr="00F865D3" w:rsidRDefault="00460E4C" w:rsidP="00460E4C">
            <w:pPr>
              <w:jc w:val="center"/>
              <w:rPr>
                <w:rFonts w:ascii="Times New Roman" w:eastAsia="Times New Roman" w:hAnsi="Times New Roman" w:cs="Times New Roman"/>
                <w:sz w:val="24"/>
                <w:szCs w:val="24"/>
                <w:highlight w:val="yellow"/>
              </w:rPr>
            </w:pPr>
            <w:r w:rsidRPr="00F865D3">
              <w:rPr>
                <w:rFonts w:ascii="Times New Roman" w:eastAsia="Times New Roman" w:hAnsi="Times New Roman" w:cs="Times New Roman"/>
                <w:sz w:val="24"/>
                <w:szCs w:val="24"/>
                <w:highlight w:val="yellow"/>
              </w:rPr>
              <w:t>N</w:t>
            </w:r>
          </w:p>
        </w:tc>
      </w:tr>
      <w:tr w:rsidR="00460E4C" w:rsidRPr="00460E4C" w:rsidTr="00460E4C">
        <w:trPr>
          <w:trHeight w:val="80"/>
        </w:trPr>
        <w:tc>
          <w:tcPr>
            <w:tcW w:w="1008" w:type="dxa"/>
            <w:tcBorders>
              <w:top w:val="nil"/>
              <w:left w:val="single" w:sz="8" w:space="0" w:color="000000"/>
              <w:bottom w:val="single" w:sz="4" w:space="0" w:color="auto"/>
              <w:right w:val="single" w:sz="8" w:space="0" w:color="000000"/>
            </w:tcBorders>
          </w:tcPr>
          <w:p w:rsidR="00460E4C" w:rsidRDefault="00460E4C" w:rsidP="00460E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633000</w:t>
            </w:r>
          </w:p>
        </w:tc>
        <w:tc>
          <w:tcPr>
            <w:tcW w:w="117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00"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984" w:type="dxa"/>
            <w:tcBorders>
              <w:top w:val="nil"/>
              <w:left w:val="single" w:sz="8" w:space="0" w:color="000000"/>
              <w:bottom w:val="single" w:sz="4" w:space="0" w:color="auto"/>
              <w:right w:val="single" w:sz="8" w:space="0" w:color="000000"/>
            </w:tcBorders>
          </w:tcPr>
          <w:p w:rsidR="00460E4C" w:rsidRPr="00667A20" w:rsidRDefault="00460E4C" w:rsidP="00460E4C">
            <w:pPr>
              <w:jc w:val="center"/>
              <w:rPr>
                <w:rFonts w:ascii="Times New Roman" w:eastAsia="Times New Roman" w:hAnsi="Times New Roman" w:cs="Times New Roman"/>
                <w:sz w:val="24"/>
                <w:szCs w:val="24"/>
              </w:rPr>
            </w:pPr>
          </w:p>
        </w:tc>
        <w:tc>
          <w:tcPr>
            <w:tcW w:w="810" w:type="dxa"/>
            <w:tcBorders>
              <w:top w:val="nil"/>
              <w:left w:val="single" w:sz="8" w:space="0" w:color="000000"/>
              <w:bottom w:val="single" w:sz="4" w:space="0" w:color="auto"/>
              <w:right w:val="single" w:sz="8" w:space="0" w:color="000000"/>
            </w:tcBorders>
            <w:shd w:val="clear" w:color="auto" w:fill="auto"/>
            <w:vAlign w:val="bottom"/>
            <w:hideMark/>
          </w:tcPr>
          <w:p w:rsidR="00460E4C" w:rsidRPr="00667A20" w:rsidRDefault="00460E4C" w:rsidP="00460E4C">
            <w:pPr>
              <w:jc w:val="center"/>
              <w:rPr>
                <w:rFonts w:ascii="Times New Roman" w:eastAsia="Times New Roman" w:hAnsi="Times New Roman" w:cs="Times New Roman"/>
                <w:sz w:val="24"/>
                <w:szCs w:val="24"/>
              </w:rPr>
            </w:pPr>
            <w:r w:rsidRPr="00667A20">
              <w:rPr>
                <w:rFonts w:ascii="Times New Roman" w:eastAsia="Times New Roman" w:hAnsi="Times New Roman" w:cs="Times New Roman"/>
                <w:sz w:val="24"/>
                <w:szCs w:val="24"/>
              </w:rPr>
              <w:t> </w:t>
            </w:r>
          </w:p>
        </w:tc>
        <w:tc>
          <w:tcPr>
            <w:tcW w:w="3516" w:type="dxa"/>
            <w:tcBorders>
              <w:top w:val="nil"/>
              <w:left w:val="nil"/>
              <w:bottom w:val="single" w:sz="4" w:space="0" w:color="auto"/>
              <w:right w:val="single" w:sz="8" w:space="0" w:color="000000"/>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CF/DF/EC/EG/EM/EP/ER/ES/ET/GA/TR/UG/US/UT</w:t>
            </w:r>
          </w:p>
        </w:tc>
        <w:tc>
          <w:tcPr>
            <w:tcW w:w="1710" w:type="dxa"/>
            <w:tcBorders>
              <w:top w:val="nil"/>
              <w:left w:val="nil"/>
              <w:bottom w:val="single" w:sz="4" w:space="0" w:color="auto"/>
              <w:right w:val="single" w:sz="8" w:space="0" w:color="000000"/>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E/F/U</w:t>
            </w:r>
          </w:p>
        </w:tc>
        <w:tc>
          <w:tcPr>
            <w:tcW w:w="1620" w:type="dxa"/>
            <w:tcBorders>
              <w:top w:val="nil"/>
              <w:left w:val="nil"/>
              <w:bottom w:val="single" w:sz="4" w:space="0" w:color="auto"/>
              <w:right w:val="single" w:sz="8" w:space="0" w:color="000000"/>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D/G/N</w:t>
            </w:r>
          </w:p>
        </w:tc>
        <w:tc>
          <w:tcPr>
            <w:tcW w:w="900" w:type="dxa"/>
            <w:tcBorders>
              <w:top w:val="nil"/>
              <w:left w:val="nil"/>
              <w:bottom w:val="single" w:sz="4" w:space="0" w:color="auto"/>
              <w:right w:val="single" w:sz="8" w:space="0" w:color="000000"/>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U/E</w:t>
            </w:r>
          </w:p>
        </w:tc>
        <w:tc>
          <w:tcPr>
            <w:tcW w:w="1260" w:type="dxa"/>
            <w:tcBorders>
              <w:top w:val="nil"/>
              <w:left w:val="nil"/>
              <w:bottom w:val="single" w:sz="4" w:space="0" w:color="auto"/>
              <w:right w:val="single" w:sz="8" w:space="0" w:color="000000"/>
            </w:tcBorders>
            <w:shd w:val="clear" w:color="auto" w:fill="auto"/>
          </w:tcPr>
          <w:p w:rsidR="00460E4C" w:rsidRPr="00460E4C" w:rsidRDefault="00460E4C" w:rsidP="00460E4C">
            <w:pPr>
              <w:jc w:val="center"/>
              <w:rPr>
                <w:rFonts w:ascii="Times New Roman" w:hAnsi="Times New Roman" w:cs="Times New Roman"/>
                <w:color w:val="000000"/>
                <w:sz w:val="24"/>
                <w:szCs w:val="24"/>
              </w:rPr>
            </w:pPr>
            <w:r w:rsidRPr="00460E4C">
              <w:rPr>
                <w:rFonts w:ascii="Times New Roman" w:hAnsi="Times New Roman" w:cs="Times New Roman"/>
                <w:color w:val="000000"/>
                <w:sz w:val="24"/>
                <w:szCs w:val="24"/>
              </w:rPr>
              <w:t>X/K/N</w:t>
            </w:r>
          </w:p>
        </w:tc>
      </w:tr>
    </w:tbl>
    <w:p w:rsidR="00667A20" w:rsidRPr="00667A20" w:rsidRDefault="00667A20" w:rsidP="00667A20">
      <w:pPr>
        <w:rPr>
          <w:rFonts w:ascii="Times New Roman" w:eastAsia="Calibri" w:hAnsi="Times New Roman" w:cs="Times New Roman"/>
          <w:b/>
          <w:sz w:val="24"/>
          <w:szCs w:val="24"/>
        </w:rPr>
      </w:pPr>
    </w:p>
    <w:p w:rsidR="007F49E4" w:rsidRDefault="007F49E4" w:rsidP="00667A20">
      <w:pPr>
        <w:rPr>
          <w:rFonts w:ascii="Times New Roman" w:hAnsi="Times New Roman" w:cs="Times New Roman"/>
          <w:sz w:val="24"/>
          <w:szCs w:val="24"/>
        </w:rPr>
      </w:pPr>
    </w:p>
    <w:p w:rsidR="007F49E4" w:rsidRDefault="007F49E4" w:rsidP="00667A20">
      <w:pPr>
        <w:rPr>
          <w:rFonts w:ascii="Times New Roman" w:hAnsi="Times New Roman" w:cs="Times New Roman"/>
          <w:sz w:val="24"/>
          <w:szCs w:val="24"/>
        </w:rPr>
      </w:pPr>
    </w:p>
    <w:p w:rsidR="00AD1AFA" w:rsidRDefault="00AD1AF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F49E4" w:rsidRPr="00AD1AFA" w:rsidRDefault="00F865D3" w:rsidP="00667A20">
      <w:pPr>
        <w:rPr>
          <w:rFonts w:ascii="Times New Roman" w:hAnsi="Times New Roman" w:cs="Times New Roman"/>
          <w:b/>
          <w:sz w:val="24"/>
          <w:szCs w:val="24"/>
        </w:rPr>
      </w:pPr>
      <w:r w:rsidRPr="00AD1AFA">
        <w:rPr>
          <w:rFonts w:ascii="Times New Roman" w:hAnsi="Times New Roman" w:cs="Times New Roman"/>
          <w:b/>
          <w:sz w:val="24"/>
          <w:szCs w:val="24"/>
        </w:rPr>
        <w:lastRenderedPageBreak/>
        <w:t>General Fund of U.S. Government Name Change:</w:t>
      </w:r>
    </w:p>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 xml:space="preserve">From “General Fund of the Treasury” to “General Fund of the </w:t>
      </w:r>
      <w:r w:rsidRPr="00F865D3">
        <w:rPr>
          <w:rFonts w:ascii="Times New Roman" w:hAnsi="Times New Roman" w:cs="Times New Roman"/>
          <w:b/>
          <w:sz w:val="24"/>
          <w:szCs w:val="24"/>
        </w:rPr>
        <w:t>U.S. Government</w:t>
      </w:r>
      <w:r>
        <w:rPr>
          <w:rFonts w:ascii="Times New Roman" w:hAnsi="Times New Roman" w:cs="Times New Roman"/>
          <w:sz w:val="24"/>
          <w:szCs w:val="24"/>
        </w:rPr>
        <w:t>”</w:t>
      </w:r>
    </w:p>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Impacts the following USSGL accounts:</w:t>
      </w:r>
    </w:p>
    <w:tbl>
      <w:tblPr>
        <w:tblStyle w:val="TableGrid"/>
        <w:tblW w:w="0" w:type="auto"/>
        <w:tblLook w:val="04A0" w:firstRow="1" w:lastRow="0" w:firstColumn="1" w:lastColumn="0" w:noHBand="0" w:noVBand="1"/>
      </w:tblPr>
      <w:tblGrid>
        <w:gridCol w:w="6498"/>
        <w:gridCol w:w="1530"/>
        <w:gridCol w:w="1440"/>
      </w:tblGrid>
      <w:tr w:rsidR="00F865D3" w:rsidTr="00AD1AFA">
        <w:trPr>
          <w:tblHeader/>
        </w:trPr>
        <w:tc>
          <w:tcPr>
            <w:tcW w:w="6498" w:type="dxa"/>
            <w:shd w:val="pct10" w:color="auto" w:fill="auto"/>
          </w:tcPr>
          <w:p w:rsidR="00F865D3" w:rsidRPr="00AD1AFA" w:rsidRDefault="00F865D3" w:rsidP="00AD1AFA">
            <w:pPr>
              <w:jc w:val="center"/>
              <w:rPr>
                <w:rFonts w:ascii="Times New Roman" w:hAnsi="Times New Roman" w:cs="Times New Roman"/>
                <w:b/>
                <w:sz w:val="24"/>
                <w:szCs w:val="24"/>
              </w:rPr>
            </w:pPr>
            <w:r w:rsidRPr="00AD1AFA">
              <w:rPr>
                <w:rFonts w:ascii="Times New Roman" w:hAnsi="Times New Roman" w:cs="Times New Roman"/>
                <w:b/>
                <w:sz w:val="24"/>
                <w:szCs w:val="24"/>
              </w:rPr>
              <w:t>USSGL Current Account</w:t>
            </w:r>
          </w:p>
        </w:tc>
        <w:tc>
          <w:tcPr>
            <w:tcW w:w="1530" w:type="dxa"/>
            <w:shd w:val="pct10" w:color="auto" w:fill="auto"/>
          </w:tcPr>
          <w:p w:rsidR="00F865D3" w:rsidRPr="00AD1AFA" w:rsidRDefault="00F865D3" w:rsidP="00AD1AFA">
            <w:pPr>
              <w:jc w:val="center"/>
              <w:rPr>
                <w:rFonts w:ascii="Times New Roman" w:hAnsi="Times New Roman" w:cs="Times New Roman"/>
                <w:b/>
                <w:sz w:val="24"/>
                <w:szCs w:val="24"/>
              </w:rPr>
            </w:pPr>
            <w:r w:rsidRPr="00AD1AFA">
              <w:rPr>
                <w:rFonts w:ascii="Times New Roman" w:hAnsi="Times New Roman" w:cs="Times New Roman"/>
                <w:b/>
                <w:sz w:val="24"/>
                <w:szCs w:val="24"/>
              </w:rPr>
              <w:t>Title</w:t>
            </w:r>
          </w:p>
        </w:tc>
        <w:tc>
          <w:tcPr>
            <w:tcW w:w="1440" w:type="dxa"/>
            <w:shd w:val="pct10" w:color="auto" w:fill="auto"/>
          </w:tcPr>
          <w:p w:rsidR="00F865D3" w:rsidRPr="00AD1AFA" w:rsidRDefault="00F865D3" w:rsidP="00AD1AFA">
            <w:pPr>
              <w:jc w:val="center"/>
              <w:rPr>
                <w:rFonts w:ascii="Times New Roman" w:hAnsi="Times New Roman" w:cs="Times New Roman"/>
                <w:b/>
                <w:sz w:val="24"/>
                <w:szCs w:val="24"/>
              </w:rPr>
            </w:pPr>
            <w:r w:rsidRPr="00AD1AFA">
              <w:rPr>
                <w:rFonts w:ascii="Times New Roman" w:hAnsi="Times New Roman" w:cs="Times New Roman"/>
                <w:b/>
                <w:sz w:val="24"/>
                <w:szCs w:val="24"/>
              </w:rPr>
              <w:t>Definition</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101000 Fund Balance with Treasury</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110100 General Fund Operating Cash</w:t>
            </w:r>
          </w:p>
        </w:tc>
        <w:tc>
          <w:tcPr>
            <w:tcW w:w="153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110300 Restricted Operating Cash</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110900 Checks Outstanding</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F865D3">
            <w:pPr>
              <w:rPr>
                <w:rFonts w:ascii="Times New Roman" w:hAnsi="Times New Roman" w:cs="Times New Roman"/>
                <w:sz w:val="24"/>
                <w:szCs w:val="24"/>
              </w:rPr>
            </w:pPr>
            <w:r>
              <w:rPr>
                <w:rFonts w:ascii="Times New Roman" w:hAnsi="Times New Roman" w:cs="Times New Roman"/>
                <w:sz w:val="24"/>
                <w:szCs w:val="24"/>
              </w:rPr>
              <w:t>114500 Cash Held by U.S. Disbursing Officers Outside the Treasury’s General Account</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rPr>
          <w:trHeight w:val="395"/>
        </w:trPr>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125000 Central Accounting/Agency Reconciliation Account</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198000 Asset for Agency’s custodial and Non-Entity Liabilities</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199900 Central Accounting Control Account</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201000 Liability for Fund Balance with Treasury</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298000 Custodial Liability</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F865D3" w:rsidP="00667A20">
            <w:pPr>
              <w:rPr>
                <w:rFonts w:ascii="Times New Roman" w:hAnsi="Times New Roman" w:cs="Times New Roman"/>
                <w:sz w:val="24"/>
                <w:szCs w:val="24"/>
              </w:rPr>
            </w:pPr>
            <w:r>
              <w:rPr>
                <w:rFonts w:ascii="Times New Roman" w:hAnsi="Times New Roman" w:cs="Times New Roman"/>
                <w:sz w:val="24"/>
                <w:szCs w:val="24"/>
              </w:rPr>
              <w:t>298500 Liability for Non-Entity Assets Not Reported on the Statement of Custodial Activity</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17372C" w:rsidP="00667A20">
            <w:pPr>
              <w:rPr>
                <w:rFonts w:ascii="Times New Roman" w:hAnsi="Times New Roman" w:cs="Times New Roman"/>
                <w:sz w:val="24"/>
                <w:szCs w:val="24"/>
              </w:rPr>
            </w:pPr>
            <w:r>
              <w:rPr>
                <w:rFonts w:ascii="Times New Roman" w:hAnsi="Times New Roman" w:cs="Times New Roman"/>
                <w:sz w:val="24"/>
                <w:szCs w:val="24"/>
              </w:rPr>
              <w:t>310000 Unexpended Appropriations - Cumulative</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17372C" w:rsidP="00667A20">
            <w:pPr>
              <w:rPr>
                <w:rFonts w:ascii="Times New Roman" w:hAnsi="Times New Roman" w:cs="Times New Roman"/>
                <w:sz w:val="24"/>
                <w:szCs w:val="24"/>
              </w:rPr>
            </w:pPr>
            <w:r>
              <w:rPr>
                <w:rFonts w:ascii="Times New Roman" w:hAnsi="Times New Roman" w:cs="Times New Roman"/>
                <w:sz w:val="24"/>
                <w:szCs w:val="24"/>
              </w:rPr>
              <w:t>310100 Unexpended Appropriations – Appropriations Received</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17372C" w:rsidP="00667A20">
            <w:pPr>
              <w:rPr>
                <w:rFonts w:ascii="Times New Roman" w:hAnsi="Times New Roman" w:cs="Times New Roman"/>
                <w:sz w:val="24"/>
                <w:szCs w:val="24"/>
              </w:rPr>
            </w:pPr>
            <w:r>
              <w:rPr>
                <w:rFonts w:ascii="Times New Roman" w:hAnsi="Times New Roman" w:cs="Times New Roman"/>
                <w:sz w:val="24"/>
                <w:szCs w:val="24"/>
              </w:rPr>
              <w:t>310200 Unexpended Appropriations - Used</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17372C" w:rsidP="0017372C">
            <w:pPr>
              <w:rPr>
                <w:rFonts w:ascii="Times New Roman" w:hAnsi="Times New Roman" w:cs="Times New Roman"/>
                <w:sz w:val="24"/>
                <w:szCs w:val="24"/>
              </w:rPr>
            </w:pPr>
            <w:r>
              <w:rPr>
                <w:rFonts w:ascii="Times New Roman" w:hAnsi="Times New Roman" w:cs="Times New Roman"/>
                <w:sz w:val="24"/>
                <w:szCs w:val="24"/>
              </w:rPr>
              <w:t>310300 Unexpended Appropriations – Transfers-Out</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F865D3" w:rsidTr="00F865D3">
        <w:tc>
          <w:tcPr>
            <w:tcW w:w="6498" w:type="dxa"/>
          </w:tcPr>
          <w:p w:rsidR="00F865D3" w:rsidRDefault="0017372C" w:rsidP="00667A20">
            <w:pPr>
              <w:rPr>
                <w:rFonts w:ascii="Times New Roman" w:hAnsi="Times New Roman" w:cs="Times New Roman"/>
                <w:sz w:val="24"/>
                <w:szCs w:val="24"/>
              </w:rPr>
            </w:pPr>
            <w:r>
              <w:rPr>
                <w:rFonts w:ascii="Times New Roman" w:hAnsi="Times New Roman" w:cs="Times New Roman"/>
                <w:sz w:val="24"/>
                <w:szCs w:val="24"/>
              </w:rPr>
              <w:t>310700 Unexpended Appropriations - Used</w:t>
            </w:r>
          </w:p>
        </w:tc>
        <w:tc>
          <w:tcPr>
            <w:tcW w:w="1530" w:type="dxa"/>
          </w:tcPr>
          <w:p w:rsidR="00F865D3" w:rsidRDefault="00F865D3" w:rsidP="00AD1AFA">
            <w:pPr>
              <w:jc w:val="center"/>
              <w:rPr>
                <w:rFonts w:ascii="Times New Roman" w:hAnsi="Times New Roman" w:cs="Times New Roman"/>
                <w:sz w:val="24"/>
                <w:szCs w:val="24"/>
              </w:rPr>
            </w:pPr>
          </w:p>
        </w:tc>
        <w:tc>
          <w:tcPr>
            <w:tcW w:w="1440" w:type="dxa"/>
          </w:tcPr>
          <w:p w:rsidR="00F865D3"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320000 Appropriations Outstanding - Cumulative</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320100 Appropriations Outstanding – Warrants Issued</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320600 Appropriations Outstanding - Adjustments</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320700 Appropriations Outstanding - Used</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404700 Anticipated Transfer to the General Fund of the Treasury – Current-Year Authority</w:t>
            </w:r>
          </w:p>
        </w:tc>
        <w:tc>
          <w:tcPr>
            <w:tcW w:w="153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404800 Anticipated Transfers to the General Fund of the Treasury - Prior-Year Balances</w:t>
            </w:r>
          </w:p>
        </w:tc>
        <w:tc>
          <w:tcPr>
            <w:tcW w:w="153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405000 Anticipated Reductions to Appropriations by Offsetting Collections or Receipts</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lastRenderedPageBreak/>
              <w:t>414200 Actual Repayment of Borrowing Authority Converted to Cash</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415100 Actual Capital Transfers to the General Fund of the Treasury, Current-Year Authority</w:t>
            </w:r>
          </w:p>
        </w:tc>
        <w:tc>
          <w:tcPr>
            <w:tcW w:w="153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17372C" w:rsidRDefault="0017372C" w:rsidP="00AD1AFA">
            <w:pPr>
              <w:jc w:val="center"/>
              <w:rPr>
                <w:rFonts w:ascii="Times New Roman" w:hAnsi="Times New Roman" w:cs="Times New Roman"/>
                <w:sz w:val="24"/>
                <w:szCs w:val="24"/>
              </w:rPr>
            </w:pP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415200 Actual Capital Transfers to the General Fund of the Treasury, Prior-Year Balances</w:t>
            </w:r>
          </w:p>
        </w:tc>
        <w:tc>
          <w:tcPr>
            <w:tcW w:w="153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17372C" w:rsidRDefault="0017372C" w:rsidP="00AD1AFA">
            <w:pPr>
              <w:jc w:val="center"/>
              <w:rPr>
                <w:rFonts w:ascii="Times New Roman" w:hAnsi="Times New Roman" w:cs="Times New Roman"/>
                <w:sz w:val="24"/>
                <w:szCs w:val="24"/>
              </w:rPr>
            </w:pP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424000 Appropriations Reduced by Offsetting Collections or Receipts - Collected</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439100 Adjustments to Indefinite Appropriations</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439190 Adjustments to Indefinite Appropriations – IMF</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439200 Permanent Reduction – New Budget Authority</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439300 Permanent Reduction – Prior-Year Balances</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667A20">
            <w:pPr>
              <w:rPr>
                <w:rFonts w:ascii="Times New Roman" w:hAnsi="Times New Roman" w:cs="Times New Roman"/>
                <w:sz w:val="24"/>
                <w:szCs w:val="24"/>
              </w:rPr>
            </w:pPr>
            <w:r>
              <w:rPr>
                <w:rFonts w:ascii="Times New Roman" w:hAnsi="Times New Roman" w:cs="Times New Roman"/>
                <w:sz w:val="24"/>
                <w:szCs w:val="24"/>
              </w:rPr>
              <w:t>570000 Expended Appropriations</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17372C" w:rsidTr="00F865D3">
        <w:tc>
          <w:tcPr>
            <w:tcW w:w="6498" w:type="dxa"/>
          </w:tcPr>
          <w:p w:rsidR="0017372C" w:rsidRDefault="0017372C" w:rsidP="00AD1AFA">
            <w:pPr>
              <w:rPr>
                <w:rFonts w:ascii="Times New Roman" w:hAnsi="Times New Roman" w:cs="Times New Roman"/>
                <w:sz w:val="24"/>
                <w:szCs w:val="24"/>
              </w:rPr>
            </w:pPr>
            <w:r>
              <w:rPr>
                <w:rFonts w:ascii="Times New Roman" w:hAnsi="Times New Roman" w:cs="Times New Roman"/>
                <w:sz w:val="24"/>
                <w:szCs w:val="24"/>
              </w:rPr>
              <w:t>570</w:t>
            </w:r>
            <w:r w:rsidR="00AD1AFA">
              <w:rPr>
                <w:rFonts w:ascii="Times New Roman" w:hAnsi="Times New Roman" w:cs="Times New Roman"/>
                <w:sz w:val="24"/>
                <w:szCs w:val="24"/>
              </w:rPr>
              <w:t>0</w:t>
            </w:r>
            <w:r>
              <w:rPr>
                <w:rFonts w:ascii="Times New Roman" w:hAnsi="Times New Roman" w:cs="Times New Roman"/>
                <w:sz w:val="24"/>
                <w:szCs w:val="24"/>
              </w:rPr>
              <w:t>05 Approp</w:t>
            </w:r>
            <w:r w:rsidR="00AD1AFA">
              <w:rPr>
                <w:rFonts w:ascii="Times New Roman" w:hAnsi="Times New Roman" w:cs="Times New Roman"/>
                <w:sz w:val="24"/>
                <w:szCs w:val="24"/>
              </w:rPr>
              <w:t>riations - Expended</w:t>
            </w:r>
          </w:p>
        </w:tc>
        <w:tc>
          <w:tcPr>
            <w:tcW w:w="1530" w:type="dxa"/>
          </w:tcPr>
          <w:p w:rsidR="0017372C" w:rsidRDefault="0017372C" w:rsidP="00AD1AFA">
            <w:pPr>
              <w:jc w:val="center"/>
              <w:rPr>
                <w:rFonts w:ascii="Times New Roman" w:hAnsi="Times New Roman" w:cs="Times New Roman"/>
                <w:sz w:val="24"/>
                <w:szCs w:val="24"/>
              </w:rPr>
            </w:pPr>
          </w:p>
        </w:tc>
        <w:tc>
          <w:tcPr>
            <w:tcW w:w="1440" w:type="dxa"/>
          </w:tcPr>
          <w:p w:rsidR="0017372C"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571000 Transfer in of Agency Unavailable Custodial and Non-Entity Collections</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571200 Accrual of Agency Amount To Be Collected – Custodial and Non-Entity</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577700 authority Transfer Control In</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577800 Authority Transfer Control Out</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591900 Revenue and Other Financing Sources - Cancellations</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599000 Collections for Others – Statement of Custodial Activity</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599100 Accrued Collections for Others – Statement of Custodial Activity</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599300 Offset to Non-Entity Collections – Statement of Changes in Net Position</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599400 Offset to Non-Entity Accrued Collections – Statement of Changes in Net Position</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599800 Custodial Collections Transferred Out to a Treasury Account Symbol Other Than the General Fund of the Treasury</w:t>
            </w:r>
          </w:p>
        </w:tc>
        <w:tc>
          <w:tcPr>
            <w:tcW w:w="153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r w:rsidR="00AD1AFA" w:rsidTr="00F865D3">
        <w:tc>
          <w:tcPr>
            <w:tcW w:w="6498" w:type="dxa"/>
          </w:tcPr>
          <w:p w:rsidR="00AD1AFA" w:rsidRDefault="00AD1AFA" w:rsidP="00667A20">
            <w:pPr>
              <w:rPr>
                <w:rFonts w:ascii="Times New Roman" w:hAnsi="Times New Roman" w:cs="Times New Roman"/>
                <w:sz w:val="24"/>
                <w:szCs w:val="24"/>
              </w:rPr>
            </w:pPr>
            <w:r>
              <w:rPr>
                <w:rFonts w:ascii="Times New Roman" w:hAnsi="Times New Roman" w:cs="Times New Roman"/>
                <w:sz w:val="24"/>
                <w:szCs w:val="24"/>
              </w:rPr>
              <w:t>771000 Trust Fund Warrant Journal Vouchers Issued Net of Adjustments</w:t>
            </w:r>
          </w:p>
        </w:tc>
        <w:tc>
          <w:tcPr>
            <w:tcW w:w="1530" w:type="dxa"/>
          </w:tcPr>
          <w:p w:rsidR="00AD1AFA" w:rsidRDefault="00AD1AFA" w:rsidP="00AD1AFA">
            <w:pPr>
              <w:jc w:val="center"/>
              <w:rPr>
                <w:rFonts w:ascii="Times New Roman" w:hAnsi="Times New Roman" w:cs="Times New Roman"/>
                <w:sz w:val="24"/>
                <w:szCs w:val="24"/>
              </w:rPr>
            </w:pPr>
          </w:p>
        </w:tc>
        <w:tc>
          <w:tcPr>
            <w:tcW w:w="1440" w:type="dxa"/>
          </w:tcPr>
          <w:p w:rsidR="00AD1AFA" w:rsidRDefault="00AD1AFA" w:rsidP="00AD1AFA">
            <w:pPr>
              <w:jc w:val="center"/>
              <w:rPr>
                <w:rFonts w:ascii="Times New Roman" w:hAnsi="Times New Roman" w:cs="Times New Roman"/>
                <w:sz w:val="24"/>
                <w:szCs w:val="24"/>
              </w:rPr>
            </w:pPr>
            <w:r>
              <w:rPr>
                <w:rFonts w:ascii="Times New Roman" w:hAnsi="Times New Roman" w:cs="Times New Roman"/>
                <w:sz w:val="24"/>
                <w:szCs w:val="24"/>
              </w:rPr>
              <w:t>X</w:t>
            </w:r>
          </w:p>
        </w:tc>
      </w:tr>
    </w:tbl>
    <w:p w:rsidR="00F865D3" w:rsidRPr="00E242B5" w:rsidRDefault="00AD1AFA" w:rsidP="00667A20">
      <w:pPr>
        <w:rPr>
          <w:rFonts w:ascii="Times New Roman" w:hAnsi="Times New Roman" w:cs="Times New Roman"/>
          <w:b/>
          <w:i/>
          <w:sz w:val="24"/>
          <w:szCs w:val="24"/>
        </w:rPr>
      </w:pPr>
      <w:r w:rsidRPr="00E242B5">
        <w:rPr>
          <w:rFonts w:ascii="Times New Roman" w:hAnsi="Times New Roman" w:cs="Times New Roman"/>
          <w:b/>
          <w:i/>
          <w:sz w:val="24"/>
          <w:szCs w:val="24"/>
        </w:rPr>
        <w:lastRenderedPageBreak/>
        <w:t>Impacts to the following TCs:</w:t>
      </w:r>
    </w:p>
    <w:p w:rsidR="00AD1AFA" w:rsidRPr="00E242B5" w:rsidRDefault="00072A46" w:rsidP="00667A20">
      <w:pPr>
        <w:rPr>
          <w:rFonts w:ascii="Times New Roman" w:hAnsi="Times New Roman" w:cs="Times New Roman"/>
          <w:sz w:val="24"/>
          <w:szCs w:val="24"/>
        </w:rPr>
      </w:pPr>
      <w:r>
        <w:rPr>
          <w:rFonts w:ascii="Times New Roman" w:hAnsi="Times New Roman" w:cs="Times New Roman"/>
          <w:sz w:val="24"/>
          <w:szCs w:val="24"/>
        </w:rPr>
        <w:t xml:space="preserve">A104  </w:t>
      </w:r>
      <w:r w:rsidR="00E242B5" w:rsidRPr="00E242B5">
        <w:rPr>
          <w:rFonts w:ascii="Times New Roman" w:hAnsi="Times New Roman" w:cs="Times New Roman"/>
          <w:sz w:val="24"/>
          <w:szCs w:val="24"/>
        </w:rPr>
        <w:t>To record the enactment of appropriations.</w:t>
      </w:r>
    </w:p>
    <w:p w:rsidR="00E242B5" w:rsidRPr="00E242B5" w:rsidRDefault="00072A46" w:rsidP="00667A20">
      <w:pPr>
        <w:rPr>
          <w:rFonts w:ascii="Times New Roman" w:hAnsi="Times New Roman" w:cs="Times New Roman"/>
          <w:sz w:val="24"/>
          <w:szCs w:val="24"/>
        </w:rPr>
      </w:pPr>
      <w:r>
        <w:rPr>
          <w:rFonts w:ascii="Times New Roman" w:hAnsi="Times New Roman" w:cs="Times New Roman"/>
          <w:sz w:val="24"/>
          <w:szCs w:val="24"/>
        </w:rPr>
        <w:t xml:space="preserve">A112  </w:t>
      </w:r>
      <w:r w:rsidR="00E242B5" w:rsidRPr="00E242B5">
        <w:rPr>
          <w:rFonts w:ascii="Times New Roman" w:hAnsi="Times New Roman" w:cs="Times New Roman"/>
          <w:sz w:val="24"/>
          <w:szCs w:val="24"/>
        </w:rPr>
        <w:t>To record in the losing fund the reappropriation of authority from an expired losing fund to an unexpired gaining fund</w:t>
      </w:r>
    </w:p>
    <w:tbl>
      <w:tblPr>
        <w:tblW w:w="5000" w:type="pct"/>
        <w:tblCellMar>
          <w:left w:w="0" w:type="dxa"/>
          <w:right w:w="0" w:type="dxa"/>
        </w:tblCellMar>
        <w:tblLook w:val="04A0" w:firstRow="1" w:lastRow="0" w:firstColumn="1" w:lastColumn="0" w:noHBand="0" w:noVBand="1"/>
      </w:tblPr>
      <w:tblGrid>
        <w:gridCol w:w="564"/>
        <w:gridCol w:w="90"/>
        <w:gridCol w:w="12336"/>
      </w:tblGrid>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A132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 permanent reduction of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A136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rescission and withdrawal of funds for balances previously recorded as pending rescission.</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A169</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the portion of an appropriation to liquidate obligations incurred against contract authority that is no longer required.</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A213</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the amount of anticipated offsetting collections or offsetting receipts used to reduce the appropriation derived from the General Fund of the U.S. Treasury while waiting for the appropriation warrant to be adjusted.</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A404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A432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A436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parent agency the receipt (transfer-in) of unobligated expired authority and funds from allocation transfer,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A440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A444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A448</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A460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the nonexpenditure transfer-in of expired unobligated balances to an unexpired Treasury Appropriation Fund Symbol (TAFS), where the source of the transfer is derived from unexpended appropriations.</w:t>
            </w:r>
          </w:p>
        </w:tc>
      </w:tr>
    </w:tbl>
    <w:p w:rsidR="00E242B5" w:rsidRDefault="00E242B5" w:rsidP="00667A20">
      <w:pPr>
        <w:rPr>
          <w:rFonts w:ascii="Times New Roman" w:hAnsi="Times New Roman" w:cs="Times New Roman"/>
          <w:sz w:val="24"/>
          <w:szCs w:val="24"/>
        </w:rPr>
      </w:pPr>
    </w:p>
    <w:p w:rsidR="00E242B5" w:rsidRDefault="00E242B5" w:rsidP="00667A20">
      <w:pPr>
        <w:rPr>
          <w:rFonts w:ascii="Times New Roman" w:hAnsi="Times New Roman" w:cs="Times New Roman"/>
          <w:sz w:val="24"/>
          <w:szCs w:val="24"/>
        </w:rPr>
      </w:pPr>
    </w:p>
    <w:p w:rsidR="00E242B5" w:rsidRDefault="00E242B5" w:rsidP="00667A20">
      <w:pPr>
        <w:rPr>
          <w:rFonts w:ascii="Times New Roman" w:hAnsi="Times New Roman" w:cs="Times New Roman"/>
          <w:sz w:val="24"/>
          <w:szCs w:val="24"/>
        </w:rPr>
      </w:pPr>
    </w:p>
    <w:p w:rsidR="00E242B5" w:rsidRDefault="00E242B5" w:rsidP="00667A20">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64"/>
        <w:gridCol w:w="90"/>
        <w:gridCol w:w="160"/>
        <w:gridCol w:w="12176"/>
      </w:tblGrid>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lastRenderedPageBreak/>
              <w:t>A464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the nonexpenditure transfer-out of expired unobligated balances to an unexpired Treasury Appropriation Fund Symbol (TAFS),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A472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transfer-in of current-year authority or prior-year balances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A476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transferring agency the transfer-out of current-year authority or prior-year balances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A480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transfer-in of current-year authority or prior-year balances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A484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transferring agency the transfer-out of current-year authority or prior-year balances not previously anticipated, accomplished via SF 1151: Nonexpenditure Transfer Authorization, where the source of the transfer is derived from unexpended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A490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transferring agency the actual nonexpenditure transfer-out of current-year or prior-year authority with unpaid undelivered orders for general fund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A494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transferring agency the actual transfers-out during the fiscal year of authority with prepaid/advanced undelivered orders from current or prior years for general fund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A496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actual transfers-in during the fiscal year of authority with prepaid/advanced undelivered orders from current or prior years for general fund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A506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in the receiving agency the actual nonexpenditure transfer-in of current-year or prior-year authority with unpaid undelivered orders for general fund appropriations.</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B134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appropriations used this fiscal year.</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B136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xml:space="preserve">To record in the liquidating account the actual capital transfer of excess cash to the general fund </w:t>
            </w:r>
            <w:del w:id="1" w:author="Michele Crosco " w:date="2017-03-13T12:32:00Z">
              <w:r w:rsidRPr="0048723B" w:rsidDel="00E54574">
                <w:rPr>
                  <w:rFonts w:ascii="Times New Roman" w:eastAsia="Times New Roman" w:hAnsi="Times New Roman" w:cs="Times New Roman"/>
                  <w:color w:val="000000"/>
                  <w:sz w:val="24"/>
                  <w:szCs w:val="24"/>
                </w:rPr>
                <w:delText>of the Treasury</w:delText>
              </w:r>
            </w:del>
            <w:ins w:id="2" w:author="Michele Crosco " w:date="2017-03-13T12:32:00Z">
              <w:r w:rsidRPr="0048723B">
                <w:rPr>
                  <w:rFonts w:ascii="Times New Roman" w:eastAsia="Times New Roman" w:hAnsi="Times New Roman" w:cs="Times New Roman"/>
                  <w:color w:val="000000"/>
                  <w:sz w:val="24"/>
                  <w:szCs w:val="24"/>
                </w:rPr>
                <w:t>of the U.S. Government</w:t>
              </w:r>
            </w:ins>
            <w:r w:rsidRPr="0048723B">
              <w:rPr>
                <w:rFonts w:ascii="Times New Roman" w:eastAsia="Times New Roman" w:hAnsi="Times New Roman" w:cs="Times New Roman"/>
                <w:color w:val="000000"/>
                <w:sz w:val="24"/>
                <w:szCs w:val="24"/>
              </w:rPr>
              <w:t>.</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B425</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 contingent liability related to capital transfer.</w:t>
            </w:r>
          </w:p>
        </w:tc>
      </w:tr>
      <w:tr w:rsidR="00E242B5" w:rsidRPr="0048723B" w:rsidTr="00E242B5">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C205</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xml:space="preserve">To record the amount of actual offsetting collections or offsetting receipts used to reduce the appropriation derived from the General Fund of the U.S. </w:t>
            </w:r>
            <w:del w:id="3" w:author="Michele Crosco " w:date="2017-03-13T13:33:00Z">
              <w:r w:rsidRPr="0048723B" w:rsidDel="00372AB0">
                <w:rPr>
                  <w:rFonts w:ascii="Times New Roman" w:eastAsia="Times New Roman" w:hAnsi="Times New Roman" w:cs="Times New Roman"/>
                  <w:color w:val="000000"/>
                  <w:sz w:val="24"/>
                  <w:szCs w:val="24"/>
                </w:rPr>
                <w:delText>Treasury</w:delText>
              </w:r>
            </w:del>
            <w:ins w:id="4" w:author="Michele Crosco " w:date="2017-03-13T13:33:00Z">
              <w:r w:rsidRPr="0048723B">
                <w:rPr>
                  <w:rFonts w:ascii="Times New Roman" w:eastAsia="Times New Roman" w:hAnsi="Times New Roman" w:cs="Times New Roman"/>
                  <w:color w:val="000000"/>
                  <w:sz w:val="24"/>
                  <w:szCs w:val="24"/>
                </w:rPr>
                <w:t>Government</w:t>
              </w:r>
            </w:ins>
            <w:r w:rsidRPr="0048723B">
              <w:rPr>
                <w:rFonts w:ascii="Times New Roman" w:eastAsia="Times New Roman" w:hAnsi="Times New Roman" w:cs="Times New Roman"/>
                <w:color w:val="000000"/>
                <w:sz w:val="24"/>
                <w:szCs w:val="24"/>
              </w:rPr>
              <w:t>.</w:t>
            </w:r>
          </w:p>
        </w:tc>
      </w:tr>
      <w:tr w:rsidR="00E242B5" w:rsidRPr="0048723B" w:rsidTr="00E242B5">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D302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appropriations used for a prior period that was a result of a change in accounting principle.</w:t>
            </w:r>
          </w:p>
        </w:tc>
      </w:tr>
      <w:tr w:rsidR="00E242B5" w:rsidRPr="0048723B" w:rsidTr="00E242B5">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b/>
                <w:bCs/>
                <w:color w:val="000000"/>
                <w:sz w:val="24"/>
                <w:szCs w:val="24"/>
              </w:rPr>
            </w:pPr>
            <w:r w:rsidRPr="0048723B">
              <w:rPr>
                <w:rFonts w:ascii="Times New Roman" w:eastAsia="Times New Roman" w:hAnsi="Times New Roman" w:cs="Times New Roman"/>
                <w:b/>
                <w:bCs/>
                <w:color w:val="000000"/>
                <w:sz w:val="24"/>
                <w:szCs w:val="24"/>
              </w:rPr>
              <w:t>D304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242B5" w:rsidRPr="0048723B" w:rsidRDefault="00E242B5" w:rsidP="00E242B5">
            <w:pPr>
              <w:rPr>
                <w:rFonts w:ascii="Times New Roman" w:eastAsia="Times New Roman" w:hAnsi="Times New Roman" w:cs="Times New Roman"/>
                <w:color w:val="000000"/>
                <w:sz w:val="24"/>
                <w:szCs w:val="24"/>
              </w:rPr>
            </w:pPr>
            <w:r w:rsidRPr="0048723B">
              <w:rPr>
                <w:rFonts w:ascii="Times New Roman" w:eastAsia="Times New Roman" w:hAnsi="Times New Roman" w:cs="Times New Roman"/>
                <w:color w:val="000000"/>
                <w:sz w:val="24"/>
                <w:szCs w:val="24"/>
              </w:rPr>
              <w:t>To record appropriations used for a prior period that was a result of a correction of an error.</w:t>
            </w:r>
          </w:p>
        </w:tc>
      </w:tr>
    </w:tbl>
    <w:p w:rsidR="00E242B5" w:rsidRDefault="00E242B5" w:rsidP="00667A20">
      <w:pPr>
        <w:rPr>
          <w:rFonts w:ascii="Times New Roman" w:hAnsi="Times New Roman" w:cs="Times New Roman"/>
          <w:sz w:val="24"/>
          <w:szCs w:val="24"/>
        </w:rPr>
      </w:pPr>
    </w:p>
    <w:p w:rsidR="00E242B5" w:rsidRPr="00E242B5" w:rsidRDefault="00E242B5" w:rsidP="00667A20">
      <w:pPr>
        <w:rPr>
          <w:rFonts w:ascii="Times New Roman" w:hAnsi="Times New Roman" w:cs="Times New Roman"/>
          <w:sz w:val="24"/>
          <w:szCs w:val="24"/>
        </w:rPr>
      </w:pPr>
    </w:p>
    <w:p w:rsidR="00E242B5" w:rsidRPr="00E242B5" w:rsidRDefault="00E242B5" w:rsidP="00E242B5">
      <w:pPr>
        <w:rPr>
          <w:rFonts w:ascii="Times New Roman" w:hAnsi="Times New Roman" w:cs="Times New Roman"/>
          <w:b/>
          <w:i/>
          <w:sz w:val="24"/>
          <w:szCs w:val="24"/>
        </w:rPr>
      </w:pPr>
      <w:r w:rsidRPr="00E242B5">
        <w:rPr>
          <w:rFonts w:ascii="Times New Roman" w:hAnsi="Times New Roman" w:cs="Times New Roman"/>
          <w:b/>
          <w:i/>
          <w:sz w:val="24"/>
          <w:szCs w:val="24"/>
        </w:rPr>
        <w:lastRenderedPageBreak/>
        <w:t xml:space="preserve">Impacts to the following </w:t>
      </w:r>
      <w:r>
        <w:rPr>
          <w:rFonts w:ascii="Times New Roman" w:hAnsi="Times New Roman" w:cs="Times New Roman"/>
          <w:b/>
          <w:i/>
          <w:sz w:val="24"/>
          <w:szCs w:val="24"/>
        </w:rPr>
        <w:t>Attribute</w:t>
      </w:r>
      <w:r w:rsidRPr="00E242B5">
        <w:rPr>
          <w:rFonts w:ascii="Times New Roman" w:hAnsi="Times New Roman" w:cs="Times New Roman"/>
          <w:b/>
          <w:i/>
          <w:sz w:val="24"/>
          <w:szCs w:val="24"/>
        </w:rPr>
        <w:t>s:</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1"/>
        <w:gridCol w:w="930"/>
        <w:gridCol w:w="2358"/>
        <w:gridCol w:w="1398"/>
        <w:gridCol w:w="918"/>
        <w:gridCol w:w="822"/>
        <w:gridCol w:w="711"/>
      </w:tblGrid>
      <w:tr w:rsidR="00E242B5" w:rsidRPr="00E242B5" w:rsidTr="00BB0475">
        <w:tc>
          <w:tcPr>
            <w:tcW w:w="0" w:type="auto"/>
            <w:gridSpan w:val="7"/>
            <w:tcBorders>
              <w:top w:val="nil"/>
              <w:left w:val="nil"/>
              <w:bottom w:val="nil"/>
              <w:right w:val="nil"/>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 </w:t>
            </w:r>
          </w:p>
        </w:tc>
      </w:tr>
      <w:tr w:rsidR="00E242B5" w:rsidRPr="00E242B5" w:rsidTr="00BB0475">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t>Attribute</w:t>
            </w:r>
            <w:r w:rsidRPr="00E242B5">
              <w:rPr>
                <w:rFonts w:ascii="NEW TIMES ROMAN" w:eastAsia="Times New Roman" w:hAnsi="NEW TIMES ROMAN" w:cs="Times New Roman"/>
                <w:b/>
                <w:bCs/>
                <w:sz w:val="18"/>
                <w:szCs w:val="18"/>
              </w:rPr>
              <w:br/>
              <w:t xml:space="preserve">Name </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t>Attribute</w:t>
            </w:r>
            <w:r w:rsidRPr="00E242B5">
              <w:rPr>
                <w:rFonts w:ascii="NEW TIMES ROMAN" w:eastAsia="Times New Roman" w:hAnsi="NEW TIMES ROMAN" w:cs="Times New Roman"/>
                <w:b/>
                <w:bCs/>
                <w:sz w:val="18"/>
                <w:szCs w:val="18"/>
              </w:rPr>
              <w:br/>
              <w:t xml:space="preserve">Short </w:t>
            </w:r>
            <w:r w:rsidRPr="00E242B5">
              <w:rPr>
                <w:rFonts w:ascii="NEW TIMES ROMAN" w:eastAsia="Times New Roman" w:hAnsi="NEW TIMES ROMAN" w:cs="Times New Roman"/>
                <w:b/>
                <w:bCs/>
                <w:sz w:val="18"/>
                <w:szCs w:val="18"/>
              </w:rPr>
              <w:br/>
              <w:t xml:space="preserve">Name </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t xml:space="preserve">Attribute </w:t>
            </w:r>
            <w:r w:rsidRPr="00E242B5">
              <w:rPr>
                <w:rFonts w:ascii="NEW TIMES ROMAN" w:eastAsia="Times New Roman" w:hAnsi="NEW TIMES ROMAN" w:cs="Times New Roman"/>
                <w:b/>
                <w:bCs/>
                <w:sz w:val="18"/>
                <w:szCs w:val="18"/>
              </w:rPr>
              <w:br/>
              <w:t>Definition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r>
            <w:r w:rsidRPr="00E242B5">
              <w:rPr>
                <w:rFonts w:ascii="NEW TIMES ROMAN" w:eastAsia="Times New Roman" w:hAnsi="NEW TIMES ROMAN" w:cs="Times New Roman"/>
                <w:b/>
                <w:bCs/>
                <w:sz w:val="18"/>
                <w:szCs w:val="18"/>
              </w:rPr>
              <w:br/>
              <w:t>Domain</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t xml:space="preserve">System </w:t>
            </w:r>
            <w:r w:rsidRPr="00E242B5">
              <w:rPr>
                <w:rFonts w:ascii="NEW TIMES ROMAN" w:eastAsia="Times New Roman" w:hAnsi="NEW TIMES ROMAN" w:cs="Times New Roman"/>
                <w:b/>
                <w:bCs/>
                <w:sz w:val="18"/>
                <w:szCs w:val="18"/>
              </w:rPr>
              <w:br/>
              <w:t>Characters</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r>
            <w:r w:rsidRPr="00E242B5">
              <w:rPr>
                <w:rFonts w:ascii="NEW TIMES ROMAN" w:eastAsia="Times New Roman" w:hAnsi="NEW TIMES ROMAN" w:cs="Times New Roman"/>
                <w:b/>
                <w:bCs/>
                <w:sz w:val="18"/>
                <w:szCs w:val="18"/>
              </w:rPr>
              <w:br/>
              <w:t>Reference</w:t>
            </w:r>
          </w:p>
        </w:tc>
        <w:tc>
          <w:tcPr>
            <w:tcW w:w="0" w:type="auto"/>
            <w:tcBorders>
              <w:top w:val="outset" w:sz="6" w:space="0" w:color="auto"/>
              <w:left w:val="outset" w:sz="6" w:space="0" w:color="auto"/>
              <w:bottom w:val="outset" w:sz="6" w:space="0" w:color="auto"/>
              <w:right w:val="outset" w:sz="6" w:space="0" w:color="auto"/>
            </w:tcBorders>
            <w:vAlign w:val="bottom"/>
            <w:hideMark/>
          </w:tcPr>
          <w:p w:rsidR="00E242B5" w:rsidRPr="00E242B5" w:rsidRDefault="00E242B5" w:rsidP="00E242B5">
            <w:pPr>
              <w:jc w:val="center"/>
              <w:rPr>
                <w:rFonts w:ascii="NEW TIMES ROMAN" w:eastAsia="Times New Roman" w:hAnsi="NEW TIMES ROMAN" w:cs="Times New Roman"/>
                <w:b/>
                <w:bCs/>
                <w:sz w:val="18"/>
                <w:szCs w:val="18"/>
              </w:rPr>
            </w:pPr>
            <w:r w:rsidRPr="00E242B5">
              <w:rPr>
                <w:rFonts w:ascii="NEW TIMES ROMAN" w:eastAsia="Times New Roman" w:hAnsi="NEW TIMES ROMAN" w:cs="Times New Roman"/>
                <w:b/>
                <w:bCs/>
                <w:sz w:val="18"/>
                <w:szCs w:val="18"/>
              </w:rPr>
              <w:br/>
              <w:t>Supplied</w:t>
            </w:r>
            <w:r w:rsidRPr="00E242B5">
              <w:rPr>
                <w:rFonts w:ascii="NEW TIMES ROMAN" w:eastAsia="Times New Roman" w:hAnsi="NEW TIMES ROMAN" w:cs="Times New Roman"/>
                <w:b/>
                <w:bCs/>
                <w:sz w:val="18"/>
                <w:szCs w:val="18"/>
              </w:rPr>
              <w:br/>
              <w:t xml:space="preserve">By </w:t>
            </w:r>
          </w:p>
        </w:tc>
      </w:tr>
      <w:tr w:rsidR="00E242B5" w:rsidRPr="00E242B5" w:rsidTr="00BB0475">
        <w:tc>
          <w:tcPr>
            <w:tcW w:w="1191"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Federal Non-Federal Code</w:t>
            </w:r>
          </w:p>
        </w:tc>
        <w:tc>
          <w:tcPr>
            <w:tcW w:w="0" w:type="auto"/>
            <w:tcBorders>
              <w:top w:val="outset" w:sz="6" w:space="0" w:color="auto"/>
              <w:left w:val="outset" w:sz="6" w:space="0" w:color="auto"/>
              <w:bottom w:val="outset" w:sz="6" w:space="0" w:color="auto"/>
              <w:right w:val="outset" w:sz="6"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Fed/NonFed</w:t>
            </w:r>
          </w:p>
        </w:tc>
        <w:tc>
          <w:tcPr>
            <w:tcW w:w="235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 xml:space="preserve">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w:t>
            </w:r>
            <w:ins w:id="5" w:author="Michele Crosco " w:date="2017-03-13T13:55:00Z">
              <w:r w:rsidRPr="00E242B5">
                <w:rPr>
                  <w:rFonts w:ascii="NEW TIMES ROMAN" w:eastAsia="Times New Roman" w:hAnsi="NEW TIMES ROMAN" w:cs="Times New Roman"/>
                  <w:sz w:val="18"/>
                  <w:szCs w:val="18"/>
                </w:rPr>
                <w:t>Fund of the U.S. Government</w:t>
              </w:r>
            </w:ins>
            <w:del w:id="6" w:author="Michele Crosco " w:date="2017-03-13T13:55:00Z">
              <w:r w:rsidRPr="00E242B5" w:rsidDel="00FA5867">
                <w:rPr>
                  <w:rFonts w:ascii="NEW TIMES ROMAN" w:eastAsia="Times New Roman" w:hAnsi="NEW TIMES ROMAN" w:cs="Times New Roman"/>
                  <w:sz w:val="18"/>
                  <w:szCs w:val="18"/>
                </w:rPr>
                <w:delText>Fund only</w:delText>
              </w:r>
            </w:del>
            <w:r w:rsidRPr="00E242B5">
              <w:rPr>
                <w:rFonts w:ascii="NEW TIMES ROMAN" w:eastAsia="Times New Roman" w:hAnsi="NEW TIMES ROMAN" w:cs="Times New Roman"/>
                <w:sz w:val="18"/>
                <w:szCs w:val="18"/>
              </w:rPr>
              <w:t xml:space="preserve"> (G).</w:t>
            </w:r>
          </w:p>
        </w:tc>
        <w:tc>
          <w:tcPr>
            <w:tcW w:w="139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br/>
              <w:t xml:space="preserve">G - General Fund </w:t>
            </w:r>
            <w:ins w:id="7" w:author="Michele Crosco " w:date="2017-03-13T13:55:00Z">
              <w:r w:rsidRPr="00E242B5">
                <w:rPr>
                  <w:rFonts w:ascii="NEW TIMES ROMAN" w:eastAsia="Times New Roman" w:hAnsi="NEW TIMES ROMAN" w:cs="Times New Roman"/>
                  <w:sz w:val="18"/>
                  <w:szCs w:val="18"/>
                </w:rPr>
                <w:t xml:space="preserve">of the U.S. Government </w:t>
              </w:r>
            </w:ins>
            <w:r w:rsidRPr="00E242B5">
              <w:rPr>
                <w:rFonts w:ascii="NEW TIMES ROMAN" w:eastAsia="Times New Roman" w:hAnsi="NEW TIMES ROMAN" w:cs="Times New Roman"/>
                <w:sz w:val="18"/>
                <w:szCs w:val="18"/>
              </w:rPr>
              <w:t>Only</w:t>
            </w:r>
            <w:r w:rsidRPr="00E242B5">
              <w:rPr>
                <w:rFonts w:ascii="NEW TIMES ROMAN" w:eastAsia="Times New Roman" w:hAnsi="NEW TIMES ROMAN" w:cs="Times New Roman"/>
                <w:sz w:val="18"/>
                <w:szCs w:val="18"/>
              </w:rPr>
              <w:br/>
            </w:r>
          </w:p>
        </w:tc>
        <w:tc>
          <w:tcPr>
            <w:tcW w:w="91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1/A</w:t>
            </w:r>
          </w:p>
        </w:tc>
        <w:tc>
          <w:tcPr>
            <w:tcW w:w="822"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SFFAS #7, TFM</w:t>
            </w:r>
          </w:p>
        </w:tc>
        <w:tc>
          <w:tcPr>
            <w:tcW w:w="711"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Bulk File</w:t>
            </w:r>
          </w:p>
        </w:tc>
      </w:tr>
      <w:tr w:rsidR="00E242B5" w:rsidRPr="00E242B5" w:rsidTr="00BB0475">
        <w:tc>
          <w:tcPr>
            <w:tcW w:w="1191"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GTAS Fund Type Code</w:t>
            </w:r>
          </w:p>
        </w:tc>
        <w:tc>
          <w:tcPr>
            <w:tcW w:w="0" w:type="auto"/>
            <w:tcBorders>
              <w:top w:val="outset" w:sz="6" w:space="0" w:color="auto"/>
              <w:left w:val="outset" w:sz="6" w:space="0" w:color="auto"/>
              <w:bottom w:val="outset" w:sz="6" w:space="0" w:color="auto"/>
              <w:right w:val="outset" w:sz="6"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Fund Type</w:t>
            </w:r>
          </w:p>
        </w:tc>
        <w:tc>
          <w:tcPr>
            <w:tcW w:w="235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(ITFM 2-1500).</w:t>
            </w:r>
          </w:p>
        </w:tc>
        <w:tc>
          <w:tcPr>
            <w:tcW w:w="139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EG - General Fund (0000-3899)</w:t>
            </w:r>
            <w:r w:rsidRPr="00E242B5">
              <w:rPr>
                <w:rFonts w:ascii="NEW TIMES ROMAN" w:eastAsia="Times New Roman" w:hAnsi="NEW TIMES ROMAN" w:cs="Times New Roman"/>
                <w:sz w:val="18"/>
                <w:szCs w:val="18"/>
              </w:rPr>
              <w:br/>
              <w:t xml:space="preserve">GA - General Fund </w:t>
            </w:r>
            <w:ins w:id="8" w:author="Michele Crosco " w:date="2017-03-13T13:56:00Z">
              <w:r w:rsidRPr="00E242B5">
                <w:rPr>
                  <w:rFonts w:ascii="NEW TIMES ROMAN" w:eastAsia="Times New Roman" w:hAnsi="NEW TIMES ROMAN" w:cs="Times New Roman"/>
                  <w:sz w:val="18"/>
                  <w:szCs w:val="18"/>
                </w:rPr>
                <w:t xml:space="preserve">of the U.S. Government </w:t>
              </w:r>
            </w:ins>
            <w:r w:rsidRPr="00E242B5">
              <w:rPr>
                <w:rFonts w:ascii="NEW TIMES ROMAN" w:eastAsia="Times New Roman" w:hAnsi="NEW TIMES ROMAN" w:cs="Times New Roman"/>
                <w:sz w:val="18"/>
                <w:szCs w:val="18"/>
              </w:rPr>
              <w:t>Authority</w:t>
            </w:r>
            <w:r w:rsidRPr="00E242B5">
              <w:rPr>
                <w:rFonts w:ascii="NEW TIMES ROMAN" w:eastAsia="Times New Roman" w:hAnsi="NEW TIMES ROMAN" w:cs="Times New Roman"/>
                <w:sz w:val="18"/>
                <w:szCs w:val="18"/>
              </w:rPr>
              <w:br/>
            </w:r>
          </w:p>
        </w:tc>
        <w:tc>
          <w:tcPr>
            <w:tcW w:w="918"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2/A</w:t>
            </w:r>
          </w:p>
        </w:tc>
        <w:tc>
          <w:tcPr>
            <w:tcW w:w="822"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FAST Book</w:t>
            </w:r>
          </w:p>
        </w:tc>
        <w:tc>
          <w:tcPr>
            <w:tcW w:w="711" w:type="dxa"/>
            <w:tcBorders>
              <w:top w:val="single" w:sz="2" w:space="0" w:color="auto"/>
              <w:left w:val="single" w:sz="2" w:space="0" w:color="auto"/>
              <w:bottom w:val="single" w:sz="2" w:space="0" w:color="auto"/>
              <w:right w:val="single" w:sz="2" w:space="0" w:color="auto"/>
            </w:tcBorders>
            <w:hideMark/>
          </w:tcPr>
          <w:p w:rsidR="00E242B5" w:rsidRPr="00E242B5" w:rsidRDefault="00E242B5" w:rsidP="00E242B5">
            <w:pPr>
              <w:rPr>
                <w:rFonts w:ascii="NEW TIMES ROMAN" w:eastAsia="Times New Roman" w:hAnsi="NEW TIMES ROMAN" w:cs="Times New Roman"/>
                <w:sz w:val="18"/>
                <w:szCs w:val="18"/>
              </w:rPr>
            </w:pPr>
            <w:r w:rsidRPr="00E242B5">
              <w:rPr>
                <w:rFonts w:ascii="NEW TIMES ROMAN" w:eastAsia="Times New Roman" w:hAnsi="NEW TIMES ROMAN" w:cs="Times New Roman"/>
                <w:sz w:val="18"/>
                <w:szCs w:val="18"/>
              </w:rPr>
              <w:t>TAS</w:t>
            </w:r>
          </w:p>
        </w:tc>
      </w:tr>
    </w:tbl>
    <w:p w:rsidR="00E242B5" w:rsidRDefault="00E242B5" w:rsidP="00667A20">
      <w:pPr>
        <w:rPr>
          <w:rFonts w:ascii="Times New Roman" w:hAnsi="Times New Roman" w:cs="Times New Roman"/>
          <w:b/>
          <w:i/>
          <w:sz w:val="24"/>
          <w:szCs w:val="24"/>
          <w:u w:val="single"/>
        </w:rPr>
      </w:pPr>
    </w:p>
    <w:p w:rsidR="00E242B5" w:rsidRDefault="00E242B5" w:rsidP="00667A20">
      <w:pPr>
        <w:rPr>
          <w:rFonts w:ascii="Times New Roman" w:hAnsi="Times New Roman" w:cs="Times New Roman"/>
          <w:b/>
          <w:i/>
          <w:sz w:val="24"/>
          <w:szCs w:val="24"/>
          <w:u w:val="single"/>
        </w:rPr>
      </w:pPr>
    </w:p>
    <w:p w:rsidR="00686031" w:rsidRPr="007F49E4" w:rsidRDefault="007F49E4" w:rsidP="00667A20">
      <w:pPr>
        <w:rPr>
          <w:rFonts w:ascii="Times New Roman" w:hAnsi="Times New Roman" w:cs="Times New Roman"/>
          <w:b/>
          <w:i/>
          <w:sz w:val="24"/>
          <w:szCs w:val="24"/>
          <w:u w:val="single"/>
        </w:rPr>
      </w:pPr>
      <w:r w:rsidRPr="007F49E4">
        <w:rPr>
          <w:rFonts w:ascii="Times New Roman" w:hAnsi="Times New Roman" w:cs="Times New Roman"/>
          <w:b/>
          <w:i/>
          <w:sz w:val="24"/>
          <w:szCs w:val="24"/>
          <w:u w:val="single"/>
        </w:rPr>
        <w:t>References:</w:t>
      </w:r>
    </w:p>
    <w:p w:rsidR="007F49E4" w:rsidRDefault="007F49E4" w:rsidP="00667A20">
      <w:pPr>
        <w:rPr>
          <w:rFonts w:ascii="Times New Roman" w:hAnsi="Times New Roman" w:cs="Times New Roman"/>
          <w:sz w:val="24"/>
          <w:szCs w:val="24"/>
        </w:rPr>
      </w:pPr>
    </w:p>
    <w:p w:rsidR="007F49E4" w:rsidRPr="00AB256A" w:rsidRDefault="007F49E4" w:rsidP="007F49E4">
      <w:pPr>
        <w:rPr>
          <w:rFonts w:ascii="Times New Roman" w:eastAsia="Times New Roman" w:hAnsi="Times New Roman" w:cs="Times New Roman"/>
          <w:sz w:val="24"/>
          <w:szCs w:val="24"/>
        </w:rPr>
      </w:pPr>
      <w:r w:rsidRPr="00AB256A">
        <w:rPr>
          <w:rFonts w:ascii="Times New Roman" w:eastAsia="Times New Roman" w:hAnsi="Times New Roman" w:cs="Times New Roman"/>
          <w:sz w:val="24"/>
          <w:szCs w:val="24"/>
        </w:rPr>
        <w:t>Account Title: Revenue and Other Financing Sources -Cancellations</w:t>
      </w:r>
    </w:p>
    <w:p w:rsidR="007F49E4" w:rsidRPr="00AB256A" w:rsidRDefault="007F49E4" w:rsidP="007F49E4">
      <w:pPr>
        <w:rPr>
          <w:rFonts w:ascii="Times New Roman" w:eastAsia="Times New Roman" w:hAnsi="Times New Roman" w:cs="Times New Roman"/>
          <w:sz w:val="24"/>
          <w:szCs w:val="24"/>
        </w:rPr>
      </w:pPr>
      <w:r w:rsidRPr="00AB256A">
        <w:rPr>
          <w:rFonts w:ascii="Times New Roman" w:eastAsia="Times New Roman" w:hAnsi="Times New Roman" w:cs="Times New Roman"/>
          <w:sz w:val="24"/>
          <w:szCs w:val="24"/>
        </w:rPr>
        <w:t xml:space="preserve">Account Number: 591900 </w:t>
      </w:r>
    </w:p>
    <w:p w:rsidR="007F49E4" w:rsidRPr="00AB256A" w:rsidRDefault="007F49E4" w:rsidP="007F49E4">
      <w:pPr>
        <w:rPr>
          <w:rFonts w:ascii="Times New Roman" w:eastAsia="Times New Roman" w:hAnsi="Times New Roman" w:cs="Times New Roman"/>
          <w:sz w:val="24"/>
          <w:szCs w:val="24"/>
        </w:rPr>
      </w:pPr>
      <w:r w:rsidRPr="00AB256A">
        <w:rPr>
          <w:rFonts w:ascii="Times New Roman" w:eastAsia="Times New Roman" w:hAnsi="Times New Roman" w:cs="Times New Roman"/>
          <w:sz w:val="24"/>
          <w:szCs w:val="24"/>
        </w:rPr>
        <w:t>Normal Balance: Debit</w:t>
      </w:r>
    </w:p>
    <w:p w:rsidR="007F49E4" w:rsidRPr="00460E4C" w:rsidRDefault="007F49E4" w:rsidP="00667A20">
      <w:pPr>
        <w:rPr>
          <w:rFonts w:ascii="Times New Roman" w:hAnsi="Times New Roman" w:cs="Times New Roman"/>
          <w:sz w:val="24"/>
          <w:szCs w:val="24"/>
        </w:rPr>
      </w:pPr>
      <w:r w:rsidRPr="00AB256A">
        <w:rPr>
          <w:rFonts w:ascii="Times New Roman" w:eastAsia="Times New Roman" w:hAnsi="Times New Roman" w:cs="Times New Roman"/>
          <w:sz w:val="24"/>
          <w:szCs w:val="24"/>
        </w:rPr>
        <w:t>Definition: The amount of canceled authority returned to the General Fund of the Treasury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sectPr w:rsidR="007F49E4" w:rsidRPr="00460E4C" w:rsidSect="00667A2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B5" w:rsidRDefault="00E242B5" w:rsidP="00AB288B">
      <w:r>
        <w:separator/>
      </w:r>
    </w:p>
  </w:endnote>
  <w:endnote w:type="continuationSeparator" w:id="0">
    <w:p w:rsidR="00E242B5" w:rsidRDefault="00E242B5" w:rsidP="00A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46898"/>
      <w:docPartObj>
        <w:docPartGallery w:val="Page Numbers (Bottom of Page)"/>
        <w:docPartUnique/>
      </w:docPartObj>
    </w:sdtPr>
    <w:sdtEndPr/>
    <w:sdtContent>
      <w:sdt>
        <w:sdtPr>
          <w:id w:val="-1669238322"/>
          <w:docPartObj>
            <w:docPartGallery w:val="Page Numbers (Top of Page)"/>
            <w:docPartUnique/>
          </w:docPartObj>
        </w:sdtPr>
        <w:sdtEndPr/>
        <w:sdtContent>
          <w:p w:rsidR="00333B94" w:rsidRDefault="00333B94" w:rsidP="00333B94">
            <w:pPr>
              <w:pStyle w:val="Footer"/>
              <w:ind w:left="108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0F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0F01">
              <w:rPr>
                <w:b/>
                <w:bCs/>
                <w:noProof/>
              </w:rPr>
              <w:t>8</w:t>
            </w:r>
            <w:r>
              <w:rPr>
                <w:b/>
                <w:bCs/>
                <w:sz w:val="24"/>
                <w:szCs w:val="24"/>
              </w:rPr>
              <w:fldChar w:fldCharType="end"/>
            </w:r>
            <w:r>
              <w:rPr>
                <w:b/>
                <w:bCs/>
                <w:sz w:val="24"/>
                <w:szCs w:val="24"/>
              </w:rPr>
              <w:t xml:space="preserve"> </w:t>
            </w:r>
            <w:r>
              <w:rPr>
                <w:b/>
                <w:bCs/>
                <w:sz w:val="24"/>
                <w:szCs w:val="24"/>
              </w:rPr>
              <w:tab/>
            </w:r>
            <w:r>
              <w:rPr>
                <w:b/>
                <w:bCs/>
                <w:sz w:val="24"/>
                <w:szCs w:val="24"/>
              </w:rPr>
              <w:tab/>
              <w:t>IRC Handout 04/20/2017</w:t>
            </w:r>
          </w:p>
        </w:sdtContent>
      </w:sdt>
    </w:sdtContent>
  </w:sdt>
  <w:p w:rsidR="00E242B5" w:rsidRDefault="00E2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B5" w:rsidRDefault="00E242B5" w:rsidP="00AB288B">
      <w:r>
        <w:separator/>
      </w:r>
    </w:p>
  </w:footnote>
  <w:footnote w:type="continuationSeparator" w:id="0">
    <w:p w:rsidR="00E242B5" w:rsidRDefault="00E242B5" w:rsidP="00AB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5" w:rsidRPr="00AB256A" w:rsidRDefault="00640F01" w:rsidP="00AB256A">
    <w:pPr>
      <w:pStyle w:val="Header"/>
      <w:tabs>
        <w:tab w:val="clear" w:pos="4680"/>
        <w:tab w:val="clear" w:pos="9360"/>
        <w:tab w:val="left" w:pos="4488"/>
      </w:tabs>
      <w:jc w:val="center"/>
      <w:rPr>
        <w:rFonts w:ascii="Times New Roman" w:hAnsi="Times New Roman" w:cs="Times New Roman"/>
        <w:b/>
      </w:rPr>
    </w:pPr>
    <w:sdt>
      <w:sdtPr>
        <w:rPr>
          <w:rFonts w:ascii="Times New Roman" w:hAnsi="Times New Roman" w:cs="Times New Roman"/>
          <w:b/>
        </w:rPr>
        <w:id w:val="-643435739"/>
        <w:docPartObj>
          <w:docPartGallery w:val="Watermarks"/>
          <w:docPartUnique/>
        </w:docPartObj>
      </w:sdtPr>
      <w:sdtEndPr/>
      <w:sdtContent>
        <w:r>
          <w:rPr>
            <w:rFonts w:ascii="Times New Roman" w:hAnsi="Times New Roman" w:cs="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42B5" w:rsidRPr="00AB256A">
      <w:rPr>
        <w:rFonts w:ascii="Times New Roman" w:hAnsi="Times New Roman" w:cs="Times New Roman"/>
        <w:b/>
      </w:rPr>
      <w:t>General Fund</w:t>
    </w:r>
    <w:r w:rsidR="00333B94">
      <w:rPr>
        <w:rFonts w:ascii="Times New Roman" w:hAnsi="Times New Roman" w:cs="Times New Roman"/>
        <w:b/>
      </w:rPr>
      <w:t xml:space="preserve"> of the U.S. Government’s</w:t>
    </w:r>
    <w:r w:rsidR="00E242B5" w:rsidRPr="00AB256A">
      <w:rPr>
        <w:rFonts w:ascii="Times New Roman" w:hAnsi="Times New Roman" w:cs="Times New Roman"/>
        <w:b/>
      </w:rPr>
      <w:t xml:space="preserve"> Impacts to USSGL TFM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9"/>
    <w:rsid w:val="00072A46"/>
    <w:rsid w:val="0017372C"/>
    <w:rsid w:val="00190165"/>
    <w:rsid w:val="00333B94"/>
    <w:rsid w:val="00386D55"/>
    <w:rsid w:val="00460E4C"/>
    <w:rsid w:val="005707A8"/>
    <w:rsid w:val="005830D4"/>
    <w:rsid w:val="00640F01"/>
    <w:rsid w:val="00667A20"/>
    <w:rsid w:val="00686031"/>
    <w:rsid w:val="00787EFA"/>
    <w:rsid w:val="007F49E4"/>
    <w:rsid w:val="008F18EF"/>
    <w:rsid w:val="009E15AB"/>
    <w:rsid w:val="00AB256A"/>
    <w:rsid w:val="00AB288B"/>
    <w:rsid w:val="00AD1AFA"/>
    <w:rsid w:val="00B16D99"/>
    <w:rsid w:val="00BB0475"/>
    <w:rsid w:val="00BC47D3"/>
    <w:rsid w:val="00D92986"/>
    <w:rsid w:val="00E242B5"/>
    <w:rsid w:val="00E51AB2"/>
    <w:rsid w:val="00F3612E"/>
    <w:rsid w:val="00F60F90"/>
    <w:rsid w:val="00F8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D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88B"/>
    <w:pPr>
      <w:tabs>
        <w:tab w:val="center" w:pos="4680"/>
        <w:tab w:val="right" w:pos="9360"/>
      </w:tabs>
    </w:pPr>
  </w:style>
  <w:style w:type="character" w:customStyle="1" w:styleId="HeaderChar">
    <w:name w:val="Header Char"/>
    <w:basedOn w:val="DefaultParagraphFont"/>
    <w:link w:val="Header"/>
    <w:uiPriority w:val="99"/>
    <w:rsid w:val="00AB288B"/>
  </w:style>
  <w:style w:type="paragraph" w:styleId="Footer">
    <w:name w:val="footer"/>
    <w:basedOn w:val="Normal"/>
    <w:link w:val="FooterChar"/>
    <w:uiPriority w:val="99"/>
    <w:unhideWhenUsed/>
    <w:rsid w:val="00AB288B"/>
    <w:pPr>
      <w:tabs>
        <w:tab w:val="center" w:pos="4680"/>
        <w:tab w:val="right" w:pos="9360"/>
      </w:tabs>
    </w:pPr>
  </w:style>
  <w:style w:type="character" w:customStyle="1" w:styleId="FooterChar">
    <w:name w:val="Footer Char"/>
    <w:basedOn w:val="DefaultParagraphFont"/>
    <w:link w:val="Footer"/>
    <w:uiPriority w:val="99"/>
    <w:rsid w:val="00AB2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D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88B"/>
    <w:pPr>
      <w:tabs>
        <w:tab w:val="center" w:pos="4680"/>
        <w:tab w:val="right" w:pos="9360"/>
      </w:tabs>
    </w:pPr>
  </w:style>
  <w:style w:type="character" w:customStyle="1" w:styleId="HeaderChar">
    <w:name w:val="Header Char"/>
    <w:basedOn w:val="DefaultParagraphFont"/>
    <w:link w:val="Header"/>
    <w:uiPriority w:val="99"/>
    <w:rsid w:val="00AB288B"/>
  </w:style>
  <w:style w:type="paragraph" w:styleId="Footer">
    <w:name w:val="footer"/>
    <w:basedOn w:val="Normal"/>
    <w:link w:val="FooterChar"/>
    <w:uiPriority w:val="99"/>
    <w:unhideWhenUsed/>
    <w:rsid w:val="00AB288B"/>
    <w:pPr>
      <w:tabs>
        <w:tab w:val="center" w:pos="4680"/>
        <w:tab w:val="right" w:pos="9360"/>
      </w:tabs>
    </w:pPr>
  </w:style>
  <w:style w:type="character" w:customStyle="1" w:styleId="FooterChar">
    <w:name w:val="Footer Char"/>
    <w:basedOn w:val="DefaultParagraphFont"/>
    <w:link w:val="Footer"/>
    <w:uiPriority w:val="99"/>
    <w:rsid w:val="00A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6957">
      <w:bodyDiv w:val="1"/>
      <w:marLeft w:val="0"/>
      <w:marRight w:val="0"/>
      <w:marTop w:val="0"/>
      <w:marBottom w:val="0"/>
      <w:divBdr>
        <w:top w:val="none" w:sz="0" w:space="0" w:color="auto"/>
        <w:left w:val="none" w:sz="0" w:space="0" w:color="auto"/>
        <w:bottom w:val="none" w:sz="0" w:space="0" w:color="auto"/>
        <w:right w:val="none" w:sz="0" w:space="0" w:color="auto"/>
      </w:divBdr>
      <w:divsChild>
        <w:div w:id="1467506708">
          <w:marLeft w:val="0"/>
          <w:marRight w:val="0"/>
          <w:marTop w:val="0"/>
          <w:marBottom w:val="0"/>
          <w:divBdr>
            <w:top w:val="none" w:sz="0" w:space="0" w:color="auto"/>
            <w:left w:val="none" w:sz="0" w:space="0" w:color="auto"/>
            <w:bottom w:val="none" w:sz="0" w:space="0" w:color="auto"/>
            <w:right w:val="none" w:sz="0" w:space="0" w:color="auto"/>
          </w:divBdr>
        </w:div>
        <w:div w:id="2067339635">
          <w:marLeft w:val="0"/>
          <w:marRight w:val="0"/>
          <w:marTop w:val="0"/>
          <w:marBottom w:val="0"/>
          <w:divBdr>
            <w:top w:val="none" w:sz="0" w:space="0" w:color="auto"/>
            <w:left w:val="none" w:sz="0" w:space="0" w:color="auto"/>
            <w:bottom w:val="none" w:sz="0" w:space="0" w:color="auto"/>
            <w:right w:val="none" w:sz="0" w:space="0" w:color="auto"/>
          </w:divBdr>
        </w:div>
        <w:div w:id="1385252342">
          <w:marLeft w:val="0"/>
          <w:marRight w:val="0"/>
          <w:marTop w:val="0"/>
          <w:marBottom w:val="0"/>
          <w:divBdr>
            <w:top w:val="none" w:sz="0" w:space="0" w:color="auto"/>
            <w:left w:val="none" w:sz="0" w:space="0" w:color="auto"/>
            <w:bottom w:val="none" w:sz="0" w:space="0" w:color="auto"/>
            <w:right w:val="none" w:sz="0" w:space="0" w:color="auto"/>
          </w:divBdr>
        </w:div>
        <w:div w:id="96485283">
          <w:marLeft w:val="0"/>
          <w:marRight w:val="0"/>
          <w:marTop w:val="0"/>
          <w:marBottom w:val="0"/>
          <w:divBdr>
            <w:top w:val="none" w:sz="0" w:space="0" w:color="auto"/>
            <w:left w:val="none" w:sz="0" w:space="0" w:color="auto"/>
            <w:bottom w:val="none" w:sz="0" w:space="0" w:color="auto"/>
            <w:right w:val="none" w:sz="0" w:space="0" w:color="auto"/>
          </w:divBdr>
        </w:div>
        <w:div w:id="2089113590">
          <w:marLeft w:val="0"/>
          <w:marRight w:val="0"/>
          <w:marTop w:val="0"/>
          <w:marBottom w:val="0"/>
          <w:divBdr>
            <w:top w:val="none" w:sz="0" w:space="0" w:color="auto"/>
            <w:left w:val="none" w:sz="0" w:space="0" w:color="auto"/>
            <w:bottom w:val="none" w:sz="0" w:space="0" w:color="auto"/>
            <w:right w:val="none" w:sz="0" w:space="0" w:color="auto"/>
          </w:divBdr>
        </w:div>
        <w:div w:id="580287120">
          <w:marLeft w:val="0"/>
          <w:marRight w:val="0"/>
          <w:marTop w:val="0"/>
          <w:marBottom w:val="0"/>
          <w:divBdr>
            <w:top w:val="none" w:sz="0" w:space="0" w:color="auto"/>
            <w:left w:val="none" w:sz="0" w:space="0" w:color="auto"/>
            <w:bottom w:val="none" w:sz="0" w:space="0" w:color="auto"/>
            <w:right w:val="none" w:sz="0" w:space="0" w:color="auto"/>
          </w:divBdr>
        </w:div>
        <w:div w:id="233441079">
          <w:marLeft w:val="0"/>
          <w:marRight w:val="0"/>
          <w:marTop w:val="0"/>
          <w:marBottom w:val="0"/>
          <w:divBdr>
            <w:top w:val="none" w:sz="0" w:space="0" w:color="auto"/>
            <w:left w:val="none" w:sz="0" w:space="0" w:color="auto"/>
            <w:bottom w:val="none" w:sz="0" w:space="0" w:color="auto"/>
            <w:right w:val="none" w:sz="0" w:space="0" w:color="auto"/>
          </w:divBdr>
        </w:div>
        <w:div w:id="1326546632">
          <w:marLeft w:val="0"/>
          <w:marRight w:val="0"/>
          <w:marTop w:val="0"/>
          <w:marBottom w:val="0"/>
          <w:divBdr>
            <w:top w:val="none" w:sz="0" w:space="0" w:color="auto"/>
            <w:left w:val="none" w:sz="0" w:space="0" w:color="auto"/>
            <w:bottom w:val="none" w:sz="0" w:space="0" w:color="auto"/>
            <w:right w:val="none" w:sz="0" w:space="0" w:color="auto"/>
          </w:divBdr>
        </w:div>
        <w:div w:id="1833252358">
          <w:marLeft w:val="0"/>
          <w:marRight w:val="0"/>
          <w:marTop w:val="0"/>
          <w:marBottom w:val="0"/>
          <w:divBdr>
            <w:top w:val="none" w:sz="0" w:space="0" w:color="auto"/>
            <w:left w:val="none" w:sz="0" w:space="0" w:color="auto"/>
            <w:bottom w:val="none" w:sz="0" w:space="0" w:color="auto"/>
            <w:right w:val="none" w:sz="0" w:space="0" w:color="auto"/>
          </w:divBdr>
        </w:div>
        <w:div w:id="377823530">
          <w:marLeft w:val="0"/>
          <w:marRight w:val="0"/>
          <w:marTop w:val="0"/>
          <w:marBottom w:val="0"/>
          <w:divBdr>
            <w:top w:val="none" w:sz="0" w:space="0" w:color="auto"/>
            <w:left w:val="none" w:sz="0" w:space="0" w:color="auto"/>
            <w:bottom w:val="none" w:sz="0" w:space="0" w:color="auto"/>
            <w:right w:val="none" w:sz="0" w:space="0" w:color="auto"/>
          </w:divBdr>
        </w:div>
        <w:div w:id="1615749397">
          <w:marLeft w:val="0"/>
          <w:marRight w:val="0"/>
          <w:marTop w:val="0"/>
          <w:marBottom w:val="0"/>
          <w:divBdr>
            <w:top w:val="none" w:sz="0" w:space="0" w:color="auto"/>
            <w:left w:val="none" w:sz="0" w:space="0" w:color="auto"/>
            <w:bottom w:val="none" w:sz="0" w:space="0" w:color="auto"/>
            <w:right w:val="none" w:sz="0" w:space="0" w:color="auto"/>
          </w:divBdr>
        </w:div>
        <w:div w:id="435637761">
          <w:marLeft w:val="0"/>
          <w:marRight w:val="0"/>
          <w:marTop w:val="0"/>
          <w:marBottom w:val="0"/>
          <w:divBdr>
            <w:top w:val="none" w:sz="0" w:space="0" w:color="auto"/>
            <w:left w:val="none" w:sz="0" w:space="0" w:color="auto"/>
            <w:bottom w:val="none" w:sz="0" w:space="0" w:color="auto"/>
            <w:right w:val="none" w:sz="0" w:space="0" w:color="auto"/>
          </w:divBdr>
        </w:div>
        <w:div w:id="715201268">
          <w:marLeft w:val="0"/>
          <w:marRight w:val="0"/>
          <w:marTop w:val="0"/>
          <w:marBottom w:val="0"/>
          <w:divBdr>
            <w:top w:val="none" w:sz="0" w:space="0" w:color="auto"/>
            <w:left w:val="none" w:sz="0" w:space="0" w:color="auto"/>
            <w:bottom w:val="none" w:sz="0" w:space="0" w:color="auto"/>
            <w:right w:val="none" w:sz="0" w:space="0" w:color="auto"/>
          </w:divBdr>
        </w:div>
        <w:div w:id="413549923">
          <w:marLeft w:val="0"/>
          <w:marRight w:val="0"/>
          <w:marTop w:val="0"/>
          <w:marBottom w:val="0"/>
          <w:divBdr>
            <w:top w:val="none" w:sz="0" w:space="0" w:color="auto"/>
            <w:left w:val="none" w:sz="0" w:space="0" w:color="auto"/>
            <w:bottom w:val="none" w:sz="0" w:space="0" w:color="auto"/>
            <w:right w:val="none" w:sz="0" w:space="0" w:color="auto"/>
          </w:divBdr>
        </w:div>
        <w:div w:id="1899124759">
          <w:marLeft w:val="0"/>
          <w:marRight w:val="0"/>
          <w:marTop w:val="0"/>
          <w:marBottom w:val="0"/>
          <w:divBdr>
            <w:top w:val="none" w:sz="0" w:space="0" w:color="auto"/>
            <w:left w:val="none" w:sz="0" w:space="0" w:color="auto"/>
            <w:bottom w:val="none" w:sz="0" w:space="0" w:color="auto"/>
            <w:right w:val="none" w:sz="0" w:space="0" w:color="auto"/>
          </w:divBdr>
        </w:div>
        <w:div w:id="2080323201">
          <w:marLeft w:val="0"/>
          <w:marRight w:val="0"/>
          <w:marTop w:val="0"/>
          <w:marBottom w:val="0"/>
          <w:divBdr>
            <w:top w:val="none" w:sz="0" w:space="0" w:color="auto"/>
            <w:left w:val="none" w:sz="0" w:space="0" w:color="auto"/>
            <w:bottom w:val="none" w:sz="0" w:space="0" w:color="auto"/>
            <w:right w:val="none" w:sz="0" w:space="0" w:color="auto"/>
          </w:divBdr>
        </w:div>
        <w:div w:id="306982692">
          <w:marLeft w:val="0"/>
          <w:marRight w:val="0"/>
          <w:marTop w:val="0"/>
          <w:marBottom w:val="0"/>
          <w:divBdr>
            <w:top w:val="none" w:sz="0" w:space="0" w:color="auto"/>
            <w:left w:val="none" w:sz="0" w:space="0" w:color="auto"/>
            <w:bottom w:val="none" w:sz="0" w:space="0" w:color="auto"/>
            <w:right w:val="none" w:sz="0" w:space="0" w:color="auto"/>
          </w:divBdr>
        </w:div>
        <w:div w:id="36263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22E2-1567-4549-B6E0-633035E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1744</Words>
  <Characters>10639</Characters>
  <Application>Microsoft Office Word</Application>
  <DocSecurity>0</DocSecurity>
  <Lines>886</Lines>
  <Paragraphs>476</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Crosco</dc:creator>
  <cp:lastModifiedBy>Michele Crosco </cp:lastModifiedBy>
  <cp:revision>4</cp:revision>
  <dcterms:created xsi:type="dcterms:W3CDTF">2017-04-05T12:38:00Z</dcterms:created>
  <dcterms:modified xsi:type="dcterms:W3CDTF">2017-04-10T14:40:00Z</dcterms:modified>
</cp:coreProperties>
</file>