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FA" w:rsidRPr="002C15FA" w:rsidRDefault="002C15FA" w:rsidP="002C1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>Part 1</w:t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Fiscal Year 2016 Reporting</w:t>
      </w:r>
    </w:p>
    <w:p w:rsidR="002C15FA" w:rsidRPr="002C15FA" w:rsidRDefault="002C15FA" w:rsidP="002C1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</w:t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Section II</w:t>
      </w:r>
    </w:p>
    <w:p w:rsidR="002C15FA" w:rsidRDefault="002C15FA" w:rsidP="002C1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C15FA" w:rsidRDefault="002C15FA" w:rsidP="002C1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C15FA" w:rsidRPr="002C15FA" w:rsidRDefault="002C15FA" w:rsidP="002C1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PROPOSED CHANGE</w:t>
      </w:r>
      <w:r w:rsidR="00CD4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 CURRENT USSGL ACCOUNTS FOR FISCAL 2016</w:t>
      </w:r>
      <w:r w:rsidRPr="002C15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0229E" w:rsidRDefault="0020229E" w:rsidP="002022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659" w:rsidRDefault="00741659" w:rsidP="00741659">
      <w:pPr>
        <w:widowControl w:val="0"/>
        <w:tabs>
          <w:tab w:val="left" w:pos="225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41659" w:rsidRDefault="00741659" w:rsidP="00741659">
      <w:pPr>
        <w:widowControl w:val="0"/>
        <w:tabs>
          <w:tab w:val="left" w:pos="22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41659" w:rsidRPr="00741659" w:rsidRDefault="00741659" w:rsidP="00741659">
      <w:pPr>
        <w:widowControl w:val="0"/>
        <w:tabs>
          <w:tab w:val="left" w:pos="22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41659">
        <w:rPr>
          <w:rFonts w:ascii="Times New Roman" w:eastAsiaTheme="minorEastAsia" w:hAnsi="Times New Roman" w:cs="Times New Roman"/>
          <w:b/>
          <w:bCs/>
          <w:sz w:val="24"/>
          <w:szCs w:val="24"/>
        </w:rPr>
        <w:t>Account Title:</w:t>
      </w:r>
      <w:r w:rsidRPr="00741659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>Receipts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>Unavailable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>Obligation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>Upon</w:t>
      </w:r>
      <w:proofErr w:type="gramEnd"/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Collection</w:t>
      </w:r>
    </w:p>
    <w:p w:rsidR="00741659" w:rsidRPr="00741659" w:rsidRDefault="00741659" w:rsidP="00741659">
      <w:pPr>
        <w:widowControl w:val="0"/>
        <w:tabs>
          <w:tab w:val="left" w:pos="2267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</w:rPr>
      </w:pPr>
      <w:r w:rsidRPr="00741659">
        <w:rPr>
          <w:rFonts w:ascii="Times New Roman" w:eastAsiaTheme="minorEastAsia" w:hAnsi="Times New Roman" w:cs="Times New Roman"/>
          <w:b/>
          <w:bCs/>
          <w:sz w:val="24"/>
          <w:szCs w:val="24"/>
        </w:rPr>
        <w:t>Account Number:</w:t>
      </w:r>
      <w:r w:rsidRPr="00741659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>439400</w:t>
      </w:r>
    </w:p>
    <w:p w:rsidR="00741659" w:rsidRPr="00741659" w:rsidRDefault="00741659" w:rsidP="00741659">
      <w:pPr>
        <w:widowControl w:val="0"/>
        <w:tabs>
          <w:tab w:val="left" w:pos="2219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41659">
        <w:rPr>
          <w:rFonts w:ascii="Times New Roman" w:eastAsiaTheme="minorEastAsia" w:hAnsi="Times New Roman" w:cs="Times New Roman"/>
          <w:b/>
          <w:bCs/>
          <w:sz w:val="24"/>
          <w:szCs w:val="24"/>
        </w:rPr>
        <w:t>Normal Balance:</w:t>
      </w:r>
      <w:r w:rsidRPr="00741659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>Credit</w:t>
      </w:r>
    </w:p>
    <w:p w:rsidR="00741659" w:rsidRDefault="00741659" w:rsidP="00741659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 w:right="200"/>
        <w:rPr>
          <w:rFonts w:ascii="Times New Roman" w:eastAsiaTheme="minorEastAsia" w:hAnsi="Times New Roman" w:cs="Times New Roman"/>
          <w:sz w:val="24"/>
          <w:szCs w:val="24"/>
        </w:rPr>
      </w:pPr>
      <w:r w:rsidRPr="0074165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Definition: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>amount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 of receipts that, 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immediately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>collection</w:t>
      </w:r>
      <w:proofErr w:type="gramStart"/>
      <w:r w:rsidRPr="0074165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0857D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ins w:id="0" w:author="Kathy L. Wages " w:date="2016-07-27T09:03:00Z">
        <w:r w:rsidR="000857D6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t>is</w:t>
        </w:r>
        <w:proofErr w:type="gramEnd"/>
        <w:r w:rsidR="000857D6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t xml:space="preserve">  </w:t>
        </w:r>
      </w:ins>
      <w:r w:rsidRPr="000857D6">
        <w:rPr>
          <w:rFonts w:ascii="Times New Roman" w:eastAsiaTheme="minorEastAsia" w:hAnsi="Times New Roman" w:cs="Times New Roman"/>
          <w:strike/>
          <w:sz w:val="24"/>
          <w:szCs w:val="24"/>
        </w:rPr>
        <w:t>are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available</w:t>
      </w:r>
      <w:r w:rsidRPr="00741659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>obligation.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ins w:id="1" w:author="Kathy L. Wages " w:date="2016-07-12T16:49:00Z">
        <w:r w:rsidR="0022496C" w:rsidRPr="002C15FA">
          <w:rPr>
            <w:rFonts w:ascii="Times New Roman" w:eastAsiaTheme="minorEastAsia" w:hAnsi="Times New Roman" w:cs="Times New Roman"/>
            <w:color w:val="0070C0"/>
            <w:spacing w:val="-1"/>
            <w:sz w:val="24"/>
            <w:szCs w:val="24"/>
          </w:rPr>
          <w:t>These</w:t>
        </w:r>
        <w:r w:rsidR="0022496C" w:rsidRPr="002C15FA">
          <w:rPr>
            <w:rFonts w:ascii="Times New Roman" w:eastAsiaTheme="minorEastAsia" w:hAnsi="Times New Roman" w:cs="Times New Roman"/>
            <w:color w:val="0070C0"/>
            <w:sz w:val="24"/>
            <w:szCs w:val="24"/>
          </w:rPr>
          <w:t xml:space="preserve"> </w:t>
        </w:r>
        <w:r w:rsidR="0022496C" w:rsidRPr="002C15FA">
          <w:rPr>
            <w:rFonts w:ascii="Times New Roman" w:eastAsiaTheme="minorEastAsia" w:hAnsi="Times New Roman" w:cs="Times New Roman"/>
            <w:color w:val="0070C0"/>
            <w:spacing w:val="-1"/>
            <w:sz w:val="24"/>
            <w:szCs w:val="24"/>
          </w:rPr>
          <w:t>receipts,</w:t>
        </w:r>
        <w:r w:rsidR="0022496C" w:rsidRPr="002C15FA">
          <w:rPr>
            <w:rFonts w:ascii="Times New Roman" w:eastAsiaTheme="minorEastAsia" w:hAnsi="Times New Roman" w:cs="Times New Roman"/>
            <w:color w:val="0070C0"/>
            <w:spacing w:val="-2"/>
            <w:sz w:val="24"/>
            <w:szCs w:val="24"/>
          </w:rPr>
          <w:t xml:space="preserve"> </w:t>
        </w:r>
        <w:r w:rsidR="0022496C" w:rsidRPr="002C15FA">
          <w:rPr>
            <w:rFonts w:ascii="Times New Roman" w:eastAsiaTheme="minorEastAsia" w:hAnsi="Times New Roman" w:cs="Times New Roman"/>
            <w:color w:val="0070C0"/>
            <w:sz w:val="24"/>
            <w:szCs w:val="24"/>
          </w:rPr>
          <w:t>or a portion</w:t>
        </w:r>
      </w:ins>
      <w:ins w:id="2" w:author="Kathy L. Wages " w:date="2016-07-12T16:50:00Z">
        <w:r w:rsidR="0022496C" w:rsidRPr="002C15FA">
          <w:rPr>
            <w:rFonts w:ascii="Times New Roman" w:eastAsiaTheme="minorEastAsia" w:hAnsi="Times New Roman" w:cs="Times New Roman"/>
            <w:color w:val="0070C0"/>
            <w:spacing w:val="79"/>
            <w:sz w:val="24"/>
            <w:szCs w:val="24"/>
          </w:rPr>
          <w:t xml:space="preserve"> </w:t>
        </w:r>
      </w:ins>
      <w:ins w:id="3" w:author="Kathy L. Wages " w:date="2016-07-12T16:49:00Z">
        <w:r w:rsidR="0022496C" w:rsidRPr="002C15FA">
          <w:rPr>
            <w:rFonts w:ascii="Times New Roman" w:eastAsiaTheme="minorEastAsia" w:hAnsi="Times New Roman" w:cs="Times New Roman"/>
            <w:color w:val="0070C0"/>
            <w:sz w:val="24"/>
            <w:szCs w:val="24"/>
          </w:rPr>
          <w:t xml:space="preserve">thereof, </w:t>
        </w:r>
        <w:r w:rsidR="0022496C" w:rsidRPr="002C15FA">
          <w:rPr>
            <w:rFonts w:ascii="Times New Roman" w:eastAsiaTheme="minorEastAsia" w:hAnsi="Times New Roman" w:cs="Times New Roman"/>
            <w:color w:val="0070C0"/>
            <w:spacing w:val="-1"/>
            <w:sz w:val="24"/>
            <w:szCs w:val="24"/>
          </w:rPr>
          <w:t>may</w:t>
        </w:r>
        <w:r w:rsidR="0022496C" w:rsidRPr="002C15FA">
          <w:rPr>
            <w:rFonts w:ascii="Times New Roman" w:eastAsiaTheme="minorEastAsia" w:hAnsi="Times New Roman" w:cs="Times New Roman"/>
            <w:color w:val="0070C0"/>
            <w:sz w:val="24"/>
            <w:szCs w:val="24"/>
          </w:rPr>
          <w:t xml:space="preserve"> be available for </w:t>
        </w:r>
        <w:r w:rsidR="0022496C" w:rsidRPr="002C15FA">
          <w:rPr>
            <w:rFonts w:ascii="Times New Roman" w:eastAsiaTheme="minorEastAsia" w:hAnsi="Times New Roman" w:cs="Times New Roman"/>
            <w:color w:val="0070C0"/>
            <w:spacing w:val="-1"/>
            <w:sz w:val="24"/>
            <w:szCs w:val="24"/>
          </w:rPr>
          <w:t>investment</w:t>
        </w:r>
        <w:r w:rsidR="0022496C" w:rsidRPr="002C15FA">
          <w:rPr>
            <w:rFonts w:ascii="Times New Roman" w:eastAsiaTheme="minorEastAsia" w:hAnsi="Times New Roman" w:cs="Times New Roman"/>
            <w:color w:val="0070C0"/>
            <w:sz w:val="24"/>
            <w:szCs w:val="24"/>
          </w:rPr>
          <w:t xml:space="preserve"> </w:t>
        </w:r>
        <w:r w:rsidR="0022496C" w:rsidRPr="002C15FA">
          <w:rPr>
            <w:rFonts w:ascii="Times New Roman" w:eastAsiaTheme="minorEastAsia" w:hAnsi="Times New Roman" w:cs="Times New Roman"/>
            <w:color w:val="0070C0"/>
            <w:spacing w:val="-1"/>
            <w:sz w:val="24"/>
            <w:szCs w:val="24"/>
          </w:rPr>
          <w:t>before</w:t>
        </w:r>
        <w:r w:rsidR="0022496C" w:rsidRPr="002C15FA">
          <w:rPr>
            <w:rFonts w:ascii="Times New Roman" w:eastAsiaTheme="minorEastAsia" w:hAnsi="Times New Roman" w:cs="Times New Roman"/>
            <w:color w:val="0070C0"/>
            <w:sz w:val="24"/>
            <w:szCs w:val="24"/>
          </w:rPr>
          <w:t xml:space="preserve"> </w:t>
        </w:r>
        <w:r w:rsidR="0022496C" w:rsidRPr="002C15FA">
          <w:rPr>
            <w:rFonts w:ascii="Times New Roman" w:eastAsiaTheme="minorEastAsia" w:hAnsi="Times New Roman" w:cs="Times New Roman"/>
            <w:color w:val="0070C0"/>
            <w:spacing w:val="-1"/>
            <w:sz w:val="24"/>
            <w:szCs w:val="24"/>
          </w:rPr>
          <w:t>becoming</w:t>
        </w:r>
        <w:r w:rsidR="0022496C" w:rsidRPr="002C15FA">
          <w:rPr>
            <w:rFonts w:ascii="Times New Roman" w:eastAsiaTheme="minorEastAsia" w:hAnsi="Times New Roman" w:cs="Times New Roman"/>
            <w:color w:val="0070C0"/>
            <w:sz w:val="24"/>
            <w:szCs w:val="24"/>
          </w:rPr>
          <w:t xml:space="preserve"> available for obligation.</w:t>
        </w:r>
        <w:r w:rsidR="0022496C" w:rsidRPr="00741659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ins>
      <w:ins w:id="4" w:author="Kathy L. Wages " w:date="2016-07-12T16:50:00Z">
        <w:r w:rsidR="0022496C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ins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For example, 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>authorizing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>legislation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may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specify </w:t>
      </w:r>
      <w:proofErr w:type="gramStart"/>
      <w:ins w:id="5" w:author="Kathy L. Wages " w:date="2016-07-12T16:53:00Z">
        <w:r w:rsidR="0022496C">
          <w:rPr>
            <w:rFonts w:ascii="Times New Roman" w:eastAsiaTheme="minorEastAsia" w:hAnsi="Times New Roman" w:cs="Times New Roman"/>
            <w:sz w:val="24"/>
            <w:szCs w:val="24"/>
          </w:rPr>
          <w:t>a  portion</w:t>
        </w:r>
        <w:proofErr w:type="gramEnd"/>
        <w:r w:rsidR="0022496C">
          <w:rPr>
            <w:rFonts w:ascii="Times New Roman" w:eastAsiaTheme="minorEastAsia" w:hAnsi="Times New Roman" w:cs="Times New Roman"/>
            <w:sz w:val="24"/>
            <w:szCs w:val="24"/>
          </w:rPr>
          <w:t xml:space="preserve"> of </w:t>
        </w:r>
      </w:ins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the receipts </w:t>
      </w:r>
      <w:ins w:id="6" w:author="Kathy L. Wages " w:date="2016-07-27T09:03:00Z">
        <w:r w:rsidR="000857D6">
          <w:rPr>
            <w:rFonts w:ascii="Times New Roman" w:eastAsiaTheme="minorEastAsia" w:hAnsi="Times New Roman" w:cs="Times New Roman"/>
            <w:sz w:val="24"/>
            <w:szCs w:val="24"/>
          </w:rPr>
          <w:t xml:space="preserve">is </w:t>
        </w:r>
      </w:ins>
      <w:r w:rsidRPr="000857D6">
        <w:rPr>
          <w:rFonts w:ascii="Times New Roman" w:eastAsiaTheme="minorEastAsia" w:hAnsi="Times New Roman" w:cs="Times New Roman"/>
          <w:strike/>
          <w:sz w:val="24"/>
          <w:szCs w:val="24"/>
        </w:rPr>
        <w:t xml:space="preserve">are </w:t>
      </w:r>
      <w:r w:rsidRPr="000857D6">
        <w:rPr>
          <w:rFonts w:ascii="Times New Roman" w:eastAsiaTheme="minorEastAsia" w:hAnsi="Times New Roman" w:cs="Times New Roman"/>
          <w:strike/>
          <w:spacing w:val="-1"/>
          <w:sz w:val="24"/>
          <w:szCs w:val="24"/>
        </w:rPr>
        <w:t>not</w:t>
      </w:r>
      <w:r w:rsidRPr="00741659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>ava</w:t>
      </w:r>
      <w:bookmarkStart w:id="7" w:name="_GoBack"/>
      <w:bookmarkEnd w:id="7"/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ilable 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>for obligation</w:t>
      </w:r>
      <w:r w:rsidR="000857D6" w:rsidRPr="000857D6">
        <w:rPr>
          <w:rFonts w:ascii="Times New Roman" w:eastAsiaTheme="minorEastAsia" w:hAnsi="Times New Roman" w:cs="Times New Roman"/>
          <w:color w:val="0070C0"/>
          <w:spacing w:val="-1"/>
          <w:sz w:val="24"/>
          <w:szCs w:val="24"/>
        </w:rPr>
        <w:t>,</w:t>
      </w:r>
      <w:ins w:id="8" w:author="Kathy L. Wages " w:date="2016-07-12T16:54:00Z">
        <w:r w:rsidR="00D20F16" w:rsidRPr="000857D6">
          <w:rPr>
            <w:rFonts w:ascii="Times New Roman" w:eastAsiaTheme="minorEastAsia" w:hAnsi="Times New Roman" w:cs="Times New Roman"/>
            <w:color w:val="0070C0"/>
            <w:spacing w:val="-1"/>
            <w:sz w:val="24"/>
            <w:szCs w:val="24"/>
          </w:rPr>
          <w:t xml:space="preserve"> </w:t>
        </w:r>
        <w:r w:rsidR="00D20F16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t>while the</w:t>
        </w:r>
      </w:ins>
      <w:r w:rsidR="000857D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entire </w:t>
      </w:r>
      <w:ins w:id="9" w:author="Kathy L. Wages " w:date="2016-07-27T09:05:00Z">
        <w:r w:rsidR="000857D6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t xml:space="preserve">amount </w:t>
        </w:r>
      </w:ins>
      <w:ins w:id="10" w:author="Kathy L. Wages " w:date="2016-07-12T16:54:00Z">
        <w:r w:rsidR="00D20F16" w:rsidRPr="000857D6">
          <w:rPr>
            <w:rFonts w:ascii="Times New Roman" w:eastAsiaTheme="minorEastAsia" w:hAnsi="Times New Roman" w:cs="Times New Roman"/>
            <w:strike/>
            <w:spacing w:val="-1"/>
            <w:sz w:val="24"/>
            <w:szCs w:val="24"/>
          </w:rPr>
          <w:t xml:space="preserve"> remainder </w:t>
        </w:r>
        <w:r w:rsidR="00D20F16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t xml:space="preserve">of the </w:t>
        </w:r>
      </w:ins>
      <w:ins w:id="11" w:author="Kathy L. Wages " w:date="2016-07-12T17:05:00Z">
        <w:r w:rsidR="00D20F16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t xml:space="preserve"> </w:t>
        </w:r>
      </w:ins>
      <w:ins w:id="12" w:author="Kathy L. Wages " w:date="2016-07-12T16:54:00Z">
        <w:r w:rsidR="002E4308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t xml:space="preserve">receipts is </w:t>
        </w:r>
        <w:r w:rsidR="002E4308" w:rsidRPr="000857D6">
          <w:rPr>
            <w:rFonts w:ascii="Times New Roman" w:eastAsiaTheme="minorEastAsia" w:hAnsi="Times New Roman" w:cs="Times New Roman"/>
            <w:strike/>
            <w:spacing w:val="-1"/>
            <w:sz w:val="24"/>
            <w:szCs w:val="24"/>
          </w:rPr>
          <w:t xml:space="preserve">only </w:t>
        </w:r>
        <w:r w:rsidR="002E4308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t>available for investment.</w:t>
        </w:r>
      </w:ins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del w:id="13" w:author="Kathy L. Wages " w:date="2016-07-12T16:55:00Z">
        <w:r w:rsidRPr="00741659" w:rsidDel="002E4308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until</w:delText>
        </w:r>
        <w:r w:rsidRPr="00741659" w:rsidDel="002E4308">
          <w:rPr>
            <w:rFonts w:ascii="Times New Roman" w:eastAsiaTheme="minorEastAsia" w:hAnsi="Times New Roman" w:cs="Times New Roman"/>
            <w:sz w:val="24"/>
            <w:szCs w:val="24"/>
          </w:rPr>
          <w:delText xml:space="preserve"> a </w:delText>
        </w:r>
        <w:r w:rsidRPr="00741659" w:rsidDel="002E4308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specified</w:delText>
        </w:r>
        <w:r w:rsidRPr="00741659" w:rsidDel="002E4308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  <w:r w:rsidRPr="00741659" w:rsidDel="002E4308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time</w:delText>
        </w:r>
        <w:r w:rsidRPr="00741659" w:rsidDel="002E4308">
          <w:rPr>
            <w:rFonts w:ascii="Times New Roman" w:eastAsiaTheme="minorEastAsia" w:hAnsi="Times New Roman" w:cs="Times New Roman"/>
            <w:sz w:val="24"/>
            <w:szCs w:val="24"/>
          </w:rPr>
          <w:delText xml:space="preserve"> in </w:delText>
        </w:r>
        <w:r w:rsidRPr="00741659" w:rsidDel="002E4308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the</w:delText>
        </w:r>
        <w:r w:rsidRPr="00741659" w:rsidDel="002E4308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  <w:r w:rsidRPr="00741659" w:rsidDel="002E4308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future.</w:delText>
        </w:r>
        <w:r w:rsidRPr="00741659" w:rsidDel="002E4308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</w:del>
      <w:del w:id="14" w:author="Kathy L. Wages " w:date="2016-07-12T16:50:00Z"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These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receipts,</w:delText>
        </w:r>
        <w:r w:rsidRPr="00741659" w:rsidDel="0022496C">
          <w:rPr>
            <w:rFonts w:ascii="Times New Roman" w:eastAsiaTheme="minorEastAsia" w:hAnsi="Times New Roman" w:cs="Times New Roman"/>
            <w:spacing w:val="-2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or a portion</w:delText>
        </w:r>
        <w:r w:rsidRPr="00741659" w:rsidDel="0022496C">
          <w:rPr>
            <w:rFonts w:ascii="Times New Roman" w:eastAsiaTheme="minorEastAsia" w:hAnsi="Times New Roman" w:cs="Times New Roman"/>
            <w:spacing w:val="79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thereof, 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may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 be available for 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investment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before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becoming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 available for obligation. </w:delText>
        </w:r>
      </w:del>
      <w:del w:id="15" w:author="Kathy L. Wages " w:date="2016-07-12T16:49:00Z"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This</w:delText>
        </w:r>
        <w:r w:rsidRPr="00741659" w:rsidDel="0022496C">
          <w:rPr>
            <w:rFonts w:ascii="Times New Roman" w:eastAsiaTheme="minorEastAsia" w:hAnsi="Times New Roman" w:cs="Times New Roman"/>
            <w:spacing w:val="4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USSGL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account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will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offset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the budgetary resource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appropriation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 lines on</w:delText>
        </w:r>
        <w:r w:rsidRPr="00741659" w:rsidDel="0022496C">
          <w:rPr>
            <w:rFonts w:ascii="Times New Roman" w:eastAsiaTheme="minorEastAsia" w:hAnsi="Times New Roman" w:cs="Times New Roman"/>
            <w:spacing w:val="-2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the SF 133:</w:delText>
        </w:r>
        <w:r w:rsidRPr="00741659" w:rsidDel="0022496C">
          <w:rPr>
            <w:rFonts w:ascii="Times New Roman" w:eastAsiaTheme="minorEastAsia" w:hAnsi="Times New Roman" w:cs="Times New Roman"/>
            <w:spacing w:val="47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Report on Budget Execution and Budgetary 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Resources/Budget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 Program</w:delText>
        </w:r>
        <w:r w:rsidRPr="00741659" w:rsidDel="0022496C">
          <w:rPr>
            <w:rFonts w:ascii="Times New Roman" w:eastAsiaTheme="minorEastAsia" w:hAnsi="Times New Roman" w:cs="Times New Roman"/>
            <w:spacing w:val="-2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and Financing</w:delText>
        </w:r>
        <w:r w:rsidRPr="00741659" w:rsidDel="0022496C">
          <w:rPr>
            <w:rFonts w:ascii="Times New Roman" w:eastAsiaTheme="minorEastAsia" w:hAnsi="Times New Roman" w:cs="Times New Roman"/>
            <w:spacing w:val="30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Schedule, for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a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net-zero effect. This USSGL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 account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also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will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crosswalk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to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column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11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of</w:delText>
        </w:r>
        <w:r w:rsidRPr="00741659" w:rsidDel="0022496C">
          <w:rPr>
            <w:rFonts w:ascii="Times New Roman" w:eastAsiaTheme="minorEastAsia" w:hAnsi="Times New Roman" w:cs="Times New Roman"/>
            <w:spacing w:val="23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the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Bureau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of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the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Fiscal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Service</w:delText>
        </w:r>
      </w:del>
      <w:del w:id="16" w:author="Kathy L. Wages " w:date="2016-07-12T08:57:00Z">
        <w:r w:rsidRPr="00741659" w:rsidDel="00171466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</w:del>
      <w:del w:id="17" w:author="Kathy L. Wages " w:date="2016-07-12T16:49:00Z"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2108: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Yearend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Closing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Statement,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to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support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>the</w:delText>
        </w:r>
        <w:r w:rsidRPr="00741659" w:rsidDel="0022496C">
          <w:rPr>
            <w:rFonts w:ascii="Times New Roman" w:eastAsiaTheme="minorEastAsia" w:hAnsi="Times New Roman" w:cs="Times New Roman"/>
            <w:spacing w:val="28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balances of the fund balance with the U.S.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Department</w:delText>
        </w:r>
        <w:r w:rsidRPr="00741659" w:rsidDel="0022496C">
          <w:rPr>
            <w:rFonts w:ascii="Times New Roman" w:eastAsiaTheme="minorEastAsia" w:hAnsi="Times New Roman" w:cs="Times New Roman"/>
            <w:sz w:val="24"/>
            <w:szCs w:val="24"/>
          </w:rPr>
          <w:delText xml:space="preserve"> of the Treasury and/or</w:delText>
        </w:r>
        <w:r w:rsidRPr="00741659" w:rsidDel="0022496C">
          <w:rPr>
            <w:rFonts w:ascii="Times New Roman" w:eastAsiaTheme="minorEastAsia" w:hAnsi="Times New Roman" w:cs="Times New Roman"/>
            <w:spacing w:val="35"/>
            <w:sz w:val="24"/>
            <w:szCs w:val="24"/>
          </w:rPr>
          <w:delText xml:space="preserve"> </w:delText>
        </w:r>
        <w:r w:rsidRPr="00741659" w:rsidDel="0022496C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>investments.</w:delText>
        </w:r>
      </w:del>
      <w:r w:rsidRPr="00741659">
        <w:rPr>
          <w:rFonts w:ascii="Times New Roman" w:eastAsiaTheme="minorEastAsia" w:hAnsi="Times New Roman" w:cs="Times New Roman"/>
          <w:sz w:val="24"/>
          <w:szCs w:val="24"/>
        </w:rPr>
        <w:t xml:space="preserve"> This account 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does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>close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>at</w:t>
      </w:r>
      <w:r w:rsidRPr="0074165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41659">
        <w:rPr>
          <w:rFonts w:ascii="Times New Roman" w:eastAsiaTheme="minorEastAsia" w:hAnsi="Times New Roman" w:cs="Times New Roman"/>
          <w:sz w:val="24"/>
          <w:szCs w:val="24"/>
        </w:rPr>
        <w:t>yearend.</w:t>
      </w:r>
    </w:p>
    <w:p w:rsidR="00741659" w:rsidDel="008906A3" w:rsidRDefault="00741659" w:rsidP="00741659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 w:right="200"/>
        <w:rPr>
          <w:del w:id="18" w:author="Kathy L. Wages " w:date="2016-07-13T15:30:00Z"/>
          <w:rFonts w:ascii="Times New Roman" w:eastAsiaTheme="minorEastAsia" w:hAnsi="Times New Roman" w:cs="Times New Roman"/>
          <w:sz w:val="24"/>
          <w:szCs w:val="24"/>
        </w:rPr>
      </w:pPr>
    </w:p>
    <w:p w:rsidR="00741659" w:rsidRPr="008906A3" w:rsidDel="008906A3" w:rsidRDefault="008906A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left="60" w:right="200"/>
        <w:rPr>
          <w:del w:id="19" w:author="Kathy L. Wages " w:date="2016-07-13T15:29:00Z"/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906A3">
        <w:rPr>
          <w:rFonts w:ascii="Times New Roman" w:eastAsiaTheme="minorEastAsia" w:hAnsi="Times New Roman" w:cs="Times New Roman"/>
          <w:b/>
          <w:i/>
          <w:sz w:val="24"/>
          <w:szCs w:val="24"/>
        </w:rPr>
        <w:t>Justification: To remove FMS 2108 since it is no longer a statement, remove SF 133   references that are not needed, and to make definition more accurate.</w:t>
      </w:r>
    </w:p>
    <w:p w:rsidR="008906A3" w:rsidRDefault="008906A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2C15FA" w:rsidRDefault="002C15FA" w:rsidP="00741659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8906A3" w:rsidRPr="00105DC3" w:rsidRDefault="008906A3" w:rsidP="008906A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5D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PROPOSED TECHNICAL CHANGES </w:t>
      </w:r>
      <w:proofErr w:type="gramStart"/>
      <w:r w:rsidRPr="00105D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TO </w:t>
      </w:r>
      <w:r w:rsidR="00105D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THE</w:t>
      </w:r>
      <w:proofErr w:type="gramEnd"/>
      <w:r w:rsidR="00105D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05DC3">
        <w:rPr>
          <w:rFonts w:ascii="Times New Roman" w:eastAsia="Calibri" w:hAnsi="Times New Roman" w:cs="Times New Roman"/>
          <w:b/>
          <w:sz w:val="24"/>
          <w:szCs w:val="24"/>
          <w:u w:val="single"/>
        </w:rPr>
        <w:t>USSGL ACCOUNTS</w:t>
      </w:r>
      <w:r w:rsidR="00105D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(Does Not Require A Vote</w:t>
      </w:r>
      <w:r w:rsidR="00CD47CC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8906A3" w:rsidRDefault="008906A3" w:rsidP="008906A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6A3" w:rsidRPr="0020229E" w:rsidRDefault="008906A3" w:rsidP="00890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29E">
        <w:rPr>
          <w:rFonts w:ascii="Times New Roman" w:eastAsia="Calibri" w:hAnsi="Times New Roman" w:cs="Times New Roman"/>
          <w:b/>
          <w:sz w:val="24"/>
          <w:szCs w:val="24"/>
        </w:rPr>
        <w:t>Account Title</w:t>
      </w:r>
      <w:r w:rsidRPr="0020229E">
        <w:rPr>
          <w:rFonts w:ascii="Times New Roman" w:eastAsia="Calibri" w:hAnsi="Times New Roman" w:cs="Times New Roman"/>
          <w:sz w:val="24"/>
          <w:szCs w:val="24"/>
        </w:rPr>
        <w:t xml:space="preserve">:           Central Accounting Control Account </w:t>
      </w:r>
    </w:p>
    <w:p w:rsidR="008906A3" w:rsidRPr="0020229E" w:rsidRDefault="008906A3" w:rsidP="00890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29E">
        <w:rPr>
          <w:rFonts w:ascii="Times New Roman" w:eastAsia="Calibri" w:hAnsi="Times New Roman" w:cs="Times New Roman"/>
          <w:b/>
          <w:sz w:val="24"/>
          <w:szCs w:val="24"/>
        </w:rPr>
        <w:t>Account Number:</w:t>
      </w:r>
      <w:r w:rsidRPr="0020229E">
        <w:rPr>
          <w:rFonts w:ascii="Times New Roman" w:eastAsia="Calibri" w:hAnsi="Times New Roman" w:cs="Times New Roman"/>
          <w:sz w:val="24"/>
          <w:szCs w:val="24"/>
        </w:rPr>
        <w:t xml:space="preserve">     199900 </w:t>
      </w:r>
    </w:p>
    <w:p w:rsidR="008906A3" w:rsidRPr="0020229E" w:rsidRDefault="008906A3" w:rsidP="00890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29E">
        <w:rPr>
          <w:rFonts w:ascii="Times New Roman" w:eastAsia="Calibri" w:hAnsi="Times New Roman" w:cs="Times New Roman"/>
          <w:b/>
          <w:sz w:val="24"/>
          <w:szCs w:val="24"/>
        </w:rPr>
        <w:t>Normal Balance:</w:t>
      </w:r>
      <w:r w:rsidRPr="0020229E">
        <w:rPr>
          <w:rFonts w:ascii="Times New Roman" w:eastAsia="Calibri" w:hAnsi="Times New Roman" w:cs="Times New Roman"/>
          <w:sz w:val="24"/>
          <w:szCs w:val="24"/>
        </w:rPr>
        <w:t xml:space="preserve">      Debit </w:t>
      </w:r>
    </w:p>
    <w:p w:rsidR="008906A3" w:rsidRDefault="008906A3" w:rsidP="00890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29E">
        <w:rPr>
          <w:rFonts w:ascii="Times New Roman" w:eastAsia="Calibri" w:hAnsi="Times New Roman" w:cs="Times New Roman"/>
          <w:b/>
          <w:sz w:val="24"/>
          <w:szCs w:val="24"/>
        </w:rPr>
        <w:t>Definition:</w:t>
      </w:r>
      <w:r w:rsidRPr="0020229E">
        <w:rPr>
          <w:rFonts w:ascii="Times New Roman" w:eastAsia="Calibri" w:hAnsi="Times New Roman" w:cs="Times New Roman"/>
          <w:sz w:val="24"/>
          <w:szCs w:val="24"/>
        </w:rPr>
        <w:t xml:space="preserve"> This is a control account to reconcile activity related to the Statement of Transactions and Accountability</w:t>
      </w:r>
      <w:del w:id="20" w:author="Kathy L. Wages " w:date="2016-07-13T15:30:00Z">
        <w:r w:rsidRPr="0020229E" w:rsidDel="008906A3">
          <w:rPr>
            <w:rFonts w:ascii="Times New Roman" w:eastAsia="Calibri" w:hAnsi="Times New Roman" w:cs="Times New Roman"/>
            <w:sz w:val="24"/>
            <w:szCs w:val="24"/>
          </w:rPr>
          <w:delText xml:space="preserve"> (FMS 224, FMS 1219/1220, and FMS 1218/1221)</w:delText>
        </w:r>
      </w:del>
      <w:r w:rsidRPr="0020229E">
        <w:rPr>
          <w:rFonts w:ascii="Times New Roman" w:eastAsia="Calibri" w:hAnsi="Times New Roman" w:cs="Times New Roman"/>
          <w:sz w:val="24"/>
          <w:szCs w:val="24"/>
        </w:rPr>
        <w:t xml:space="preserve">, Authority Transaction Module, and daily transcript reporting. This account is for the General Fund of the Treasury use only. This account does not close at yearend. </w:t>
      </w:r>
    </w:p>
    <w:p w:rsidR="002C15FA" w:rsidRDefault="002C15FA" w:rsidP="00741659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8906A3" w:rsidRPr="008906A3" w:rsidRDefault="008906A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906A3">
        <w:rPr>
          <w:rFonts w:ascii="Times New Roman" w:eastAsiaTheme="minorEastAsia" w:hAnsi="Times New Roman" w:cs="Times New Roman"/>
          <w:b/>
          <w:i/>
          <w:sz w:val="24"/>
          <w:szCs w:val="24"/>
        </w:rPr>
        <w:t>Justification: To remove FMS references.</w:t>
      </w:r>
    </w:p>
    <w:p w:rsidR="008906A3" w:rsidRDefault="008906A3" w:rsidP="00741659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2C15FA" w:rsidRDefault="002C15FA" w:rsidP="00741659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69310F" w:rsidRDefault="00C32C4C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C15FA">
        <w:rPr>
          <w:rFonts w:ascii="Times New Roman" w:eastAsiaTheme="minorEastAsia" w:hAnsi="Times New Roman" w:cs="Times New Roman"/>
          <w:sz w:val="24"/>
          <w:szCs w:val="24"/>
        </w:rPr>
        <w:tab/>
      </w:r>
      <w:r w:rsidR="002C15F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2C15F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C15FA">
        <w:rPr>
          <w:rFonts w:ascii="Times New Roman" w:eastAsiaTheme="minorEastAsia" w:hAnsi="Times New Roman" w:cs="Times New Roman"/>
          <w:sz w:val="24"/>
          <w:szCs w:val="24"/>
        </w:rPr>
        <w:tab/>
      </w:r>
      <w:r w:rsidR="002C15FA">
        <w:rPr>
          <w:rFonts w:ascii="Times New Roman" w:eastAsiaTheme="minorEastAsia" w:hAnsi="Times New Roman" w:cs="Times New Roman"/>
          <w:sz w:val="24"/>
          <w:szCs w:val="24"/>
        </w:rPr>
        <w:tab/>
      </w:r>
      <w:r w:rsidR="00105DC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2C15FA">
        <w:rPr>
          <w:rFonts w:ascii="Times New Roman" w:eastAsiaTheme="minorEastAsia" w:hAnsi="Times New Roman" w:cs="Times New Roman"/>
          <w:sz w:val="24"/>
          <w:szCs w:val="24"/>
        </w:rPr>
        <w:t>7/21/2016 IRC Handout</w:t>
      </w: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Pr="00105DC3" w:rsidRDefault="00105DC3" w:rsidP="00105DC3">
      <w:pPr>
        <w:widowControl w:val="0"/>
        <w:tabs>
          <w:tab w:val="left" w:pos="2254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</w:rPr>
      </w:pPr>
      <w:r w:rsidRPr="00105DC3">
        <w:rPr>
          <w:rFonts w:ascii="Times New Roman" w:eastAsiaTheme="minorEastAsia" w:hAnsi="Times New Roman" w:cs="Times New Roman"/>
          <w:b/>
          <w:bCs/>
          <w:sz w:val="24"/>
          <w:szCs w:val="24"/>
        </w:rPr>
        <w:t>Account Title:</w:t>
      </w:r>
      <w:r w:rsidRPr="00105DC3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>Adjustments to Indefinite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 xml:space="preserve"> Appropriations</w:t>
      </w:r>
    </w:p>
    <w:p w:rsidR="00105DC3" w:rsidRPr="00105DC3" w:rsidRDefault="00105DC3" w:rsidP="00105DC3">
      <w:pPr>
        <w:widowControl w:val="0"/>
        <w:tabs>
          <w:tab w:val="left" w:pos="2267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</w:rPr>
      </w:pPr>
      <w:r w:rsidRPr="00105DC3">
        <w:rPr>
          <w:rFonts w:ascii="Times New Roman" w:eastAsiaTheme="minorEastAsia" w:hAnsi="Times New Roman" w:cs="Times New Roman"/>
          <w:b/>
          <w:bCs/>
          <w:sz w:val="24"/>
          <w:szCs w:val="24"/>
        </w:rPr>
        <w:t>Account Number:</w:t>
      </w:r>
      <w:r w:rsidRPr="00105DC3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>439100</w:t>
      </w:r>
    </w:p>
    <w:p w:rsidR="00105DC3" w:rsidRPr="00105DC3" w:rsidRDefault="00105DC3" w:rsidP="00105DC3">
      <w:pPr>
        <w:widowControl w:val="0"/>
        <w:tabs>
          <w:tab w:val="left" w:pos="2219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05DC3">
        <w:rPr>
          <w:rFonts w:ascii="Times New Roman" w:eastAsiaTheme="minorEastAsia" w:hAnsi="Times New Roman" w:cs="Times New Roman"/>
          <w:b/>
          <w:bCs/>
          <w:sz w:val="24"/>
          <w:szCs w:val="24"/>
        </w:rPr>
        <w:t>Normal Balance:</w:t>
      </w:r>
      <w:r w:rsidRPr="00105DC3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>Credit</w:t>
      </w:r>
    </w:p>
    <w:p w:rsidR="00105DC3" w:rsidRPr="00105DC3" w:rsidRDefault="00105DC3" w:rsidP="00105DC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20" w:right="253"/>
        <w:rPr>
          <w:rFonts w:ascii="Times New Roman" w:eastAsiaTheme="minorEastAsia" w:hAnsi="Times New Roman" w:cs="Times New Roman"/>
          <w:sz w:val="24"/>
          <w:szCs w:val="24"/>
        </w:rPr>
      </w:pPr>
      <w:r w:rsidRPr="00105DC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Definition: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>amount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 xml:space="preserve"> necessary to</w:t>
      </w:r>
      <w:r w:rsidRPr="00105DC3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 xml:space="preserve">reconcile 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>obligations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 xml:space="preserve"> resources for indefinite</w:t>
      </w:r>
      <w:r w:rsidRPr="00105DC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appropriations derived from</w:t>
      </w:r>
      <w:r w:rsidRPr="00105DC3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the General Fund of</w:t>
      </w:r>
      <w:r w:rsidRPr="00105DC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Treasury</w:t>
      </w:r>
      <w:ins w:id="21" w:author="Kathy L. Wages " w:date="2016-07-13T15:38:00Z">
        <w:r>
          <w:rPr>
            <w:rFonts w:ascii="Times New Roman" w:eastAsiaTheme="minorEastAsia" w:hAnsi="Times New Roman" w:cs="Times New Roman"/>
            <w:sz w:val="24"/>
            <w:szCs w:val="24"/>
          </w:rPr>
          <w:t>.</w:t>
        </w:r>
      </w:ins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del w:id="22" w:author="Kathy L. Wages " w:date="2016-07-13T15:37:00Z">
        <w:r w:rsidRPr="00105DC3" w:rsidDel="00105DC3">
          <w:rPr>
            <w:rFonts w:ascii="Times New Roman" w:eastAsiaTheme="minorEastAsia" w:hAnsi="Times New Roman" w:cs="Times New Roman"/>
            <w:sz w:val="24"/>
            <w:szCs w:val="24"/>
          </w:rPr>
          <w:delText>that</w:delText>
        </w:r>
        <w:r w:rsidRPr="00105DC3" w:rsidDel="00105DC3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105DC3" w:rsidDel="00105DC3">
          <w:rPr>
            <w:rFonts w:ascii="Times New Roman" w:eastAsiaTheme="minorEastAsia" w:hAnsi="Times New Roman" w:cs="Times New Roman"/>
            <w:sz w:val="24"/>
            <w:szCs w:val="24"/>
          </w:rPr>
          <w:delText>is reportable on the Bureau</w:delText>
        </w:r>
        <w:r w:rsidRPr="00105DC3" w:rsidDel="00105DC3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105DC3" w:rsidDel="00105DC3">
          <w:rPr>
            <w:rFonts w:ascii="Times New Roman" w:eastAsiaTheme="minorEastAsia" w:hAnsi="Times New Roman" w:cs="Times New Roman"/>
            <w:sz w:val="24"/>
            <w:szCs w:val="24"/>
          </w:rPr>
          <w:delText>of</w:delText>
        </w:r>
        <w:r w:rsidRPr="00105DC3" w:rsidDel="00105DC3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105DC3" w:rsidDel="00105DC3">
          <w:rPr>
            <w:rFonts w:ascii="Times New Roman" w:eastAsiaTheme="minorEastAsia" w:hAnsi="Times New Roman" w:cs="Times New Roman"/>
            <w:sz w:val="24"/>
            <w:szCs w:val="24"/>
          </w:rPr>
          <w:delText>the</w:delText>
        </w:r>
        <w:r w:rsidRPr="00105DC3" w:rsidDel="00105DC3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105DC3" w:rsidDel="00105DC3">
          <w:rPr>
            <w:rFonts w:ascii="Times New Roman" w:eastAsiaTheme="minorEastAsia" w:hAnsi="Times New Roman" w:cs="Times New Roman"/>
            <w:sz w:val="24"/>
            <w:szCs w:val="24"/>
          </w:rPr>
          <w:delText>Fiscal</w:delText>
        </w:r>
        <w:r w:rsidRPr="00105DC3" w:rsidDel="00105DC3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105DC3" w:rsidDel="00105DC3">
          <w:rPr>
            <w:rFonts w:ascii="Times New Roman" w:eastAsiaTheme="minorEastAsia" w:hAnsi="Times New Roman" w:cs="Times New Roman"/>
            <w:sz w:val="24"/>
            <w:szCs w:val="24"/>
          </w:rPr>
          <w:delText>Service</w:delText>
        </w:r>
        <w:r w:rsidRPr="00105DC3" w:rsidDel="00105DC3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105DC3" w:rsidDel="00105DC3">
          <w:rPr>
            <w:rFonts w:ascii="Times New Roman" w:eastAsiaTheme="minorEastAsia" w:hAnsi="Times New Roman" w:cs="Times New Roman"/>
            <w:sz w:val="24"/>
            <w:szCs w:val="24"/>
          </w:rPr>
          <w:delText>2108:</w:delText>
        </w:r>
        <w:r w:rsidRPr="00105DC3" w:rsidDel="00105DC3">
          <w:rPr>
            <w:rFonts w:ascii="Times New Roman" w:eastAsiaTheme="minorEastAsia" w:hAnsi="Times New Roman" w:cs="Times New Roman"/>
            <w:spacing w:val="-1"/>
            <w:sz w:val="24"/>
            <w:szCs w:val="24"/>
          </w:rPr>
          <w:delText xml:space="preserve"> </w:delText>
        </w:r>
        <w:r w:rsidRPr="00105DC3" w:rsidDel="00105DC3">
          <w:rPr>
            <w:rFonts w:ascii="Times New Roman" w:eastAsiaTheme="minorEastAsia" w:hAnsi="Times New Roman" w:cs="Times New Roman"/>
            <w:sz w:val="24"/>
            <w:szCs w:val="24"/>
          </w:rPr>
          <w:delText xml:space="preserve">Yearend Closing Statement. </w:delText>
        </w:r>
      </w:del>
      <w:r w:rsidRPr="00105DC3">
        <w:rPr>
          <w:rFonts w:ascii="Times New Roman" w:eastAsiaTheme="minorEastAsia" w:hAnsi="Times New Roman" w:cs="Times New Roman"/>
          <w:sz w:val="24"/>
          <w:szCs w:val="24"/>
        </w:rPr>
        <w:t xml:space="preserve">Although the 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>normal</w:t>
      </w:r>
      <w:r w:rsidRPr="00105DC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balance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account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credit,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05DC3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acceptable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certain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instances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this account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05DC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debit</w:t>
      </w:r>
      <w:r w:rsidRPr="00105DC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05DC3">
        <w:rPr>
          <w:rFonts w:ascii="Times New Roman" w:eastAsiaTheme="minorEastAsia" w:hAnsi="Times New Roman" w:cs="Times New Roman"/>
          <w:sz w:val="24"/>
          <w:szCs w:val="24"/>
        </w:rPr>
        <w:t>balance.</w:t>
      </w:r>
    </w:p>
    <w:p w:rsidR="00105DC3" w:rsidRDefault="00105DC3" w:rsidP="00105DC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05DC3" w:rsidRPr="008906A3" w:rsidRDefault="00105DC3" w:rsidP="00105DC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 w:firstLine="12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Justification: To remove 2108, since it is no longer a statement.</w:t>
      </w: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Default="00105DC3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</w:p>
    <w:p w:rsidR="00105DC3" w:rsidRPr="002C15FA" w:rsidRDefault="00C32C4C" w:rsidP="008906A3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2</w:t>
      </w:r>
      <w:r w:rsidR="00105DC3">
        <w:rPr>
          <w:rFonts w:ascii="Times New Roman" w:eastAsiaTheme="minorEastAsia" w:hAnsi="Times New Roman" w:cs="Times New Roman"/>
          <w:sz w:val="24"/>
          <w:szCs w:val="24"/>
        </w:rPr>
        <w:tab/>
      </w:r>
      <w:r w:rsidR="00105DC3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7/21/2016 IRC Handout</w:t>
      </w:r>
    </w:p>
    <w:sectPr w:rsidR="00105DC3" w:rsidRPr="002C1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FA" w:rsidRDefault="002C15FA" w:rsidP="002C15FA">
      <w:pPr>
        <w:spacing w:after="0" w:line="240" w:lineRule="auto"/>
      </w:pPr>
      <w:r>
        <w:separator/>
      </w:r>
    </w:p>
  </w:endnote>
  <w:endnote w:type="continuationSeparator" w:id="0">
    <w:p w:rsidR="002C15FA" w:rsidRDefault="002C15FA" w:rsidP="002C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FA" w:rsidRDefault="002C1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FA" w:rsidRDefault="002C15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FA" w:rsidRDefault="002C1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FA" w:rsidRDefault="002C15FA" w:rsidP="002C15FA">
      <w:pPr>
        <w:spacing w:after="0" w:line="240" w:lineRule="auto"/>
      </w:pPr>
      <w:r>
        <w:separator/>
      </w:r>
    </w:p>
  </w:footnote>
  <w:footnote w:type="continuationSeparator" w:id="0">
    <w:p w:rsidR="002C15FA" w:rsidRDefault="002C15FA" w:rsidP="002C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FA" w:rsidRDefault="002C1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3" w:author="Kathy L. Wages " w:date="2016-07-12T18:06:00Z"/>
  <w:sdt>
    <w:sdtPr>
      <w:id w:val="-1400503298"/>
      <w:docPartObj>
        <w:docPartGallery w:val="Watermarks"/>
        <w:docPartUnique/>
      </w:docPartObj>
    </w:sdtPr>
    <w:sdtEndPr/>
    <w:sdtContent>
      <w:customXmlInsRangeEnd w:id="23"/>
      <w:p w:rsidR="002C15FA" w:rsidRDefault="000857D6">
        <w:pPr>
          <w:pStyle w:val="Header"/>
        </w:pPr>
        <w:ins w:id="24" w:author="Kathy L. Wages " w:date="2016-07-12T18:06:00Z"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25" w:author="Kathy L. Wages " w:date="2016-07-12T18:06:00Z"/>
    </w:sdtContent>
  </w:sdt>
  <w:customXmlInsRangeEnd w:id="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FA" w:rsidRDefault="002C1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59"/>
    <w:rsid w:val="000857D6"/>
    <w:rsid w:val="00094382"/>
    <w:rsid w:val="00105DC3"/>
    <w:rsid w:val="00171466"/>
    <w:rsid w:val="0020229E"/>
    <w:rsid w:val="0022496C"/>
    <w:rsid w:val="002C15FA"/>
    <w:rsid w:val="002E4308"/>
    <w:rsid w:val="0069310F"/>
    <w:rsid w:val="00741659"/>
    <w:rsid w:val="008906A3"/>
    <w:rsid w:val="009A5962"/>
    <w:rsid w:val="00C32C4C"/>
    <w:rsid w:val="00CD47CC"/>
    <w:rsid w:val="00CE3843"/>
    <w:rsid w:val="00D20F16"/>
    <w:rsid w:val="00D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FA"/>
  </w:style>
  <w:style w:type="paragraph" w:styleId="Footer">
    <w:name w:val="footer"/>
    <w:basedOn w:val="Normal"/>
    <w:link w:val="FooterChar"/>
    <w:uiPriority w:val="99"/>
    <w:unhideWhenUsed/>
    <w:rsid w:val="002C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FA"/>
  </w:style>
  <w:style w:type="paragraph" w:styleId="Footer">
    <w:name w:val="footer"/>
    <w:basedOn w:val="Normal"/>
    <w:link w:val="FooterChar"/>
    <w:uiPriority w:val="99"/>
    <w:unhideWhenUsed/>
    <w:rsid w:val="002C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72F1-4F29-465F-9A59-F6089194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L. Wages</dc:creator>
  <cp:lastModifiedBy>Kathy L. Wages </cp:lastModifiedBy>
  <cp:revision>2</cp:revision>
  <dcterms:created xsi:type="dcterms:W3CDTF">2016-07-27T13:07:00Z</dcterms:created>
  <dcterms:modified xsi:type="dcterms:W3CDTF">2016-07-27T13:07:00Z</dcterms:modified>
</cp:coreProperties>
</file>